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FC41" w14:textId="1665E85B"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5B510388" w14:textId="6E0B6308" w:rsidR="00F33DBA" w:rsidRPr="00175664" w:rsidRDefault="003230F2" w:rsidP="0052795B">
      <w:pPr>
        <w:pStyle w:val="HTMLPreformatted"/>
        <w:spacing w:before="0"/>
        <w:jc w:val="center"/>
        <w:rPr>
          <w:rFonts w:ascii="Times New Roman" w:hAnsi="Times New Roman" w:cs="Times New Roman"/>
          <w:sz w:val="24"/>
          <w:szCs w:val="24"/>
        </w:rPr>
      </w:pPr>
      <w:r>
        <w:rPr>
          <w:rFonts w:ascii="Times New Roman" w:hAnsi="Times New Roman" w:cs="Times New Roman"/>
          <w:sz w:val="24"/>
          <w:szCs w:val="24"/>
        </w:rPr>
        <w:t xml:space="preserve"> </w:t>
      </w:r>
    </w:p>
    <w:p w14:paraId="4E0161E8" w14:textId="77777777" w:rsidR="00F33DBA" w:rsidRPr="0052795B" w:rsidRDefault="00F33DBA" w:rsidP="00F33DBA">
      <w:pPr>
        <w:pStyle w:val="HTMLPreformatted"/>
        <w:rPr>
          <w:rFonts w:ascii="Times New Roman" w:hAnsi="Times New Roman" w:cs="Times New Roman"/>
        </w:rPr>
      </w:pPr>
    </w:p>
    <w:p w14:paraId="2615D188" w14:textId="6922493A"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85700D" w:rsidRPr="0085700D">
        <w:rPr>
          <w:rFonts w:ascii="Times New Roman" w:hAnsi="Times New Roman" w:cs="Times New Roman"/>
          <w:bCs/>
          <w:sz w:val="24"/>
          <w:szCs w:val="24"/>
        </w:rPr>
        <w:t>219</w:t>
      </w:r>
      <w:r w:rsidR="003230F2">
        <w:rPr>
          <w:rFonts w:ascii="Times New Roman" w:hAnsi="Times New Roman" w:cs="Times New Roman"/>
          <w:sz w:val="24"/>
          <w:szCs w:val="24"/>
        </w:rPr>
        <w:t xml:space="preserve"> </w:t>
      </w:r>
    </w:p>
    <w:p w14:paraId="2E14167D" w14:textId="24DF1415"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3230F2">
        <w:rPr>
          <w:rFonts w:ascii="Times New Roman" w:hAnsi="Times New Roman" w:cs="Times New Roman"/>
          <w:sz w:val="24"/>
          <w:szCs w:val="24"/>
        </w:rPr>
        <w:t>AMI Parameter Root Name Clarifications</w:t>
      </w:r>
    </w:p>
    <w:p w14:paraId="53AF8935" w14:textId="253DD32B" w:rsidR="00F33DBA" w:rsidDel="00E76BE0" w:rsidRDefault="00B71144" w:rsidP="001B23D0">
      <w:pPr>
        <w:pStyle w:val="HTMLPreformatted"/>
        <w:spacing w:before="60"/>
        <w:rPr>
          <w:del w:id="3" w:author="Autho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3230F2">
        <w:rPr>
          <w:rFonts w:ascii="Times New Roman" w:hAnsi="Times New Roman" w:cs="Times New Roman"/>
          <w:sz w:val="24"/>
          <w:szCs w:val="24"/>
        </w:rPr>
        <w:t xml:space="preserve">Michael Mirmak, Intel </w:t>
      </w:r>
      <w:proofErr w:type="spellStart"/>
      <w:r w:rsidR="003230F2">
        <w:rPr>
          <w:rFonts w:ascii="Times New Roman" w:hAnsi="Times New Roman" w:cs="Times New Roman"/>
          <w:sz w:val="24"/>
          <w:szCs w:val="24"/>
        </w:rPr>
        <w:t>Corp.</w:t>
      </w:r>
    </w:p>
    <w:p w14:paraId="0E49FCC7" w14:textId="469EB7FA"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w:t>
      </w:r>
      <w:proofErr w:type="spellEnd"/>
      <w:r w:rsidRPr="00175664">
        <w:rPr>
          <w:rFonts w:ascii="Times New Roman" w:hAnsi="Times New Roman" w:cs="Times New Roman"/>
          <w:b/>
          <w:sz w:val="24"/>
          <w:szCs w:val="24"/>
        </w:rPr>
        <w:t xml:space="preserve"> SUBMITTED:</w:t>
      </w:r>
      <w:r w:rsidRPr="00175664">
        <w:rPr>
          <w:rFonts w:ascii="Times New Roman" w:hAnsi="Times New Roman" w:cs="Times New Roman"/>
          <w:sz w:val="24"/>
          <w:szCs w:val="24"/>
        </w:rPr>
        <w:tab/>
      </w:r>
      <w:r w:rsidR="008B4374">
        <w:rPr>
          <w:rFonts w:ascii="Times New Roman" w:hAnsi="Times New Roman" w:cs="Times New Roman"/>
          <w:sz w:val="24"/>
          <w:szCs w:val="24"/>
        </w:rPr>
        <w:t xml:space="preserve">March </w:t>
      </w:r>
      <w:r w:rsidR="003A179F">
        <w:rPr>
          <w:rFonts w:ascii="Times New Roman" w:hAnsi="Times New Roman" w:cs="Times New Roman"/>
          <w:sz w:val="24"/>
          <w:szCs w:val="24"/>
        </w:rPr>
        <w:t>29</w:t>
      </w:r>
      <w:r w:rsidR="00EC6226">
        <w:rPr>
          <w:rFonts w:ascii="Times New Roman" w:hAnsi="Times New Roman" w:cs="Times New Roman"/>
          <w:sz w:val="24"/>
          <w:szCs w:val="24"/>
        </w:rPr>
        <w:t>, 2022</w:t>
      </w:r>
      <w:r w:rsidR="003A179F" w:rsidDel="003A179F">
        <w:rPr>
          <w:rFonts w:ascii="Times New Roman" w:hAnsi="Times New Roman" w:cs="Times New Roman"/>
          <w:sz w:val="24"/>
          <w:szCs w:val="24"/>
        </w:rPr>
        <w:t xml:space="preserve"> </w:t>
      </w:r>
    </w:p>
    <w:p w14:paraId="477320AE" w14:textId="21BEAE7C"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6B98A81" w14:textId="73FDCC6C"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8B420B">
        <w:rPr>
          <w:rFonts w:ascii="Times New Roman" w:hAnsi="Times New Roman" w:cs="Times New Roman"/>
          <w:sz w:val="24"/>
          <w:szCs w:val="24"/>
        </w:rPr>
        <w:t xml:space="preserve"> </w:t>
      </w:r>
    </w:p>
    <w:p w14:paraId="370341CB"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12FFD4C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3CBC6FE3" w14:textId="77777777" w:rsidR="00FF09D0" w:rsidRDefault="00FF09D0" w:rsidP="00FF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rPr>
      </w:pPr>
    </w:p>
    <w:p w14:paraId="39C51275" w14:textId="3073D328" w:rsidR="00FF09D0" w:rsidRPr="00632358" w:rsidRDefault="00FF09D0" w:rsidP="00FF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rPr>
      </w:pPr>
      <w:r w:rsidRPr="00AF4C12">
        <w:rPr>
          <w:rFonts w:eastAsia="Times New Roman"/>
          <w:color w:val="000000"/>
        </w:rPr>
        <w:t>In IBIS 7.</w:t>
      </w:r>
      <w:r w:rsidR="00EE6440">
        <w:rPr>
          <w:rFonts w:eastAsia="Times New Roman"/>
          <w:color w:val="000000"/>
        </w:rPr>
        <w:t>1</w:t>
      </w:r>
      <w:r w:rsidRPr="00AF4C12">
        <w:rPr>
          <w:rFonts w:eastAsia="Times New Roman"/>
          <w:color w:val="000000"/>
        </w:rPr>
        <w:t xml:space="preserve">, the structure of the executable </w:t>
      </w:r>
      <w:proofErr w:type="spellStart"/>
      <w:r w:rsidRPr="00AF4C12">
        <w:rPr>
          <w:rFonts w:eastAsia="Times New Roman"/>
          <w:color w:val="000000"/>
        </w:rPr>
        <w:t>AMI_</w:t>
      </w:r>
      <w:r w:rsidR="008503DD">
        <w:rPr>
          <w:rFonts w:eastAsia="Times New Roman"/>
          <w:color w:val="000000"/>
        </w:rPr>
        <w:t>p</w:t>
      </w:r>
      <w:r w:rsidR="008503DD" w:rsidRPr="00AF4C12">
        <w:rPr>
          <w:rFonts w:eastAsia="Times New Roman"/>
          <w:color w:val="000000"/>
        </w:rPr>
        <w:t>arameters</w:t>
      </w:r>
      <w:r w:rsidRPr="00AF4C12">
        <w:rPr>
          <w:rFonts w:eastAsia="Times New Roman"/>
          <w:color w:val="000000"/>
        </w:rPr>
        <w:t>_</w:t>
      </w:r>
      <w:r w:rsidR="008503DD">
        <w:rPr>
          <w:rFonts w:eastAsia="Times New Roman"/>
          <w:color w:val="000000"/>
        </w:rPr>
        <w:t>o</w:t>
      </w:r>
      <w:r w:rsidR="008503DD" w:rsidRPr="00AF4C12">
        <w:rPr>
          <w:rFonts w:eastAsia="Times New Roman"/>
          <w:color w:val="000000"/>
        </w:rPr>
        <w:t>ut</w:t>
      </w:r>
      <w:proofErr w:type="spellEnd"/>
      <w:r w:rsidR="008503DD" w:rsidRPr="00AF4C12">
        <w:rPr>
          <w:rFonts w:eastAsia="Times New Roman"/>
          <w:color w:val="000000"/>
        </w:rPr>
        <w:t xml:space="preserve"> </w:t>
      </w:r>
      <w:r w:rsidRPr="00AF4C12">
        <w:rPr>
          <w:rFonts w:eastAsia="Times New Roman"/>
          <w:color w:val="000000"/>
        </w:rPr>
        <w:t>string is</w:t>
      </w:r>
      <w:r>
        <w:rPr>
          <w:rFonts w:eastAsia="Times New Roman"/>
          <w:color w:val="000000"/>
        </w:rPr>
        <w:t xml:space="preserve"> </w:t>
      </w:r>
      <w:r w:rsidRPr="00AF4C12">
        <w:rPr>
          <w:rFonts w:eastAsia="Times New Roman"/>
          <w:color w:val="000000"/>
        </w:rPr>
        <w:t xml:space="preserve">explicitly stated to follow the structure of the </w:t>
      </w:r>
      <w:proofErr w:type="spellStart"/>
      <w:r w:rsidRPr="00AF4C12">
        <w:rPr>
          <w:rFonts w:eastAsia="Times New Roman"/>
          <w:color w:val="000000"/>
        </w:rPr>
        <w:t>AMI_</w:t>
      </w:r>
      <w:r w:rsidR="008503DD">
        <w:rPr>
          <w:rFonts w:eastAsia="Times New Roman"/>
          <w:color w:val="000000"/>
        </w:rPr>
        <w:t>p</w:t>
      </w:r>
      <w:r w:rsidR="008503DD" w:rsidRPr="00AF4C12">
        <w:rPr>
          <w:rFonts w:eastAsia="Times New Roman"/>
          <w:color w:val="000000"/>
        </w:rPr>
        <w:t>arameters</w:t>
      </w:r>
      <w:r w:rsidRPr="00AF4C12">
        <w:rPr>
          <w:rFonts w:eastAsia="Times New Roman"/>
          <w:color w:val="000000"/>
        </w:rPr>
        <w:t>_</w:t>
      </w:r>
      <w:r w:rsidR="008503DD">
        <w:rPr>
          <w:rFonts w:eastAsia="Times New Roman"/>
          <w:color w:val="000000"/>
        </w:rPr>
        <w:t>i</w:t>
      </w:r>
      <w:r w:rsidR="008503DD" w:rsidRPr="00AF4C12">
        <w:rPr>
          <w:rFonts w:eastAsia="Times New Roman"/>
          <w:color w:val="000000"/>
        </w:rPr>
        <w:t>n</w:t>
      </w:r>
      <w:proofErr w:type="spellEnd"/>
      <w:r w:rsidR="008503DD" w:rsidRPr="00AF4C12">
        <w:rPr>
          <w:rFonts w:eastAsia="Times New Roman"/>
          <w:color w:val="000000"/>
        </w:rPr>
        <w:t xml:space="preserve"> </w:t>
      </w:r>
      <w:r w:rsidRPr="00AF4C12">
        <w:rPr>
          <w:rFonts w:eastAsia="Times New Roman"/>
          <w:color w:val="000000"/>
        </w:rPr>
        <w:t>string,</w:t>
      </w:r>
      <w:r>
        <w:rPr>
          <w:rFonts w:eastAsia="Times New Roman"/>
          <w:color w:val="000000"/>
        </w:rPr>
        <w:t xml:space="preserve"> </w:t>
      </w:r>
      <w:r w:rsidRPr="00AF4C12">
        <w:rPr>
          <w:rFonts w:eastAsia="Times New Roman"/>
          <w:color w:val="000000"/>
        </w:rPr>
        <w:t xml:space="preserve">which is provided.  The name of the </w:t>
      </w:r>
      <w:proofErr w:type="spellStart"/>
      <w:r w:rsidRPr="00AF4C12">
        <w:rPr>
          <w:rFonts w:eastAsia="Times New Roman"/>
          <w:color w:val="000000"/>
        </w:rPr>
        <w:t>AMI_</w:t>
      </w:r>
      <w:r w:rsidR="008503DD">
        <w:rPr>
          <w:rFonts w:eastAsia="Times New Roman"/>
          <w:color w:val="000000"/>
        </w:rPr>
        <w:t>p</w:t>
      </w:r>
      <w:r w:rsidR="008503DD" w:rsidRPr="00AF4C12">
        <w:rPr>
          <w:rFonts w:eastAsia="Times New Roman"/>
          <w:color w:val="000000"/>
        </w:rPr>
        <w:t>arameters</w:t>
      </w:r>
      <w:r w:rsidRPr="00AF4C12">
        <w:rPr>
          <w:rFonts w:eastAsia="Times New Roman"/>
          <w:color w:val="000000"/>
        </w:rPr>
        <w:t>_</w:t>
      </w:r>
      <w:r w:rsidR="008503DD">
        <w:rPr>
          <w:rFonts w:eastAsia="Times New Roman"/>
          <w:color w:val="000000"/>
        </w:rPr>
        <w:t>o</w:t>
      </w:r>
      <w:r w:rsidR="008503DD" w:rsidRPr="00AF4C12">
        <w:rPr>
          <w:rFonts w:eastAsia="Times New Roman"/>
          <w:color w:val="000000"/>
        </w:rPr>
        <w:t>ut</w:t>
      </w:r>
      <w:proofErr w:type="spellEnd"/>
      <w:r w:rsidR="008503DD" w:rsidRPr="00AF4C12">
        <w:rPr>
          <w:rFonts w:eastAsia="Times New Roman"/>
          <w:color w:val="000000"/>
        </w:rPr>
        <w:t xml:space="preserve"> </w:t>
      </w:r>
      <w:r w:rsidRPr="00AF4C12">
        <w:rPr>
          <w:rFonts w:eastAsia="Times New Roman"/>
          <w:color w:val="000000"/>
        </w:rPr>
        <w:t>string tree varies in</w:t>
      </w:r>
      <w:r>
        <w:rPr>
          <w:rFonts w:eastAsia="Times New Roman"/>
          <w:color w:val="000000"/>
        </w:rPr>
        <w:t xml:space="preserve"> </w:t>
      </w:r>
      <w:r w:rsidRPr="00AF4C12">
        <w:rPr>
          <w:rFonts w:eastAsia="Times New Roman"/>
          <w:color w:val="000000"/>
        </w:rPr>
        <w:t>the IBIS 7.</w:t>
      </w:r>
      <w:r w:rsidR="00EE6440">
        <w:rPr>
          <w:rFonts w:eastAsia="Times New Roman"/>
          <w:color w:val="000000"/>
        </w:rPr>
        <w:t>1</w:t>
      </w:r>
      <w:r w:rsidRPr="00AF4C12">
        <w:rPr>
          <w:rFonts w:eastAsia="Times New Roman"/>
          <w:color w:val="000000"/>
        </w:rPr>
        <w:t xml:space="preserve"> document.  From Section 10.2.3, the "root name" is required and</w:t>
      </w:r>
      <w:r>
        <w:rPr>
          <w:rFonts w:eastAsia="Times New Roman"/>
          <w:color w:val="000000"/>
        </w:rPr>
        <w:t xml:space="preserve"> </w:t>
      </w:r>
      <w:r w:rsidRPr="00AF4C12">
        <w:rPr>
          <w:rFonts w:eastAsia="Times New Roman"/>
          <w:color w:val="000000"/>
        </w:rPr>
        <w:t xml:space="preserve">is implied to be the </w:t>
      </w:r>
      <w:proofErr w:type="gramStart"/>
      <w:r w:rsidRPr="00AF4C12">
        <w:rPr>
          <w:rFonts w:eastAsia="Times New Roman"/>
          <w:color w:val="000000"/>
        </w:rPr>
        <w:t>first string</w:t>
      </w:r>
      <w:proofErr w:type="gramEnd"/>
      <w:r w:rsidRPr="00AF4C12">
        <w:rPr>
          <w:rFonts w:eastAsia="Times New Roman"/>
          <w:color w:val="000000"/>
        </w:rPr>
        <w:t xml:space="preserve"> output; this string is also called the "top</w:t>
      </w:r>
      <w:r w:rsidR="00AF7BF4">
        <w:rPr>
          <w:rFonts w:eastAsia="Times New Roman"/>
          <w:color w:val="000000"/>
        </w:rPr>
        <w:t xml:space="preserve"> </w:t>
      </w:r>
      <w:r w:rsidRPr="00AF4C12">
        <w:rPr>
          <w:rFonts w:eastAsia="Times New Roman"/>
          <w:color w:val="000000"/>
        </w:rPr>
        <w:t>level parameter string" and is considered a "parameter group".  Section 10.3 describes the .</w:t>
      </w:r>
      <w:proofErr w:type="spellStart"/>
      <w:r w:rsidRPr="00AF4C12">
        <w:rPr>
          <w:rFonts w:eastAsia="Times New Roman"/>
          <w:color w:val="000000"/>
        </w:rPr>
        <w:t>ami</w:t>
      </w:r>
      <w:proofErr w:type="spellEnd"/>
      <w:r w:rsidRPr="00AF4C12">
        <w:rPr>
          <w:rFonts w:eastAsia="Times New Roman"/>
          <w:color w:val="000000"/>
        </w:rPr>
        <w:t xml:space="preserve"> file structure and calls the first string the "root name".</w:t>
      </w:r>
    </w:p>
    <w:p w14:paraId="72DF8397" w14:textId="328F6759" w:rsidR="00AF4C12" w:rsidRPr="00AF4C12" w:rsidRDefault="00AF4C12" w:rsidP="006F5E01">
      <w:pPr>
        <w:pStyle w:val="HTMLPreformatted"/>
        <w:rPr>
          <w:rFonts w:ascii="Times New Roman" w:hAnsi="Times New Roman" w:cs="Times New Roman"/>
          <w:color w:val="000000"/>
          <w:sz w:val="24"/>
          <w:szCs w:val="24"/>
        </w:rPr>
      </w:pPr>
      <w:r w:rsidRPr="00A84570">
        <w:rPr>
          <w:rFonts w:ascii="Times New Roman" w:hAnsi="Times New Roman" w:cs="Times New Roman"/>
          <w:color w:val="000000"/>
          <w:sz w:val="24"/>
          <w:szCs w:val="24"/>
        </w:rPr>
        <w:t>Some EDA tools expect and issue warnings enforcing that the parameter tree</w:t>
      </w:r>
      <w:r w:rsidR="00A84570">
        <w:rPr>
          <w:rFonts w:ascii="Times New Roman" w:hAnsi="Times New Roman" w:cs="Times New Roman"/>
          <w:color w:val="000000"/>
          <w:sz w:val="24"/>
          <w:szCs w:val="24"/>
        </w:rPr>
        <w:t xml:space="preserve"> </w:t>
      </w:r>
      <w:r w:rsidRPr="00AF4C12">
        <w:rPr>
          <w:rFonts w:ascii="Times New Roman" w:hAnsi="Times New Roman" w:cs="Times New Roman"/>
          <w:color w:val="000000"/>
          <w:sz w:val="24"/>
          <w:szCs w:val="24"/>
        </w:rPr>
        <w:t>"root name" of a .</w:t>
      </w:r>
      <w:proofErr w:type="spellStart"/>
      <w:r w:rsidRPr="00AF4C12">
        <w:rPr>
          <w:rFonts w:ascii="Times New Roman" w:hAnsi="Times New Roman" w:cs="Times New Roman"/>
          <w:color w:val="000000"/>
          <w:sz w:val="24"/>
          <w:szCs w:val="24"/>
        </w:rPr>
        <w:t>ami</w:t>
      </w:r>
      <w:proofErr w:type="spellEnd"/>
      <w:r w:rsidRPr="00AF4C12">
        <w:rPr>
          <w:rFonts w:ascii="Times New Roman" w:hAnsi="Times New Roman" w:cs="Times New Roman"/>
          <w:color w:val="000000"/>
          <w:sz w:val="24"/>
          <w:szCs w:val="24"/>
        </w:rPr>
        <w:t xml:space="preserve"> file must match the first string or "root name" provided</w:t>
      </w:r>
      <w:r w:rsidR="00A84570">
        <w:rPr>
          <w:rFonts w:ascii="Times New Roman" w:hAnsi="Times New Roman" w:cs="Times New Roman"/>
          <w:color w:val="000000"/>
          <w:sz w:val="24"/>
          <w:szCs w:val="24"/>
        </w:rPr>
        <w:t xml:space="preserve"> </w:t>
      </w:r>
      <w:r w:rsidRPr="00AF4C12">
        <w:rPr>
          <w:rFonts w:ascii="Times New Roman" w:hAnsi="Times New Roman" w:cs="Times New Roman"/>
          <w:color w:val="000000"/>
          <w:sz w:val="24"/>
          <w:szCs w:val="24"/>
        </w:rPr>
        <w:t>by the associated AMI executable (.</w:t>
      </w:r>
      <w:proofErr w:type="spellStart"/>
      <w:r w:rsidRPr="00AF4C12">
        <w:rPr>
          <w:rFonts w:ascii="Times New Roman" w:hAnsi="Times New Roman" w:cs="Times New Roman"/>
          <w:color w:val="000000"/>
          <w:sz w:val="24"/>
          <w:szCs w:val="24"/>
        </w:rPr>
        <w:t>dll</w:t>
      </w:r>
      <w:proofErr w:type="spellEnd"/>
      <w:r w:rsidRPr="00AF4C12">
        <w:rPr>
          <w:rFonts w:ascii="Times New Roman" w:hAnsi="Times New Roman" w:cs="Times New Roman"/>
          <w:color w:val="000000"/>
          <w:sz w:val="24"/>
          <w:szCs w:val="24"/>
        </w:rPr>
        <w:t xml:space="preserve"> or .so) file, in its</w:t>
      </w:r>
      <w:r w:rsidR="00A84570">
        <w:rPr>
          <w:rFonts w:ascii="Times New Roman" w:hAnsi="Times New Roman" w:cs="Times New Roman"/>
          <w:color w:val="000000"/>
          <w:sz w:val="24"/>
          <w:szCs w:val="24"/>
        </w:rPr>
        <w:t xml:space="preserve"> </w:t>
      </w:r>
      <w:proofErr w:type="spellStart"/>
      <w:r w:rsidRPr="00AF4C12">
        <w:rPr>
          <w:rFonts w:ascii="Times New Roman" w:hAnsi="Times New Roman" w:cs="Times New Roman"/>
          <w:color w:val="000000"/>
          <w:sz w:val="24"/>
          <w:szCs w:val="24"/>
        </w:rPr>
        <w:t>AMI_</w:t>
      </w:r>
      <w:r w:rsidR="00AF7BF4">
        <w:rPr>
          <w:rFonts w:ascii="Times New Roman" w:hAnsi="Times New Roman" w:cs="Times New Roman"/>
          <w:color w:val="000000"/>
          <w:sz w:val="24"/>
          <w:szCs w:val="24"/>
        </w:rPr>
        <w:t>p</w:t>
      </w:r>
      <w:r w:rsidR="00AF7BF4" w:rsidRPr="00AF4C12">
        <w:rPr>
          <w:rFonts w:ascii="Times New Roman" w:hAnsi="Times New Roman" w:cs="Times New Roman"/>
          <w:color w:val="000000"/>
          <w:sz w:val="24"/>
          <w:szCs w:val="24"/>
        </w:rPr>
        <w:t>arameters</w:t>
      </w:r>
      <w:r w:rsidRPr="00AF4C12">
        <w:rPr>
          <w:rFonts w:ascii="Times New Roman" w:hAnsi="Times New Roman" w:cs="Times New Roman"/>
          <w:color w:val="000000"/>
          <w:sz w:val="24"/>
          <w:szCs w:val="24"/>
        </w:rPr>
        <w:t>_</w:t>
      </w:r>
      <w:r w:rsidR="00AF7BF4">
        <w:rPr>
          <w:rFonts w:ascii="Times New Roman" w:hAnsi="Times New Roman" w:cs="Times New Roman"/>
          <w:color w:val="000000"/>
          <w:sz w:val="24"/>
          <w:szCs w:val="24"/>
        </w:rPr>
        <w:t>o</w:t>
      </w:r>
      <w:r w:rsidR="00AF7BF4" w:rsidRPr="00AF4C12">
        <w:rPr>
          <w:rFonts w:ascii="Times New Roman" w:hAnsi="Times New Roman" w:cs="Times New Roman"/>
          <w:color w:val="000000"/>
          <w:sz w:val="24"/>
          <w:szCs w:val="24"/>
        </w:rPr>
        <w:t>ut</w:t>
      </w:r>
      <w:proofErr w:type="spellEnd"/>
      <w:r w:rsidR="00AF7BF4" w:rsidRPr="00AF4C12">
        <w:rPr>
          <w:rFonts w:ascii="Times New Roman" w:hAnsi="Times New Roman" w:cs="Times New Roman"/>
          <w:color w:val="000000"/>
          <w:sz w:val="24"/>
          <w:szCs w:val="24"/>
        </w:rPr>
        <w:t xml:space="preserve"> </w:t>
      </w:r>
      <w:r w:rsidRPr="00AF4C12">
        <w:rPr>
          <w:rFonts w:ascii="Times New Roman" w:hAnsi="Times New Roman" w:cs="Times New Roman"/>
          <w:color w:val="000000"/>
          <w:sz w:val="24"/>
          <w:szCs w:val="24"/>
        </w:rPr>
        <w:t xml:space="preserve">string.  </w:t>
      </w:r>
      <w:r w:rsidR="00D8125F">
        <w:rPr>
          <w:rFonts w:ascii="Times New Roman" w:hAnsi="Times New Roman" w:cs="Times New Roman"/>
          <w:color w:val="000000"/>
          <w:sz w:val="24"/>
          <w:szCs w:val="24"/>
        </w:rPr>
        <w:t xml:space="preserve">This expectation is apparently based on the </w:t>
      </w:r>
      <w:r w:rsidR="00002524">
        <w:rPr>
          <w:rFonts w:ascii="Times New Roman" w:hAnsi="Times New Roman" w:cs="Times New Roman"/>
          <w:color w:val="000000"/>
          <w:sz w:val="24"/>
          <w:szCs w:val="24"/>
        </w:rPr>
        <w:t xml:space="preserve">language of the specification, but no explicit statement is made that the </w:t>
      </w:r>
      <w:r w:rsidR="00856A1F">
        <w:rPr>
          <w:rFonts w:ascii="Times New Roman" w:hAnsi="Times New Roman" w:cs="Times New Roman"/>
          <w:color w:val="000000"/>
          <w:sz w:val="24"/>
          <w:szCs w:val="24"/>
        </w:rPr>
        <w:t>root name of the .</w:t>
      </w:r>
      <w:proofErr w:type="spellStart"/>
      <w:r w:rsidR="00856A1F">
        <w:rPr>
          <w:rFonts w:ascii="Times New Roman" w:hAnsi="Times New Roman" w:cs="Times New Roman"/>
          <w:color w:val="000000"/>
          <w:sz w:val="24"/>
          <w:szCs w:val="24"/>
        </w:rPr>
        <w:t>ami</w:t>
      </w:r>
      <w:proofErr w:type="spellEnd"/>
      <w:r w:rsidR="00856A1F">
        <w:rPr>
          <w:rFonts w:ascii="Times New Roman" w:hAnsi="Times New Roman" w:cs="Times New Roman"/>
          <w:color w:val="000000"/>
          <w:sz w:val="24"/>
          <w:szCs w:val="24"/>
        </w:rPr>
        <w:t xml:space="preserve"> file parameter tree and the initial string of the </w:t>
      </w:r>
      <w:proofErr w:type="spellStart"/>
      <w:r w:rsidR="00856A1F">
        <w:rPr>
          <w:rFonts w:ascii="Times New Roman" w:hAnsi="Times New Roman" w:cs="Times New Roman"/>
          <w:color w:val="000000"/>
          <w:sz w:val="24"/>
          <w:szCs w:val="24"/>
        </w:rPr>
        <w:t>AMI_</w:t>
      </w:r>
      <w:r w:rsidR="00AF7BF4">
        <w:rPr>
          <w:rFonts w:ascii="Times New Roman" w:hAnsi="Times New Roman" w:cs="Times New Roman"/>
          <w:color w:val="000000"/>
          <w:sz w:val="24"/>
          <w:szCs w:val="24"/>
        </w:rPr>
        <w:t>parameters</w:t>
      </w:r>
      <w:r w:rsidR="00856A1F">
        <w:rPr>
          <w:rFonts w:ascii="Times New Roman" w:hAnsi="Times New Roman" w:cs="Times New Roman"/>
          <w:color w:val="000000"/>
          <w:sz w:val="24"/>
          <w:szCs w:val="24"/>
        </w:rPr>
        <w:t>_</w:t>
      </w:r>
      <w:r w:rsidR="00AF7BF4">
        <w:rPr>
          <w:rFonts w:ascii="Times New Roman" w:hAnsi="Times New Roman" w:cs="Times New Roman"/>
          <w:color w:val="000000"/>
          <w:sz w:val="24"/>
          <w:szCs w:val="24"/>
        </w:rPr>
        <w:t>out</w:t>
      </w:r>
      <w:proofErr w:type="spellEnd"/>
      <w:r w:rsidR="00AF7BF4">
        <w:rPr>
          <w:rFonts w:ascii="Times New Roman" w:hAnsi="Times New Roman" w:cs="Times New Roman"/>
          <w:color w:val="000000"/>
          <w:sz w:val="24"/>
          <w:szCs w:val="24"/>
        </w:rPr>
        <w:t xml:space="preserve"> </w:t>
      </w:r>
      <w:r w:rsidR="00856A1F">
        <w:rPr>
          <w:rFonts w:ascii="Times New Roman" w:hAnsi="Times New Roman" w:cs="Times New Roman"/>
          <w:color w:val="000000"/>
          <w:sz w:val="24"/>
          <w:szCs w:val="24"/>
        </w:rPr>
        <w:t xml:space="preserve">and </w:t>
      </w:r>
      <w:proofErr w:type="spellStart"/>
      <w:r w:rsidR="00AF7BF4">
        <w:rPr>
          <w:rFonts w:ascii="Times New Roman" w:hAnsi="Times New Roman" w:cs="Times New Roman"/>
          <w:color w:val="000000"/>
          <w:sz w:val="24"/>
          <w:szCs w:val="24"/>
        </w:rPr>
        <w:t>AMI_parameters</w:t>
      </w:r>
      <w:r w:rsidR="00856A1F">
        <w:rPr>
          <w:rFonts w:ascii="Times New Roman" w:hAnsi="Times New Roman" w:cs="Times New Roman"/>
          <w:color w:val="000000"/>
          <w:sz w:val="24"/>
          <w:szCs w:val="24"/>
        </w:rPr>
        <w:t>_</w:t>
      </w:r>
      <w:r w:rsidR="00AF7BF4">
        <w:rPr>
          <w:rFonts w:ascii="Times New Roman" w:hAnsi="Times New Roman" w:cs="Times New Roman"/>
          <w:color w:val="000000"/>
          <w:sz w:val="24"/>
          <w:szCs w:val="24"/>
        </w:rPr>
        <w:t>in</w:t>
      </w:r>
      <w:proofErr w:type="spellEnd"/>
      <w:r w:rsidR="00AF7BF4">
        <w:rPr>
          <w:rFonts w:ascii="Times New Roman" w:hAnsi="Times New Roman" w:cs="Times New Roman"/>
          <w:color w:val="000000"/>
          <w:sz w:val="24"/>
          <w:szCs w:val="24"/>
        </w:rPr>
        <w:t xml:space="preserve"> </w:t>
      </w:r>
      <w:r w:rsidR="00856A1F">
        <w:rPr>
          <w:rFonts w:ascii="Times New Roman" w:hAnsi="Times New Roman" w:cs="Times New Roman"/>
          <w:color w:val="000000"/>
          <w:sz w:val="24"/>
          <w:szCs w:val="24"/>
        </w:rPr>
        <w:t>strings should match.</w:t>
      </w:r>
    </w:p>
    <w:p w14:paraId="03C834BA" w14:textId="641D0659" w:rsidR="00AF4C12" w:rsidRDefault="00AF4C12"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rPr>
      </w:pPr>
    </w:p>
    <w:p w14:paraId="48897181" w14:textId="5B4C4A48" w:rsidR="000F7A9A" w:rsidRPr="00AF4C12" w:rsidRDefault="00002524"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rPr>
      </w:pPr>
      <w:r>
        <w:rPr>
          <w:rFonts w:eastAsia="Times New Roman"/>
          <w:color w:val="000000"/>
        </w:rPr>
        <w:t>T</w:t>
      </w:r>
      <w:r w:rsidR="000F7A9A">
        <w:rPr>
          <w:rFonts w:eastAsia="Times New Roman"/>
          <w:color w:val="000000"/>
        </w:rPr>
        <w:t xml:space="preserve">he </w:t>
      </w:r>
      <w:r>
        <w:rPr>
          <w:rFonts w:eastAsia="Times New Roman"/>
          <w:color w:val="000000"/>
        </w:rPr>
        <w:t>language and the expectations regarding parameter tree root name definitions should be clarified.</w:t>
      </w:r>
    </w:p>
    <w:p w14:paraId="645416C3" w14:textId="33EFF003" w:rsidR="00DF6B40" w:rsidRDefault="00DF6B40" w:rsidP="001B23D0">
      <w:pPr>
        <w:pStyle w:val="HTMLPreformatted"/>
        <w:pBdr>
          <w:bottom w:val="single" w:sz="12" w:space="1" w:color="auto"/>
        </w:pBdr>
        <w:spacing w:before="0"/>
        <w:rPr>
          <w:rFonts w:ascii="Times New Roman" w:hAnsi="Times New Roman" w:cs="Times New Roman"/>
          <w:sz w:val="24"/>
          <w:szCs w:val="24"/>
        </w:rPr>
      </w:pPr>
    </w:p>
    <w:p w14:paraId="16D7640E" w14:textId="77777777" w:rsidR="000F7A9A" w:rsidRPr="00175664" w:rsidRDefault="000F7A9A" w:rsidP="001B23D0">
      <w:pPr>
        <w:pStyle w:val="HTMLPreformatted"/>
        <w:pBdr>
          <w:bottom w:val="single" w:sz="12" w:space="1" w:color="auto"/>
        </w:pBdr>
        <w:spacing w:before="0"/>
        <w:rPr>
          <w:rFonts w:ascii="Times New Roman" w:hAnsi="Times New Roman" w:cs="Times New Roman"/>
          <w:sz w:val="24"/>
          <w:szCs w:val="24"/>
        </w:rPr>
      </w:pPr>
    </w:p>
    <w:p w14:paraId="08FA334D"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018EB923" w14:textId="77777777" w:rsidR="00EA7086" w:rsidRPr="00945793" w:rsidRDefault="00EA7086" w:rsidP="00090538">
      <w:r>
        <w:t>The IBIS specification must meet these requirements:</w:t>
      </w:r>
    </w:p>
    <w:p w14:paraId="5B6134FA" w14:textId="77777777" w:rsidR="00EA7086" w:rsidRDefault="00EA7086" w:rsidP="00EA7086">
      <w:pPr>
        <w:pStyle w:val="Caption"/>
        <w:keepNext/>
      </w:pPr>
      <w:r>
        <w:t xml:space="preserve">Table </w:t>
      </w:r>
      <w:r w:rsidR="00255EDD">
        <w:fldChar w:fldCharType="begin"/>
      </w:r>
      <w:r w:rsidR="00255EDD">
        <w:instrText xml:space="preserve"> SEQ Table \* ARABIC </w:instrText>
      </w:r>
      <w:r w:rsidR="00255EDD">
        <w:fldChar w:fldCharType="separate"/>
      </w:r>
      <w:r>
        <w:rPr>
          <w:noProof/>
        </w:rPr>
        <w:t>1</w:t>
      </w:r>
      <w:r w:rsidR="00255EDD">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7FA5B913" w14:textId="77777777" w:rsidTr="003E3B71">
        <w:tc>
          <w:tcPr>
            <w:tcW w:w="2487" w:type="pct"/>
          </w:tcPr>
          <w:p w14:paraId="3B3A3CAE" w14:textId="77777777" w:rsidR="00EA7086" w:rsidRPr="007F4749" w:rsidRDefault="00EA7086" w:rsidP="00861476">
            <w:pPr>
              <w:pStyle w:val="TableCaption"/>
              <w:spacing w:before="60" w:after="60"/>
            </w:pPr>
            <w:r>
              <w:t>Requirement</w:t>
            </w:r>
          </w:p>
        </w:tc>
        <w:tc>
          <w:tcPr>
            <w:tcW w:w="2513" w:type="pct"/>
          </w:tcPr>
          <w:p w14:paraId="4436A6B1" w14:textId="77777777" w:rsidR="00EA7086" w:rsidRPr="007F4749" w:rsidRDefault="00EA7086" w:rsidP="00861476">
            <w:pPr>
              <w:pStyle w:val="TableCaption"/>
              <w:spacing w:before="60" w:after="60"/>
            </w:pPr>
            <w:r>
              <w:t>Notes</w:t>
            </w:r>
          </w:p>
        </w:tc>
      </w:tr>
      <w:tr w:rsidR="00EA7086" w:rsidRPr="007F4749" w14:paraId="5DA77FE8" w14:textId="77777777" w:rsidTr="003E3B71">
        <w:tc>
          <w:tcPr>
            <w:tcW w:w="2487" w:type="pct"/>
          </w:tcPr>
          <w:p w14:paraId="13BA19DF" w14:textId="512B0C3A" w:rsidR="00EA7086" w:rsidRPr="007F4749" w:rsidRDefault="003E6A8C"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“Root name” should be clarified, </w:t>
            </w:r>
            <w:r w:rsidR="009A1F60">
              <w:rPr>
                <w:rFonts w:ascii="Times New Roman" w:hAnsi="Times New Roman" w:cs="Times New Roman"/>
                <w:sz w:val="24"/>
                <w:szCs w:val="24"/>
              </w:rPr>
              <w:t>upon all uses in context</w:t>
            </w:r>
            <w:r>
              <w:rPr>
                <w:rFonts w:ascii="Times New Roman" w:hAnsi="Times New Roman" w:cs="Times New Roman"/>
                <w:sz w:val="24"/>
                <w:szCs w:val="24"/>
              </w:rPr>
              <w:t xml:space="preserve">, to refer to the </w:t>
            </w:r>
            <w:r w:rsidR="00E10ADC">
              <w:rPr>
                <w:rFonts w:ascii="Times New Roman" w:hAnsi="Times New Roman" w:cs="Times New Roman"/>
                <w:sz w:val="24"/>
                <w:szCs w:val="24"/>
              </w:rPr>
              <w:t>AMI parameter tree initial string</w:t>
            </w:r>
          </w:p>
        </w:tc>
        <w:tc>
          <w:tcPr>
            <w:tcW w:w="2513" w:type="pct"/>
          </w:tcPr>
          <w:p w14:paraId="657F3F2D" w14:textId="32DEBFA7" w:rsidR="00EA7086" w:rsidRPr="007F4749" w:rsidRDefault="003E6A8C"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Note that the ph</w:t>
            </w:r>
            <w:r w:rsidR="00E10ADC">
              <w:rPr>
                <w:rFonts w:ascii="Times New Roman" w:hAnsi="Times New Roman" w:cs="Times New Roman"/>
                <w:sz w:val="24"/>
                <w:szCs w:val="24"/>
              </w:rPr>
              <w:t>r</w:t>
            </w:r>
            <w:r>
              <w:rPr>
                <w:rFonts w:ascii="Times New Roman" w:hAnsi="Times New Roman" w:cs="Times New Roman"/>
                <w:sz w:val="24"/>
                <w:szCs w:val="24"/>
              </w:rPr>
              <w:t xml:space="preserve">ase “root name” is also used </w:t>
            </w:r>
            <w:proofErr w:type="gramStart"/>
            <w:r w:rsidR="00AC2BE5">
              <w:rPr>
                <w:rFonts w:ascii="Times New Roman" w:hAnsi="Times New Roman" w:cs="Times New Roman"/>
                <w:sz w:val="24"/>
                <w:szCs w:val="24"/>
              </w:rPr>
              <w:t>in regard to</w:t>
            </w:r>
            <w:proofErr w:type="gramEnd"/>
            <w:r w:rsidR="00E10ADC">
              <w:rPr>
                <w:rFonts w:ascii="Times New Roman" w:hAnsi="Times New Roman" w:cs="Times New Roman"/>
                <w:sz w:val="24"/>
                <w:szCs w:val="24"/>
              </w:rPr>
              <w:t xml:space="preserve"> files and directories early in the specification.</w:t>
            </w:r>
          </w:p>
        </w:tc>
      </w:tr>
      <w:tr w:rsidR="00EA7086" w:rsidRPr="007F4749" w14:paraId="1B07E051" w14:textId="77777777" w:rsidTr="003E3B71">
        <w:tc>
          <w:tcPr>
            <w:tcW w:w="2487" w:type="pct"/>
          </w:tcPr>
          <w:p w14:paraId="7DE2C9F5" w14:textId="0123353C" w:rsidR="00EA7086" w:rsidRPr="007F4749" w:rsidRDefault="00E10ADC"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The specification should clearly state that the </w:t>
            </w:r>
            <w:r w:rsidR="009A1F60">
              <w:rPr>
                <w:rFonts w:ascii="Times New Roman" w:hAnsi="Times New Roman" w:cs="Times New Roman"/>
                <w:sz w:val="24"/>
                <w:szCs w:val="24"/>
              </w:rPr>
              <w:t xml:space="preserve">AMI parameter definition file root name and the initial identifying string (parameter group name) generated by the AMI executable for the </w:t>
            </w:r>
            <w:proofErr w:type="spellStart"/>
            <w:r w:rsidR="009A1F60">
              <w:rPr>
                <w:rFonts w:ascii="Times New Roman" w:hAnsi="Times New Roman" w:cs="Times New Roman"/>
                <w:sz w:val="24"/>
                <w:szCs w:val="24"/>
              </w:rPr>
              <w:t>AMI_</w:t>
            </w:r>
            <w:r w:rsidR="00EE5AF2">
              <w:rPr>
                <w:rFonts w:ascii="Times New Roman" w:hAnsi="Times New Roman" w:cs="Times New Roman"/>
                <w:sz w:val="24"/>
                <w:szCs w:val="24"/>
              </w:rPr>
              <w:t>parameters</w:t>
            </w:r>
            <w:r w:rsidR="009A1F60">
              <w:rPr>
                <w:rFonts w:ascii="Times New Roman" w:hAnsi="Times New Roman" w:cs="Times New Roman"/>
                <w:sz w:val="24"/>
                <w:szCs w:val="24"/>
              </w:rPr>
              <w:t>_</w:t>
            </w:r>
            <w:r w:rsidR="00EE5AF2">
              <w:rPr>
                <w:rFonts w:ascii="Times New Roman" w:hAnsi="Times New Roman" w:cs="Times New Roman"/>
                <w:sz w:val="24"/>
                <w:szCs w:val="24"/>
              </w:rPr>
              <w:t>in</w:t>
            </w:r>
            <w:proofErr w:type="spellEnd"/>
            <w:r w:rsidR="00EE5AF2">
              <w:rPr>
                <w:rFonts w:ascii="Times New Roman" w:hAnsi="Times New Roman" w:cs="Times New Roman"/>
                <w:sz w:val="24"/>
                <w:szCs w:val="24"/>
              </w:rPr>
              <w:t xml:space="preserve"> </w:t>
            </w:r>
            <w:r w:rsidR="009A1F60">
              <w:rPr>
                <w:rFonts w:ascii="Times New Roman" w:hAnsi="Times New Roman" w:cs="Times New Roman"/>
                <w:sz w:val="24"/>
                <w:szCs w:val="24"/>
              </w:rPr>
              <w:t xml:space="preserve">and </w:t>
            </w:r>
            <w:proofErr w:type="spellStart"/>
            <w:r w:rsidR="009A1F60">
              <w:rPr>
                <w:rFonts w:ascii="Times New Roman" w:hAnsi="Times New Roman" w:cs="Times New Roman"/>
                <w:sz w:val="24"/>
                <w:szCs w:val="24"/>
              </w:rPr>
              <w:lastRenderedPageBreak/>
              <w:t>AMI_</w:t>
            </w:r>
            <w:r w:rsidR="00EE5AF2">
              <w:rPr>
                <w:rFonts w:ascii="Times New Roman" w:hAnsi="Times New Roman" w:cs="Times New Roman"/>
                <w:sz w:val="24"/>
                <w:szCs w:val="24"/>
              </w:rPr>
              <w:t>parameters</w:t>
            </w:r>
            <w:r w:rsidR="009A1F60">
              <w:rPr>
                <w:rFonts w:ascii="Times New Roman" w:hAnsi="Times New Roman" w:cs="Times New Roman"/>
                <w:sz w:val="24"/>
                <w:szCs w:val="24"/>
              </w:rPr>
              <w:t>_</w:t>
            </w:r>
            <w:r w:rsidR="00EE5AF2">
              <w:rPr>
                <w:rFonts w:ascii="Times New Roman" w:hAnsi="Times New Roman" w:cs="Times New Roman"/>
                <w:sz w:val="24"/>
                <w:szCs w:val="24"/>
              </w:rPr>
              <w:t>out</w:t>
            </w:r>
            <w:proofErr w:type="spellEnd"/>
            <w:r w:rsidR="00EE5AF2">
              <w:rPr>
                <w:rFonts w:ascii="Times New Roman" w:hAnsi="Times New Roman" w:cs="Times New Roman"/>
                <w:sz w:val="24"/>
                <w:szCs w:val="24"/>
              </w:rPr>
              <w:t xml:space="preserve"> </w:t>
            </w:r>
            <w:r w:rsidR="009A1F60">
              <w:rPr>
                <w:rFonts w:ascii="Times New Roman" w:hAnsi="Times New Roman" w:cs="Times New Roman"/>
                <w:sz w:val="24"/>
                <w:szCs w:val="24"/>
              </w:rPr>
              <w:t>strings, if present, should match.</w:t>
            </w:r>
          </w:p>
        </w:tc>
        <w:tc>
          <w:tcPr>
            <w:tcW w:w="2513" w:type="pct"/>
          </w:tcPr>
          <w:p w14:paraId="006AC4AD" w14:textId="77777777" w:rsidR="00EA7086" w:rsidRDefault="00EA7086" w:rsidP="00094836">
            <w:pPr>
              <w:pStyle w:val="HTMLPreformatted"/>
              <w:spacing w:before="60" w:after="60"/>
              <w:rPr>
                <w:rFonts w:ascii="Times New Roman" w:hAnsi="Times New Roman" w:cs="Times New Roman"/>
                <w:sz w:val="24"/>
                <w:szCs w:val="24"/>
              </w:rPr>
            </w:pPr>
          </w:p>
        </w:tc>
      </w:tr>
    </w:tbl>
    <w:p w14:paraId="52DD0E59" w14:textId="203BF647" w:rsidR="00606C46" w:rsidRPr="00606C46" w:rsidRDefault="00BD6A0D" w:rsidP="00606C46">
      <w:r>
        <w:t xml:space="preserve"> </w:t>
      </w:r>
    </w:p>
    <w:p w14:paraId="53231C74"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05076044"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69EC4E3D"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29827ABD" w14:textId="68AFB9E3" w:rsidR="00BF322B" w:rsidRPr="00BF322B" w:rsidRDefault="00BF322B" w:rsidP="00C0796B">
      <w:pPr>
        <w:pStyle w:val="HTMLPreformatted"/>
        <w:spacing w:before="0"/>
        <w:rPr>
          <w:rFonts w:ascii="Times New Roman" w:eastAsia="SimSun" w:hAnsi="Times New Roman" w:cs="Times New Roman"/>
          <w:sz w:val="24"/>
          <w:szCs w:val="24"/>
        </w:rPr>
      </w:pPr>
      <w:r w:rsidRPr="00BF322B">
        <w:rPr>
          <w:rFonts w:ascii="Times New Roman" w:eastAsia="SimSun" w:hAnsi="Times New Roman" w:cs="Times New Roman"/>
          <w:sz w:val="24"/>
          <w:szCs w:val="24"/>
        </w:rPr>
        <w:t>In IBIS 7.1, modify the text as follows</w:t>
      </w:r>
      <w:r>
        <w:rPr>
          <w:rFonts w:ascii="Times New Roman" w:eastAsia="SimSun" w:hAnsi="Times New Roman" w:cs="Times New Roman"/>
          <w:sz w:val="24"/>
          <w:szCs w:val="24"/>
        </w:rPr>
        <w:t xml:space="preserve"> (changes highlighted in </w:t>
      </w:r>
      <w:r w:rsidRPr="00BF322B">
        <w:rPr>
          <w:rFonts w:ascii="Times New Roman" w:eastAsia="SimSun" w:hAnsi="Times New Roman" w:cs="Times New Roman"/>
          <w:color w:val="4F81BD" w:themeColor="accent1"/>
          <w:sz w:val="24"/>
          <w:szCs w:val="24"/>
        </w:rPr>
        <w:t>blue</w:t>
      </w:r>
      <w:r>
        <w:rPr>
          <w:rFonts w:ascii="Times New Roman" w:eastAsia="SimSun" w:hAnsi="Times New Roman" w:cs="Times New Roman"/>
          <w:sz w:val="24"/>
          <w:szCs w:val="24"/>
        </w:rPr>
        <w:t>)</w:t>
      </w:r>
      <w:r w:rsidR="00720370">
        <w:rPr>
          <w:rFonts w:ascii="Times New Roman" w:eastAsia="SimSun" w:hAnsi="Times New Roman" w:cs="Times New Roman"/>
          <w:sz w:val="24"/>
          <w:szCs w:val="24"/>
        </w:rPr>
        <w:t>.  All page numbers refer to the PDF version of the docu</w:t>
      </w:r>
      <w:r w:rsidR="00A84D3D">
        <w:rPr>
          <w:rFonts w:ascii="Times New Roman" w:eastAsia="SimSun" w:hAnsi="Times New Roman" w:cs="Times New Roman"/>
          <w:sz w:val="24"/>
          <w:szCs w:val="24"/>
        </w:rPr>
        <w:t>ment.</w:t>
      </w:r>
    </w:p>
    <w:p w14:paraId="0DAB72D0"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05605A5A" w14:textId="7AFEA207" w:rsidR="00BF322B" w:rsidRPr="00BF322B" w:rsidRDefault="003A7208" w:rsidP="00C0796B">
      <w:pPr>
        <w:pStyle w:val="HTMLPreformatted"/>
        <w:spacing w:before="0"/>
        <w:rPr>
          <w:rFonts w:ascii="Times New Roman" w:eastAsia="SimSun" w:hAnsi="Times New Roman" w:cs="Times New Roman"/>
          <w:sz w:val="24"/>
          <w:szCs w:val="24"/>
        </w:rPr>
      </w:pPr>
      <w:r>
        <w:rPr>
          <w:rFonts w:ascii="Times New Roman" w:eastAsia="SimSun" w:hAnsi="Times New Roman" w:cs="Times New Roman"/>
          <w:sz w:val="24"/>
          <w:szCs w:val="24"/>
        </w:rPr>
        <w:t>On p</w:t>
      </w:r>
      <w:r w:rsidR="00BF322B" w:rsidRPr="00BF322B">
        <w:rPr>
          <w:rFonts w:ascii="Times New Roman" w:eastAsia="SimSun" w:hAnsi="Times New Roman" w:cs="Times New Roman"/>
          <w:sz w:val="24"/>
          <w:szCs w:val="24"/>
        </w:rPr>
        <w:t xml:space="preserve">age 223, the </w:t>
      </w:r>
      <w:proofErr w:type="spellStart"/>
      <w:r w:rsidR="00BF322B" w:rsidRPr="00BF322B">
        <w:rPr>
          <w:rFonts w:ascii="Times New Roman" w:eastAsia="SimSun" w:hAnsi="Times New Roman" w:cs="Times New Roman"/>
          <w:sz w:val="24"/>
          <w:szCs w:val="24"/>
        </w:rPr>
        <w:t>AMI_parameters_in</w:t>
      </w:r>
      <w:proofErr w:type="spellEnd"/>
      <w:r w:rsidR="00BF322B" w:rsidRPr="00BF322B">
        <w:rPr>
          <w:rFonts w:ascii="Times New Roman" w:eastAsia="SimSun" w:hAnsi="Times New Roman" w:cs="Times New Roman"/>
          <w:sz w:val="24"/>
          <w:szCs w:val="24"/>
        </w:rPr>
        <w:t xml:space="preserve"> text now reads in part:</w:t>
      </w:r>
    </w:p>
    <w:p w14:paraId="5C76D86E"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5659D478" w14:textId="77777777" w:rsidR="00BF322B" w:rsidRPr="00BF322B" w:rsidRDefault="00BF322B" w:rsidP="00C0796B">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 xml:space="preserve">The </w:t>
      </w:r>
      <w:proofErr w:type="spellStart"/>
      <w:r w:rsidRPr="00BF322B">
        <w:rPr>
          <w:rFonts w:ascii="Times New Roman" w:eastAsia="SimSun" w:hAnsi="Times New Roman" w:cs="Times New Roman"/>
          <w:sz w:val="24"/>
          <w:szCs w:val="24"/>
        </w:rPr>
        <w:t>AMI_parameters_in</w:t>
      </w:r>
      <w:proofErr w:type="spellEnd"/>
      <w:r w:rsidRPr="00BF322B">
        <w:rPr>
          <w:rFonts w:ascii="Times New Roman" w:eastAsia="SimSun" w:hAnsi="Times New Roman" w:cs="Times New Roman"/>
          <w:sz w:val="24"/>
          <w:szCs w:val="24"/>
        </w:rPr>
        <w:t xml:space="preserve"> argument must always be present in the AMI_Init function call and it must always contain the address of a valid string. The string must always contain at least the root name of the parameter tree, even if there are no parameters to pass to the algorithmic model.</w:t>
      </w:r>
    </w:p>
    <w:p w14:paraId="4F38D7A2"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52B54C19" w14:textId="77777777" w:rsidR="00BF322B" w:rsidRPr="00BF322B" w:rsidRDefault="00BF322B" w:rsidP="00C0796B">
      <w:pPr>
        <w:pStyle w:val="HTMLPreformatted"/>
        <w:spacing w:before="0"/>
        <w:rPr>
          <w:rFonts w:ascii="Times New Roman" w:eastAsia="SimSun" w:hAnsi="Times New Roman" w:cs="Times New Roman"/>
          <w:sz w:val="24"/>
          <w:szCs w:val="24"/>
        </w:rPr>
      </w:pPr>
      <w:r w:rsidRPr="00BF322B">
        <w:rPr>
          <w:rFonts w:ascii="Times New Roman" w:eastAsia="SimSun" w:hAnsi="Times New Roman" w:cs="Times New Roman"/>
          <w:sz w:val="24"/>
          <w:szCs w:val="24"/>
        </w:rPr>
        <w:t>This should be changed to:</w:t>
      </w:r>
    </w:p>
    <w:p w14:paraId="10354AA7"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677DADE6" w14:textId="15805613" w:rsidR="00BF322B" w:rsidRPr="0085700D" w:rsidRDefault="00BF322B" w:rsidP="00C0796B">
      <w:pPr>
        <w:pStyle w:val="HTMLPreformatted"/>
        <w:spacing w:before="0"/>
        <w:ind w:left="720"/>
        <w:rPr>
          <w:rFonts w:ascii="Times New Roman" w:eastAsia="SimSun" w:hAnsi="Times New Roman" w:cs="Times New Roman"/>
          <w:color w:val="4F81BD" w:themeColor="accent1"/>
          <w:sz w:val="24"/>
          <w:szCs w:val="24"/>
        </w:rPr>
      </w:pPr>
      <w:r w:rsidRPr="00BF322B">
        <w:rPr>
          <w:rFonts w:ascii="Times New Roman" w:eastAsia="SimSun" w:hAnsi="Times New Roman" w:cs="Times New Roman"/>
          <w:sz w:val="24"/>
          <w:szCs w:val="24"/>
        </w:rPr>
        <w:t xml:space="preserve">The </w:t>
      </w:r>
      <w:proofErr w:type="spellStart"/>
      <w:r w:rsidRPr="00BF322B">
        <w:rPr>
          <w:rFonts w:ascii="Times New Roman" w:eastAsia="SimSun" w:hAnsi="Times New Roman" w:cs="Times New Roman"/>
          <w:sz w:val="24"/>
          <w:szCs w:val="24"/>
        </w:rPr>
        <w:t>AMI_parameters_in</w:t>
      </w:r>
      <w:proofErr w:type="spellEnd"/>
      <w:r w:rsidRPr="00BF322B">
        <w:rPr>
          <w:rFonts w:ascii="Times New Roman" w:eastAsia="SimSun" w:hAnsi="Times New Roman" w:cs="Times New Roman"/>
          <w:sz w:val="24"/>
          <w:szCs w:val="24"/>
        </w:rPr>
        <w:t xml:space="preserve"> argument must always be present in the AMI_Init function call and it must always contain the address of a valid string. The string must always contain at least the root name of the parameter tree </w:t>
      </w:r>
      <w:r w:rsidRPr="008C4934">
        <w:rPr>
          <w:rFonts w:ascii="Times New Roman" w:eastAsia="SimSun" w:hAnsi="Times New Roman" w:cs="Times New Roman"/>
          <w:color w:val="4F81BD" w:themeColor="accent1"/>
          <w:sz w:val="24"/>
          <w:szCs w:val="24"/>
        </w:rPr>
        <w:t>from the</w:t>
      </w:r>
      <w:r w:rsidR="00F74539">
        <w:rPr>
          <w:rFonts w:ascii="Times New Roman" w:eastAsia="SimSun" w:hAnsi="Times New Roman" w:cs="Times New Roman"/>
          <w:color w:val="4F81BD" w:themeColor="accent1"/>
          <w:sz w:val="24"/>
          <w:szCs w:val="24"/>
        </w:rPr>
        <w:t xml:space="preserve"> corresponding</w:t>
      </w:r>
      <w:r w:rsidRPr="008C4934">
        <w:rPr>
          <w:rFonts w:ascii="Times New Roman" w:eastAsia="SimSun" w:hAnsi="Times New Roman" w:cs="Times New Roman"/>
          <w:color w:val="4F81BD" w:themeColor="accent1"/>
          <w:sz w:val="24"/>
          <w:szCs w:val="24"/>
        </w:rPr>
        <w:t xml:space="preserve"> AMI parameter definition file</w:t>
      </w:r>
      <w:r w:rsidRPr="00BF322B">
        <w:rPr>
          <w:rFonts w:ascii="Times New Roman" w:eastAsia="SimSun" w:hAnsi="Times New Roman" w:cs="Times New Roman"/>
          <w:sz w:val="24"/>
          <w:szCs w:val="24"/>
        </w:rPr>
        <w:t>, even if there are no parameters to pass to the algorithmic model.</w:t>
      </w:r>
      <w:r w:rsidR="0004162B">
        <w:rPr>
          <w:rFonts w:ascii="Times New Roman" w:eastAsia="SimSun" w:hAnsi="Times New Roman" w:cs="Times New Roman"/>
          <w:sz w:val="24"/>
          <w:szCs w:val="24"/>
        </w:rPr>
        <w:t xml:space="preserve">  </w:t>
      </w:r>
      <w:r w:rsidR="0004162B" w:rsidRPr="0085700D">
        <w:rPr>
          <w:rFonts w:ascii="Times New Roman" w:eastAsia="SimSun" w:hAnsi="Times New Roman" w:cs="Times New Roman"/>
          <w:color w:val="4F81BD" w:themeColor="accent1"/>
          <w:sz w:val="24"/>
          <w:szCs w:val="24"/>
        </w:rPr>
        <w:t xml:space="preserve">This </w:t>
      </w:r>
      <w:r w:rsidR="00D56116" w:rsidRPr="0085700D">
        <w:rPr>
          <w:rFonts w:ascii="Times New Roman" w:eastAsia="SimSun" w:hAnsi="Times New Roman" w:cs="Times New Roman"/>
          <w:color w:val="4F81BD" w:themeColor="accent1"/>
          <w:sz w:val="24"/>
          <w:szCs w:val="24"/>
        </w:rPr>
        <w:t>root name shall be compared to the</w:t>
      </w:r>
      <w:r w:rsidR="00682DBF" w:rsidRPr="0085700D">
        <w:rPr>
          <w:rFonts w:ascii="Times New Roman" w:eastAsia="SimSun" w:hAnsi="Times New Roman" w:cs="Times New Roman"/>
          <w:color w:val="4F81BD" w:themeColor="accent1"/>
          <w:sz w:val="24"/>
          <w:szCs w:val="24"/>
        </w:rPr>
        <w:t xml:space="preserve"> built-in</w:t>
      </w:r>
      <w:r w:rsidR="00D56116" w:rsidRPr="0085700D">
        <w:rPr>
          <w:rFonts w:ascii="Times New Roman" w:eastAsia="SimSun" w:hAnsi="Times New Roman" w:cs="Times New Roman"/>
          <w:color w:val="4F81BD" w:themeColor="accent1"/>
          <w:sz w:val="24"/>
          <w:szCs w:val="24"/>
        </w:rPr>
        <w:t xml:space="preserve"> root name of the receiving </w:t>
      </w:r>
      <w:r w:rsidR="00682DBF" w:rsidRPr="0085700D">
        <w:rPr>
          <w:rFonts w:ascii="Times New Roman" w:eastAsia="SimSun" w:hAnsi="Times New Roman" w:cs="Times New Roman"/>
          <w:color w:val="4F81BD" w:themeColor="accent1"/>
          <w:sz w:val="24"/>
          <w:szCs w:val="24"/>
        </w:rPr>
        <w:t>algorithmic model</w:t>
      </w:r>
      <w:r w:rsidR="001E2395" w:rsidRPr="0085700D">
        <w:rPr>
          <w:rFonts w:ascii="Times New Roman" w:eastAsia="SimSun" w:hAnsi="Times New Roman" w:cs="Times New Roman"/>
          <w:color w:val="4F81BD" w:themeColor="accent1"/>
          <w:sz w:val="24"/>
          <w:szCs w:val="24"/>
        </w:rPr>
        <w:t xml:space="preserve"> by the receiving algorithmic model</w:t>
      </w:r>
      <w:r w:rsidR="00682DBF" w:rsidRPr="0085700D">
        <w:rPr>
          <w:rFonts w:ascii="Times New Roman" w:eastAsia="SimSun" w:hAnsi="Times New Roman" w:cs="Times New Roman"/>
          <w:color w:val="4F81BD" w:themeColor="accent1"/>
          <w:sz w:val="24"/>
          <w:szCs w:val="24"/>
        </w:rPr>
        <w:t>.</w:t>
      </w:r>
      <w:r w:rsidR="0046352F" w:rsidRPr="0085700D">
        <w:rPr>
          <w:rFonts w:ascii="Times New Roman" w:eastAsia="SimSun" w:hAnsi="Times New Roman" w:cs="Times New Roman"/>
          <w:color w:val="4F81BD" w:themeColor="accent1"/>
          <w:sz w:val="24"/>
          <w:szCs w:val="24"/>
        </w:rPr>
        <w:t xml:space="preserve">  </w:t>
      </w:r>
      <w:r w:rsidR="006E5F64" w:rsidRPr="0085700D">
        <w:rPr>
          <w:rFonts w:ascii="Times New Roman" w:eastAsia="SimSun" w:hAnsi="Times New Roman" w:cs="Times New Roman"/>
          <w:color w:val="4F81BD" w:themeColor="accent1"/>
          <w:sz w:val="24"/>
          <w:szCs w:val="24"/>
        </w:rPr>
        <w:t>The model shall report mismatches as part of its message string</w:t>
      </w:r>
      <w:r w:rsidR="000E2F59" w:rsidRPr="0085700D">
        <w:rPr>
          <w:rFonts w:ascii="Times New Roman" w:eastAsia="SimSun" w:hAnsi="Times New Roman" w:cs="Times New Roman"/>
          <w:color w:val="4F81BD" w:themeColor="accent1"/>
          <w:sz w:val="24"/>
          <w:szCs w:val="24"/>
        </w:rPr>
        <w:t xml:space="preserve"> (msg</w:t>
      </w:r>
      <w:proofErr w:type="gramStart"/>
      <w:r w:rsidR="000E2F59" w:rsidRPr="0085700D">
        <w:rPr>
          <w:rFonts w:ascii="Times New Roman" w:eastAsia="SimSun" w:hAnsi="Times New Roman" w:cs="Times New Roman"/>
          <w:color w:val="4F81BD" w:themeColor="accent1"/>
          <w:sz w:val="24"/>
          <w:szCs w:val="24"/>
        </w:rPr>
        <w:t>)</w:t>
      </w:r>
      <w:r w:rsidR="006E5F64" w:rsidRPr="0085700D">
        <w:rPr>
          <w:rFonts w:ascii="Times New Roman" w:eastAsia="SimSun" w:hAnsi="Times New Roman" w:cs="Times New Roman"/>
          <w:color w:val="4F81BD" w:themeColor="accent1"/>
          <w:sz w:val="24"/>
          <w:szCs w:val="24"/>
        </w:rPr>
        <w:t>, but</w:t>
      </w:r>
      <w:proofErr w:type="gramEnd"/>
      <w:r w:rsidR="006E5F64" w:rsidRPr="0085700D">
        <w:rPr>
          <w:rFonts w:ascii="Times New Roman" w:eastAsia="SimSun" w:hAnsi="Times New Roman" w:cs="Times New Roman"/>
          <w:color w:val="4F81BD" w:themeColor="accent1"/>
          <w:sz w:val="24"/>
          <w:szCs w:val="24"/>
        </w:rPr>
        <w:t xml:space="preserve"> is not required to return </w:t>
      </w:r>
      <w:proofErr w:type="spellStart"/>
      <w:r w:rsidR="00B60E0F" w:rsidRPr="0085700D">
        <w:rPr>
          <w:rFonts w:ascii="Times New Roman" w:eastAsia="SimSun" w:hAnsi="Times New Roman" w:cs="Times New Roman"/>
          <w:color w:val="4F81BD" w:themeColor="accent1"/>
          <w:sz w:val="24"/>
          <w:szCs w:val="24"/>
        </w:rPr>
        <w:t>Return</w:t>
      </w:r>
      <w:proofErr w:type="spellEnd"/>
      <w:r w:rsidR="00B60E0F" w:rsidRPr="0085700D">
        <w:rPr>
          <w:rFonts w:ascii="Times New Roman" w:eastAsia="SimSun" w:hAnsi="Times New Roman" w:cs="Times New Roman"/>
          <w:color w:val="4F81BD" w:themeColor="accent1"/>
          <w:sz w:val="24"/>
          <w:szCs w:val="24"/>
        </w:rPr>
        <w:t xml:space="preserve"> Value 0 upon exiting.</w:t>
      </w:r>
    </w:p>
    <w:p w14:paraId="47F8BEE1" w14:textId="06C85F4A" w:rsidR="001B0C3E" w:rsidRDefault="001B0C3E" w:rsidP="00C0796B">
      <w:pPr>
        <w:pStyle w:val="HTMLPreformatted"/>
        <w:spacing w:before="0"/>
        <w:ind w:left="720"/>
        <w:rPr>
          <w:rFonts w:ascii="Times New Roman" w:eastAsia="SimSun" w:hAnsi="Times New Roman" w:cs="Times New Roman"/>
          <w:sz w:val="24"/>
          <w:szCs w:val="24"/>
        </w:rPr>
      </w:pPr>
    </w:p>
    <w:p w14:paraId="481C82CE" w14:textId="403B5B80" w:rsidR="001D1217" w:rsidRPr="0085700D" w:rsidRDefault="001D1217" w:rsidP="001D1217">
      <w:pPr>
        <w:pStyle w:val="HTMLPreformatted"/>
        <w:spacing w:before="0"/>
        <w:ind w:left="720"/>
        <w:rPr>
          <w:rFonts w:ascii="Times New Roman" w:eastAsia="SimSun" w:hAnsi="Times New Roman" w:cs="Times New Roman"/>
          <w:color w:val="4F81BD" w:themeColor="accent1"/>
          <w:sz w:val="24"/>
          <w:szCs w:val="24"/>
        </w:rPr>
      </w:pPr>
      <w:r w:rsidRPr="0085700D">
        <w:rPr>
          <w:rFonts w:ascii="Times New Roman" w:eastAsia="SimSun" w:hAnsi="Times New Roman" w:cs="Times New Roman"/>
          <w:color w:val="4F81BD" w:themeColor="accent1"/>
          <w:sz w:val="24"/>
          <w:szCs w:val="24"/>
        </w:rPr>
        <w:t xml:space="preserve">All requirements documented above for the formatting of parameters of Usage In for the </w:t>
      </w:r>
      <w:proofErr w:type="spellStart"/>
      <w:r w:rsidRPr="0085700D">
        <w:rPr>
          <w:rFonts w:ascii="Times New Roman" w:eastAsia="SimSun" w:hAnsi="Times New Roman" w:cs="Times New Roman"/>
          <w:color w:val="4F81BD" w:themeColor="accent1"/>
          <w:sz w:val="24"/>
          <w:szCs w:val="24"/>
        </w:rPr>
        <w:t>AMI_parameters_in</w:t>
      </w:r>
      <w:proofErr w:type="spellEnd"/>
      <w:r w:rsidRPr="0085700D">
        <w:rPr>
          <w:rFonts w:ascii="Times New Roman" w:eastAsia="SimSun" w:hAnsi="Times New Roman" w:cs="Times New Roman"/>
          <w:color w:val="4F81BD" w:themeColor="accent1"/>
          <w:sz w:val="24"/>
          <w:szCs w:val="24"/>
        </w:rPr>
        <w:t xml:space="preserve"> string also apply to parameters defined as Usage </w:t>
      </w:r>
      <w:proofErr w:type="spellStart"/>
      <w:r w:rsidRPr="0085700D">
        <w:rPr>
          <w:rFonts w:ascii="Times New Roman" w:eastAsia="SimSun" w:hAnsi="Times New Roman" w:cs="Times New Roman"/>
          <w:color w:val="4F81BD" w:themeColor="accent1"/>
          <w:sz w:val="24"/>
          <w:szCs w:val="24"/>
        </w:rPr>
        <w:t>InOut</w:t>
      </w:r>
      <w:proofErr w:type="spellEnd"/>
      <w:r w:rsidRPr="0085700D">
        <w:rPr>
          <w:rFonts w:ascii="Times New Roman" w:eastAsia="SimSun" w:hAnsi="Times New Roman" w:cs="Times New Roman"/>
          <w:color w:val="4F81BD" w:themeColor="accent1"/>
          <w:sz w:val="24"/>
          <w:szCs w:val="24"/>
        </w:rPr>
        <w:t xml:space="preserve"> when used in the </w:t>
      </w:r>
      <w:proofErr w:type="spellStart"/>
      <w:r w:rsidRPr="0085700D">
        <w:rPr>
          <w:rFonts w:ascii="Times New Roman" w:eastAsia="SimSun" w:hAnsi="Times New Roman" w:cs="Times New Roman"/>
          <w:color w:val="4F81BD" w:themeColor="accent1"/>
          <w:sz w:val="24"/>
          <w:szCs w:val="24"/>
        </w:rPr>
        <w:t>AMI_parameters_in</w:t>
      </w:r>
      <w:proofErr w:type="spellEnd"/>
      <w:r w:rsidRPr="0085700D">
        <w:rPr>
          <w:rFonts w:ascii="Times New Roman" w:eastAsia="SimSun" w:hAnsi="Times New Roman" w:cs="Times New Roman"/>
          <w:color w:val="4F81BD" w:themeColor="accent1"/>
          <w:sz w:val="24"/>
          <w:szCs w:val="24"/>
        </w:rPr>
        <w:t xml:space="preserve"> string.</w:t>
      </w:r>
    </w:p>
    <w:p w14:paraId="5B854A76" w14:textId="6BC06C96" w:rsidR="00BF322B" w:rsidRDefault="00BF322B" w:rsidP="00EA56B8">
      <w:pPr>
        <w:pStyle w:val="HTMLPreformatted"/>
        <w:spacing w:before="0"/>
        <w:rPr>
          <w:rFonts w:ascii="Times New Roman" w:eastAsia="SimSun" w:hAnsi="Times New Roman" w:cs="Times New Roman"/>
          <w:sz w:val="24"/>
          <w:szCs w:val="24"/>
        </w:rPr>
      </w:pPr>
    </w:p>
    <w:p w14:paraId="50129606" w14:textId="3D075BC6" w:rsidR="00A46E8D" w:rsidRDefault="003A7208" w:rsidP="00EA56B8">
      <w:pPr>
        <w:pStyle w:val="HTMLPreformatted"/>
        <w:spacing w:before="0"/>
        <w:rPr>
          <w:rFonts w:ascii="Times New Roman" w:eastAsia="SimSun" w:hAnsi="Times New Roman" w:cs="Times New Roman"/>
          <w:sz w:val="24"/>
          <w:szCs w:val="24"/>
        </w:rPr>
      </w:pPr>
      <w:r>
        <w:rPr>
          <w:rFonts w:ascii="Times New Roman" w:eastAsia="SimSun" w:hAnsi="Times New Roman" w:cs="Times New Roman"/>
          <w:sz w:val="24"/>
          <w:szCs w:val="24"/>
        </w:rPr>
        <w:t>On p</w:t>
      </w:r>
      <w:r w:rsidR="00A46E8D">
        <w:rPr>
          <w:rFonts w:ascii="Times New Roman" w:eastAsia="SimSun" w:hAnsi="Times New Roman" w:cs="Times New Roman"/>
          <w:sz w:val="24"/>
          <w:szCs w:val="24"/>
        </w:rPr>
        <w:t>age 224</w:t>
      </w:r>
      <w:r>
        <w:rPr>
          <w:rFonts w:ascii="Times New Roman" w:eastAsia="SimSun" w:hAnsi="Times New Roman" w:cs="Times New Roman"/>
          <w:sz w:val="24"/>
          <w:szCs w:val="24"/>
        </w:rPr>
        <w:t>, the parameter string syntax now reads in part:</w:t>
      </w:r>
    </w:p>
    <w:p w14:paraId="7E4BF02B" w14:textId="5E588961" w:rsidR="00A46E8D" w:rsidRDefault="00A46E8D" w:rsidP="00EA56B8">
      <w:pPr>
        <w:pStyle w:val="HTMLPreformatted"/>
        <w:spacing w:before="0"/>
        <w:rPr>
          <w:rFonts w:ascii="Times New Roman" w:eastAsia="SimSun" w:hAnsi="Times New Roman" w:cs="Times New Roman"/>
          <w:sz w:val="24"/>
          <w:szCs w:val="24"/>
        </w:rPr>
      </w:pPr>
    </w:p>
    <w:p w14:paraId="059B2EE6" w14:textId="424E8620" w:rsidR="00CB3446" w:rsidRPr="00423797" w:rsidRDefault="00143773" w:rsidP="00423797">
      <w:pPr>
        <w:pStyle w:val="HTMLPreformatted"/>
        <w:spacing w:before="0"/>
        <w:ind w:left="720"/>
        <w:rPr>
          <w:rFonts w:ascii="Times New Roman" w:eastAsia="SimSun" w:hAnsi="Times New Roman" w:cs="Times New Roman"/>
          <w:sz w:val="24"/>
          <w:szCs w:val="24"/>
        </w:rPr>
      </w:pPr>
      <w:r w:rsidRPr="00423797">
        <w:rPr>
          <w:rFonts w:ascii="Times New Roman" w:hAnsi="Times New Roman" w:cs="Times New Roman"/>
          <w:sz w:val="24"/>
          <w:szCs w:val="24"/>
        </w:rPr>
        <w:t xml:space="preserve">7. </w:t>
      </w:r>
      <w:r w:rsidR="00CB3446" w:rsidRPr="00423797">
        <w:rPr>
          <w:rFonts w:ascii="Times New Roman" w:hAnsi="Times New Roman" w:cs="Times New Roman"/>
          <w:sz w:val="24"/>
          <w:szCs w:val="24"/>
        </w:rPr>
        <w:t xml:space="preserve">The </w:t>
      </w:r>
      <w:proofErr w:type="gramStart"/>
      <w:r w:rsidR="00CB3446" w:rsidRPr="00423797">
        <w:rPr>
          <w:rFonts w:ascii="Times New Roman" w:hAnsi="Times New Roman" w:cs="Times New Roman"/>
          <w:sz w:val="24"/>
          <w:szCs w:val="24"/>
        </w:rPr>
        <w:t>top level</w:t>
      </w:r>
      <w:proofErr w:type="gramEnd"/>
      <w:r w:rsidR="00CB3446" w:rsidRPr="00423797">
        <w:rPr>
          <w:rFonts w:ascii="Times New Roman" w:hAnsi="Times New Roman" w:cs="Times New Roman"/>
          <w:sz w:val="24"/>
          <w:szCs w:val="24"/>
        </w:rPr>
        <w:t xml:space="preserve"> parameter string must be a parameter group.</w:t>
      </w:r>
    </w:p>
    <w:p w14:paraId="47316CA1" w14:textId="77777777" w:rsidR="00CB3446" w:rsidRPr="00423797" w:rsidRDefault="00CB3446" w:rsidP="00EA56B8">
      <w:pPr>
        <w:pStyle w:val="HTMLPreformatted"/>
        <w:spacing w:before="0"/>
        <w:rPr>
          <w:rFonts w:ascii="Times New Roman" w:eastAsia="SimSun" w:hAnsi="Times New Roman" w:cs="Times New Roman"/>
          <w:sz w:val="24"/>
          <w:szCs w:val="24"/>
        </w:rPr>
      </w:pPr>
    </w:p>
    <w:p w14:paraId="68CCA19A" w14:textId="77777777" w:rsidR="00CB3446" w:rsidRPr="00423797" w:rsidRDefault="00CB3446" w:rsidP="00CB3446">
      <w:pPr>
        <w:pStyle w:val="HTMLPreformatted"/>
        <w:spacing w:before="0"/>
        <w:rPr>
          <w:rFonts w:ascii="Times New Roman" w:eastAsia="SimSun" w:hAnsi="Times New Roman" w:cs="Times New Roman"/>
          <w:sz w:val="24"/>
          <w:szCs w:val="24"/>
        </w:rPr>
      </w:pPr>
      <w:r w:rsidRPr="00423797">
        <w:rPr>
          <w:rFonts w:ascii="Times New Roman" w:eastAsia="SimSun" w:hAnsi="Times New Roman" w:cs="Times New Roman"/>
          <w:sz w:val="24"/>
          <w:szCs w:val="24"/>
        </w:rPr>
        <w:t>This should be changed to:</w:t>
      </w:r>
    </w:p>
    <w:p w14:paraId="23867F04" w14:textId="1EB034C5" w:rsidR="00BF322B" w:rsidRPr="00423797" w:rsidRDefault="00BF322B" w:rsidP="00EA56B8">
      <w:pPr>
        <w:pStyle w:val="HTMLPreformatted"/>
        <w:spacing w:before="0"/>
        <w:rPr>
          <w:rFonts w:ascii="Times New Roman" w:eastAsia="SimSun" w:hAnsi="Times New Roman" w:cs="Times New Roman"/>
          <w:sz w:val="24"/>
          <w:szCs w:val="24"/>
        </w:rPr>
      </w:pPr>
    </w:p>
    <w:p w14:paraId="68E526C8" w14:textId="1174CFB2" w:rsidR="00CB3446" w:rsidRPr="00423797" w:rsidRDefault="00143773" w:rsidP="00423797">
      <w:pPr>
        <w:pStyle w:val="HTMLPreformatted"/>
        <w:spacing w:before="0"/>
        <w:ind w:left="720"/>
        <w:rPr>
          <w:rFonts w:ascii="Times New Roman" w:eastAsia="SimSun" w:hAnsi="Times New Roman" w:cs="Times New Roman"/>
          <w:sz w:val="24"/>
          <w:szCs w:val="24"/>
        </w:rPr>
      </w:pPr>
      <w:r w:rsidRPr="00423797">
        <w:rPr>
          <w:rFonts w:ascii="Times New Roman" w:hAnsi="Times New Roman" w:cs="Times New Roman"/>
          <w:sz w:val="24"/>
          <w:szCs w:val="24"/>
        </w:rPr>
        <w:t xml:space="preserve">7. </w:t>
      </w:r>
      <w:r w:rsidR="00CB3446" w:rsidRPr="00423797">
        <w:rPr>
          <w:rFonts w:ascii="Times New Roman" w:hAnsi="Times New Roman" w:cs="Times New Roman"/>
          <w:sz w:val="24"/>
          <w:szCs w:val="24"/>
        </w:rPr>
        <w:t>The top</w:t>
      </w:r>
      <w:r w:rsidR="00F731D9" w:rsidRPr="00F5319F">
        <w:rPr>
          <w:rFonts w:ascii="Times New Roman" w:hAnsi="Times New Roman" w:cs="Times New Roman"/>
          <w:color w:val="4F81BD" w:themeColor="accent1"/>
          <w:sz w:val="24"/>
          <w:szCs w:val="24"/>
        </w:rPr>
        <w:t>-</w:t>
      </w:r>
      <w:r w:rsidR="00CB3446" w:rsidRPr="00423797">
        <w:rPr>
          <w:rFonts w:ascii="Times New Roman" w:hAnsi="Times New Roman" w:cs="Times New Roman"/>
          <w:sz w:val="24"/>
          <w:szCs w:val="24"/>
        </w:rPr>
        <w:t>level parameter string</w:t>
      </w:r>
      <w:r w:rsidR="00DC16AC">
        <w:rPr>
          <w:rFonts w:ascii="Times New Roman" w:hAnsi="Times New Roman" w:cs="Times New Roman"/>
          <w:sz w:val="24"/>
          <w:szCs w:val="24"/>
        </w:rPr>
        <w:t xml:space="preserve"> </w:t>
      </w:r>
      <w:proofErr w:type="gramStart"/>
      <w:r w:rsidR="00DC16AC" w:rsidRPr="00DC16AC">
        <w:rPr>
          <w:rFonts w:ascii="Times New Roman" w:hAnsi="Times New Roman" w:cs="Times New Roman"/>
          <w:strike/>
          <w:color w:val="FF0000"/>
          <w:sz w:val="24"/>
          <w:szCs w:val="24"/>
        </w:rPr>
        <w:t>must</w:t>
      </w:r>
      <w:r w:rsidR="00CB3446" w:rsidRPr="00423797">
        <w:rPr>
          <w:rFonts w:ascii="Times New Roman" w:hAnsi="Times New Roman" w:cs="Times New Roman"/>
          <w:sz w:val="24"/>
          <w:szCs w:val="24"/>
        </w:rPr>
        <w:t xml:space="preserve"> </w:t>
      </w:r>
      <w:r w:rsidR="00F731D9" w:rsidRPr="00DC16AC">
        <w:rPr>
          <w:rFonts w:ascii="Times New Roman" w:hAnsi="Times New Roman" w:cs="Times New Roman"/>
          <w:color w:val="4F81BD" w:themeColor="accent1"/>
          <w:sz w:val="24"/>
          <w:szCs w:val="24"/>
        </w:rPr>
        <w:t>shall</w:t>
      </w:r>
      <w:proofErr w:type="gramEnd"/>
      <w:r w:rsidR="00CB3446" w:rsidRPr="00423797">
        <w:rPr>
          <w:rFonts w:ascii="Times New Roman" w:hAnsi="Times New Roman" w:cs="Times New Roman"/>
          <w:sz w:val="24"/>
          <w:szCs w:val="24"/>
        </w:rPr>
        <w:t xml:space="preserve"> </w:t>
      </w:r>
      <w:r w:rsidR="00CB3446" w:rsidRPr="00DC16AC">
        <w:rPr>
          <w:rFonts w:ascii="Times New Roman" w:hAnsi="Times New Roman" w:cs="Times New Roman"/>
          <w:color w:val="4F81BD" w:themeColor="accent1"/>
          <w:sz w:val="24"/>
          <w:szCs w:val="24"/>
        </w:rPr>
        <w:t xml:space="preserve">be </w:t>
      </w:r>
      <w:r w:rsidR="00F731D9" w:rsidRPr="00DC16AC">
        <w:rPr>
          <w:rFonts w:ascii="Times New Roman" w:hAnsi="Times New Roman" w:cs="Times New Roman"/>
          <w:color w:val="4F81BD" w:themeColor="accent1"/>
          <w:sz w:val="24"/>
          <w:szCs w:val="24"/>
        </w:rPr>
        <w:t xml:space="preserve">the root name and </w:t>
      </w:r>
      <w:r w:rsidR="00E865E3" w:rsidRPr="00DC16AC">
        <w:rPr>
          <w:rFonts w:ascii="Times New Roman" w:hAnsi="Times New Roman" w:cs="Times New Roman"/>
          <w:color w:val="4F81BD" w:themeColor="accent1"/>
          <w:sz w:val="24"/>
          <w:szCs w:val="24"/>
        </w:rPr>
        <w:t xml:space="preserve">shall </w:t>
      </w:r>
      <w:r w:rsidR="00E865E3">
        <w:rPr>
          <w:rFonts w:ascii="Times New Roman" w:hAnsi="Times New Roman" w:cs="Times New Roman"/>
          <w:sz w:val="24"/>
          <w:szCs w:val="24"/>
        </w:rPr>
        <w:t xml:space="preserve">be </w:t>
      </w:r>
      <w:r w:rsidR="00CB3446" w:rsidRPr="00423797">
        <w:rPr>
          <w:rFonts w:ascii="Times New Roman" w:hAnsi="Times New Roman" w:cs="Times New Roman"/>
          <w:sz w:val="24"/>
          <w:szCs w:val="24"/>
        </w:rPr>
        <w:t>a parameter group</w:t>
      </w:r>
      <w:r w:rsidR="00E865E3">
        <w:rPr>
          <w:rFonts w:ascii="Times New Roman" w:hAnsi="Times New Roman" w:cs="Times New Roman"/>
          <w:sz w:val="24"/>
          <w:szCs w:val="24"/>
        </w:rPr>
        <w:t xml:space="preserve"> </w:t>
      </w:r>
      <w:r w:rsidR="00E865E3" w:rsidRPr="00DC16AC">
        <w:rPr>
          <w:rFonts w:ascii="Times New Roman" w:hAnsi="Times New Roman" w:cs="Times New Roman"/>
          <w:color w:val="4F81BD" w:themeColor="accent1"/>
          <w:sz w:val="24"/>
          <w:szCs w:val="24"/>
        </w:rPr>
        <w:t xml:space="preserve">(not a parameter </w:t>
      </w:r>
      <w:r w:rsidR="00720744" w:rsidRPr="00DC16AC">
        <w:rPr>
          <w:rFonts w:ascii="Times New Roman" w:hAnsi="Times New Roman" w:cs="Times New Roman"/>
          <w:color w:val="4F81BD" w:themeColor="accent1"/>
          <w:sz w:val="24"/>
          <w:szCs w:val="24"/>
        </w:rPr>
        <w:t xml:space="preserve">value or a parameter </w:t>
      </w:r>
      <w:r w:rsidR="00E865E3" w:rsidRPr="00DC16AC">
        <w:rPr>
          <w:rFonts w:ascii="Times New Roman" w:hAnsi="Times New Roman" w:cs="Times New Roman"/>
          <w:color w:val="4F81BD" w:themeColor="accent1"/>
          <w:sz w:val="24"/>
          <w:szCs w:val="24"/>
        </w:rPr>
        <w:t>name/value pair)</w:t>
      </w:r>
      <w:r w:rsidR="00CB3446" w:rsidRPr="00423797">
        <w:rPr>
          <w:rFonts w:ascii="Times New Roman" w:hAnsi="Times New Roman" w:cs="Times New Roman"/>
          <w:sz w:val="24"/>
          <w:szCs w:val="24"/>
        </w:rPr>
        <w:t>.</w:t>
      </w:r>
    </w:p>
    <w:p w14:paraId="4B4E8041" w14:textId="77777777" w:rsidR="00CB3446" w:rsidRPr="00423797" w:rsidRDefault="00CB3446" w:rsidP="00EA56B8">
      <w:pPr>
        <w:pStyle w:val="HTMLPreformatted"/>
        <w:spacing w:before="0"/>
        <w:rPr>
          <w:rFonts w:ascii="Times New Roman" w:eastAsia="SimSun" w:hAnsi="Times New Roman" w:cs="Times New Roman"/>
          <w:sz w:val="24"/>
          <w:szCs w:val="24"/>
        </w:rPr>
      </w:pPr>
    </w:p>
    <w:p w14:paraId="79C37060" w14:textId="4499AD96" w:rsidR="00BF322B" w:rsidRPr="00BF322B" w:rsidRDefault="003A7208" w:rsidP="00EA56B8">
      <w:pPr>
        <w:pStyle w:val="HTMLPreformatted"/>
        <w:spacing w:before="0"/>
        <w:rPr>
          <w:rFonts w:ascii="Times New Roman" w:eastAsia="SimSun" w:hAnsi="Times New Roman" w:cs="Times New Roman"/>
          <w:sz w:val="24"/>
          <w:szCs w:val="24"/>
        </w:rPr>
      </w:pPr>
      <w:r>
        <w:rPr>
          <w:rFonts w:ascii="Times New Roman" w:eastAsia="SimSun" w:hAnsi="Times New Roman" w:cs="Times New Roman"/>
          <w:sz w:val="24"/>
          <w:szCs w:val="24"/>
        </w:rPr>
        <w:t>On p</w:t>
      </w:r>
      <w:r w:rsidR="00BF322B" w:rsidRPr="00BF322B">
        <w:rPr>
          <w:rFonts w:ascii="Times New Roman" w:eastAsia="SimSun" w:hAnsi="Times New Roman" w:cs="Times New Roman"/>
          <w:sz w:val="24"/>
          <w:szCs w:val="24"/>
        </w:rPr>
        <w:t xml:space="preserve">age 225, the </w:t>
      </w:r>
      <w:proofErr w:type="spellStart"/>
      <w:r w:rsidR="00BF322B" w:rsidRPr="00BF322B">
        <w:rPr>
          <w:rFonts w:ascii="Times New Roman" w:eastAsia="SimSun" w:hAnsi="Times New Roman" w:cs="Times New Roman"/>
          <w:sz w:val="24"/>
          <w:szCs w:val="24"/>
        </w:rPr>
        <w:t>AMI_parameters_out</w:t>
      </w:r>
      <w:proofErr w:type="spellEnd"/>
      <w:r w:rsidR="00BF322B" w:rsidRPr="00BF322B">
        <w:rPr>
          <w:rFonts w:ascii="Times New Roman" w:eastAsia="SimSun" w:hAnsi="Times New Roman" w:cs="Times New Roman"/>
          <w:sz w:val="24"/>
          <w:szCs w:val="24"/>
        </w:rPr>
        <w:t xml:space="preserve"> text now reads in part:</w:t>
      </w:r>
    </w:p>
    <w:p w14:paraId="59BB0E5B"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7822A015" w14:textId="77777777" w:rsidR="00BF322B" w:rsidRP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 xml:space="preserve">While the </w:t>
      </w:r>
      <w:proofErr w:type="spellStart"/>
      <w:r w:rsidRPr="00BF322B">
        <w:rPr>
          <w:rFonts w:ascii="Times New Roman" w:eastAsia="SimSun" w:hAnsi="Times New Roman" w:cs="Times New Roman"/>
          <w:sz w:val="24"/>
          <w:szCs w:val="24"/>
        </w:rPr>
        <w:t>AMI_parameters_out</w:t>
      </w:r>
      <w:proofErr w:type="spellEnd"/>
      <w:r w:rsidRPr="00BF322B">
        <w:rPr>
          <w:rFonts w:ascii="Times New Roman" w:eastAsia="SimSun" w:hAnsi="Times New Roman" w:cs="Times New Roman"/>
          <w:sz w:val="24"/>
          <w:szCs w:val="24"/>
        </w:rPr>
        <w:t xml:space="preserve"> argument must always be present in the AMI_Init function call and the EDA tool must always provide a valid (non-zero) address value in it, algorithmic models are not required to return anything at that address to the EDA tool. For this reason, the EDA tool must also initialize the memory content at that address to zero </w:t>
      </w:r>
      <w:r w:rsidRPr="00BF322B">
        <w:rPr>
          <w:rFonts w:ascii="Times New Roman" w:eastAsia="SimSun" w:hAnsi="Times New Roman" w:cs="Times New Roman"/>
          <w:sz w:val="24"/>
          <w:szCs w:val="24"/>
        </w:rPr>
        <w:lastRenderedPageBreak/>
        <w:t xml:space="preserve">(null pointer) prior to calling the AMI_Init function, so that after the execution of the function it can determine </w:t>
      </w:r>
      <w:proofErr w:type="gramStart"/>
      <w:r w:rsidRPr="00BF322B">
        <w:rPr>
          <w:rFonts w:ascii="Times New Roman" w:eastAsia="SimSun" w:hAnsi="Times New Roman" w:cs="Times New Roman"/>
          <w:sz w:val="24"/>
          <w:szCs w:val="24"/>
        </w:rPr>
        <w:t>whether or not</w:t>
      </w:r>
      <w:proofErr w:type="gramEnd"/>
      <w:r w:rsidRPr="00BF322B">
        <w:rPr>
          <w:rFonts w:ascii="Times New Roman" w:eastAsia="SimSun" w:hAnsi="Times New Roman" w:cs="Times New Roman"/>
          <w:sz w:val="24"/>
          <w:szCs w:val="24"/>
        </w:rPr>
        <w:t xml:space="preserve"> the function returned a valid string pointer at that address. If the AMI_Init function does not have any parameters to return to the EDA tool, it must return a pointer at the address provided in this argument to a string which contains nothing but the root name. Note that the root name must always be included in the string.</w:t>
      </w:r>
    </w:p>
    <w:p w14:paraId="63643C77"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17707E5E" w14:textId="77777777" w:rsidR="00BF322B" w:rsidRPr="00BF322B" w:rsidRDefault="00BF322B" w:rsidP="00EA56B8">
      <w:pPr>
        <w:pStyle w:val="HTMLPreformatted"/>
        <w:spacing w:before="0"/>
        <w:rPr>
          <w:rFonts w:ascii="Times New Roman" w:eastAsia="SimSun" w:hAnsi="Times New Roman" w:cs="Times New Roman"/>
          <w:sz w:val="24"/>
          <w:szCs w:val="24"/>
        </w:rPr>
      </w:pPr>
      <w:r w:rsidRPr="00BF322B">
        <w:rPr>
          <w:rFonts w:ascii="Times New Roman" w:eastAsia="SimSun" w:hAnsi="Times New Roman" w:cs="Times New Roman"/>
          <w:sz w:val="24"/>
          <w:szCs w:val="24"/>
        </w:rPr>
        <w:t>This should be changed to:</w:t>
      </w:r>
    </w:p>
    <w:p w14:paraId="51ACAD85"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6889AB32" w14:textId="04E57132" w:rsidR="00BF322B" w:rsidRPr="0085700D" w:rsidRDefault="00BF322B" w:rsidP="00EA56B8">
      <w:pPr>
        <w:pStyle w:val="HTMLPreformatted"/>
        <w:spacing w:before="0"/>
        <w:ind w:left="720"/>
        <w:rPr>
          <w:rFonts w:ascii="Times New Roman" w:eastAsia="SimSun" w:hAnsi="Times New Roman" w:cs="Times New Roman"/>
          <w:color w:val="4F81BD" w:themeColor="accent1"/>
          <w:sz w:val="24"/>
          <w:szCs w:val="24"/>
        </w:rPr>
      </w:pPr>
      <w:r w:rsidRPr="00BF322B">
        <w:rPr>
          <w:rFonts w:ascii="Times New Roman" w:eastAsia="SimSun" w:hAnsi="Times New Roman" w:cs="Times New Roman"/>
          <w:sz w:val="24"/>
          <w:szCs w:val="24"/>
        </w:rPr>
        <w:t xml:space="preserve">While the </w:t>
      </w:r>
      <w:proofErr w:type="spellStart"/>
      <w:r w:rsidRPr="00BF322B">
        <w:rPr>
          <w:rFonts w:ascii="Times New Roman" w:eastAsia="SimSun" w:hAnsi="Times New Roman" w:cs="Times New Roman"/>
          <w:sz w:val="24"/>
          <w:szCs w:val="24"/>
        </w:rPr>
        <w:t>AMI_parameters_out</w:t>
      </w:r>
      <w:proofErr w:type="spellEnd"/>
      <w:r w:rsidRPr="00BF322B">
        <w:rPr>
          <w:rFonts w:ascii="Times New Roman" w:eastAsia="SimSun" w:hAnsi="Times New Roman" w:cs="Times New Roman"/>
          <w:sz w:val="24"/>
          <w:szCs w:val="24"/>
        </w:rPr>
        <w:t xml:space="preserve"> argument must always be present in the AMI_Init function call and the EDA tool must always provide a valid (non-zero) address value in it, algorithmic models are not required to return anything at that address to the EDA tool. For this reason, the EDA tool must also initialize the memory content at that address to zero (null pointer) prior to calling the AMI_Init function, so that after the execution of the function it can determine </w:t>
      </w:r>
      <w:proofErr w:type="gramStart"/>
      <w:r w:rsidRPr="00BF322B">
        <w:rPr>
          <w:rFonts w:ascii="Times New Roman" w:eastAsia="SimSun" w:hAnsi="Times New Roman" w:cs="Times New Roman"/>
          <w:sz w:val="24"/>
          <w:szCs w:val="24"/>
        </w:rPr>
        <w:t>whether or not</w:t>
      </w:r>
      <w:proofErr w:type="gramEnd"/>
      <w:r w:rsidRPr="00BF322B">
        <w:rPr>
          <w:rFonts w:ascii="Times New Roman" w:eastAsia="SimSun" w:hAnsi="Times New Roman" w:cs="Times New Roman"/>
          <w:sz w:val="24"/>
          <w:szCs w:val="24"/>
        </w:rPr>
        <w:t xml:space="preserve"> the function returned a valid string pointer at that address. If the AMI_Init function does not have any parameters to return to the EDA tool, it</w:t>
      </w:r>
      <w:r w:rsidR="00040B1A">
        <w:rPr>
          <w:rFonts w:ascii="Times New Roman" w:eastAsia="SimSun" w:hAnsi="Times New Roman" w:cs="Times New Roman"/>
          <w:sz w:val="24"/>
          <w:szCs w:val="24"/>
        </w:rPr>
        <w:t xml:space="preserve"> </w:t>
      </w:r>
      <w:proofErr w:type="gramStart"/>
      <w:r w:rsidR="00040B1A" w:rsidRPr="00040B1A">
        <w:rPr>
          <w:rFonts w:ascii="Times New Roman" w:eastAsia="SimSun" w:hAnsi="Times New Roman" w:cs="Times New Roman"/>
          <w:strike/>
          <w:color w:val="FF0000"/>
          <w:sz w:val="24"/>
          <w:szCs w:val="24"/>
        </w:rPr>
        <w:t>must</w:t>
      </w:r>
      <w:r w:rsidRPr="00BF322B">
        <w:rPr>
          <w:rFonts w:ascii="Times New Roman" w:eastAsia="SimSun" w:hAnsi="Times New Roman" w:cs="Times New Roman"/>
          <w:sz w:val="24"/>
          <w:szCs w:val="24"/>
        </w:rPr>
        <w:t xml:space="preserve"> </w:t>
      </w:r>
      <w:r w:rsidRPr="00040B1A">
        <w:rPr>
          <w:rFonts w:ascii="Times New Roman" w:eastAsia="SimSun" w:hAnsi="Times New Roman" w:cs="Times New Roman"/>
          <w:color w:val="4F81BD" w:themeColor="accent1"/>
          <w:sz w:val="24"/>
          <w:szCs w:val="24"/>
        </w:rPr>
        <w:t>shall</w:t>
      </w:r>
      <w:proofErr w:type="gramEnd"/>
      <w:r w:rsidRPr="00BF322B">
        <w:rPr>
          <w:rFonts w:ascii="Times New Roman" w:eastAsia="SimSun" w:hAnsi="Times New Roman" w:cs="Times New Roman"/>
          <w:sz w:val="24"/>
          <w:szCs w:val="24"/>
        </w:rPr>
        <w:t xml:space="preserve"> return a pointer at the address provided in this argument to a string which contains nothing but the root name</w:t>
      </w:r>
      <w:r w:rsidR="00917200" w:rsidRPr="00F75E6C">
        <w:rPr>
          <w:rFonts w:ascii="Times New Roman" w:eastAsia="SimSun" w:hAnsi="Times New Roman" w:cs="Times New Roman"/>
          <w:color w:val="4F81BD" w:themeColor="accent1"/>
          <w:sz w:val="24"/>
          <w:szCs w:val="24"/>
        </w:rPr>
        <w:t xml:space="preserve">.  The root name </w:t>
      </w:r>
      <w:r w:rsidR="00973E97" w:rsidRPr="00F75E6C">
        <w:rPr>
          <w:rFonts w:ascii="Times New Roman" w:eastAsia="SimSun" w:hAnsi="Times New Roman" w:cs="Times New Roman"/>
          <w:color w:val="4F81BD" w:themeColor="accent1"/>
          <w:sz w:val="24"/>
          <w:szCs w:val="24"/>
        </w:rPr>
        <w:t>shall be the same root name</w:t>
      </w:r>
      <w:r w:rsidR="00E07016" w:rsidRPr="00F75E6C">
        <w:rPr>
          <w:rFonts w:ascii="Times New Roman" w:eastAsia="SimSun" w:hAnsi="Times New Roman" w:cs="Times New Roman"/>
          <w:color w:val="4F81BD" w:themeColor="accent1"/>
          <w:sz w:val="24"/>
          <w:szCs w:val="24"/>
        </w:rPr>
        <w:t xml:space="preserve"> contained within the executable model.   </w:t>
      </w:r>
      <w:r w:rsidR="006F2EBB" w:rsidRPr="00BF322B">
        <w:rPr>
          <w:rFonts w:ascii="Times New Roman" w:eastAsia="SimSun" w:hAnsi="Times New Roman" w:cs="Times New Roman"/>
          <w:sz w:val="24"/>
          <w:szCs w:val="24"/>
        </w:rPr>
        <w:t>Note that the root name</w:t>
      </w:r>
      <w:r w:rsidR="006F2EBB">
        <w:rPr>
          <w:rFonts w:ascii="Times New Roman" w:eastAsia="SimSun" w:hAnsi="Times New Roman" w:cs="Times New Roman"/>
          <w:sz w:val="24"/>
          <w:szCs w:val="24"/>
        </w:rPr>
        <w:t xml:space="preserve"> </w:t>
      </w:r>
      <w:proofErr w:type="gramStart"/>
      <w:r w:rsidR="006F2EBB" w:rsidRPr="003B18CD">
        <w:rPr>
          <w:rFonts w:ascii="Times New Roman" w:eastAsia="SimSun" w:hAnsi="Times New Roman" w:cs="Times New Roman"/>
          <w:strike/>
          <w:color w:val="FF0000"/>
          <w:sz w:val="24"/>
          <w:szCs w:val="24"/>
        </w:rPr>
        <w:t>must</w:t>
      </w:r>
      <w:r w:rsidR="006F2EBB" w:rsidRPr="00BF322B">
        <w:rPr>
          <w:rFonts w:ascii="Times New Roman" w:eastAsia="SimSun" w:hAnsi="Times New Roman" w:cs="Times New Roman"/>
          <w:sz w:val="24"/>
          <w:szCs w:val="24"/>
        </w:rPr>
        <w:t xml:space="preserve"> </w:t>
      </w:r>
      <w:r w:rsidR="006F2EBB" w:rsidRPr="002A4388">
        <w:rPr>
          <w:rFonts w:ascii="Times New Roman" w:eastAsia="SimSun" w:hAnsi="Times New Roman" w:cs="Times New Roman"/>
          <w:color w:val="4F81BD" w:themeColor="accent1"/>
          <w:sz w:val="24"/>
          <w:szCs w:val="24"/>
        </w:rPr>
        <w:t>shall</w:t>
      </w:r>
      <w:proofErr w:type="gramEnd"/>
      <w:r w:rsidR="006F2EBB" w:rsidRPr="00BF322B">
        <w:rPr>
          <w:rFonts w:ascii="Times New Roman" w:eastAsia="SimSun" w:hAnsi="Times New Roman" w:cs="Times New Roman"/>
          <w:sz w:val="24"/>
          <w:szCs w:val="24"/>
        </w:rPr>
        <w:t xml:space="preserve"> always be included in the string, </w:t>
      </w:r>
      <w:r w:rsidR="006F2EBB" w:rsidRPr="002A4388">
        <w:rPr>
          <w:rFonts w:ascii="Times New Roman" w:eastAsia="SimSun" w:hAnsi="Times New Roman" w:cs="Times New Roman"/>
          <w:color w:val="4F81BD" w:themeColor="accent1"/>
          <w:sz w:val="24"/>
          <w:szCs w:val="24"/>
        </w:rPr>
        <w:t>regardless of any other contents of that string</w:t>
      </w:r>
      <w:r w:rsidR="006F2EBB" w:rsidRPr="0085700D">
        <w:rPr>
          <w:rFonts w:ascii="Times New Roman" w:eastAsia="SimSun" w:hAnsi="Times New Roman" w:cs="Times New Roman"/>
          <w:color w:val="4F81BD" w:themeColor="accent1"/>
          <w:sz w:val="24"/>
          <w:szCs w:val="24"/>
        </w:rPr>
        <w:t xml:space="preserve">.  </w:t>
      </w:r>
      <w:r w:rsidR="00E07016" w:rsidRPr="0085700D">
        <w:rPr>
          <w:rFonts w:ascii="Times New Roman" w:eastAsia="SimSun" w:hAnsi="Times New Roman" w:cs="Times New Roman"/>
          <w:color w:val="4F81BD" w:themeColor="accent1"/>
          <w:sz w:val="24"/>
          <w:szCs w:val="24"/>
        </w:rPr>
        <w:t>This executable model root name shall match the root name</w:t>
      </w:r>
      <w:r w:rsidRPr="0085700D">
        <w:rPr>
          <w:rFonts w:ascii="Times New Roman" w:eastAsia="SimSun" w:hAnsi="Times New Roman" w:cs="Times New Roman"/>
          <w:color w:val="4F81BD" w:themeColor="accent1"/>
          <w:sz w:val="24"/>
          <w:szCs w:val="24"/>
        </w:rPr>
        <w:t xml:space="preserve"> </w:t>
      </w:r>
      <w:r w:rsidRPr="002A4388">
        <w:rPr>
          <w:rFonts w:ascii="Times New Roman" w:eastAsia="SimSun" w:hAnsi="Times New Roman" w:cs="Times New Roman"/>
          <w:color w:val="4F81BD" w:themeColor="accent1"/>
          <w:sz w:val="24"/>
          <w:szCs w:val="24"/>
        </w:rPr>
        <w:t xml:space="preserve">of the parameter tree from the </w:t>
      </w:r>
      <w:r w:rsidR="00F74539">
        <w:rPr>
          <w:rFonts w:ascii="Times New Roman" w:eastAsia="SimSun" w:hAnsi="Times New Roman" w:cs="Times New Roman"/>
          <w:color w:val="4F81BD" w:themeColor="accent1"/>
          <w:sz w:val="24"/>
          <w:szCs w:val="24"/>
        </w:rPr>
        <w:t xml:space="preserve">corresponding </w:t>
      </w:r>
      <w:r w:rsidRPr="002A4388">
        <w:rPr>
          <w:rFonts w:ascii="Times New Roman" w:eastAsia="SimSun" w:hAnsi="Times New Roman" w:cs="Times New Roman"/>
          <w:color w:val="4F81BD" w:themeColor="accent1"/>
          <w:sz w:val="24"/>
          <w:szCs w:val="24"/>
        </w:rPr>
        <w:t>AMI parameter defin</w:t>
      </w:r>
      <w:r w:rsidR="00E07016">
        <w:rPr>
          <w:rFonts w:ascii="Times New Roman" w:eastAsia="SimSun" w:hAnsi="Times New Roman" w:cs="Times New Roman"/>
          <w:color w:val="4F81BD" w:themeColor="accent1"/>
          <w:sz w:val="24"/>
          <w:szCs w:val="24"/>
        </w:rPr>
        <w:t>i</w:t>
      </w:r>
      <w:r w:rsidRPr="002A4388">
        <w:rPr>
          <w:rFonts w:ascii="Times New Roman" w:eastAsia="SimSun" w:hAnsi="Times New Roman" w:cs="Times New Roman"/>
          <w:color w:val="4F81BD" w:themeColor="accent1"/>
          <w:sz w:val="24"/>
          <w:szCs w:val="24"/>
        </w:rPr>
        <w:t>tion file</w:t>
      </w:r>
      <w:r w:rsidRPr="00BF322B">
        <w:rPr>
          <w:rFonts w:ascii="Times New Roman" w:eastAsia="SimSun" w:hAnsi="Times New Roman" w:cs="Times New Roman"/>
          <w:sz w:val="24"/>
          <w:szCs w:val="24"/>
        </w:rPr>
        <w:t xml:space="preserve">. </w:t>
      </w:r>
      <w:r w:rsidR="00E07016">
        <w:rPr>
          <w:rFonts w:ascii="Times New Roman" w:eastAsia="SimSun" w:hAnsi="Times New Roman" w:cs="Times New Roman"/>
          <w:sz w:val="24"/>
          <w:szCs w:val="24"/>
        </w:rPr>
        <w:t xml:space="preserve"> </w:t>
      </w:r>
      <w:r w:rsidR="00B950BD" w:rsidRPr="0085700D">
        <w:rPr>
          <w:rFonts w:ascii="Times New Roman" w:eastAsia="SimSun" w:hAnsi="Times New Roman" w:cs="Times New Roman"/>
          <w:color w:val="4F81BD" w:themeColor="accent1"/>
          <w:sz w:val="24"/>
          <w:szCs w:val="24"/>
        </w:rPr>
        <w:t xml:space="preserve">The two root names </w:t>
      </w:r>
      <w:r w:rsidR="009E7C04" w:rsidRPr="0085700D">
        <w:rPr>
          <w:rFonts w:ascii="Times New Roman" w:eastAsia="SimSun" w:hAnsi="Times New Roman" w:cs="Times New Roman"/>
          <w:color w:val="4F81BD" w:themeColor="accent1"/>
          <w:sz w:val="24"/>
          <w:szCs w:val="24"/>
        </w:rPr>
        <w:t xml:space="preserve">must </w:t>
      </w:r>
      <w:r w:rsidR="00B950BD" w:rsidRPr="0085700D">
        <w:rPr>
          <w:rFonts w:ascii="Times New Roman" w:eastAsia="SimSun" w:hAnsi="Times New Roman" w:cs="Times New Roman"/>
          <w:color w:val="4F81BD" w:themeColor="accent1"/>
          <w:sz w:val="24"/>
          <w:szCs w:val="24"/>
        </w:rPr>
        <w:t xml:space="preserve">be compared by the EDA tool.  </w:t>
      </w:r>
      <w:r w:rsidR="00E700B3" w:rsidRPr="0085700D">
        <w:rPr>
          <w:rFonts w:ascii="Times New Roman" w:eastAsia="SimSun" w:hAnsi="Times New Roman" w:cs="Times New Roman"/>
          <w:color w:val="4F81BD" w:themeColor="accent1"/>
          <w:sz w:val="24"/>
          <w:szCs w:val="24"/>
        </w:rPr>
        <w:t xml:space="preserve">The EDA tool must report any root name mismatch </w:t>
      </w:r>
      <w:proofErr w:type="gramStart"/>
      <w:r w:rsidR="00E700B3" w:rsidRPr="0085700D">
        <w:rPr>
          <w:rFonts w:ascii="Times New Roman" w:eastAsia="SimSun" w:hAnsi="Times New Roman" w:cs="Times New Roman"/>
          <w:color w:val="4F81BD" w:themeColor="accent1"/>
          <w:sz w:val="24"/>
          <w:szCs w:val="24"/>
        </w:rPr>
        <w:t xml:space="preserve">detected, </w:t>
      </w:r>
      <w:r w:rsidR="009D73D4" w:rsidRPr="0085700D">
        <w:rPr>
          <w:rFonts w:ascii="Times New Roman" w:eastAsia="SimSun" w:hAnsi="Times New Roman" w:cs="Times New Roman"/>
          <w:color w:val="4F81BD" w:themeColor="accent1"/>
          <w:sz w:val="24"/>
          <w:szCs w:val="24"/>
        </w:rPr>
        <w:t>but</w:t>
      </w:r>
      <w:proofErr w:type="gramEnd"/>
      <w:r w:rsidR="009D73D4" w:rsidRPr="0085700D">
        <w:rPr>
          <w:rFonts w:ascii="Times New Roman" w:eastAsia="SimSun" w:hAnsi="Times New Roman" w:cs="Times New Roman"/>
          <w:color w:val="4F81BD" w:themeColor="accent1"/>
          <w:sz w:val="24"/>
          <w:szCs w:val="24"/>
        </w:rPr>
        <w:t xml:space="preserve"> may choose to continue or stop simulation at this point.</w:t>
      </w:r>
    </w:p>
    <w:p w14:paraId="3CD84D57" w14:textId="41936EDB" w:rsidR="00E07016" w:rsidRPr="00BF322B" w:rsidRDefault="00E07016" w:rsidP="00EA56B8">
      <w:pPr>
        <w:pStyle w:val="HTMLPreformatted"/>
        <w:spacing w:before="0"/>
        <w:rPr>
          <w:rFonts w:ascii="Times New Roman" w:eastAsia="SimSun" w:hAnsi="Times New Roman" w:cs="Times New Roman"/>
          <w:sz w:val="24"/>
          <w:szCs w:val="24"/>
        </w:rPr>
      </w:pPr>
    </w:p>
    <w:p w14:paraId="17A7E979" w14:textId="6D29063A" w:rsidR="0074739A" w:rsidRPr="0085700D" w:rsidRDefault="0074739A" w:rsidP="0074739A">
      <w:pPr>
        <w:pStyle w:val="HTMLPreformatted"/>
        <w:spacing w:before="0"/>
        <w:ind w:left="720"/>
        <w:rPr>
          <w:rFonts w:ascii="Times New Roman" w:eastAsia="SimSun" w:hAnsi="Times New Roman" w:cs="Times New Roman"/>
          <w:color w:val="4F81BD" w:themeColor="accent1"/>
          <w:sz w:val="24"/>
          <w:szCs w:val="24"/>
        </w:rPr>
      </w:pPr>
      <w:r w:rsidRPr="0085700D">
        <w:rPr>
          <w:rFonts w:ascii="Times New Roman" w:eastAsia="SimSun" w:hAnsi="Times New Roman" w:cs="Times New Roman"/>
          <w:color w:val="4F81BD" w:themeColor="accent1"/>
          <w:sz w:val="24"/>
          <w:szCs w:val="24"/>
        </w:rPr>
        <w:t xml:space="preserve">All requirements documented above for </w:t>
      </w:r>
      <w:r w:rsidR="008B6565" w:rsidRPr="0085700D">
        <w:rPr>
          <w:rFonts w:ascii="Times New Roman" w:eastAsia="SimSun" w:hAnsi="Times New Roman" w:cs="Times New Roman"/>
          <w:color w:val="4F81BD" w:themeColor="accent1"/>
          <w:sz w:val="24"/>
          <w:szCs w:val="24"/>
        </w:rPr>
        <w:t xml:space="preserve">the formatting of </w:t>
      </w:r>
      <w:r w:rsidRPr="0085700D">
        <w:rPr>
          <w:rFonts w:ascii="Times New Roman" w:eastAsia="SimSun" w:hAnsi="Times New Roman" w:cs="Times New Roman"/>
          <w:color w:val="4F81BD" w:themeColor="accent1"/>
          <w:sz w:val="24"/>
          <w:szCs w:val="24"/>
        </w:rPr>
        <w:t xml:space="preserve">parameters of Usage Out for the </w:t>
      </w:r>
      <w:proofErr w:type="spellStart"/>
      <w:r w:rsidRPr="0085700D">
        <w:rPr>
          <w:rFonts w:ascii="Times New Roman" w:eastAsia="SimSun" w:hAnsi="Times New Roman" w:cs="Times New Roman"/>
          <w:color w:val="4F81BD" w:themeColor="accent1"/>
          <w:sz w:val="24"/>
          <w:szCs w:val="24"/>
        </w:rPr>
        <w:t>AMI_parameters_out</w:t>
      </w:r>
      <w:proofErr w:type="spellEnd"/>
      <w:r w:rsidRPr="0085700D">
        <w:rPr>
          <w:rFonts w:ascii="Times New Roman" w:eastAsia="SimSun" w:hAnsi="Times New Roman" w:cs="Times New Roman"/>
          <w:color w:val="4F81BD" w:themeColor="accent1"/>
          <w:sz w:val="24"/>
          <w:szCs w:val="24"/>
        </w:rPr>
        <w:t xml:space="preserve"> string also apply to parameters defined as Usage </w:t>
      </w:r>
      <w:proofErr w:type="spellStart"/>
      <w:r w:rsidRPr="0085700D">
        <w:rPr>
          <w:rFonts w:ascii="Times New Roman" w:eastAsia="SimSun" w:hAnsi="Times New Roman" w:cs="Times New Roman"/>
          <w:color w:val="4F81BD" w:themeColor="accent1"/>
          <w:sz w:val="24"/>
          <w:szCs w:val="24"/>
        </w:rPr>
        <w:t>InOut</w:t>
      </w:r>
      <w:proofErr w:type="spellEnd"/>
      <w:r w:rsidR="008B5F44" w:rsidRPr="0085700D">
        <w:rPr>
          <w:rFonts w:ascii="Times New Roman" w:eastAsia="SimSun" w:hAnsi="Times New Roman" w:cs="Times New Roman"/>
          <w:color w:val="4F81BD" w:themeColor="accent1"/>
          <w:sz w:val="24"/>
          <w:szCs w:val="24"/>
        </w:rPr>
        <w:t xml:space="preserve"> when used in the </w:t>
      </w:r>
      <w:proofErr w:type="spellStart"/>
      <w:r w:rsidR="008B5F44" w:rsidRPr="0085700D">
        <w:rPr>
          <w:rFonts w:ascii="Times New Roman" w:eastAsia="SimSun" w:hAnsi="Times New Roman" w:cs="Times New Roman"/>
          <w:color w:val="4F81BD" w:themeColor="accent1"/>
          <w:sz w:val="24"/>
          <w:szCs w:val="24"/>
        </w:rPr>
        <w:t>AMI_parameters_out</w:t>
      </w:r>
      <w:proofErr w:type="spellEnd"/>
      <w:r w:rsidR="008B5F44" w:rsidRPr="0085700D">
        <w:rPr>
          <w:rFonts w:ascii="Times New Roman" w:eastAsia="SimSun" w:hAnsi="Times New Roman" w:cs="Times New Roman"/>
          <w:color w:val="4F81BD" w:themeColor="accent1"/>
          <w:sz w:val="24"/>
          <w:szCs w:val="24"/>
        </w:rPr>
        <w:t xml:space="preserve"> string</w:t>
      </w:r>
      <w:r w:rsidRPr="0085700D">
        <w:rPr>
          <w:rFonts w:ascii="Times New Roman" w:eastAsia="SimSun" w:hAnsi="Times New Roman" w:cs="Times New Roman"/>
          <w:color w:val="4F81BD" w:themeColor="accent1"/>
          <w:sz w:val="24"/>
          <w:szCs w:val="24"/>
        </w:rPr>
        <w:t>.</w:t>
      </w:r>
    </w:p>
    <w:p w14:paraId="789E35AE" w14:textId="77777777" w:rsidR="00484527" w:rsidRPr="00BF322B" w:rsidRDefault="00484527" w:rsidP="00EA56B8">
      <w:pPr>
        <w:pStyle w:val="HTMLPreformatted"/>
        <w:spacing w:before="0"/>
        <w:rPr>
          <w:rFonts w:ascii="Times New Roman" w:eastAsia="SimSun" w:hAnsi="Times New Roman" w:cs="Times New Roman"/>
          <w:sz w:val="24"/>
          <w:szCs w:val="24"/>
        </w:rPr>
      </w:pPr>
    </w:p>
    <w:p w14:paraId="54AE9C8D" w14:textId="5ED769FD" w:rsidR="00BF322B" w:rsidRPr="00BF322B" w:rsidRDefault="00BF322B" w:rsidP="00EA56B8">
      <w:pPr>
        <w:pStyle w:val="HTMLPreformatted"/>
        <w:spacing w:before="0"/>
        <w:rPr>
          <w:rFonts w:ascii="Times New Roman" w:eastAsia="SimSun" w:hAnsi="Times New Roman" w:cs="Times New Roman"/>
          <w:sz w:val="24"/>
          <w:szCs w:val="24"/>
        </w:rPr>
      </w:pPr>
      <w:r w:rsidRPr="00BF322B">
        <w:rPr>
          <w:rFonts w:ascii="Times New Roman" w:eastAsia="SimSun" w:hAnsi="Times New Roman" w:cs="Times New Roman"/>
          <w:sz w:val="24"/>
          <w:szCs w:val="24"/>
        </w:rPr>
        <w:t>Page 233, Section 10.3.2 now reads</w:t>
      </w:r>
      <w:r w:rsidR="000F7A9A">
        <w:rPr>
          <w:rFonts w:ascii="Times New Roman" w:eastAsia="SimSun" w:hAnsi="Times New Roman" w:cs="Times New Roman"/>
          <w:sz w:val="24"/>
          <w:szCs w:val="24"/>
        </w:rPr>
        <w:t xml:space="preserve"> in part</w:t>
      </w:r>
      <w:r w:rsidRPr="00BF322B">
        <w:rPr>
          <w:rFonts w:ascii="Times New Roman" w:eastAsia="SimSun" w:hAnsi="Times New Roman" w:cs="Times New Roman"/>
          <w:sz w:val="24"/>
          <w:szCs w:val="24"/>
        </w:rPr>
        <w:t>:</w:t>
      </w:r>
    </w:p>
    <w:p w14:paraId="49B8B3CD"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4DD68C80" w14:textId="11058FFE" w:rsid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 xml:space="preserve">The AMI parameter definition file is organized as a “tree”, with “leaves” and “branches” off a single “root” identified by a unique name. A branch may contain an AMI parameter, which itself contains individual leaves, describing features of the model. Branches, unless otherwise noted, may themselves be used to group other branches. </w:t>
      </w:r>
    </w:p>
    <w:p w14:paraId="1D71AF42" w14:textId="77777777" w:rsidR="001D0EF9" w:rsidRPr="00BF322B" w:rsidRDefault="001D0EF9" w:rsidP="00EA56B8">
      <w:pPr>
        <w:pStyle w:val="HTMLPreformatted"/>
        <w:spacing w:before="0"/>
        <w:ind w:left="720"/>
        <w:rPr>
          <w:rFonts w:ascii="Times New Roman" w:eastAsia="SimSun" w:hAnsi="Times New Roman" w:cs="Times New Roman"/>
          <w:sz w:val="24"/>
          <w:szCs w:val="24"/>
        </w:rPr>
      </w:pPr>
    </w:p>
    <w:p w14:paraId="3AD8D9DA" w14:textId="77777777" w:rsidR="00BF322B" w:rsidRP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The file shall contain a distinct section or branch named “</w:t>
      </w:r>
      <w:proofErr w:type="spellStart"/>
      <w:r w:rsidRPr="00BF322B">
        <w:rPr>
          <w:rFonts w:ascii="Times New Roman" w:eastAsia="SimSun" w:hAnsi="Times New Roman" w:cs="Times New Roman"/>
          <w:sz w:val="24"/>
          <w:szCs w:val="24"/>
        </w:rPr>
        <w:t>Reserved_Parameters</w:t>
      </w:r>
      <w:proofErr w:type="spellEnd"/>
      <w:r w:rsidRPr="00BF322B">
        <w:rPr>
          <w:rFonts w:ascii="Times New Roman" w:eastAsia="SimSun" w:hAnsi="Times New Roman" w:cs="Times New Roman"/>
          <w:sz w:val="24"/>
          <w:szCs w:val="24"/>
        </w:rPr>
        <w:t>” beginning and ending with parentheses. The file may also contain another section or branch named “Model_Specific”, beginning and ending with parentheses. “</w:t>
      </w:r>
      <w:proofErr w:type="spellStart"/>
      <w:r w:rsidRPr="00BF322B">
        <w:rPr>
          <w:rFonts w:ascii="Times New Roman" w:eastAsia="SimSun" w:hAnsi="Times New Roman" w:cs="Times New Roman"/>
          <w:sz w:val="24"/>
          <w:szCs w:val="24"/>
        </w:rPr>
        <w:t>Reserved_Parameters</w:t>
      </w:r>
      <w:proofErr w:type="spellEnd"/>
      <w:r w:rsidRPr="00BF322B">
        <w:rPr>
          <w:rFonts w:ascii="Times New Roman" w:eastAsia="SimSun" w:hAnsi="Times New Roman" w:cs="Times New Roman"/>
          <w:sz w:val="24"/>
          <w:szCs w:val="24"/>
        </w:rPr>
        <w:t>” and “</w:t>
      </w:r>
      <w:proofErr w:type="spellStart"/>
      <w:r w:rsidRPr="00BF322B">
        <w:rPr>
          <w:rFonts w:ascii="Times New Roman" w:eastAsia="SimSun" w:hAnsi="Times New Roman" w:cs="Times New Roman"/>
          <w:sz w:val="24"/>
          <w:szCs w:val="24"/>
        </w:rPr>
        <w:t>Model_Specific</w:t>
      </w:r>
      <w:proofErr w:type="spellEnd"/>
      <w:r w:rsidRPr="00BF322B">
        <w:rPr>
          <w:rFonts w:ascii="Times New Roman" w:eastAsia="SimSun" w:hAnsi="Times New Roman" w:cs="Times New Roman"/>
          <w:sz w:val="24"/>
          <w:szCs w:val="24"/>
        </w:rPr>
        <w:t xml:space="preserve">” are the only branches permitted to be connected to the root of the tree. </w:t>
      </w:r>
    </w:p>
    <w:p w14:paraId="2C2A4162" w14:textId="77777777" w:rsidR="00BF322B" w:rsidRP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 xml:space="preserve">The AMI parameter definition file shall be organized in the following way: </w:t>
      </w:r>
    </w:p>
    <w:p w14:paraId="6C1B277D"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68C6CCE9" w14:textId="77777777" w:rsidR="00BF322B" w:rsidRPr="00BF322B" w:rsidRDefault="00BF322B" w:rsidP="00EA56B8">
      <w:pPr>
        <w:pStyle w:val="HTMLPreformatted"/>
        <w:spacing w:before="0"/>
        <w:rPr>
          <w:rFonts w:ascii="Times New Roman" w:eastAsia="SimSun" w:hAnsi="Times New Roman" w:cs="Times New Roman"/>
          <w:sz w:val="24"/>
          <w:szCs w:val="24"/>
        </w:rPr>
      </w:pPr>
      <w:r w:rsidRPr="00BF322B">
        <w:rPr>
          <w:rFonts w:ascii="Times New Roman" w:eastAsia="SimSun" w:hAnsi="Times New Roman" w:cs="Times New Roman"/>
          <w:sz w:val="24"/>
          <w:szCs w:val="24"/>
        </w:rPr>
        <w:t>This should be changed to:</w:t>
      </w:r>
    </w:p>
    <w:p w14:paraId="2DAFF311" w14:textId="77777777" w:rsidR="00BF322B" w:rsidRPr="00BF322B" w:rsidRDefault="00BF322B" w:rsidP="00EA56B8">
      <w:pPr>
        <w:pStyle w:val="HTMLPreformatted"/>
        <w:spacing w:before="0"/>
        <w:rPr>
          <w:rFonts w:ascii="Times New Roman" w:eastAsia="SimSun" w:hAnsi="Times New Roman" w:cs="Times New Roman"/>
          <w:sz w:val="24"/>
          <w:szCs w:val="24"/>
        </w:rPr>
      </w:pPr>
    </w:p>
    <w:p w14:paraId="520CA6A5" w14:textId="11977E30" w:rsid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 xml:space="preserve">The AMI parameter definition file is organized as a “tree”, with “leaves” and “branches” off a single “root” identified by a unique </w:t>
      </w:r>
      <w:r w:rsidRPr="00B03460">
        <w:rPr>
          <w:rFonts w:ascii="Times New Roman" w:eastAsia="SimSun" w:hAnsi="Times New Roman" w:cs="Times New Roman"/>
          <w:color w:val="4F81BD" w:themeColor="accent1"/>
          <w:sz w:val="24"/>
          <w:szCs w:val="24"/>
        </w:rPr>
        <w:t>root</w:t>
      </w:r>
      <w:r w:rsidRPr="00BF322B">
        <w:rPr>
          <w:rFonts w:ascii="Times New Roman" w:eastAsia="SimSun" w:hAnsi="Times New Roman" w:cs="Times New Roman"/>
          <w:sz w:val="24"/>
          <w:szCs w:val="24"/>
        </w:rPr>
        <w:t xml:space="preserve"> name. A branch may contain an AMI parameter, </w:t>
      </w:r>
      <w:r w:rsidRPr="00BF322B">
        <w:rPr>
          <w:rFonts w:ascii="Times New Roman" w:eastAsia="SimSun" w:hAnsi="Times New Roman" w:cs="Times New Roman"/>
          <w:sz w:val="24"/>
          <w:szCs w:val="24"/>
        </w:rPr>
        <w:lastRenderedPageBreak/>
        <w:t xml:space="preserve">which itself contains individual leaves, describing features of the model. Branches, unless otherwise noted, may themselves be used to group other branches. </w:t>
      </w:r>
    </w:p>
    <w:p w14:paraId="7BD0B6E6" w14:textId="77777777" w:rsidR="001D0EF9" w:rsidRPr="00BF322B" w:rsidRDefault="001D0EF9" w:rsidP="00EA56B8">
      <w:pPr>
        <w:pStyle w:val="HTMLPreformatted"/>
        <w:spacing w:before="0"/>
        <w:ind w:left="720"/>
        <w:rPr>
          <w:rFonts w:ascii="Times New Roman" w:eastAsia="SimSun" w:hAnsi="Times New Roman" w:cs="Times New Roman"/>
          <w:sz w:val="24"/>
          <w:szCs w:val="24"/>
        </w:rPr>
      </w:pPr>
    </w:p>
    <w:p w14:paraId="4A61EF1E" w14:textId="77777777" w:rsidR="00BF322B" w:rsidRP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The file shall contain a distinct section or branch named “</w:t>
      </w:r>
      <w:proofErr w:type="spellStart"/>
      <w:r w:rsidRPr="00BF322B">
        <w:rPr>
          <w:rFonts w:ascii="Times New Roman" w:eastAsia="SimSun" w:hAnsi="Times New Roman" w:cs="Times New Roman"/>
          <w:sz w:val="24"/>
          <w:szCs w:val="24"/>
        </w:rPr>
        <w:t>Reserved_Parameters</w:t>
      </w:r>
      <w:proofErr w:type="spellEnd"/>
      <w:r w:rsidRPr="00BF322B">
        <w:rPr>
          <w:rFonts w:ascii="Times New Roman" w:eastAsia="SimSun" w:hAnsi="Times New Roman" w:cs="Times New Roman"/>
          <w:sz w:val="24"/>
          <w:szCs w:val="24"/>
        </w:rPr>
        <w:t>” beginning and ending with parentheses. The file may also contain another section or branch named “Model_Specific”, beginning and ending with parentheses. “</w:t>
      </w:r>
      <w:proofErr w:type="spellStart"/>
      <w:r w:rsidRPr="00BF322B">
        <w:rPr>
          <w:rFonts w:ascii="Times New Roman" w:eastAsia="SimSun" w:hAnsi="Times New Roman" w:cs="Times New Roman"/>
          <w:sz w:val="24"/>
          <w:szCs w:val="24"/>
        </w:rPr>
        <w:t>Reserved_Parameters</w:t>
      </w:r>
      <w:proofErr w:type="spellEnd"/>
      <w:r w:rsidRPr="00BF322B">
        <w:rPr>
          <w:rFonts w:ascii="Times New Roman" w:eastAsia="SimSun" w:hAnsi="Times New Roman" w:cs="Times New Roman"/>
          <w:sz w:val="24"/>
          <w:szCs w:val="24"/>
        </w:rPr>
        <w:t>” and “</w:t>
      </w:r>
      <w:proofErr w:type="spellStart"/>
      <w:r w:rsidRPr="00BF322B">
        <w:rPr>
          <w:rFonts w:ascii="Times New Roman" w:eastAsia="SimSun" w:hAnsi="Times New Roman" w:cs="Times New Roman"/>
          <w:sz w:val="24"/>
          <w:szCs w:val="24"/>
        </w:rPr>
        <w:t>Model_Specific</w:t>
      </w:r>
      <w:proofErr w:type="spellEnd"/>
      <w:r w:rsidRPr="00BF322B">
        <w:rPr>
          <w:rFonts w:ascii="Times New Roman" w:eastAsia="SimSun" w:hAnsi="Times New Roman" w:cs="Times New Roman"/>
          <w:sz w:val="24"/>
          <w:szCs w:val="24"/>
        </w:rPr>
        <w:t xml:space="preserve">” are the only branches permitted to be connected to the root of the tree. </w:t>
      </w:r>
    </w:p>
    <w:p w14:paraId="2A1F304F" w14:textId="770E71BE" w:rsidR="00BF322B" w:rsidRPr="00BF322B" w:rsidRDefault="00BF322B" w:rsidP="00EA56B8">
      <w:pPr>
        <w:pStyle w:val="HTMLPreformatted"/>
        <w:spacing w:before="0"/>
        <w:ind w:left="720"/>
        <w:rPr>
          <w:rFonts w:ascii="Times New Roman" w:eastAsia="SimSun" w:hAnsi="Times New Roman" w:cs="Times New Roman"/>
          <w:sz w:val="24"/>
          <w:szCs w:val="24"/>
        </w:rPr>
      </w:pPr>
      <w:r w:rsidRPr="00BF322B">
        <w:rPr>
          <w:rFonts w:ascii="Times New Roman" w:eastAsia="SimSun" w:hAnsi="Times New Roman" w:cs="Times New Roman"/>
          <w:sz w:val="24"/>
          <w:szCs w:val="24"/>
        </w:rPr>
        <w:t>The AMI parameter definition file shall be organized</w:t>
      </w:r>
      <w:r w:rsidR="00766415">
        <w:rPr>
          <w:rFonts w:ascii="Times New Roman" w:eastAsia="SimSun" w:hAnsi="Times New Roman" w:cs="Times New Roman"/>
          <w:sz w:val="24"/>
          <w:szCs w:val="24"/>
        </w:rPr>
        <w:t xml:space="preserve"> </w:t>
      </w:r>
      <w:r w:rsidR="00766415" w:rsidRPr="009E2932">
        <w:rPr>
          <w:rFonts w:ascii="Times New Roman" w:eastAsia="SimSun" w:hAnsi="Times New Roman" w:cs="Times New Roman"/>
          <w:strike/>
          <w:color w:val="FF0000"/>
          <w:sz w:val="24"/>
          <w:szCs w:val="24"/>
        </w:rPr>
        <w:t xml:space="preserve">in the following </w:t>
      </w:r>
      <w:proofErr w:type="gramStart"/>
      <w:r w:rsidR="00766415" w:rsidRPr="009E2932">
        <w:rPr>
          <w:rFonts w:ascii="Times New Roman" w:eastAsia="SimSun" w:hAnsi="Times New Roman" w:cs="Times New Roman"/>
          <w:strike/>
          <w:color w:val="FF0000"/>
          <w:sz w:val="24"/>
          <w:szCs w:val="24"/>
        </w:rPr>
        <w:t>way</w:t>
      </w:r>
      <w:r w:rsidR="009E2932" w:rsidRPr="009E2932">
        <w:rPr>
          <w:rFonts w:ascii="Times New Roman" w:eastAsia="SimSun" w:hAnsi="Times New Roman" w:cs="Times New Roman"/>
          <w:strike/>
          <w:color w:val="FF0000"/>
          <w:sz w:val="24"/>
          <w:szCs w:val="24"/>
        </w:rPr>
        <w:t>:</w:t>
      </w:r>
      <w:proofErr w:type="gramEnd"/>
      <w:r w:rsidRPr="00BF322B">
        <w:rPr>
          <w:rFonts w:ascii="Times New Roman" w:eastAsia="SimSun" w:hAnsi="Times New Roman" w:cs="Times New Roman"/>
          <w:sz w:val="24"/>
          <w:szCs w:val="24"/>
        </w:rPr>
        <w:t xml:space="preserve"> </w:t>
      </w:r>
      <w:r w:rsidRPr="001D0EF9">
        <w:rPr>
          <w:rFonts w:ascii="Times New Roman" w:eastAsia="SimSun" w:hAnsi="Times New Roman" w:cs="Times New Roman"/>
          <w:color w:val="4F81BD" w:themeColor="accent1"/>
          <w:sz w:val="24"/>
          <w:szCs w:val="24"/>
        </w:rPr>
        <w:t xml:space="preserve">as shown in the structure below.  Note that the first </w:t>
      </w:r>
      <w:r w:rsidR="003E39D8">
        <w:rPr>
          <w:rFonts w:ascii="Times New Roman" w:eastAsia="SimSun" w:hAnsi="Times New Roman" w:cs="Times New Roman"/>
          <w:color w:val="4F81BD" w:themeColor="accent1"/>
          <w:sz w:val="24"/>
          <w:szCs w:val="24"/>
        </w:rPr>
        <w:t xml:space="preserve">string of </w:t>
      </w:r>
      <w:r w:rsidRPr="001D0EF9">
        <w:rPr>
          <w:rFonts w:ascii="Times New Roman" w:eastAsia="SimSun" w:hAnsi="Times New Roman" w:cs="Times New Roman"/>
          <w:color w:val="4F81BD" w:themeColor="accent1"/>
          <w:sz w:val="24"/>
          <w:szCs w:val="24"/>
        </w:rPr>
        <w:t xml:space="preserve">non-blank, non-comment </w:t>
      </w:r>
      <w:r w:rsidR="003E39D8">
        <w:rPr>
          <w:rFonts w:ascii="Times New Roman" w:eastAsia="SimSun" w:hAnsi="Times New Roman" w:cs="Times New Roman"/>
          <w:color w:val="4F81BD" w:themeColor="accent1"/>
          <w:sz w:val="24"/>
          <w:szCs w:val="24"/>
        </w:rPr>
        <w:t>characters</w:t>
      </w:r>
      <w:r w:rsidR="003E39D8" w:rsidRPr="001D0EF9">
        <w:rPr>
          <w:rFonts w:ascii="Times New Roman" w:eastAsia="SimSun" w:hAnsi="Times New Roman" w:cs="Times New Roman"/>
          <w:color w:val="4F81BD" w:themeColor="accent1"/>
          <w:sz w:val="24"/>
          <w:szCs w:val="24"/>
        </w:rPr>
        <w:t xml:space="preserve"> </w:t>
      </w:r>
      <w:r w:rsidRPr="001D0EF9">
        <w:rPr>
          <w:rFonts w:ascii="Times New Roman" w:eastAsia="SimSun" w:hAnsi="Times New Roman" w:cs="Times New Roman"/>
          <w:color w:val="4F81BD" w:themeColor="accent1"/>
          <w:sz w:val="24"/>
          <w:szCs w:val="24"/>
        </w:rPr>
        <w:t>of the AMI parameter definition file</w:t>
      </w:r>
      <w:r w:rsidR="001730F4">
        <w:rPr>
          <w:rFonts w:ascii="Times New Roman" w:eastAsia="SimSun" w:hAnsi="Times New Roman" w:cs="Times New Roman"/>
          <w:color w:val="4F81BD" w:themeColor="accent1"/>
          <w:sz w:val="24"/>
          <w:szCs w:val="24"/>
        </w:rPr>
        <w:t>, excluding the opening parenthesis,</w:t>
      </w:r>
      <w:r w:rsidRPr="001D0EF9">
        <w:rPr>
          <w:rFonts w:ascii="Times New Roman" w:eastAsia="SimSun" w:hAnsi="Times New Roman" w:cs="Times New Roman"/>
          <w:color w:val="4F81BD" w:themeColor="accent1"/>
          <w:sz w:val="24"/>
          <w:szCs w:val="24"/>
        </w:rPr>
        <w:t xml:space="preserve"> is the root name.</w:t>
      </w:r>
      <w:r w:rsidRPr="00BF322B">
        <w:rPr>
          <w:rFonts w:ascii="Times New Roman" w:eastAsia="SimSun" w:hAnsi="Times New Roman" w:cs="Times New Roman"/>
          <w:sz w:val="24"/>
          <w:szCs w:val="24"/>
        </w:rPr>
        <w:t xml:space="preserve">   </w:t>
      </w:r>
    </w:p>
    <w:p w14:paraId="098D1B72" w14:textId="77777777" w:rsidR="00BF322B" w:rsidRPr="00BF322B" w:rsidRDefault="00BF322B" w:rsidP="00BF322B">
      <w:pPr>
        <w:pStyle w:val="HTMLPreformatted"/>
        <w:pBdr>
          <w:bottom w:val="single" w:sz="12" w:space="1" w:color="auto"/>
        </w:pBdr>
        <w:spacing w:before="0"/>
        <w:rPr>
          <w:rFonts w:ascii="Times New Roman" w:eastAsia="SimSun" w:hAnsi="Times New Roman" w:cs="Times New Roman"/>
          <w:sz w:val="24"/>
          <w:szCs w:val="24"/>
        </w:rPr>
      </w:pPr>
    </w:p>
    <w:p w14:paraId="0562A89A" w14:textId="77777777" w:rsidR="00BF322B" w:rsidRPr="00BF322B" w:rsidRDefault="00BF322B" w:rsidP="00BF322B">
      <w:pPr>
        <w:pStyle w:val="HTMLPreformatted"/>
        <w:pBdr>
          <w:bottom w:val="single" w:sz="12" w:space="1" w:color="auto"/>
        </w:pBdr>
        <w:spacing w:before="0"/>
        <w:rPr>
          <w:rFonts w:ascii="Times New Roman" w:eastAsia="SimSun" w:hAnsi="Times New Roman" w:cs="Times New Roman"/>
          <w:sz w:val="24"/>
          <w:szCs w:val="24"/>
        </w:rPr>
      </w:pPr>
    </w:p>
    <w:p w14:paraId="5D59E535"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65146659" w14:textId="77777777" w:rsidR="00FB3DCD" w:rsidRDefault="001B23D0" w:rsidP="00FB3DCD">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bookmarkEnd w:id="0"/>
      <w:bookmarkEnd w:id="1"/>
      <w:bookmarkEnd w:id="2"/>
    </w:p>
    <w:p w14:paraId="5FA0F1C8" w14:textId="77777777" w:rsidR="00FB3DCD" w:rsidRDefault="00FB3DCD" w:rsidP="00FB3DCD">
      <w:pPr>
        <w:pStyle w:val="HTMLPreformatted"/>
        <w:spacing w:before="60"/>
        <w:rPr>
          <w:rFonts w:ascii="Times New Roman" w:hAnsi="Times New Roman" w:cs="Times New Roman"/>
          <w:b/>
          <w:sz w:val="24"/>
          <w:szCs w:val="24"/>
        </w:rPr>
      </w:pPr>
    </w:p>
    <w:p w14:paraId="4541D108" w14:textId="12343460" w:rsidR="00BD6A0D" w:rsidRPr="00FB3DCD" w:rsidRDefault="00BD6A0D" w:rsidP="00FB3DCD">
      <w:pPr>
        <w:pStyle w:val="HTMLPreformatted"/>
        <w:spacing w:before="60"/>
        <w:rPr>
          <w:rFonts w:ascii="Times New Roman" w:eastAsia="SimSun" w:hAnsi="Times New Roman" w:cs="Times New Roman"/>
          <w:b/>
          <w:bCs/>
          <w:sz w:val="24"/>
          <w:szCs w:val="24"/>
        </w:rPr>
      </w:pPr>
      <w:r w:rsidRPr="00FB3DCD">
        <w:rPr>
          <w:rFonts w:ascii="Times New Roman" w:eastAsia="SimSun" w:hAnsi="Times New Roman" w:cs="Times New Roman"/>
          <w:sz w:val="24"/>
          <w:szCs w:val="24"/>
        </w:rPr>
        <w:t>Thanks to Walter Katz of MathWorks for research and suggestions leading to this BIRD.</w:t>
      </w:r>
    </w:p>
    <w:p w14:paraId="2D2B3653" w14:textId="12FA6FE9" w:rsidR="00AF4C12" w:rsidRDefault="00AF4C12" w:rsidP="00AF4C12">
      <w:r w:rsidRPr="00FB3DCD">
        <w:t>This BIRD is issued</w:t>
      </w:r>
      <w:r w:rsidR="00D925EC">
        <w:t xml:space="preserve"> in response to</w:t>
      </w:r>
      <w:r w:rsidRPr="00FB3DCD">
        <w:t xml:space="preserve">, and uses text from, an IBISCHK7 bug report, number 227: </w:t>
      </w:r>
      <w:hyperlink r:id="rId8" w:history="1">
        <w:r w:rsidR="00A84570" w:rsidRPr="00FB3DCD">
          <w:rPr>
            <w:rStyle w:val="Hyperlink"/>
          </w:rPr>
          <w:t>https://ibis.org/bugs/ibischk/bug227.txt</w:t>
        </w:r>
      </w:hyperlink>
      <w:r w:rsidR="00A84570" w:rsidRPr="00FB3DCD">
        <w:t xml:space="preserve"> </w:t>
      </w:r>
    </w:p>
    <w:p w14:paraId="49D2C87A" w14:textId="05835555" w:rsidR="00933986" w:rsidRDefault="009A1F60" w:rsidP="00984C11">
      <w:pPr>
        <w:spacing w:after="80"/>
      </w:pPr>
      <w:r>
        <w:t xml:space="preserve">Note that not every instance of “must” has been changed to “shall” in the updated text.  In general, “shall” is reserved for use with model requirements, which are under the control of the specification; “must” is reserved for use with EDA tool behavior, which is not necessarily </w:t>
      </w:r>
      <w:r w:rsidR="00E60E3C">
        <w:t>controlled</w:t>
      </w:r>
      <w:r>
        <w:t xml:space="preserve"> by the </w:t>
      </w:r>
      <w:proofErr w:type="spellStart"/>
      <w:r>
        <w:t>specification.</w:t>
      </w:r>
      <w:r w:rsidR="00117ED4">
        <w:t>Draft</w:t>
      </w:r>
      <w:proofErr w:type="spellEnd"/>
      <w:r w:rsidR="00117ED4">
        <w:t xml:space="preserve"> 2 </w:t>
      </w:r>
      <w:r w:rsidR="005D6B33">
        <w:t>makes a minor change to the description of the root name in the .</w:t>
      </w:r>
      <w:proofErr w:type="spellStart"/>
      <w:r w:rsidR="005D6B33">
        <w:t>ami</w:t>
      </w:r>
      <w:proofErr w:type="spellEnd"/>
      <w:r w:rsidR="005D6B33">
        <w:t xml:space="preserve"> file as suggested by Mike LaBonte of MathWorks.</w:t>
      </w:r>
    </w:p>
    <w:p w14:paraId="5FE040B6" w14:textId="2DFFC2EC" w:rsidR="00933986" w:rsidRDefault="00933986" w:rsidP="00984C11">
      <w:pPr>
        <w:spacing w:after="80"/>
      </w:pPr>
      <w:r>
        <w:t xml:space="preserve">Draft 3 captures input from Arpad Muranyi </w:t>
      </w:r>
      <w:r w:rsidR="00EE5AF2">
        <w:t xml:space="preserve">and </w:t>
      </w:r>
      <w:proofErr w:type="gramStart"/>
      <w:r w:rsidR="00EE5AF2">
        <w:t xml:space="preserve">Randy Wolff, </w:t>
      </w:r>
      <w:r>
        <w:t>and</w:t>
      </w:r>
      <w:proofErr w:type="gramEnd"/>
      <w:r>
        <w:t xml:space="preserve"> clarifies the checking of root name matches between EDA tools and executable models</w:t>
      </w:r>
      <w:r w:rsidR="00974D39">
        <w:t xml:space="preserve">, plus </w:t>
      </w:r>
      <w:proofErr w:type="spellStart"/>
      <w:r w:rsidR="00974D39">
        <w:t>InOut</w:t>
      </w:r>
      <w:proofErr w:type="spellEnd"/>
      <w:r w:rsidR="00974D39">
        <w:t xml:space="preserve"> parameter rules as requested in the IBIS-ATM </w:t>
      </w:r>
      <w:r w:rsidR="00EC6226">
        <w:t>Task Group</w:t>
      </w:r>
      <w:r>
        <w:t xml:space="preserve">.  </w:t>
      </w:r>
    </w:p>
    <w:p w14:paraId="47E59241" w14:textId="611DCB09" w:rsidR="00300E85" w:rsidRDefault="00300E85" w:rsidP="00984C11">
      <w:pPr>
        <w:spacing w:after="80"/>
      </w:pPr>
      <w:r>
        <w:t>Draft 4 includes changes suggested by Arpad Muranyi</w:t>
      </w:r>
      <w:r w:rsidR="006F2EBB">
        <w:t xml:space="preserve"> on the IBIS-ATM reflector on February 28, </w:t>
      </w:r>
      <w:proofErr w:type="gramStart"/>
      <w:r w:rsidR="006F2EBB">
        <w:t>2022</w:t>
      </w:r>
      <w:proofErr w:type="gramEnd"/>
      <w:r w:rsidR="006F2EBB">
        <w:t xml:space="preserve"> as well as during the IBIS-ATM Task Group meeting of March 8, 2022</w:t>
      </w:r>
      <w:r>
        <w:t>.</w:t>
      </w:r>
    </w:p>
    <w:p w14:paraId="4F02FFE5" w14:textId="719DAC54" w:rsidR="00034226" w:rsidRPr="00396FBB" w:rsidRDefault="00034226" w:rsidP="00984C11">
      <w:pPr>
        <w:spacing w:after="80"/>
      </w:pPr>
      <w:r>
        <w:t>Highlighting has been updated in draft 4 to capture all the changes from the original IBIS 7.1 text.</w:t>
      </w:r>
    </w:p>
    <w:sectPr w:rsidR="00034226" w:rsidRPr="00396FBB"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FC1A" w14:textId="77777777" w:rsidR="00255EDD" w:rsidRDefault="00255EDD">
      <w:r>
        <w:separator/>
      </w:r>
    </w:p>
  </w:endnote>
  <w:endnote w:type="continuationSeparator" w:id="0">
    <w:p w14:paraId="4BA843B5" w14:textId="77777777" w:rsidR="00255EDD" w:rsidRDefault="0025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D1C4"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1402"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8CB8" w14:textId="77777777" w:rsidR="00255EDD" w:rsidRDefault="00255EDD">
      <w:r>
        <w:separator/>
      </w:r>
    </w:p>
  </w:footnote>
  <w:footnote w:type="continuationSeparator" w:id="0">
    <w:p w14:paraId="044F9DED" w14:textId="77777777" w:rsidR="00255EDD" w:rsidRDefault="00255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4AEF"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9FBA" w14:textId="1AAB5066" w:rsidR="0031681A" w:rsidRDefault="0031681A" w:rsidP="0031681A">
    <w:pPr>
      <w:pStyle w:val="Header"/>
      <w:jc w:val="right"/>
    </w:pPr>
    <w:r>
      <w:t>IBIS Specification Change Template, Rev. 1.</w:t>
    </w:r>
    <w:r w:rsidR="00F75E6C">
      <w:t>3</w:t>
    </w:r>
  </w:p>
  <w:p w14:paraId="3E557CC9"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2970"/>
        </w:tabs>
        <w:ind w:left="297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524"/>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34226"/>
    <w:rsid w:val="00037FD2"/>
    <w:rsid w:val="00040B1A"/>
    <w:rsid w:val="0004162B"/>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5077"/>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2F59"/>
    <w:rsid w:val="000E5D63"/>
    <w:rsid w:val="000E67DB"/>
    <w:rsid w:val="000E7250"/>
    <w:rsid w:val="000F041A"/>
    <w:rsid w:val="000F0995"/>
    <w:rsid w:val="000F3730"/>
    <w:rsid w:val="000F6456"/>
    <w:rsid w:val="000F7A9A"/>
    <w:rsid w:val="001039CB"/>
    <w:rsid w:val="00104CF8"/>
    <w:rsid w:val="001051CB"/>
    <w:rsid w:val="00105E6F"/>
    <w:rsid w:val="00106126"/>
    <w:rsid w:val="00110B2D"/>
    <w:rsid w:val="00111A19"/>
    <w:rsid w:val="00113F57"/>
    <w:rsid w:val="00115366"/>
    <w:rsid w:val="00115BD2"/>
    <w:rsid w:val="00117ED4"/>
    <w:rsid w:val="00121052"/>
    <w:rsid w:val="001213F8"/>
    <w:rsid w:val="0012267B"/>
    <w:rsid w:val="00122FF3"/>
    <w:rsid w:val="00127944"/>
    <w:rsid w:val="00127D75"/>
    <w:rsid w:val="00131AAB"/>
    <w:rsid w:val="0013431D"/>
    <w:rsid w:val="001352F9"/>
    <w:rsid w:val="00135A85"/>
    <w:rsid w:val="00136D61"/>
    <w:rsid w:val="0014149B"/>
    <w:rsid w:val="0014331B"/>
    <w:rsid w:val="00143773"/>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30F4"/>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0C3E"/>
    <w:rsid w:val="001B132B"/>
    <w:rsid w:val="001B1392"/>
    <w:rsid w:val="001B23D0"/>
    <w:rsid w:val="001B2971"/>
    <w:rsid w:val="001B58FB"/>
    <w:rsid w:val="001B596C"/>
    <w:rsid w:val="001B5A43"/>
    <w:rsid w:val="001B6E32"/>
    <w:rsid w:val="001C5C4C"/>
    <w:rsid w:val="001C6858"/>
    <w:rsid w:val="001D0EF9"/>
    <w:rsid w:val="001D1217"/>
    <w:rsid w:val="001D1221"/>
    <w:rsid w:val="001D2898"/>
    <w:rsid w:val="001D2D70"/>
    <w:rsid w:val="001D3319"/>
    <w:rsid w:val="001D49B0"/>
    <w:rsid w:val="001D5D59"/>
    <w:rsid w:val="001E1A70"/>
    <w:rsid w:val="001E2395"/>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EDD"/>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88"/>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0E85"/>
    <w:rsid w:val="00303A7C"/>
    <w:rsid w:val="00305086"/>
    <w:rsid w:val="0030668E"/>
    <w:rsid w:val="00310DA4"/>
    <w:rsid w:val="0031141A"/>
    <w:rsid w:val="00312065"/>
    <w:rsid w:val="00313766"/>
    <w:rsid w:val="0031388E"/>
    <w:rsid w:val="00314EDA"/>
    <w:rsid w:val="00316815"/>
    <w:rsid w:val="0031681A"/>
    <w:rsid w:val="00317055"/>
    <w:rsid w:val="003210B3"/>
    <w:rsid w:val="0032259F"/>
    <w:rsid w:val="00322F1C"/>
    <w:rsid w:val="00322F38"/>
    <w:rsid w:val="003230F2"/>
    <w:rsid w:val="00323613"/>
    <w:rsid w:val="00324EBE"/>
    <w:rsid w:val="00326588"/>
    <w:rsid w:val="00326E38"/>
    <w:rsid w:val="00327668"/>
    <w:rsid w:val="00332DB7"/>
    <w:rsid w:val="0033335A"/>
    <w:rsid w:val="00333C0D"/>
    <w:rsid w:val="00334508"/>
    <w:rsid w:val="00334B51"/>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14F5"/>
    <w:rsid w:val="003A179F"/>
    <w:rsid w:val="003A23A9"/>
    <w:rsid w:val="003A5B32"/>
    <w:rsid w:val="003A7208"/>
    <w:rsid w:val="003A780F"/>
    <w:rsid w:val="003A7EB6"/>
    <w:rsid w:val="003B0B0D"/>
    <w:rsid w:val="003B18CD"/>
    <w:rsid w:val="003B19B4"/>
    <w:rsid w:val="003B206B"/>
    <w:rsid w:val="003B2FA2"/>
    <w:rsid w:val="003B429D"/>
    <w:rsid w:val="003B4E9C"/>
    <w:rsid w:val="003B51B9"/>
    <w:rsid w:val="003B60AE"/>
    <w:rsid w:val="003B76F1"/>
    <w:rsid w:val="003C0083"/>
    <w:rsid w:val="003C03EE"/>
    <w:rsid w:val="003C46AA"/>
    <w:rsid w:val="003C4739"/>
    <w:rsid w:val="003C7767"/>
    <w:rsid w:val="003D2E5F"/>
    <w:rsid w:val="003D4551"/>
    <w:rsid w:val="003D5D19"/>
    <w:rsid w:val="003D7A47"/>
    <w:rsid w:val="003E1B0F"/>
    <w:rsid w:val="003E267C"/>
    <w:rsid w:val="003E34D4"/>
    <w:rsid w:val="003E39D8"/>
    <w:rsid w:val="003E5265"/>
    <w:rsid w:val="003E68BE"/>
    <w:rsid w:val="003E6A8C"/>
    <w:rsid w:val="003E7744"/>
    <w:rsid w:val="003F2E68"/>
    <w:rsid w:val="003F422C"/>
    <w:rsid w:val="00401361"/>
    <w:rsid w:val="0040157D"/>
    <w:rsid w:val="00403270"/>
    <w:rsid w:val="00403358"/>
    <w:rsid w:val="00404ECE"/>
    <w:rsid w:val="00405DFE"/>
    <w:rsid w:val="0041566D"/>
    <w:rsid w:val="00417082"/>
    <w:rsid w:val="004170D5"/>
    <w:rsid w:val="00417B43"/>
    <w:rsid w:val="004207FC"/>
    <w:rsid w:val="004208E7"/>
    <w:rsid w:val="0042168A"/>
    <w:rsid w:val="00421DD5"/>
    <w:rsid w:val="0042281C"/>
    <w:rsid w:val="00423782"/>
    <w:rsid w:val="00423797"/>
    <w:rsid w:val="00423FC2"/>
    <w:rsid w:val="0042464D"/>
    <w:rsid w:val="004260EC"/>
    <w:rsid w:val="00427392"/>
    <w:rsid w:val="00427B57"/>
    <w:rsid w:val="0043085F"/>
    <w:rsid w:val="004334A8"/>
    <w:rsid w:val="00435B6B"/>
    <w:rsid w:val="00440CAA"/>
    <w:rsid w:val="004426BB"/>
    <w:rsid w:val="00443F70"/>
    <w:rsid w:val="004444E4"/>
    <w:rsid w:val="004507CF"/>
    <w:rsid w:val="00451F94"/>
    <w:rsid w:val="00452591"/>
    <w:rsid w:val="004541C4"/>
    <w:rsid w:val="004564A0"/>
    <w:rsid w:val="00456B86"/>
    <w:rsid w:val="004611B8"/>
    <w:rsid w:val="00462A1B"/>
    <w:rsid w:val="004634AF"/>
    <w:rsid w:val="0046352F"/>
    <w:rsid w:val="00463B48"/>
    <w:rsid w:val="00463E90"/>
    <w:rsid w:val="0046525F"/>
    <w:rsid w:val="00465E98"/>
    <w:rsid w:val="00467423"/>
    <w:rsid w:val="004714AA"/>
    <w:rsid w:val="004717A1"/>
    <w:rsid w:val="00471A08"/>
    <w:rsid w:val="004736DD"/>
    <w:rsid w:val="004744A0"/>
    <w:rsid w:val="004746A4"/>
    <w:rsid w:val="00484527"/>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5814"/>
    <w:rsid w:val="004E6C4B"/>
    <w:rsid w:val="004E6EA1"/>
    <w:rsid w:val="004F1136"/>
    <w:rsid w:val="004F1527"/>
    <w:rsid w:val="004F267D"/>
    <w:rsid w:val="004F44EB"/>
    <w:rsid w:val="004F6297"/>
    <w:rsid w:val="004F6C11"/>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0359"/>
    <w:rsid w:val="005946DC"/>
    <w:rsid w:val="0059517F"/>
    <w:rsid w:val="0059662B"/>
    <w:rsid w:val="00597DE4"/>
    <w:rsid w:val="005A0056"/>
    <w:rsid w:val="005A0BED"/>
    <w:rsid w:val="005A0C5D"/>
    <w:rsid w:val="005A130B"/>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6B33"/>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5F71CC"/>
    <w:rsid w:val="00602EDF"/>
    <w:rsid w:val="00605D1A"/>
    <w:rsid w:val="00605D61"/>
    <w:rsid w:val="00606359"/>
    <w:rsid w:val="00606C46"/>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2358"/>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2DBF"/>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5F64"/>
    <w:rsid w:val="006E6637"/>
    <w:rsid w:val="006E6988"/>
    <w:rsid w:val="006E75A9"/>
    <w:rsid w:val="006F11C7"/>
    <w:rsid w:val="006F275E"/>
    <w:rsid w:val="006F2A7E"/>
    <w:rsid w:val="006F2EBB"/>
    <w:rsid w:val="006F5E01"/>
    <w:rsid w:val="00700CFF"/>
    <w:rsid w:val="00703409"/>
    <w:rsid w:val="00707D66"/>
    <w:rsid w:val="007115B9"/>
    <w:rsid w:val="007140AA"/>
    <w:rsid w:val="007165E1"/>
    <w:rsid w:val="0071693C"/>
    <w:rsid w:val="00720370"/>
    <w:rsid w:val="0072074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39A"/>
    <w:rsid w:val="00747BAB"/>
    <w:rsid w:val="00751ADD"/>
    <w:rsid w:val="00751FBE"/>
    <w:rsid w:val="007531DA"/>
    <w:rsid w:val="007545F2"/>
    <w:rsid w:val="007561F3"/>
    <w:rsid w:val="00756278"/>
    <w:rsid w:val="00760D35"/>
    <w:rsid w:val="00762DA5"/>
    <w:rsid w:val="00763EDD"/>
    <w:rsid w:val="0076618B"/>
    <w:rsid w:val="00766415"/>
    <w:rsid w:val="007708B2"/>
    <w:rsid w:val="00770CBC"/>
    <w:rsid w:val="00770FAF"/>
    <w:rsid w:val="00771C2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3DD"/>
    <w:rsid w:val="008521D3"/>
    <w:rsid w:val="00853BC6"/>
    <w:rsid w:val="00853BD4"/>
    <w:rsid w:val="0085484A"/>
    <w:rsid w:val="00854CD3"/>
    <w:rsid w:val="00856A1F"/>
    <w:rsid w:val="0085700D"/>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420B"/>
    <w:rsid w:val="008B4374"/>
    <w:rsid w:val="008B5BC0"/>
    <w:rsid w:val="008B5F44"/>
    <w:rsid w:val="008B633B"/>
    <w:rsid w:val="008B6565"/>
    <w:rsid w:val="008B6633"/>
    <w:rsid w:val="008B6D30"/>
    <w:rsid w:val="008B7401"/>
    <w:rsid w:val="008C074F"/>
    <w:rsid w:val="008C3965"/>
    <w:rsid w:val="008C4934"/>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200"/>
    <w:rsid w:val="0091778B"/>
    <w:rsid w:val="009208A2"/>
    <w:rsid w:val="00921EC0"/>
    <w:rsid w:val="009223F1"/>
    <w:rsid w:val="00933986"/>
    <w:rsid w:val="00933EE2"/>
    <w:rsid w:val="009369EE"/>
    <w:rsid w:val="00937352"/>
    <w:rsid w:val="009377BF"/>
    <w:rsid w:val="00940426"/>
    <w:rsid w:val="00941BBA"/>
    <w:rsid w:val="0094246C"/>
    <w:rsid w:val="00942FA8"/>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3E97"/>
    <w:rsid w:val="00974D39"/>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1F60"/>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D73D4"/>
    <w:rsid w:val="009E1532"/>
    <w:rsid w:val="009E2932"/>
    <w:rsid w:val="009E4E5D"/>
    <w:rsid w:val="009E7C04"/>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4ADA"/>
    <w:rsid w:val="00A450B7"/>
    <w:rsid w:val="00A46342"/>
    <w:rsid w:val="00A46E8D"/>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776CC"/>
    <w:rsid w:val="00A80D56"/>
    <w:rsid w:val="00A84570"/>
    <w:rsid w:val="00A84A74"/>
    <w:rsid w:val="00A84D3D"/>
    <w:rsid w:val="00A85942"/>
    <w:rsid w:val="00A90100"/>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2BE5"/>
    <w:rsid w:val="00AC41D0"/>
    <w:rsid w:val="00AC4830"/>
    <w:rsid w:val="00AC6345"/>
    <w:rsid w:val="00AC7E63"/>
    <w:rsid w:val="00AD0E6D"/>
    <w:rsid w:val="00AD5596"/>
    <w:rsid w:val="00AD7A76"/>
    <w:rsid w:val="00AE3942"/>
    <w:rsid w:val="00AE3A7C"/>
    <w:rsid w:val="00AE3B24"/>
    <w:rsid w:val="00AE55A4"/>
    <w:rsid w:val="00AE681A"/>
    <w:rsid w:val="00AF2339"/>
    <w:rsid w:val="00AF35A3"/>
    <w:rsid w:val="00AF3B41"/>
    <w:rsid w:val="00AF3B49"/>
    <w:rsid w:val="00AF45C9"/>
    <w:rsid w:val="00AF4C12"/>
    <w:rsid w:val="00AF53E9"/>
    <w:rsid w:val="00AF7BF4"/>
    <w:rsid w:val="00B00B19"/>
    <w:rsid w:val="00B01653"/>
    <w:rsid w:val="00B03460"/>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0E0F"/>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0BD"/>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797"/>
    <w:rsid w:val="00BB6FB5"/>
    <w:rsid w:val="00BC022D"/>
    <w:rsid w:val="00BC240E"/>
    <w:rsid w:val="00BC56BB"/>
    <w:rsid w:val="00BC5F6A"/>
    <w:rsid w:val="00BC6A89"/>
    <w:rsid w:val="00BC7034"/>
    <w:rsid w:val="00BD167C"/>
    <w:rsid w:val="00BD24E5"/>
    <w:rsid w:val="00BD4E99"/>
    <w:rsid w:val="00BD6A0D"/>
    <w:rsid w:val="00BE0A41"/>
    <w:rsid w:val="00BE18DC"/>
    <w:rsid w:val="00BE1DFA"/>
    <w:rsid w:val="00BE55D6"/>
    <w:rsid w:val="00BE6297"/>
    <w:rsid w:val="00BE6352"/>
    <w:rsid w:val="00BE68C5"/>
    <w:rsid w:val="00BF0FAB"/>
    <w:rsid w:val="00BF25CB"/>
    <w:rsid w:val="00BF322B"/>
    <w:rsid w:val="00BF4231"/>
    <w:rsid w:val="00BF4234"/>
    <w:rsid w:val="00BF4E6E"/>
    <w:rsid w:val="00BF74F1"/>
    <w:rsid w:val="00BF7D24"/>
    <w:rsid w:val="00C002B7"/>
    <w:rsid w:val="00C023D1"/>
    <w:rsid w:val="00C02B4C"/>
    <w:rsid w:val="00C037E0"/>
    <w:rsid w:val="00C0796B"/>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2EC"/>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46"/>
    <w:rsid w:val="00CB34D4"/>
    <w:rsid w:val="00CB43EA"/>
    <w:rsid w:val="00CB450D"/>
    <w:rsid w:val="00CB4C9B"/>
    <w:rsid w:val="00CB7D21"/>
    <w:rsid w:val="00CC27E0"/>
    <w:rsid w:val="00CC7354"/>
    <w:rsid w:val="00CC7DAE"/>
    <w:rsid w:val="00CC7FA3"/>
    <w:rsid w:val="00CD2134"/>
    <w:rsid w:val="00CD3286"/>
    <w:rsid w:val="00CD39A3"/>
    <w:rsid w:val="00CD4D6C"/>
    <w:rsid w:val="00CD55CF"/>
    <w:rsid w:val="00CD7843"/>
    <w:rsid w:val="00CE04C2"/>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56116"/>
    <w:rsid w:val="00D62B9A"/>
    <w:rsid w:val="00D633D5"/>
    <w:rsid w:val="00D65650"/>
    <w:rsid w:val="00D65F1E"/>
    <w:rsid w:val="00D71216"/>
    <w:rsid w:val="00D71341"/>
    <w:rsid w:val="00D71A73"/>
    <w:rsid w:val="00D7291B"/>
    <w:rsid w:val="00D730FF"/>
    <w:rsid w:val="00D7423C"/>
    <w:rsid w:val="00D74C92"/>
    <w:rsid w:val="00D802C3"/>
    <w:rsid w:val="00D8125F"/>
    <w:rsid w:val="00D86833"/>
    <w:rsid w:val="00D87B38"/>
    <w:rsid w:val="00D901D7"/>
    <w:rsid w:val="00D90692"/>
    <w:rsid w:val="00D910D8"/>
    <w:rsid w:val="00D912D9"/>
    <w:rsid w:val="00D925EC"/>
    <w:rsid w:val="00D9273F"/>
    <w:rsid w:val="00D9333D"/>
    <w:rsid w:val="00D93523"/>
    <w:rsid w:val="00D95656"/>
    <w:rsid w:val="00D96E8F"/>
    <w:rsid w:val="00DA223D"/>
    <w:rsid w:val="00DA4669"/>
    <w:rsid w:val="00DA5A8F"/>
    <w:rsid w:val="00DA7924"/>
    <w:rsid w:val="00DB4113"/>
    <w:rsid w:val="00DB75EF"/>
    <w:rsid w:val="00DC16AC"/>
    <w:rsid w:val="00DC3C42"/>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07016"/>
    <w:rsid w:val="00E10ADC"/>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0E3C"/>
    <w:rsid w:val="00E632B0"/>
    <w:rsid w:val="00E65A78"/>
    <w:rsid w:val="00E6602D"/>
    <w:rsid w:val="00E6675E"/>
    <w:rsid w:val="00E668A3"/>
    <w:rsid w:val="00E67E01"/>
    <w:rsid w:val="00E700B3"/>
    <w:rsid w:val="00E7339F"/>
    <w:rsid w:val="00E75D57"/>
    <w:rsid w:val="00E76BE0"/>
    <w:rsid w:val="00E80E1E"/>
    <w:rsid w:val="00E81CAD"/>
    <w:rsid w:val="00E865E3"/>
    <w:rsid w:val="00E86E4F"/>
    <w:rsid w:val="00E90B81"/>
    <w:rsid w:val="00E915FB"/>
    <w:rsid w:val="00E92D29"/>
    <w:rsid w:val="00E930B1"/>
    <w:rsid w:val="00E96BD9"/>
    <w:rsid w:val="00E972B4"/>
    <w:rsid w:val="00E97FD9"/>
    <w:rsid w:val="00EA2BB8"/>
    <w:rsid w:val="00EA3AFC"/>
    <w:rsid w:val="00EA4B3F"/>
    <w:rsid w:val="00EA56B8"/>
    <w:rsid w:val="00EA5EC8"/>
    <w:rsid w:val="00EA663D"/>
    <w:rsid w:val="00EA7086"/>
    <w:rsid w:val="00EB01A7"/>
    <w:rsid w:val="00EB2256"/>
    <w:rsid w:val="00EC0B23"/>
    <w:rsid w:val="00EC0C6A"/>
    <w:rsid w:val="00EC1C6E"/>
    <w:rsid w:val="00EC27A5"/>
    <w:rsid w:val="00EC32C5"/>
    <w:rsid w:val="00EC3571"/>
    <w:rsid w:val="00EC35D5"/>
    <w:rsid w:val="00EC4BDC"/>
    <w:rsid w:val="00EC6226"/>
    <w:rsid w:val="00EC7644"/>
    <w:rsid w:val="00ED0B3D"/>
    <w:rsid w:val="00ED2C0A"/>
    <w:rsid w:val="00ED2F63"/>
    <w:rsid w:val="00ED4388"/>
    <w:rsid w:val="00EE011D"/>
    <w:rsid w:val="00EE0722"/>
    <w:rsid w:val="00EE0F55"/>
    <w:rsid w:val="00EE106B"/>
    <w:rsid w:val="00EE4AF6"/>
    <w:rsid w:val="00EE4C18"/>
    <w:rsid w:val="00EE5AAF"/>
    <w:rsid w:val="00EE5AF2"/>
    <w:rsid w:val="00EE6440"/>
    <w:rsid w:val="00EE6CF2"/>
    <w:rsid w:val="00EF01E0"/>
    <w:rsid w:val="00EF1694"/>
    <w:rsid w:val="00EF175C"/>
    <w:rsid w:val="00EF5AA1"/>
    <w:rsid w:val="00EF6AD3"/>
    <w:rsid w:val="00EF7AB8"/>
    <w:rsid w:val="00F00A8B"/>
    <w:rsid w:val="00F013B1"/>
    <w:rsid w:val="00F029BA"/>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2131"/>
    <w:rsid w:val="00F43D2E"/>
    <w:rsid w:val="00F45FC9"/>
    <w:rsid w:val="00F47160"/>
    <w:rsid w:val="00F477B0"/>
    <w:rsid w:val="00F506EF"/>
    <w:rsid w:val="00F50AFC"/>
    <w:rsid w:val="00F51A5F"/>
    <w:rsid w:val="00F51C2D"/>
    <w:rsid w:val="00F51D96"/>
    <w:rsid w:val="00F51E4A"/>
    <w:rsid w:val="00F5319F"/>
    <w:rsid w:val="00F53DCB"/>
    <w:rsid w:val="00F5423D"/>
    <w:rsid w:val="00F63CBE"/>
    <w:rsid w:val="00F641C2"/>
    <w:rsid w:val="00F6643D"/>
    <w:rsid w:val="00F66B7A"/>
    <w:rsid w:val="00F677CD"/>
    <w:rsid w:val="00F731D9"/>
    <w:rsid w:val="00F74539"/>
    <w:rsid w:val="00F74850"/>
    <w:rsid w:val="00F75E6C"/>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B3DC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51AE"/>
    <w:rsid w:val="00FE6A74"/>
    <w:rsid w:val="00FE7574"/>
    <w:rsid w:val="00FF09D0"/>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UnresolvedMention">
    <w:name w:val="Unresolved Mention"/>
    <w:basedOn w:val="DefaultParagraphFont"/>
    <w:uiPriority w:val="99"/>
    <w:semiHidden/>
    <w:unhideWhenUsed/>
    <w:rsid w:val="00A84570"/>
    <w:rPr>
      <w:color w:val="605E5C"/>
      <w:shd w:val="clear" w:color="auto" w:fill="E1DFDD"/>
    </w:rPr>
  </w:style>
  <w:style w:type="paragraph" w:styleId="Revision">
    <w:name w:val="Revision"/>
    <w:hidden/>
    <w:uiPriority w:val="99"/>
    <w:semiHidden/>
    <w:rsid w:val="00A776C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2464184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is.org/bugs/ibischk/bug227.tx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7594</Characters>
  <Application>Microsoft Office Word</Application>
  <DocSecurity>0</DocSecurity>
  <Lines>168</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2022-03-29T19:12:00Z</dcterms:created>
  <dcterms:modified xsi:type="dcterms:W3CDTF">2022-03-29T20:59:00Z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2022-03-29T20:58:09Z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767a007f-20da-4c0f-9c70-a3bdc60cfa25</vt:lpwstr>
  </property>
  <property fmtid="{D5CDD505-2E9C-101B-9397-08002B2CF9AE}" pid="8" name="MSIP_Label_6fdea275-d6f3-438f-b8d8-013cab2023d3_ContentBits">
    <vt:lpwstr>0</vt:lpwstr>
  </property>
</Properties>
</file>