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B1" w:rsidRDefault="007C2EB1">
      <w:pPr>
        <w:pStyle w:val="Code"/>
      </w:pPr>
    </w:p>
    <w:p w:rsidR="00FA7849" w:rsidRDefault="00FA7849">
      <w:pPr>
        <w:pStyle w:val="Title"/>
      </w:pPr>
    </w:p>
    <w:p w:rsidR="00FA7849" w:rsidRDefault="00FA7849">
      <w:pPr>
        <w:pStyle w:val="Title"/>
      </w:pPr>
    </w:p>
    <w:p w:rsidR="00FA7849" w:rsidRDefault="00FA7849">
      <w:pPr>
        <w:pStyle w:val="Title"/>
      </w:pPr>
    </w:p>
    <w:p w:rsidR="002B7D4F" w:rsidRDefault="002B7D4F" w:rsidP="00DB53F6">
      <w:pPr>
        <w:pStyle w:val="Title"/>
      </w:pPr>
    </w:p>
    <w:p w:rsidR="006E52F5" w:rsidRPr="005F4891" w:rsidRDefault="00E327D5" w:rsidP="006E52F5">
      <w:pPr>
        <w:pStyle w:val="Title"/>
        <w:rPr>
          <w:rFonts w:ascii="Helvetica" w:hAnsi="Helvetica" w:cs="Helvetica"/>
        </w:rPr>
      </w:pPr>
      <w:r w:rsidRPr="00E327D5">
        <w:rPr>
          <w:rFonts w:ascii="Helvetica" w:hAnsi="Helvetica" w:cs="Helvetica"/>
        </w:rPr>
        <w:t xml:space="preserve">IBIS Interconnect SPICE Subcircuit </w:t>
      </w:r>
      <w:r w:rsidR="006E52F5" w:rsidRPr="00E327D5">
        <w:rPr>
          <w:rFonts w:ascii="Helvetica" w:hAnsi="Helvetica" w:cs="Helvetica"/>
        </w:rPr>
        <w:t>(IBIS-ISS)</w:t>
      </w:r>
    </w:p>
    <w:p w:rsidR="002B7D4F" w:rsidRPr="005F4891" w:rsidRDefault="00E327D5" w:rsidP="00DB53F6">
      <w:pPr>
        <w:pStyle w:val="Title"/>
        <w:rPr>
          <w:rFonts w:ascii="Helvetica" w:hAnsi="Helvetica" w:cs="Helvetica"/>
        </w:rPr>
      </w:pPr>
      <w:r w:rsidRPr="00E327D5">
        <w:rPr>
          <w:rFonts w:ascii="Helvetica" w:hAnsi="Helvetica" w:cs="Helvetica"/>
        </w:rPr>
        <w:t>Specification</w:t>
      </w:r>
    </w:p>
    <w:p w:rsidR="00FA7849" w:rsidRDefault="00FA7849">
      <w:pPr>
        <w:pStyle w:val="Title"/>
        <w:rPr>
          <w:rFonts w:ascii="Helvetica" w:hAnsi="Helvetica" w:cs="Helvetica"/>
          <w:lang w:val="de-DE"/>
        </w:rPr>
      </w:pPr>
    </w:p>
    <w:p w:rsidR="00A33814" w:rsidRPr="005F4891" w:rsidRDefault="00A33814">
      <w:pPr>
        <w:pStyle w:val="Title"/>
        <w:rPr>
          <w:rFonts w:ascii="Helvetica" w:hAnsi="Helvetica" w:cs="Helvetica"/>
          <w:lang w:val="de-DE"/>
        </w:rPr>
      </w:pPr>
    </w:p>
    <w:p w:rsidR="002B7D4F" w:rsidRPr="005F4891" w:rsidRDefault="00A33814" w:rsidP="00DB53F6">
      <w:pPr>
        <w:pStyle w:val="Title"/>
        <w:rPr>
          <w:rFonts w:ascii="Helvetica" w:hAnsi="Helvetica" w:cs="Helvetica"/>
        </w:rPr>
      </w:pPr>
      <w:r>
        <w:rPr>
          <w:rFonts w:ascii="Helvetica" w:hAnsi="Helvetica" w:cs="Helvetica"/>
          <w:lang w:val="de-DE"/>
        </w:rPr>
        <w:t>Version 1.0</w:t>
      </w:r>
    </w:p>
    <w:p w:rsidR="00FA7849" w:rsidRPr="005F4891" w:rsidRDefault="0064492D">
      <w:pPr>
        <w:pStyle w:val="Title"/>
        <w:rPr>
          <w:rFonts w:ascii="Helvetica" w:hAnsi="Helvetica" w:cs="Helvetica"/>
        </w:rPr>
      </w:pPr>
      <w:r>
        <w:rPr>
          <w:rFonts w:ascii="Helvetica" w:hAnsi="Helvetica" w:cs="Helvetica"/>
        </w:rPr>
        <w:t xml:space="preserve">Ratified </w:t>
      </w:r>
      <w:r w:rsidR="00A33814">
        <w:rPr>
          <w:rFonts w:ascii="Helvetica" w:hAnsi="Helvetica" w:cs="Helvetica"/>
        </w:rPr>
        <w:t>October 7, 2011</w:t>
      </w:r>
    </w:p>
    <w:p w:rsidR="00FA7849" w:rsidRPr="005F4891" w:rsidRDefault="00FA7849">
      <w:pPr>
        <w:pStyle w:val="Title"/>
        <w:rPr>
          <w:rFonts w:ascii="Helvetica" w:hAnsi="Helvetica" w:cs="Helvetica"/>
        </w:rPr>
      </w:pPr>
    </w:p>
    <w:p w:rsidR="00FA7849" w:rsidRDefault="00FA7849">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Pr="005F4891" w:rsidRDefault="0064492D">
      <w:pPr>
        <w:pStyle w:val="Title"/>
        <w:rPr>
          <w:rFonts w:ascii="Helvetica" w:hAnsi="Helvetica" w:cs="Helvetica"/>
        </w:rPr>
      </w:pPr>
    </w:p>
    <w:p w:rsidR="00FA7849" w:rsidRDefault="00FA7849">
      <w:pPr>
        <w:pStyle w:val="Title"/>
        <w:rPr>
          <w:rFonts w:ascii="Helvetica" w:hAnsi="Helvetica" w:cs="Helvetica"/>
        </w:rPr>
      </w:pPr>
    </w:p>
    <w:p w:rsidR="0064492D" w:rsidRDefault="0064492D">
      <w:pPr>
        <w:pStyle w:val="Title"/>
        <w:rPr>
          <w:rFonts w:ascii="Helvetica" w:hAnsi="Helvetica" w:cs="Helvetica"/>
        </w:rPr>
      </w:pPr>
    </w:p>
    <w:p w:rsidR="0064492D" w:rsidRDefault="0064492D">
      <w:pPr>
        <w:pStyle w:val="Title"/>
        <w:rPr>
          <w:rFonts w:ascii="Helvetica" w:hAnsi="Helvetica" w:cs="Helvetica"/>
        </w:rPr>
      </w:pPr>
    </w:p>
    <w:p w:rsidR="0064492D" w:rsidRPr="005F4891" w:rsidRDefault="0064492D">
      <w:pPr>
        <w:pStyle w:val="Title"/>
        <w:rPr>
          <w:rFonts w:ascii="Helvetica" w:hAnsi="Helvetica" w:cs="Helvetica"/>
        </w:rPr>
      </w:pPr>
    </w:p>
    <w:p w:rsidR="00CB2B89" w:rsidRPr="0064492D" w:rsidRDefault="0064492D" w:rsidP="0064492D">
      <w:pPr>
        <w:jc w:val="center"/>
        <w:rPr>
          <w:b/>
        </w:rPr>
      </w:pPr>
      <w:r w:rsidRPr="0064492D">
        <w:rPr>
          <w:b/>
        </w:rPr>
        <w:t>Copyright © IBIS Open Forum 2011</w:t>
      </w:r>
    </w:p>
    <w:p w:rsidR="007C2EB1" w:rsidRDefault="00B50722">
      <w:r>
        <w:lastRenderedPageBreak/>
        <w:t>Contents</w:t>
      </w:r>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r>
        <w:fldChar w:fldCharType="begin"/>
      </w:r>
      <w:r w:rsidR="00B50722">
        <w:instrText xml:space="preserve"> TOC \o "1-3" \h \z \u </w:instrText>
      </w:r>
      <w:r>
        <w:fldChar w:fldCharType="separate"/>
      </w:r>
      <w:hyperlink w:anchor="_Toc305762386" w:history="1">
        <w:r w:rsidR="00B22CF1" w:rsidRPr="00B40BF5">
          <w:rPr>
            <w:rStyle w:val="Hyperlink"/>
            <w:noProof/>
          </w:rPr>
          <w:t>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Overview</w:t>
        </w:r>
        <w:r w:rsidR="00B22CF1">
          <w:rPr>
            <w:noProof/>
            <w:webHidden/>
          </w:rPr>
          <w:tab/>
        </w:r>
        <w:r>
          <w:rPr>
            <w:noProof/>
            <w:webHidden/>
          </w:rPr>
          <w:fldChar w:fldCharType="begin"/>
        </w:r>
        <w:r w:rsidR="00B22CF1">
          <w:rPr>
            <w:noProof/>
            <w:webHidden/>
          </w:rPr>
          <w:instrText xml:space="preserve"> PAGEREF _Toc305762386 \h </w:instrText>
        </w:r>
        <w:r>
          <w:rPr>
            <w:noProof/>
            <w:webHidden/>
          </w:rPr>
        </w:r>
        <w:r>
          <w:rPr>
            <w:noProof/>
            <w:webHidden/>
          </w:rPr>
          <w:fldChar w:fldCharType="separate"/>
        </w:r>
        <w:r w:rsidR="005109DE">
          <w:rPr>
            <w:noProof/>
            <w:webHidden/>
          </w:rPr>
          <w:t>5</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387" w:history="1">
        <w:r w:rsidR="00B22CF1" w:rsidRPr="00B40BF5">
          <w:rPr>
            <w:rStyle w:val="Hyperlink"/>
            <w:noProof/>
          </w:rPr>
          <w:t>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Goals and Scope</w:t>
        </w:r>
        <w:r w:rsidR="00B22CF1">
          <w:rPr>
            <w:noProof/>
            <w:webHidden/>
          </w:rPr>
          <w:tab/>
        </w:r>
        <w:r>
          <w:rPr>
            <w:noProof/>
            <w:webHidden/>
          </w:rPr>
          <w:fldChar w:fldCharType="begin"/>
        </w:r>
        <w:r w:rsidR="00B22CF1">
          <w:rPr>
            <w:noProof/>
            <w:webHidden/>
          </w:rPr>
          <w:instrText xml:space="preserve"> PAGEREF _Toc305762387 \h </w:instrText>
        </w:r>
        <w:r>
          <w:rPr>
            <w:noProof/>
            <w:webHidden/>
          </w:rPr>
        </w:r>
        <w:r>
          <w:rPr>
            <w:noProof/>
            <w:webHidden/>
          </w:rPr>
          <w:fldChar w:fldCharType="separate"/>
        </w:r>
        <w:r w:rsidR="005109DE">
          <w:rPr>
            <w:noProof/>
            <w:webHidden/>
          </w:rPr>
          <w:t>6</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388" w:history="1">
        <w:r w:rsidR="00B22CF1" w:rsidRPr="00B40BF5">
          <w:rPr>
            <w:rStyle w:val="Hyperlink"/>
            <w:noProof/>
          </w:rPr>
          <w:t>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Conventions</w:t>
        </w:r>
        <w:r w:rsidR="00B22CF1">
          <w:rPr>
            <w:noProof/>
            <w:webHidden/>
          </w:rPr>
          <w:tab/>
        </w:r>
        <w:r>
          <w:rPr>
            <w:noProof/>
            <w:webHidden/>
          </w:rPr>
          <w:fldChar w:fldCharType="begin"/>
        </w:r>
        <w:r w:rsidR="00B22CF1">
          <w:rPr>
            <w:noProof/>
            <w:webHidden/>
          </w:rPr>
          <w:instrText xml:space="preserve"> PAGEREF _Toc305762388 \h </w:instrText>
        </w:r>
        <w:r>
          <w:rPr>
            <w:noProof/>
            <w:webHidden/>
          </w:rPr>
        </w:r>
        <w:r>
          <w:rPr>
            <w:noProof/>
            <w:webHidden/>
          </w:rPr>
          <w:fldChar w:fldCharType="separate"/>
        </w:r>
        <w:r w:rsidR="005109DE">
          <w:rPr>
            <w:noProof/>
            <w:webHidden/>
          </w:rPr>
          <w:t>7</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389" w:history="1">
        <w:r w:rsidR="00B22CF1" w:rsidRPr="00B40BF5">
          <w:rPr>
            <w:rStyle w:val="Hyperlink"/>
            <w:noProof/>
          </w:rPr>
          <w:t>4</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Input Structure and Data Entry</w:t>
        </w:r>
        <w:r w:rsidR="00B22CF1">
          <w:rPr>
            <w:noProof/>
            <w:webHidden/>
          </w:rPr>
          <w:tab/>
        </w:r>
        <w:r>
          <w:rPr>
            <w:noProof/>
            <w:webHidden/>
          </w:rPr>
          <w:fldChar w:fldCharType="begin"/>
        </w:r>
        <w:r w:rsidR="00B22CF1">
          <w:rPr>
            <w:noProof/>
            <w:webHidden/>
          </w:rPr>
          <w:instrText xml:space="preserve"> PAGEREF _Toc305762389 \h </w:instrText>
        </w:r>
        <w:r>
          <w:rPr>
            <w:noProof/>
            <w:webHidden/>
          </w:rPr>
        </w:r>
        <w:r>
          <w:rPr>
            <w:noProof/>
            <w:webHidden/>
          </w:rPr>
          <w:fldChar w:fldCharType="separate"/>
        </w:r>
        <w:r w:rsidR="005109DE">
          <w:rPr>
            <w:noProof/>
            <w:webHidden/>
          </w:rPr>
          <w:t>8</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0" w:history="1">
        <w:r w:rsidR="00B22CF1" w:rsidRPr="00B40BF5">
          <w:rPr>
            <w:rStyle w:val="Hyperlink"/>
            <w:noProof/>
          </w:rPr>
          <w:t>4.1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Input File Guidelines</w:t>
        </w:r>
        <w:r w:rsidR="00B22CF1">
          <w:rPr>
            <w:noProof/>
            <w:webHidden/>
          </w:rPr>
          <w:tab/>
        </w:r>
        <w:r>
          <w:rPr>
            <w:noProof/>
            <w:webHidden/>
          </w:rPr>
          <w:fldChar w:fldCharType="begin"/>
        </w:r>
        <w:r w:rsidR="00B22CF1">
          <w:rPr>
            <w:noProof/>
            <w:webHidden/>
          </w:rPr>
          <w:instrText xml:space="preserve"> PAGEREF _Toc305762390 \h </w:instrText>
        </w:r>
        <w:r>
          <w:rPr>
            <w:noProof/>
            <w:webHidden/>
          </w:rPr>
        </w:r>
        <w:r>
          <w:rPr>
            <w:noProof/>
            <w:webHidden/>
          </w:rPr>
          <w:fldChar w:fldCharType="separate"/>
        </w:r>
        <w:r w:rsidR="005109DE">
          <w:rPr>
            <w:noProof/>
            <w:webHidden/>
          </w:rPr>
          <w:t>8</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1" w:history="1">
        <w:r w:rsidR="00B22CF1" w:rsidRPr="00B40BF5">
          <w:rPr>
            <w:rStyle w:val="Hyperlink"/>
            <w:noProof/>
          </w:rPr>
          <w:t>4.2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Statements and Arguments</w:t>
        </w:r>
        <w:r w:rsidR="00B22CF1">
          <w:rPr>
            <w:noProof/>
            <w:webHidden/>
          </w:rPr>
          <w:tab/>
        </w:r>
        <w:r>
          <w:rPr>
            <w:noProof/>
            <w:webHidden/>
          </w:rPr>
          <w:fldChar w:fldCharType="begin"/>
        </w:r>
        <w:r w:rsidR="00B22CF1">
          <w:rPr>
            <w:noProof/>
            <w:webHidden/>
          </w:rPr>
          <w:instrText xml:space="preserve"> PAGEREF _Toc305762391 \h </w:instrText>
        </w:r>
        <w:r>
          <w:rPr>
            <w:noProof/>
            <w:webHidden/>
          </w:rPr>
        </w:r>
        <w:r>
          <w:rPr>
            <w:noProof/>
            <w:webHidden/>
          </w:rPr>
          <w:fldChar w:fldCharType="separate"/>
        </w:r>
        <w:r w:rsidR="005109DE">
          <w:rPr>
            <w:noProof/>
            <w:webHidden/>
          </w:rPr>
          <w:t>8</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2" w:history="1">
        <w:r w:rsidR="00B22CF1" w:rsidRPr="00B40BF5">
          <w:rPr>
            <w:rStyle w:val="Hyperlink"/>
            <w:noProof/>
          </w:rPr>
          <w:t>4.3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Special Characters</w:t>
        </w:r>
        <w:r w:rsidR="00B22CF1">
          <w:rPr>
            <w:noProof/>
            <w:webHidden/>
          </w:rPr>
          <w:tab/>
        </w:r>
        <w:r>
          <w:rPr>
            <w:noProof/>
            <w:webHidden/>
          </w:rPr>
          <w:fldChar w:fldCharType="begin"/>
        </w:r>
        <w:r w:rsidR="00B22CF1">
          <w:rPr>
            <w:noProof/>
            <w:webHidden/>
          </w:rPr>
          <w:instrText xml:space="preserve"> PAGEREF _Toc305762392 \h </w:instrText>
        </w:r>
        <w:r>
          <w:rPr>
            <w:noProof/>
            <w:webHidden/>
          </w:rPr>
        </w:r>
        <w:r>
          <w:rPr>
            <w:noProof/>
            <w:webHidden/>
          </w:rPr>
          <w:fldChar w:fldCharType="separate"/>
        </w:r>
        <w:r w:rsidR="005109DE">
          <w:rPr>
            <w:noProof/>
            <w:webHidden/>
          </w:rPr>
          <w:t>10</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3" w:history="1">
        <w:r w:rsidR="00B22CF1" w:rsidRPr="00B40BF5">
          <w:rPr>
            <w:rStyle w:val="Hyperlink"/>
            <w:noProof/>
          </w:rPr>
          <w:t>4.4</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First Character</w:t>
        </w:r>
        <w:r w:rsidR="00B22CF1">
          <w:rPr>
            <w:noProof/>
            <w:webHidden/>
          </w:rPr>
          <w:tab/>
        </w:r>
        <w:r>
          <w:rPr>
            <w:noProof/>
            <w:webHidden/>
          </w:rPr>
          <w:fldChar w:fldCharType="begin"/>
        </w:r>
        <w:r w:rsidR="00B22CF1">
          <w:rPr>
            <w:noProof/>
            <w:webHidden/>
          </w:rPr>
          <w:instrText xml:space="preserve"> PAGEREF _Toc305762393 \h </w:instrText>
        </w:r>
        <w:r>
          <w:rPr>
            <w:noProof/>
            <w:webHidden/>
          </w:rPr>
        </w:r>
        <w:r>
          <w:rPr>
            <w:noProof/>
            <w:webHidden/>
          </w:rPr>
          <w:fldChar w:fldCharType="separate"/>
        </w:r>
        <w:r w:rsidR="005109DE">
          <w:rPr>
            <w:noProof/>
            <w:webHidden/>
          </w:rPr>
          <w:t>13</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4" w:history="1">
        <w:r w:rsidR="00B22CF1" w:rsidRPr="00B40BF5">
          <w:rPr>
            <w:rStyle w:val="Hyperlink"/>
            <w:noProof/>
          </w:rPr>
          <w:t>4.5</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Delimiters</w:t>
        </w:r>
        <w:r w:rsidR="00B22CF1">
          <w:rPr>
            <w:noProof/>
            <w:webHidden/>
          </w:rPr>
          <w:tab/>
        </w:r>
        <w:r>
          <w:rPr>
            <w:noProof/>
            <w:webHidden/>
          </w:rPr>
          <w:fldChar w:fldCharType="begin"/>
        </w:r>
        <w:r w:rsidR="00B22CF1">
          <w:rPr>
            <w:noProof/>
            <w:webHidden/>
          </w:rPr>
          <w:instrText xml:space="preserve"> PAGEREF _Toc305762394 \h </w:instrText>
        </w:r>
        <w:r>
          <w:rPr>
            <w:noProof/>
            <w:webHidden/>
          </w:rPr>
        </w:r>
        <w:r>
          <w:rPr>
            <w:noProof/>
            <w:webHidden/>
          </w:rPr>
          <w:fldChar w:fldCharType="separate"/>
        </w:r>
        <w:r w:rsidR="005109DE">
          <w:rPr>
            <w:noProof/>
            <w:webHidden/>
          </w:rPr>
          <w:t>14</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5" w:history="1">
        <w:r w:rsidR="00B22CF1" w:rsidRPr="00B40BF5">
          <w:rPr>
            <w:rStyle w:val="Hyperlink"/>
            <w:noProof/>
          </w:rPr>
          <w:t>4.6</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Instance Names</w:t>
        </w:r>
        <w:r w:rsidR="00B22CF1">
          <w:rPr>
            <w:noProof/>
            <w:webHidden/>
          </w:rPr>
          <w:tab/>
        </w:r>
        <w:r>
          <w:rPr>
            <w:noProof/>
            <w:webHidden/>
          </w:rPr>
          <w:fldChar w:fldCharType="begin"/>
        </w:r>
        <w:r w:rsidR="00B22CF1">
          <w:rPr>
            <w:noProof/>
            <w:webHidden/>
          </w:rPr>
          <w:instrText xml:space="preserve"> PAGEREF _Toc305762395 \h </w:instrText>
        </w:r>
        <w:r>
          <w:rPr>
            <w:noProof/>
            <w:webHidden/>
          </w:rPr>
        </w:r>
        <w:r>
          <w:rPr>
            <w:noProof/>
            <w:webHidden/>
          </w:rPr>
          <w:fldChar w:fldCharType="separate"/>
        </w:r>
        <w:r w:rsidR="005109DE">
          <w:rPr>
            <w:noProof/>
            <w:webHidden/>
          </w:rPr>
          <w:t>14</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6" w:history="1">
        <w:r w:rsidR="00B22CF1" w:rsidRPr="00B40BF5">
          <w:rPr>
            <w:rStyle w:val="Hyperlink"/>
            <w:noProof/>
          </w:rPr>
          <w:t>4.7</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Numbers</w:t>
        </w:r>
        <w:r w:rsidR="00B22CF1">
          <w:rPr>
            <w:noProof/>
            <w:webHidden/>
          </w:rPr>
          <w:tab/>
        </w:r>
        <w:r>
          <w:rPr>
            <w:noProof/>
            <w:webHidden/>
          </w:rPr>
          <w:fldChar w:fldCharType="begin"/>
        </w:r>
        <w:r w:rsidR="00B22CF1">
          <w:rPr>
            <w:noProof/>
            <w:webHidden/>
          </w:rPr>
          <w:instrText xml:space="preserve"> PAGEREF _Toc305762396 \h </w:instrText>
        </w:r>
        <w:r>
          <w:rPr>
            <w:noProof/>
            <w:webHidden/>
          </w:rPr>
        </w:r>
        <w:r>
          <w:rPr>
            <w:noProof/>
            <w:webHidden/>
          </w:rPr>
          <w:fldChar w:fldCharType="separate"/>
        </w:r>
        <w:r w:rsidR="005109DE">
          <w:rPr>
            <w:noProof/>
            <w:webHidden/>
          </w:rPr>
          <w:t>15</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7" w:history="1">
        <w:r w:rsidR="00B22CF1" w:rsidRPr="00B40BF5">
          <w:rPr>
            <w:rStyle w:val="Hyperlink"/>
            <w:noProof/>
          </w:rPr>
          <w:t>4.8</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Parameters and Expressions</w:t>
        </w:r>
        <w:r w:rsidR="00B22CF1">
          <w:rPr>
            <w:noProof/>
            <w:webHidden/>
          </w:rPr>
          <w:tab/>
        </w:r>
        <w:r>
          <w:rPr>
            <w:noProof/>
            <w:webHidden/>
          </w:rPr>
          <w:fldChar w:fldCharType="begin"/>
        </w:r>
        <w:r w:rsidR="00B22CF1">
          <w:rPr>
            <w:noProof/>
            <w:webHidden/>
          </w:rPr>
          <w:instrText xml:space="preserve"> PAGEREF _Toc305762397 \h </w:instrText>
        </w:r>
        <w:r>
          <w:rPr>
            <w:noProof/>
            <w:webHidden/>
          </w:rPr>
        </w:r>
        <w:r>
          <w:rPr>
            <w:noProof/>
            <w:webHidden/>
          </w:rPr>
          <w:fldChar w:fldCharType="separate"/>
        </w:r>
        <w:r w:rsidR="005109DE">
          <w:rPr>
            <w:noProof/>
            <w:webHidden/>
          </w:rPr>
          <w:t>16</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398" w:history="1">
        <w:r w:rsidR="00B22CF1" w:rsidRPr="00B40BF5">
          <w:rPr>
            <w:rStyle w:val="Hyperlink"/>
            <w:noProof/>
          </w:rPr>
          <w:t>4.9</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Node Name (or Node Identifier) Conventions</w:t>
        </w:r>
        <w:r w:rsidR="00B22CF1">
          <w:rPr>
            <w:noProof/>
            <w:webHidden/>
          </w:rPr>
          <w:tab/>
        </w:r>
        <w:r>
          <w:rPr>
            <w:noProof/>
            <w:webHidden/>
          </w:rPr>
          <w:fldChar w:fldCharType="begin"/>
        </w:r>
        <w:r w:rsidR="00B22CF1">
          <w:rPr>
            <w:noProof/>
            <w:webHidden/>
          </w:rPr>
          <w:instrText xml:space="preserve"> PAGEREF _Toc305762398 \h </w:instrText>
        </w:r>
        <w:r>
          <w:rPr>
            <w:noProof/>
            <w:webHidden/>
          </w:rPr>
        </w:r>
        <w:r>
          <w:rPr>
            <w:noProof/>
            <w:webHidden/>
          </w:rPr>
          <w:fldChar w:fldCharType="separate"/>
        </w:r>
        <w:r w:rsidR="005109DE">
          <w:rPr>
            <w:noProof/>
            <w:webHidden/>
          </w:rPr>
          <w:t>17</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399" w:history="1">
        <w:r w:rsidR="00B22CF1" w:rsidRPr="00B40BF5">
          <w:rPr>
            <w:rStyle w:val="Hyperlink"/>
            <w:noProof/>
          </w:rPr>
          <w:t>4.10</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Element, Instance, and Subcircuit Naming Conventions</w:t>
        </w:r>
        <w:r w:rsidR="00B22CF1">
          <w:rPr>
            <w:noProof/>
            <w:webHidden/>
          </w:rPr>
          <w:tab/>
        </w:r>
        <w:r>
          <w:rPr>
            <w:noProof/>
            <w:webHidden/>
          </w:rPr>
          <w:fldChar w:fldCharType="begin"/>
        </w:r>
        <w:r w:rsidR="00B22CF1">
          <w:rPr>
            <w:noProof/>
            <w:webHidden/>
          </w:rPr>
          <w:instrText xml:space="preserve"> PAGEREF _Toc305762399 \h </w:instrText>
        </w:r>
        <w:r>
          <w:rPr>
            <w:noProof/>
            <w:webHidden/>
          </w:rPr>
        </w:r>
        <w:r>
          <w:rPr>
            <w:noProof/>
            <w:webHidden/>
          </w:rPr>
          <w:fldChar w:fldCharType="separate"/>
        </w:r>
        <w:r w:rsidR="005109DE">
          <w:rPr>
            <w:noProof/>
            <w:webHidden/>
          </w:rPr>
          <w:t>17</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00" w:history="1">
        <w:r w:rsidR="00B22CF1" w:rsidRPr="00B40BF5">
          <w:rPr>
            <w:rStyle w:val="Hyperlink"/>
            <w:noProof/>
          </w:rPr>
          <w:t>4.11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Line Continuations</w:t>
        </w:r>
        <w:r w:rsidR="00B22CF1">
          <w:rPr>
            <w:noProof/>
            <w:webHidden/>
          </w:rPr>
          <w:tab/>
        </w:r>
        <w:r>
          <w:rPr>
            <w:noProof/>
            <w:webHidden/>
          </w:rPr>
          <w:fldChar w:fldCharType="begin"/>
        </w:r>
        <w:r w:rsidR="00B22CF1">
          <w:rPr>
            <w:noProof/>
            <w:webHidden/>
          </w:rPr>
          <w:instrText xml:space="preserve"> PAGEREF _Toc305762400 \h </w:instrText>
        </w:r>
        <w:r>
          <w:rPr>
            <w:noProof/>
            <w:webHidden/>
          </w:rPr>
        </w:r>
        <w:r>
          <w:rPr>
            <w:noProof/>
            <w:webHidden/>
          </w:rPr>
          <w:fldChar w:fldCharType="separate"/>
        </w:r>
        <w:r w:rsidR="005109DE">
          <w:rPr>
            <w:noProof/>
            <w:webHidden/>
          </w:rPr>
          <w:t>18</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01" w:history="1">
        <w:r w:rsidR="00B22CF1" w:rsidRPr="00B40BF5">
          <w:rPr>
            <w:rStyle w:val="Hyperlink"/>
            <w:noProof/>
          </w:rPr>
          <w:t>4.12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IBIS-ISS Structure</w:t>
        </w:r>
        <w:r w:rsidR="00B22CF1">
          <w:rPr>
            <w:noProof/>
            <w:webHidden/>
          </w:rPr>
          <w:tab/>
        </w:r>
        <w:r>
          <w:rPr>
            <w:noProof/>
            <w:webHidden/>
          </w:rPr>
          <w:fldChar w:fldCharType="begin"/>
        </w:r>
        <w:r w:rsidR="00B22CF1">
          <w:rPr>
            <w:noProof/>
            <w:webHidden/>
          </w:rPr>
          <w:instrText xml:space="preserve"> PAGEREF _Toc305762401 \h </w:instrText>
        </w:r>
        <w:r>
          <w:rPr>
            <w:noProof/>
            <w:webHidden/>
          </w:rPr>
        </w:r>
        <w:r>
          <w:rPr>
            <w:noProof/>
            <w:webHidden/>
          </w:rPr>
          <w:fldChar w:fldCharType="separate"/>
        </w:r>
        <w:r w:rsidR="005109DE">
          <w:rPr>
            <w:noProof/>
            <w:webHidden/>
          </w:rPr>
          <w:t>19</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402" w:history="1">
        <w:r w:rsidR="00B22CF1" w:rsidRPr="00B40BF5">
          <w:rPr>
            <w:rStyle w:val="Hyperlink"/>
            <w:noProof/>
          </w:rPr>
          <w:t>5</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Parameters</w:t>
        </w:r>
        <w:r w:rsidR="00B22CF1">
          <w:rPr>
            <w:noProof/>
            <w:webHidden/>
          </w:rPr>
          <w:tab/>
        </w:r>
        <w:r>
          <w:rPr>
            <w:noProof/>
            <w:webHidden/>
          </w:rPr>
          <w:fldChar w:fldCharType="begin"/>
        </w:r>
        <w:r w:rsidR="00B22CF1">
          <w:rPr>
            <w:noProof/>
            <w:webHidden/>
          </w:rPr>
          <w:instrText xml:space="preserve"> PAGEREF _Toc305762402 \h </w:instrText>
        </w:r>
        <w:r>
          <w:rPr>
            <w:noProof/>
            <w:webHidden/>
          </w:rPr>
        </w:r>
        <w:r>
          <w:rPr>
            <w:noProof/>
            <w:webHidden/>
          </w:rPr>
          <w:fldChar w:fldCharType="separate"/>
        </w:r>
        <w:r w:rsidR="005109DE">
          <w:rPr>
            <w:noProof/>
            <w:webHidden/>
          </w:rPr>
          <w:t>20</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403" w:history="1">
        <w:r w:rsidR="00B22CF1" w:rsidRPr="00B40BF5">
          <w:rPr>
            <w:rStyle w:val="Hyperlink"/>
            <w:noProof/>
          </w:rPr>
          <w:t>5.1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Using Parameters in Simulation (.PARAM)</w:t>
        </w:r>
        <w:r w:rsidR="00B22CF1">
          <w:rPr>
            <w:noProof/>
            <w:webHidden/>
          </w:rPr>
          <w:tab/>
        </w:r>
        <w:r>
          <w:rPr>
            <w:noProof/>
            <w:webHidden/>
          </w:rPr>
          <w:fldChar w:fldCharType="begin"/>
        </w:r>
        <w:r w:rsidR="00B22CF1">
          <w:rPr>
            <w:noProof/>
            <w:webHidden/>
          </w:rPr>
          <w:instrText xml:space="preserve"> PAGEREF _Toc305762403 \h </w:instrText>
        </w:r>
        <w:r>
          <w:rPr>
            <w:noProof/>
            <w:webHidden/>
          </w:rPr>
        </w:r>
        <w:r>
          <w:rPr>
            <w:noProof/>
            <w:webHidden/>
          </w:rPr>
          <w:fldChar w:fldCharType="separate"/>
        </w:r>
        <w:r w:rsidR="005109DE">
          <w:rPr>
            <w:noProof/>
            <w:webHidden/>
          </w:rPr>
          <w:t>20</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04" w:history="1">
        <w:r w:rsidR="00B22CF1" w:rsidRPr="00B40BF5">
          <w:rPr>
            <w:rStyle w:val="Hyperlink"/>
            <w:noProof/>
          </w:rPr>
          <w:t>Defining Parameters</w:t>
        </w:r>
        <w:r w:rsidR="00B22CF1">
          <w:rPr>
            <w:noProof/>
            <w:webHidden/>
          </w:rPr>
          <w:tab/>
        </w:r>
        <w:r>
          <w:rPr>
            <w:noProof/>
            <w:webHidden/>
          </w:rPr>
          <w:fldChar w:fldCharType="begin"/>
        </w:r>
        <w:r w:rsidR="00B22CF1">
          <w:rPr>
            <w:noProof/>
            <w:webHidden/>
          </w:rPr>
          <w:instrText xml:space="preserve"> PAGEREF _Toc305762404 \h </w:instrText>
        </w:r>
        <w:r>
          <w:rPr>
            <w:noProof/>
            <w:webHidden/>
          </w:rPr>
        </w:r>
        <w:r>
          <w:rPr>
            <w:noProof/>
            <w:webHidden/>
          </w:rPr>
          <w:fldChar w:fldCharType="separate"/>
        </w:r>
        <w:r w:rsidR="005109DE">
          <w:rPr>
            <w:noProof/>
            <w:webHidden/>
          </w:rPr>
          <w:t>20</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05" w:history="1">
        <w:r w:rsidR="00B22CF1" w:rsidRPr="00B40BF5">
          <w:rPr>
            <w:rStyle w:val="Hyperlink"/>
            <w:noProof/>
          </w:rPr>
          <w:t>Assigning Parameters</w:t>
        </w:r>
        <w:r w:rsidR="00B22CF1">
          <w:rPr>
            <w:noProof/>
            <w:webHidden/>
          </w:rPr>
          <w:tab/>
        </w:r>
        <w:r>
          <w:rPr>
            <w:noProof/>
            <w:webHidden/>
          </w:rPr>
          <w:fldChar w:fldCharType="begin"/>
        </w:r>
        <w:r w:rsidR="00B22CF1">
          <w:rPr>
            <w:noProof/>
            <w:webHidden/>
          </w:rPr>
          <w:instrText xml:space="preserve"> PAGEREF _Toc305762405 \h </w:instrText>
        </w:r>
        <w:r>
          <w:rPr>
            <w:noProof/>
            <w:webHidden/>
          </w:rPr>
        </w:r>
        <w:r>
          <w:rPr>
            <w:noProof/>
            <w:webHidden/>
          </w:rPr>
          <w:fldChar w:fldCharType="separate"/>
        </w:r>
        <w:r w:rsidR="005109DE">
          <w:rPr>
            <w:noProof/>
            <w:webHidden/>
          </w:rPr>
          <w:t>21</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406" w:history="1">
        <w:r w:rsidR="00B22CF1" w:rsidRPr="00B40BF5">
          <w:rPr>
            <w:rStyle w:val="Hyperlink"/>
            <w:noProof/>
          </w:rPr>
          <w:t>5.2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Using Algebraic Expressions</w:t>
        </w:r>
        <w:r w:rsidR="00B22CF1">
          <w:rPr>
            <w:noProof/>
            <w:webHidden/>
          </w:rPr>
          <w:tab/>
        </w:r>
        <w:r>
          <w:rPr>
            <w:noProof/>
            <w:webHidden/>
          </w:rPr>
          <w:fldChar w:fldCharType="begin"/>
        </w:r>
        <w:r w:rsidR="00B22CF1">
          <w:rPr>
            <w:noProof/>
            <w:webHidden/>
          </w:rPr>
          <w:instrText xml:space="preserve"> PAGEREF _Toc305762406 \h </w:instrText>
        </w:r>
        <w:r>
          <w:rPr>
            <w:noProof/>
            <w:webHidden/>
          </w:rPr>
        </w:r>
        <w:r>
          <w:rPr>
            <w:noProof/>
            <w:webHidden/>
          </w:rPr>
          <w:fldChar w:fldCharType="separate"/>
        </w:r>
        <w:r w:rsidR="005109DE">
          <w:rPr>
            <w:noProof/>
            <w:webHidden/>
          </w:rPr>
          <w:t>21</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07" w:history="1">
        <w:r w:rsidR="00B22CF1" w:rsidRPr="00B40BF5">
          <w:rPr>
            <w:rStyle w:val="Hyperlink"/>
            <w:noProof/>
          </w:rPr>
          <w:t>Built-In Functions and Variables</w:t>
        </w:r>
        <w:r w:rsidR="00B22CF1">
          <w:rPr>
            <w:noProof/>
            <w:webHidden/>
          </w:rPr>
          <w:tab/>
        </w:r>
        <w:r>
          <w:rPr>
            <w:noProof/>
            <w:webHidden/>
          </w:rPr>
          <w:fldChar w:fldCharType="begin"/>
        </w:r>
        <w:r w:rsidR="00B22CF1">
          <w:rPr>
            <w:noProof/>
            <w:webHidden/>
          </w:rPr>
          <w:instrText xml:space="preserve"> PAGEREF _Toc305762407 \h </w:instrText>
        </w:r>
        <w:r>
          <w:rPr>
            <w:noProof/>
            <w:webHidden/>
          </w:rPr>
        </w:r>
        <w:r>
          <w:rPr>
            <w:noProof/>
            <w:webHidden/>
          </w:rPr>
          <w:fldChar w:fldCharType="separate"/>
        </w:r>
        <w:r w:rsidR="005109DE">
          <w:rPr>
            <w:noProof/>
            <w:webHidden/>
          </w:rPr>
          <w:t>22</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408" w:history="1">
        <w:r w:rsidR="00B22CF1" w:rsidRPr="00B40BF5">
          <w:rPr>
            <w:rStyle w:val="Hyperlink"/>
            <w:noProof/>
          </w:rPr>
          <w:t>5.3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String Parameters</w:t>
        </w:r>
        <w:r w:rsidR="00B22CF1">
          <w:rPr>
            <w:noProof/>
            <w:webHidden/>
          </w:rPr>
          <w:tab/>
        </w:r>
        <w:r>
          <w:rPr>
            <w:noProof/>
            <w:webHidden/>
          </w:rPr>
          <w:fldChar w:fldCharType="begin"/>
        </w:r>
        <w:r w:rsidR="00B22CF1">
          <w:rPr>
            <w:noProof/>
            <w:webHidden/>
          </w:rPr>
          <w:instrText xml:space="preserve"> PAGEREF _Toc305762408 \h </w:instrText>
        </w:r>
        <w:r>
          <w:rPr>
            <w:noProof/>
            <w:webHidden/>
          </w:rPr>
        </w:r>
        <w:r>
          <w:rPr>
            <w:noProof/>
            <w:webHidden/>
          </w:rPr>
          <w:fldChar w:fldCharType="separate"/>
        </w:r>
        <w:r w:rsidR="005109DE">
          <w:rPr>
            <w:noProof/>
            <w:webHidden/>
          </w:rPr>
          <w:t>26</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409" w:history="1">
        <w:r w:rsidR="00B22CF1" w:rsidRPr="00B40BF5">
          <w:rPr>
            <w:rStyle w:val="Hyperlink"/>
            <w:noProof/>
          </w:rPr>
          <w:t>5.4</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Parameter Scoping and Passing</w:t>
        </w:r>
        <w:r w:rsidR="00B22CF1">
          <w:rPr>
            <w:noProof/>
            <w:webHidden/>
          </w:rPr>
          <w:tab/>
        </w:r>
        <w:r>
          <w:rPr>
            <w:noProof/>
            <w:webHidden/>
          </w:rPr>
          <w:fldChar w:fldCharType="begin"/>
        </w:r>
        <w:r w:rsidR="00B22CF1">
          <w:rPr>
            <w:noProof/>
            <w:webHidden/>
          </w:rPr>
          <w:instrText xml:space="preserve"> PAGEREF _Toc305762409 \h </w:instrText>
        </w:r>
        <w:r>
          <w:rPr>
            <w:noProof/>
            <w:webHidden/>
          </w:rPr>
        </w:r>
        <w:r>
          <w:rPr>
            <w:noProof/>
            <w:webHidden/>
          </w:rPr>
          <w:fldChar w:fldCharType="separate"/>
        </w:r>
        <w:r w:rsidR="005109DE">
          <w:rPr>
            <w:noProof/>
            <w:webHidden/>
          </w:rPr>
          <w:t>26</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410" w:history="1">
        <w:r w:rsidR="00B22CF1" w:rsidRPr="00B40BF5">
          <w:rPr>
            <w:rStyle w:val="Hyperlink"/>
            <w:noProof/>
          </w:rPr>
          <w:t>6</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File Includes</w:t>
        </w:r>
        <w:r w:rsidR="00B22CF1">
          <w:rPr>
            <w:noProof/>
            <w:webHidden/>
          </w:rPr>
          <w:tab/>
        </w:r>
        <w:r>
          <w:rPr>
            <w:noProof/>
            <w:webHidden/>
          </w:rPr>
          <w:fldChar w:fldCharType="begin"/>
        </w:r>
        <w:r w:rsidR="00B22CF1">
          <w:rPr>
            <w:noProof/>
            <w:webHidden/>
          </w:rPr>
          <w:instrText xml:space="preserve"> PAGEREF _Toc305762410 \h </w:instrText>
        </w:r>
        <w:r>
          <w:rPr>
            <w:noProof/>
            <w:webHidden/>
          </w:rPr>
        </w:r>
        <w:r>
          <w:rPr>
            <w:noProof/>
            <w:webHidden/>
          </w:rPr>
          <w:fldChar w:fldCharType="separate"/>
        </w:r>
        <w:r w:rsidR="005109DE">
          <w:rPr>
            <w:noProof/>
            <w:webHidden/>
          </w:rPr>
          <w:t>27</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411" w:history="1">
        <w:r w:rsidR="00B22CF1" w:rsidRPr="00B40BF5">
          <w:rPr>
            <w:rStyle w:val="Hyperlink"/>
            <w:noProof/>
          </w:rPr>
          <w:t>7</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Comments</w:t>
        </w:r>
        <w:r w:rsidR="00B22CF1">
          <w:rPr>
            <w:noProof/>
            <w:webHidden/>
          </w:rPr>
          <w:tab/>
        </w:r>
        <w:r>
          <w:rPr>
            <w:noProof/>
            <w:webHidden/>
          </w:rPr>
          <w:fldChar w:fldCharType="begin"/>
        </w:r>
        <w:r w:rsidR="00B22CF1">
          <w:rPr>
            <w:noProof/>
            <w:webHidden/>
          </w:rPr>
          <w:instrText xml:space="preserve"> PAGEREF _Toc305762411 \h </w:instrText>
        </w:r>
        <w:r>
          <w:rPr>
            <w:noProof/>
            <w:webHidden/>
          </w:rPr>
        </w:r>
        <w:r>
          <w:rPr>
            <w:noProof/>
            <w:webHidden/>
          </w:rPr>
          <w:fldChar w:fldCharType="separate"/>
        </w:r>
        <w:r w:rsidR="005109DE">
          <w:rPr>
            <w:noProof/>
            <w:webHidden/>
          </w:rPr>
          <w:t>28</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412" w:history="1">
        <w:r w:rsidR="00B22CF1" w:rsidRPr="00B40BF5">
          <w:rPr>
            <w:rStyle w:val="Hyperlink"/>
            <w:noProof/>
          </w:rPr>
          <w:t>8</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Model Definitions (.MODEL Statements)</w:t>
        </w:r>
        <w:r w:rsidR="00B22CF1">
          <w:rPr>
            <w:noProof/>
            <w:webHidden/>
          </w:rPr>
          <w:tab/>
        </w:r>
        <w:r>
          <w:rPr>
            <w:noProof/>
            <w:webHidden/>
          </w:rPr>
          <w:fldChar w:fldCharType="begin"/>
        </w:r>
        <w:r w:rsidR="00B22CF1">
          <w:rPr>
            <w:noProof/>
            <w:webHidden/>
          </w:rPr>
          <w:instrText xml:space="preserve"> PAGEREF _Toc305762412 \h </w:instrText>
        </w:r>
        <w:r>
          <w:rPr>
            <w:noProof/>
            <w:webHidden/>
          </w:rPr>
        </w:r>
        <w:r>
          <w:rPr>
            <w:noProof/>
            <w:webHidden/>
          </w:rPr>
          <w:fldChar w:fldCharType="separate"/>
        </w:r>
        <w:r w:rsidR="005109DE">
          <w:rPr>
            <w:noProof/>
            <w:webHidden/>
          </w:rPr>
          <w:t>29</w:t>
        </w:r>
        <w:r>
          <w:rPr>
            <w:noProof/>
            <w:webHidden/>
          </w:rPr>
          <w:fldChar w:fldCharType="end"/>
        </w:r>
      </w:hyperlink>
    </w:p>
    <w:p w:rsidR="00B22CF1" w:rsidRDefault="002537BC">
      <w:pPr>
        <w:pStyle w:val="TOC1"/>
        <w:tabs>
          <w:tab w:val="left" w:pos="480"/>
          <w:tab w:val="right" w:leader="dot" w:pos="9350"/>
        </w:tabs>
        <w:rPr>
          <w:rFonts w:asciiTheme="minorHAnsi" w:eastAsiaTheme="minorEastAsia" w:hAnsiTheme="minorHAnsi" w:cstheme="minorBidi"/>
          <w:noProof/>
          <w:color w:val="auto"/>
          <w:sz w:val="22"/>
          <w:szCs w:val="22"/>
          <w:lang w:eastAsia="zh-CN"/>
        </w:rPr>
      </w:pPr>
      <w:hyperlink w:anchor="_Toc305762413" w:history="1">
        <w:r w:rsidR="00B22CF1" w:rsidRPr="00B40BF5">
          <w:rPr>
            <w:rStyle w:val="Hyperlink"/>
            <w:noProof/>
          </w:rPr>
          <w:t>9</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Subcircuit Definitions</w:t>
        </w:r>
        <w:r w:rsidR="00B22CF1">
          <w:rPr>
            <w:noProof/>
            <w:webHidden/>
          </w:rPr>
          <w:tab/>
        </w:r>
        <w:r>
          <w:rPr>
            <w:noProof/>
            <w:webHidden/>
          </w:rPr>
          <w:fldChar w:fldCharType="begin"/>
        </w:r>
        <w:r w:rsidR="00B22CF1">
          <w:rPr>
            <w:noProof/>
            <w:webHidden/>
          </w:rPr>
          <w:instrText xml:space="preserve"> PAGEREF _Toc305762413 \h </w:instrText>
        </w:r>
        <w:r>
          <w:rPr>
            <w:noProof/>
            <w:webHidden/>
          </w:rPr>
        </w:r>
        <w:r>
          <w:rPr>
            <w:noProof/>
            <w:webHidden/>
          </w:rPr>
          <w:fldChar w:fldCharType="separate"/>
        </w:r>
        <w:r w:rsidR="005109DE">
          <w:rPr>
            <w:noProof/>
            <w:webHidden/>
          </w:rPr>
          <w:t>30</w:t>
        </w:r>
        <w:r>
          <w:rPr>
            <w:noProof/>
            <w:webHidden/>
          </w:rPr>
          <w:fldChar w:fldCharType="end"/>
        </w:r>
      </w:hyperlink>
    </w:p>
    <w:p w:rsidR="00B22CF1" w:rsidRDefault="002537BC">
      <w:pPr>
        <w:pStyle w:val="TOC2"/>
        <w:tabs>
          <w:tab w:val="left" w:pos="880"/>
          <w:tab w:val="right" w:leader="dot" w:pos="9350"/>
        </w:tabs>
        <w:rPr>
          <w:rFonts w:asciiTheme="minorHAnsi" w:eastAsiaTheme="minorEastAsia" w:hAnsiTheme="minorHAnsi" w:cstheme="minorBidi"/>
          <w:noProof/>
          <w:color w:val="auto"/>
          <w:sz w:val="22"/>
          <w:szCs w:val="22"/>
          <w:lang w:eastAsia="zh-CN"/>
        </w:rPr>
      </w:pPr>
      <w:hyperlink w:anchor="_Toc305762414" w:history="1">
        <w:r w:rsidR="00B22CF1" w:rsidRPr="00B40BF5">
          <w:rPr>
            <w:rStyle w:val="Hyperlink"/>
            <w:noProof/>
          </w:rPr>
          <w:t>9.1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Subcircuit Scoping Rules</w:t>
        </w:r>
        <w:r w:rsidR="00B22CF1">
          <w:rPr>
            <w:noProof/>
            <w:webHidden/>
          </w:rPr>
          <w:tab/>
        </w:r>
        <w:r>
          <w:rPr>
            <w:noProof/>
            <w:webHidden/>
          </w:rPr>
          <w:fldChar w:fldCharType="begin"/>
        </w:r>
        <w:r w:rsidR="00B22CF1">
          <w:rPr>
            <w:noProof/>
            <w:webHidden/>
          </w:rPr>
          <w:instrText xml:space="preserve"> PAGEREF _Toc305762414 \h </w:instrText>
        </w:r>
        <w:r>
          <w:rPr>
            <w:noProof/>
            <w:webHidden/>
          </w:rPr>
        </w:r>
        <w:r>
          <w:rPr>
            <w:noProof/>
            <w:webHidden/>
          </w:rPr>
          <w:fldChar w:fldCharType="separate"/>
        </w:r>
        <w:r w:rsidR="005109DE">
          <w:rPr>
            <w:noProof/>
            <w:webHidden/>
          </w:rPr>
          <w:t>30</w:t>
        </w:r>
        <w:r>
          <w:rPr>
            <w:noProof/>
            <w:webHidden/>
          </w:rPr>
          <w:fldChar w:fldCharType="end"/>
        </w:r>
      </w:hyperlink>
    </w:p>
    <w:p w:rsidR="00B22CF1" w:rsidRDefault="002537BC">
      <w:pPr>
        <w:pStyle w:val="TOC1"/>
        <w:tabs>
          <w:tab w:val="left" w:pos="660"/>
          <w:tab w:val="right" w:leader="dot" w:pos="9350"/>
        </w:tabs>
        <w:rPr>
          <w:rFonts w:asciiTheme="minorHAnsi" w:eastAsiaTheme="minorEastAsia" w:hAnsiTheme="minorHAnsi" w:cstheme="minorBidi"/>
          <w:noProof/>
          <w:color w:val="auto"/>
          <w:sz w:val="22"/>
          <w:szCs w:val="22"/>
          <w:lang w:eastAsia="zh-CN"/>
        </w:rPr>
      </w:pPr>
      <w:hyperlink w:anchor="_Toc305762415" w:history="1">
        <w:r w:rsidR="00B22CF1" w:rsidRPr="00B40BF5">
          <w:rPr>
            <w:rStyle w:val="Hyperlink"/>
            <w:noProof/>
          </w:rPr>
          <w:t>10</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Subcircuit Definition Ending Statements</w:t>
        </w:r>
        <w:r w:rsidR="00B22CF1">
          <w:rPr>
            <w:noProof/>
            <w:webHidden/>
          </w:rPr>
          <w:tab/>
        </w:r>
        <w:r>
          <w:rPr>
            <w:noProof/>
            <w:webHidden/>
          </w:rPr>
          <w:fldChar w:fldCharType="begin"/>
        </w:r>
        <w:r w:rsidR="00B22CF1">
          <w:rPr>
            <w:noProof/>
            <w:webHidden/>
          </w:rPr>
          <w:instrText xml:space="preserve"> PAGEREF _Toc305762415 \h </w:instrText>
        </w:r>
        <w:r>
          <w:rPr>
            <w:noProof/>
            <w:webHidden/>
          </w:rPr>
        </w:r>
        <w:r>
          <w:rPr>
            <w:noProof/>
            <w:webHidden/>
          </w:rPr>
          <w:fldChar w:fldCharType="separate"/>
        </w:r>
        <w:r w:rsidR="005109DE">
          <w:rPr>
            <w:noProof/>
            <w:webHidden/>
          </w:rPr>
          <w:t>31</w:t>
        </w:r>
        <w:r>
          <w:rPr>
            <w:noProof/>
            <w:webHidden/>
          </w:rPr>
          <w:fldChar w:fldCharType="end"/>
        </w:r>
      </w:hyperlink>
    </w:p>
    <w:p w:rsidR="00B22CF1" w:rsidRDefault="002537BC">
      <w:pPr>
        <w:pStyle w:val="TOC1"/>
        <w:tabs>
          <w:tab w:val="left" w:pos="660"/>
          <w:tab w:val="right" w:leader="dot" w:pos="9350"/>
        </w:tabs>
        <w:rPr>
          <w:rFonts w:asciiTheme="minorHAnsi" w:eastAsiaTheme="minorEastAsia" w:hAnsiTheme="minorHAnsi" w:cstheme="minorBidi"/>
          <w:noProof/>
          <w:color w:val="auto"/>
          <w:sz w:val="22"/>
          <w:szCs w:val="22"/>
          <w:lang w:eastAsia="zh-CN"/>
        </w:rPr>
      </w:pPr>
      <w:hyperlink w:anchor="_Toc305762416" w:history="1">
        <w:r w:rsidR="00B22CF1" w:rsidRPr="00B40BF5">
          <w:rPr>
            <w:rStyle w:val="Hyperlink"/>
            <w:noProof/>
          </w:rPr>
          <w:t>11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Elements</w:t>
        </w:r>
        <w:r w:rsidR="00B22CF1">
          <w:rPr>
            <w:noProof/>
            <w:webHidden/>
          </w:rPr>
          <w:tab/>
        </w:r>
        <w:r>
          <w:rPr>
            <w:noProof/>
            <w:webHidden/>
          </w:rPr>
          <w:fldChar w:fldCharType="begin"/>
        </w:r>
        <w:r w:rsidR="00B22CF1">
          <w:rPr>
            <w:noProof/>
            <w:webHidden/>
          </w:rPr>
          <w:instrText xml:space="preserve"> PAGEREF _Toc305762416 \h </w:instrText>
        </w:r>
        <w:r>
          <w:rPr>
            <w:noProof/>
            <w:webHidden/>
          </w:rPr>
        </w:r>
        <w:r>
          <w:rPr>
            <w:noProof/>
            <w:webHidden/>
          </w:rPr>
          <w:fldChar w:fldCharType="separate"/>
        </w:r>
        <w:r w:rsidR="005109DE">
          <w:rPr>
            <w:noProof/>
            <w:webHidden/>
          </w:rPr>
          <w:t>32</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17" w:history="1">
        <w:r w:rsidR="00B22CF1" w:rsidRPr="00B40BF5">
          <w:rPr>
            <w:rStyle w:val="Hyperlink"/>
            <w:noProof/>
          </w:rPr>
          <w:t>11.1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Subcircuits</w:t>
        </w:r>
        <w:r w:rsidR="00B22CF1">
          <w:rPr>
            <w:noProof/>
            <w:webHidden/>
          </w:rPr>
          <w:tab/>
        </w:r>
        <w:r>
          <w:rPr>
            <w:noProof/>
            <w:webHidden/>
          </w:rPr>
          <w:fldChar w:fldCharType="begin"/>
        </w:r>
        <w:r w:rsidR="00B22CF1">
          <w:rPr>
            <w:noProof/>
            <w:webHidden/>
          </w:rPr>
          <w:instrText xml:space="preserve"> PAGEREF _Toc305762417 \h </w:instrText>
        </w:r>
        <w:r>
          <w:rPr>
            <w:noProof/>
            <w:webHidden/>
          </w:rPr>
        </w:r>
        <w:r>
          <w:rPr>
            <w:noProof/>
            <w:webHidden/>
          </w:rPr>
          <w:fldChar w:fldCharType="separate"/>
        </w:r>
        <w:r w:rsidR="005109DE">
          <w:rPr>
            <w:noProof/>
            <w:webHidden/>
          </w:rPr>
          <w:t>32</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18" w:history="1">
        <w:r w:rsidR="00B22CF1" w:rsidRPr="00B40BF5">
          <w:rPr>
            <w:rStyle w:val="Hyperlink"/>
            <w:noProof/>
          </w:rPr>
          <w:t>11.2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Linear Resistor</w:t>
        </w:r>
        <w:r w:rsidR="00B22CF1">
          <w:rPr>
            <w:noProof/>
            <w:webHidden/>
          </w:rPr>
          <w:tab/>
        </w:r>
        <w:r>
          <w:rPr>
            <w:noProof/>
            <w:webHidden/>
          </w:rPr>
          <w:fldChar w:fldCharType="begin"/>
        </w:r>
        <w:r w:rsidR="00B22CF1">
          <w:rPr>
            <w:noProof/>
            <w:webHidden/>
          </w:rPr>
          <w:instrText xml:space="preserve"> PAGEREF _Toc305762418 \h </w:instrText>
        </w:r>
        <w:r>
          <w:rPr>
            <w:noProof/>
            <w:webHidden/>
          </w:rPr>
        </w:r>
        <w:r>
          <w:rPr>
            <w:noProof/>
            <w:webHidden/>
          </w:rPr>
          <w:fldChar w:fldCharType="separate"/>
        </w:r>
        <w:r w:rsidR="005109DE">
          <w:rPr>
            <w:noProof/>
            <w:webHidden/>
          </w:rPr>
          <w:t>33</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19" w:history="1">
        <w:r w:rsidR="00B22CF1" w:rsidRPr="00B40BF5">
          <w:rPr>
            <w:rStyle w:val="Hyperlink"/>
            <w:noProof/>
          </w:rPr>
          <w:t>11.3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Linear Capacitor</w:t>
        </w:r>
        <w:r w:rsidR="00B22CF1">
          <w:rPr>
            <w:noProof/>
            <w:webHidden/>
          </w:rPr>
          <w:tab/>
        </w:r>
        <w:r>
          <w:rPr>
            <w:noProof/>
            <w:webHidden/>
          </w:rPr>
          <w:fldChar w:fldCharType="begin"/>
        </w:r>
        <w:r w:rsidR="00B22CF1">
          <w:rPr>
            <w:noProof/>
            <w:webHidden/>
          </w:rPr>
          <w:instrText xml:space="preserve"> PAGEREF _Toc305762419 \h </w:instrText>
        </w:r>
        <w:r>
          <w:rPr>
            <w:noProof/>
            <w:webHidden/>
          </w:rPr>
        </w:r>
        <w:r>
          <w:rPr>
            <w:noProof/>
            <w:webHidden/>
          </w:rPr>
          <w:fldChar w:fldCharType="separate"/>
        </w:r>
        <w:r w:rsidR="005109DE">
          <w:rPr>
            <w:noProof/>
            <w:webHidden/>
          </w:rPr>
          <w:t>33</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0" w:history="1">
        <w:r w:rsidR="00B22CF1" w:rsidRPr="00B40BF5">
          <w:rPr>
            <w:rStyle w:val="Hyperlink"/>
            <w:noProof/>
          </w:rPr>
          <w:t>11.4</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Voltage Source</w:t>
        </w:r>
        <w:r w:rsidR="00B22CF1">
          <w:rPr>
            <w:noProof/>
            <w:webHidden/>
          </w:rPr>
          <w:tab/>
        </w:r>
        <w:r>
          <w:rPr>
            <w:noProof/>
            <w:webHidden/>
          </w:rPr>
          <w:fldChar w:fldCharType="begin"/>
        </w:r>
        <w:r w:rsidR="00B22CF1">
          <w:rPr>
            <w:noProof/>
            <w:webHidden/>
          </w:rPr>
          <w:instrText xml:space="preserve"> PAGEREF _Toc305762420 \h </w:instrText>
        </w:r>
        <w:r>
          <w:rPr>
            <w:noProof/>
            <w:webHidden/>
          </w:rPr>
        </w:r>
        <w:r>
          <w:rPr>
            <w:noProof/>
            <w:webHidden/>
          </w:rPr>
          <w:fldChar w:fldCharType="separate"/>
        </w:r>
        <w:r w:rsidR="005109DE">
          <w:rPr>
            <w:noProof/>
            <w:webHidden/>
          </w:rPr>
          <w:t>34</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1" w:history="1">
        <w:r w:rsidR="00B22CF1" w:rsidRPr="00B40BF5">
          <w:rPr>
            <w:rStyle w:val="Hyperlink"/>
            <w:noProof/>
          </w:rPr>
          <w:t>11.5</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Mutual Inductor</w:t>
        </w:r>
        <w:r w:rsidR="00B22CF1">
          <w:rPr>
            <w:noProof/>
            <w:webHidden/>
          </w:rPr>
          <w:tab/>
        </w:r>
        <w:r>
          <w:rPr>
            <w:noProof/>
            <w:webHidden/>
          </w:rPr>
          <w:fldChar w:fldCharType="begin"/>
        </w:r>
        <w:r w:rsidR="00B22CF1">
          <w:rPr>
            <w:noProof/>
            <w:webHidden/>
          </w:rPr>
          <w:instrText xml:space="preserve"> PAGEREF _Toc305762421 \h </w:instrText>
        </w:r>
        <w:r>
          <w:rPr>
            <w:noProof/>
            <w:webHidden/>
          </w:rPr>
        </w:r>
        <w:r>
          <w:rPr>
            <w:noProof/>
            <w:webHidden/>
          </w:rPr>
          <w:fldChar w:fldCharType="separate"/>
        </w:r>
        <w:r w:rsidR="005109DE">
          <w:rPr>
            <w:noProof/>
            <w:webHidden/>
          </w:rPr>
          <w:t>34</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2" w:history="1">
        <w:r w:rsidR="00B22CF1" w:rsidRPr="00B40BF5">
          <w:rPr>
            <w:rStyle w:val="Hyperlink"/>
            <w:noProof/>
          </w:rPr>
          <w:t>11.6</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Linear Inductor</w:t>
        </w:r>
        <w:r w:rsidR="00B22CF1">
          <w:rPr>
            <w:noProof/>
            <w:webHidden/>
          </w:rPr>
          <w:tab/>
        </w:r>
        <w:r>
          <w:rPr>
            <w:noProof/>
            <w:webHidden/>
          </w:rPr>
          <w:fldChar w:fldCharType="begin"/>
        </w:r>
        <w:r w:rsidR="00B22CF1">
          <w:rPr>
            <w:noProof/>
            <w:webHidden/>
          </w:rPr>
          <w:instrText xml:space="preserve"> PAGEREF _Toc305762422 \h </w:instrText>
        </w:r>
        <w:r>
          <w:rPr>
            <w:noProof/>
            <w:webHidden/>
          </w:rPr>
        </w:r>
        <w:r>
          <w:rPr>
            <w:noProof/>
            <w:webHidden/>
          </w:rPr>
          <w:fldChar w:fldCharType="separate"/>
        </w:r>
        <w:r w:rsidR="005109DE">
          <w:rPr>
            <w:noProof/>
            <w:webHidden/>
          </w:rPr>
          <w:t>35</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3" w:history="1">
        <w:r w:rsidR="00B22CF1" w:rsidRPr="00B40BF5">
          <w:rPr>
            <w:rStyle w:val="Hyperlink"/>
            <w:noProof/>
          </w:rPr>
          <w:t>11.7</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T-element (Ideal Transmission Line)</w:t>
        </w:r>
        <w:r w:rsidR="00B22CF1">
          <w:rPr>
            <w:noProof/>
            <w:webHidden/>
          </w:rPr>
          <w:tab/>
        </w:r>
        <w:r>
          <w:rPr>
            <w:noProof/>
            <w:webHidden/>
          </w:rPr>
          <w:fldChar w:fldCharType="begin"/>
        </w:r>
        <w:r w:rsidR="00B22CF1">
          <w:rPr>
            <w:noProof/>
            <w:webHidden/>
          </w:rPr>
          <w:instrText xml:space="preserve"> PAGEREF _Toc305762423 \h </w:instrText>
        </w:r>
        <w:r>
          <w:rPr>
            <w:noProof/>
            <w:webHidden/>
          </w:rPr>
        </w:r>
        <w:r>
          <w:rPr>
            <w:noProof/>
            <w:webHidden/>
          </w:rPr>
          <w:fldChar w:fldCharType="separate"/>
        </w:r>
        <w:r w:rsidR="005109DE">
          <w:rPr>
            <w:noProof/>
            <w:webHidden/>
          </w:rPr>
          <w:t>35</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4" w:history="1">
        <w:r w:rsidR="00B22CF1" w:rsidRPr="00B40BF5">
          <w:rPr>
            <w:rStyle w:val="Hyperlink"/>
            <w:noProof/>
          </w:rPr>
          <w:t>11.8</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W-element (Coupled Transmission Line)</w:t>
        </w:r>
        <w:r w:rsidR="00B22CF1">
          <w:rPr>
            <w:noProof/>
            <w:webHidden/>
          </w:rPr>
          <w:tab/>
        </w:r>
        <w:r>
          <w:rPr>
            <w:noProof/>
            <w:webHidden/>
          </w:rPr>
          <w:fldChar w:fldCharType="begin"/>
        </w:r>
        <w:r w:rsidR="00B22CF1">
          <w:rPr>
            <w:noProof/>
            <w:webHidden/>
          </w:rPr>
          <w:instrText xml:space="preserve"> PAGEREF _Toc305762424 \h </w:instrText>
        </w:r>
        <w:r>
          <w:rPr>
            <w:noProof/>
            <w:webHidden/>
          </w:rPr>
        </w:r>
        <w:r>
          <w:rPr>
            <w:noProof/>
            <w:webHidden/>
          </w:rPr>
          <w:fldChar w:fldCharType="separate"/>
        </w:r>
        <w:r w:rsidR="005109DE">
          <w:rPr>
            <w:noProof/>
            <w:webHidden/>
          </w:rPr>
          <w:t>37</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25" w:history="1">
        <w:r w:rsidR="00B22CF1" w:rsidRPr="00B40BF5">
          <w:rPr>
            <w:rStyle w:val="Hyperlink"/>
            <w:noProof/>
          </w:rPr>
          <w:t>Format 1: RLGC Model</w:t>
        </w:r>
        <w:r w:rsidR="00B22CF1">
          <w:rPr>
            <w:noProof/>
            <w:webHidden/>
          </w:rPr>
          <w:tab/>
        </w:r>
        <w:r>
          <w:rPr>
            <w:noProof/>
            <w:webHidden/>
          </w:rPr>
          <w:fldChar w:fldCharType="begin"/>
        </w:r>
        <w:r w:rsidR="00B22CF1">
          <w:rPr>
            <w:noProof/>
            <w:webHidden/>
          </w:rPr>
          <w:instrText xml:space="preserve"> PAGEREF _Toc305762425 \h </w:instrText>
        </w:r>
        <w:r>
          <w:rPr>
            <w:noProof/>
            <w:webHidden/>
          </w:rPr>
        </w:r>
        <w:r>
          <w:rPr>
            <w:noProof/>
            <w:webHidden/>
          </w:rPr>
          <w:fldChar w:fldCharType="separate"/>
        </w:r>
        <w:r w:rsidR="005109DE">
          <w:rPr>
            <w:noProof/>
            <w:webHidden/>
          </w:rPr>
          <w:t>38</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26" w:history="1">
        <w:r w:rsidR="00B22CF1" w:rsidRPr="00B40BF5">
          <w:rPr>
            <w:rStyle w:val="Hyperlink"/>
            <w:noProof/>
          </w:rPr>
          <w:t>Format 2: Frequency-Dependent Tabular Specification</w:t>
        </w:r>
        <w:r w:rsidR="00B22CF1">
          <w:rPr>
            <w:noProof/>
            <w:webHidden/>
          </w:rPr>
          <w:tab/>
        </w:r>
        <w:r>
          <w:rPr>
            <w:noProof/>
            <w:webHidden/>
          </w:rPr>
          <w:fldChar w:fldCharType="begin"/>
        </w:r>
        <w:r w:rsidR="00B22CF1">
          <w:rPr>
            <w:noProof/>
            <w:webHidden/>
          </w:rPr>
          <w:instrText xml:space="preserve"> PAGEREF _Toc305762426 \h </w:instrText>
        </w:r>
        <w:r>
          <w:rPr>
            <w:noProof/>
            <w:webHidden/>
          </w:rPr>
        </w:r>
        <w:r>
          <w:rPr>
            <w:noProof/>
            <w:webHidden/>
          </w:rPr>
          <w:fldChar w:fldCharType="separate"/>
        </w:r>
        <w:r w:rsidR="005109DE">
          <w:rPr>
            <w:noProof/>
            <w:webHidden/>
          </w:rPr>
          <w:t>40</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7" w:history="1">
        <w:r w:rsidR="00B22CF1" w:rsidRPr="00B40BF5">
          <w:rPr>
            <w:rStyle w:val="Hyperlink"/>
            <w:noProof/>
            <w:lang w:eastAsia="zh-CN"/>
          </w:rPr>
          <w:t>11.9</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lang w:eastAsia="zh-CN"/>
          </w:rPr>
          <w:t>Frequency-Dependent Matrices</w:t>
        </w:r>
        <w:r w:rsidR="00B22CF1">
          <w:rPr>
            <w:noProof/>
            <w:webHidden/>
          </w:rPr>
          <w:tab/>
        </w:r>
        <w:r>
          <w:rPr>
            <w:noProof/>
            <w:webHidden/>
          </w:rPr>
          <w:fldChar w:fldCharType="begin"/>
        </w:r>
        <w:r w:rsidR="00B22CF1">
          <w:rPr>
            <w:noProof/>
            <w:webHidden/>
          </w:rPr>
          <w:instrText xml:space="preserve"> PAGEREF _Toc305762427 \h </w:instrText>
        </w:r>
        <w:r>
          <w:rPr>
            <w:noProof/>
            <w:webHidden/>
          </w:rPr>
        </w:r>
        <w:r>
          <w:rPr>
            <w:noProof/>
            <w:webHidden/>
          </w:rPr>
          <w:fldChar w:fldCharType="separate"/>
        </w:r>
        <w:r w:rsidR="005109DE">
          <w:rPr>
            <w:noProof/>
            <w:webHidden/>
          </w:rPr>
          <w:t>41</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28" w:history="1">
        <w:r w:rsidR="00B22CF1" w:rsidRPr="00B40BF5">
          <w:rPr>
            <w:rStyle w:val="Hyperlink"/>
            <w:noProof/>
          </w:rPr>
          <w:t>Small-Signal Parameter Data Frequency Table Model (SP Model)</w:t>
        </w:r>
        <w:r w:rsidR="00B22CF1">
          <w:rPr>
            <w:noProof/>
            <w:webHidden/>
          </w:rPr>
          <w:tab/>
        </w:r>
        <w:r>
          <w:rPr>
            <w:noProof/>
            <w:webHidden/>
          </w:rPr>
          <w:fldChar w:fldCharType="begin"/>
        </w:r>
        <w:r w:rsidR="00B22CF1">
          <w:rPr>
            <w:noProof/>
            <w:webHidden/>
          </w:rPr>
          <w:instrText xml:space="preserve"> PAGEREF _Toc305762428 \h </w:instrText>
        </w:r>
        <w:r>
          <w:rPr>
            <w:noProof/>
            <w:webHidden/>
          </w:rPr>
        </w:r>
        <w:r>
          <w:rPr>
            <w:noProof/>
            <w:webHidden/>
          </w:rPr>
          <w:fldChar w:fldCharType="separate"/>
        </w:r>
        <w:r w:rsidR="005109DE">
          <w:rPr>
            <w:noProof/>
            <w:webHidden/>
          </w:rPr>
          <w:t>42</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29" w:history="1">
        <w:r w:rsidR="00B22CF1" w:rsidRPr="00B40BF5">
          <w:rPr>
            <w:rStyle w:val="Hyperlink"/>
            <w:noProof/>
          </w:rPr>
          <w:t>11.10</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S-element</w:t>
        </w:r>
        <w:r w:rsidR="00B22CF1">
          <w:rPr>
            <w:noProof/>
            <w:webHidden/>
          </w:rPr>
          <w:tab/>
        </w:r>
        <w:r>
          <w:rPr>
            <w:noProof/>
            <w:webHidden/>
          </w:rPr>
          <w:fldChar w:fldCharType="begin"/>
        </w:r>
        <w:r w:rsidR="00B22CF1">
          <w:rPr>
            <w:noProof/>
            <w:webHidden/>
          </w:rPr>
          <w:instrText xml:space="preserve"> PAGEREF _Toc305762429 \h </w:instrText>
        </w:r>
        <w:r>
          <w:rPr>
            <w:noProof/>
            <w:webHidden/>
          </w:rPr>
        </w:r>
        <w:r>
          <w:rPr>
            <w:noProof/>
            <w:webHidden/>
          </w:rPr>
          <w:fldChar w:fldCharType="separate"/>
        </w:r>
        <w:r w:rsidR="005109DE">
          <w:rPr>
            <w:noProof/>
            <w:webHidden/>
          </w:rPr>
          <w:t>46</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0" w:history="1">
        <w:r w:rsidR="00B22CF1" w:rsidRPr="00B40BF5">
          <w:rPr>
            <w:rStyle w:val="Hyperlink"/>
            <w:noProof/>
          </w:rPr>
          <w:t>S-Element Model Syntax</w:t>
        </w:r>
        <w:r w:rsidR="00B22CF1">
          <w:rPr>
            <w:noProof/>
            <w:webHidden/>
          </w:rPr>
          <w:tab/>
        </w:r>
        <w:r>
          <w:rPr>
            <w:noProof/>
            <w:webHidden/>
          </w:rPr>
          <w:fldChar w:fldCharType="begin"/>
        </w:r>
        <w:r w:rsidR="00B22CF1">
          <w:rPr>
            <w:noProof/>
            <w:webHidden/>
          </w:rPr>
          <w:instrText xml:space="preserve"> PAGEREF _Toc305762430 \h </w:instrText>
        </w:r>
        <w:r>
          <w:rPr>
            <w:noProof/>
            <w:webHidden/>
          </w:rPr>
        </w:r>
        <w:r>
          <w:rPr>
            <w:noProof/>
            <w:webHidden/>
          </w:rPr>
          <w:fldChar w:fldCharType="separate"/>
        </w:r>
        <w:r w:rsidR="005109DE">
          <w:rPr>
            <w:noProof/>
            <w:webHidden/>
          </w:rPr>
          <w:t>47</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31" w:history="1">
        <w:r w:rsidR="00B22CF1" w:rsidRPr="00B40BF5">
          <w:rPr>
            <w:rStyle w:val="Hyperlink"/>
            <w:noProof/>
          </w:rPr>
          <w:t>11.11</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E-element (Voltage-Controlled Voltage Source)</w:t>
        </w:r>
        <w:r w:rsidR="00B22CF1">
          <w:rPr>
            <w:noProof/>
            <w:webHidden/>
          </w:rPr>
          <w:tab/>
        </w:r>
        <w:r>
          <w:rPr>
            <w:noProof/>
            <w:webHidden/>
          </w:rPr>
          <w:fldChar w:fldCharType="begin"/>
        </w:r>
        <w:r w:rsidR="00B22CF1">
          <w:rPr>
            <w:noProof/>
            <w:webHidden/>
          </w:rPr>
          <w:instrText xml:space="preserve"> PAGEREF _Toc305762431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2" w:history="1">
        <w:r w:rsidR="00B22CF1" w:rsidRPr="00B40BF5">
          <w:rPr>
            <w:rStyle w:val="Hyperlink"/>
            <w:noProof/>
          </w:rPr>
          <w:t>Syntax (Linear Form)</w:t>
        </w:r>
        <w:r w:rsidR="00B22CF1">
          <w:rPr>
            <w:noProof/>
            <w:webHidden/>
          </w:rPr>
          <w:tab/>
        </w:r>
        <w:r>
          <w:rPr>
            <w:noProof/>
            <w:webHidden/>
          </w:rPr>
          <w:fldChar w:fldCharType="begin"/>
        </w:r>
        <w:r w:rsidR="00B22CF1">
          <w:rPr>
            <w:noProof/>
            <w:webHidden/>
          </w:rPr>
          <w:instrText xml:space="preserve"> PAGEREF _Toc305762432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3" w:history="1">
        <w:r w:rsidR="00B22CF1" w:rsidRPr="00B40BF5">
          <w:rPr>
            <w:rStyle w:val="Hyperlink"/>
            <w:noProof/>
          </w:rPr>
          <w:t>Syntax (Laplace Transform)</w:t>
        </w:r>
        <w:r w:rsidR="00B22CF1">
          <w:rPr>
            <w:noProof/>
            <w:webHidden/>
          </w:rPr>
          <w:tab/>
        </w:r>
        <w:r>
          <w:rPr>
            <w:noProof/>
            <w:webHidden/>
          </w:rPr>
          <w:fldChar w:fldCharType="begin"/>
        </w:r>
        <w:r w:rsidR="00B22CF1">
          <w:rPr>
            <w:noProof/>
            <w:webHidden/>
          </w:rPr>
          <w:instrText xml:space="preserve"> PAGEREF _Toc305762433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4" w:history="1">
        <w:r w:rsidR="00B22CF1" w:rsidRPr="00B40BF5">
          <w:rPr>
            <w:rStyle w:val="Hyperlink"/>
            <w:noProof/>
          </w:rPr>
          <w:t>Syntax (Pole-Zero Function)</w:t>
        </w:r>
        <w:r w:rsidR="00B22CF1">
          <w:rPr>
            <w:noProof/>
            <w:webHidden/>
          </w:rPr>
          <w:tab/>
        </w:r>
        <w:r>
          <w:rPr>
            <w:noProof/>
            <w:webHidden/>
          </w:rPr>
          <w:fldChar w:fldCharType="begin"/>
        </w:r>
        <w:r w:rsidR="00B22CF1">
          <w:rPr>
            <w:noProof/>
            <w:webHidden/>
          </w:rPr>
          <w:instrText xml:space="preserve"> PAGEREF _Toc305762434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5" w:history="1">
        <w:r w:rsidR="00B22CF1" w:rsidRPr="00B40BF5">
          <w:rPr>
            <w:rStyle w:val="Hyperlink"/>
            <w:noProof/>
          </w:rPr>
          <w:t>Syntax (Foster Pole-Residue Form)</w:t>
        </w:r>
        <w:r w:rsidR="00B22CF1">
          <w:rPr>
            <w:noProof/>
            <w:webHidden/>
          </w:rPr>
          <w:tab/>
        </w:r>
        <w:r>
          <w:rPr>
            <w:noProof/>
            <w:webHidden/>
          </w:rPr>
          <w:fldChar w:fldCharType="begin"/>
        </w:r>
        <w:r w:rsidR="00B22CF1">
          <w:rPr>
            <w:noProof/>
            <w:webHidden/>
          </w:rPr>
          <w:instrText xml:space="preserve"> PAGEREF _Toc305762435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6" w:history="1">
        <w:r w:rsidR="00B22CF1" w:rsidRPr="00B40BF5">
          <w:rPr>
            <w:rStyle w:val="Hyperlink"/>
            <w:noProof/>
          </w:rPr>
          <w:t>E-element Arguments</w:t>
        </w:r>
        <w:r w:rsidR="00B22CF1">
          <w:rPr>
            <w:noProof/>
            <w:webHidden/>
          </w:rPr>
          <w:tab/>
        </w:r>
        <w:r>
          <w:rPr>
            <w:noProof/>
            <w:webHidden/>
          </w:rPr>
          <w:fldChar w:fldCharType="begin"/>
        </w:r>
        <w:r w:rsidR="00B22CF1">
          <w:rPr>
            <w:noProof/>
            <w:webHidden/>
          </w:rPr>
          <w:instrText xml:space="preserve"> PAGEREF _Toc305762436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7" w:history="1">
        <w:r w:rsidR="00B22CF1" w:rsidRPr="00B40BF5">
          <w:rPr>
            <w:rStyle w:val="Hyperlink"/>
            <w:noProof/>
          </w:rPr>
          <w:t>Laplace Transform Details</w:t>
        </w:r>
        <w:r w:rsidR="00B22CF1">
          <w:rPr>
            <w:noProof/>
            <w:webHidden/>
          </w:rPr>
          <w:tab/>
        </w:r>
        <w:r>
          <w:rPr>
            <w:noProof/>
            <w:webHidden/>
          </w:rPr>
          <w:fldChar w:fldCharType="begin"/>
        </w:r>
        <w:r w:rsidR="00B22CF1">
          <w:rPr>
            <w:noProof/>
            <w:webHidden/>
          </w:rPr>
          <w:instrText xml:space="preserve"> PAGEREF _Toc305762437 \h </w:instrText>
        </w:r>
        <w:r>
          <w:rPr>
            <w:noProof/>
            <w:webHidden/>
          </w:rPr>
        </w:r>
        <w:r>
          <w:rPr>
            <w:noProof/>
            <w:webHidden/>
          </w:rPr>
          <w:fldChar w:fldCharType="separate"/>
        </w:r>
        <w:r w:rsidR="005109DE">
          <w:rPr>
            <w:noProof/>
            <w:webHidden/>
          </w:rPr>
          <w:t>50</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8" w:history="1">
        <w:r w:rsidR="00B22CF1" w:rsidRPr="00B40BF5">
          <w:rPr>
            <w:rStyle w:val="Hyperlink"/>
            <w:noProof/>
          </w:rPr>
          <w:t>Pole-Zero Function Details</w:t>
        </w:r>
        <w:r w:rsidR="00B22CF1">
          <w:rPr>
            <w:noProof/>
            <w:webHidden/>
          </w:rPr>
          <w:tab/>
        </w:r>
        <w:r>
          <w:rPr>
            <w:noProof/>
            <w:webHidden/>
          </w:rPr>
          <w:fldChar w:fldCharType="begin"/>
        </w:r>
        <w:r w:rsidR="00B22CF1">
          <w:rPr>
            <w:noProof/>
            <w:webHidden/>
          </w:rPr>
          <w:instrText xml:space="preserve"> PAGEREF _Toc305762438 \h </w:instrText>
        </w:r>
        <w:r>
          <w:rPr>
            <w:noProof/>
            <w:webHidden/>
          </w:rPr>
        </w:r>
        <w:r>
          <w:rPr>
            <w:noProof/>
            <w:webHidden/>
          </w:rPr>
          <w:fldChar w:fldCharType="separate"/>
        </w:r>
        <w:r w:rsidR="005109DE">
          <w:rPr>
            <w:noProof/>
            <w:webHidden/>
          </w:rPr>
          <w:t>50</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39" w:history="1">
        <w:r w:rsidR="00B22CF1" w:rsidRPr="00B40BF5">
          <w:rPr>
            <w:rStyle w:val="Hyperlink"/>
            <w:noProof/>
          </w:rPr>
          <w:t>Foster Pole-Residue Details</w:t>
        </w:r>
        <w:r w:rsidR="00B22CF1">
          <w:rPr>
            <w:noProof/>
            <w:webHidden/>
          </w:rPr>
          <w:tab/>
        </w:r>
        <w:r>
          <w:rPr>
            <w:noProof/>
            <w:webHidden/>
          </w:rPr>
          <w:fldChar w:fldCharType="begin"/>
        </w:r>
        <w:r w:rsidR="00B22CF1">
          <w:rPr>
            <w:noProof/>
            <w:webHidden/>
          </w:rPr>
          <w:instrText xml:space="preserve"> PAGEREF _Toc305762439 \h </w:instrText>
        </w:r>
        <w:r>
          <w:rPr>
            <w:noProof/>
            <w:webHidden/>
          </w:rPr>
        </w:r>
        <w:r>
          <w:rPr>
            <w:noProof/>
            <w:webHidden/>
          </w:rPr>
          <w:fldChar w:fldCharType="separate"/>
        </w:r>
        <w:r w:rsidR="005109DE">
          <w:rPr>
            <w:noProof/>
            <w:webHidden/>
          </w:rPr>
          <w:t>50</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40" w:history="1">
        <w:r w:rsidR="00B22CF1" w:rsidRPr="00B40BF5">
          <w:rPr>
            <w:rStyle w:val="Hyperlink"/>
            <w:noProof/>
            <w:lang w:val="fr-FR"/>
          </w:rPr>
          <w:t>11.12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lang w:val="fr-FR"/>
          </w:rPr>
          <w:t>F-element (Current-Controlled Current Source)</w:t>
        </w:r>
        <w:r w:rsidR="00B22CF1">
          <w:rPr>
            <w:noProof/>
            <w:webHidden/>
          </w:rPr>
          <w:tab/>
        </w:r>
        <w:r>
          <w:rPr>
            <w:noProof/>
            <w:webHidden/>
          </w:rPr>
          <w:fldChar w:fldCharType="begin"/>
        </w:r>
        <w:r w:rsidR="00B22CF1">
          <w:rPr>
            <w:noProof/>
            <w:webHidden/>
          </w:rPr>
          <w:instrText xml:space="preserve"> PAGEREF _Toc305762440 \h </w:instrText>
        </w:r>
        <w:r>
          <w:rPr>
            <w:noProof/>
            <w:webHidden/>
          </w:rPr>
        </w:r>
        <w:r>
          <w:rPr>
            <w:noProof/>
            <w:webHidden/>
          </w:rPr>
          <w:fldChar w:fldCharType="separate"/>
        </w:r>
        <w:r w:rsidR="005109DE">
          <w:rPr>
            <w:noProof/>
            <w:webHidden/>
          </w:rPr>
          <w:t>52</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41" w:history="1">
        <w:r w:rsidR="00B22CF1" w:rsidRPr="00B40BF5">
          <w:rPr>
            <w:rStyle w:val="Hyperlink"/>
            <w:noProof/>
            <w:lang w:val="fr-FR"/>
          </w:rPr>
          <w:t>11.13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lang w:val="fr-FR"/>
          </w:rPr>
          <w:t>G-element (Voltage-Controlled Current Source)</w:t>
        </w:r>
        <w:r w:rsidR="00B22CF1">
          <w:rPr>
            <w:noProof/>
            <w:webHidden/>
          </w:rPr>
          <w:tab/>
        </w:r>
        <w:r>
          <w:rPr>
            <w:noProof/>
            <w:webHidden/>
          </w:rPr>
          <w:fldChar w:fldCharType="begin"/>
        </w:r>
        <w:r w:rsidR="00B22CF1">
          <w:rPr>
            <w:noProof/>
            <w:webHidden/>
          </w:rPr>
          <w:instrText xml:space="preserve"> PAGEREF _Toc305762441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2" w:history="1">
        <w:r w:rsidR="00B22CF1" w:rsidRPr="00B40BF5">
          <w:rPr>
            <w:rStyle w:val="Hyperlink"/>
            <w:noProof/>
          </w:rPr>
          <w:t>Syntax (Laplace Transform)</w:t>
        </w:r>
        <w:r w:rsidR="00B22CF1">
          <w:rPr>
            <w:noProof/>
            <w:webHidden/>
          </w:rPr>
          <w:tab/>
        </w:r>
        <w:r>
          <w:rPr>
            <w:noProof/>
            <w:webHidden/>
          </w:rPr>
          <w:fldChar w:fldCharType="begin"/>
        </w:r>
        <w:r w:rsidR="00B22CF1">
          <w:rPr>
            <w:noProof/>
            <w:webHidden/>
          </w:rPr>
          <w:instrText xml:space="preserve"> PAGEREF _Toc305762442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3" w:history="1">
        <w:r w:rsidR="00B22CF1" w:rsidRPr="00B40BF5">
          <w:rPr>
            <w:rStyle w:val="Hyperlink"/>
            <w:noProof/>
          </w:rPr>
          <w:t>Syntax (Pole-Zero Function)</w:t>
        </w:r>
        <w:r w:rsidR="00B22CF1">
          <w:rPr>
            <w:noProof/>
            <w:webHidden/>
          </w:rPr>
          <w:tab/>
        </w:r>
        <w:r>
          <w:rPr>
            <w:noProof/>
            <w:webHidden/>
          </w:rPr>
          <w:fldChar w:fldCharType="begin"/>
        </w:r>
        <w:r w:rsidR="00B22CF1">
          <w:rPr>
            <w:noProof/>
            <w:webHidden/>
          </w:rPr>
          <w:instrText xml:space="preserve"> PAGEREF _Toc305762443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4" w:history="1">
        <w:r w:rsidR="00B22CF1" w:rsidRPr="00B40BF5">
          <w:rPr>
            <w:rStyle w:val="Hyperlink"/>
            <w:noProof/>
          </w:rPr>
          <w:t>Syntax (Foster Pole-Residue)</w:t>
        </w:r>
        <w:r w:rsidR="00B22CF1">
          <w:rPr>
            <w:noProof/>
            <w:webHidden/>
          </w:rPr>
          <w:tab/>
        </w:r>
        <w:r>
          <w:rPr>
            <w:noProof/>
            <w:webHidden/>
          </w:rPr>
          <w:fldChar w:fldCharType="begin"/>
        </w:r>
        <w:r w:rsidR="00B22CF1">
          <w:rPr>
            <w:noProof/>
            <w:webHidden/>
          </w:rPr>
          <w:instrText xml:space="preserve"> PAGEREF _Toc305762444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5" w:history="1">
        <w:r w:rsidR="00B22CF1" w:rsidRPr="00B40BF5">
          <w:rPr>
            <w:rStyle w:val="Hyperlink"/>
            <w:noProof/>
          </w:rPr>
          <w:t>G-element Arguments</w:t>
        </w:r>
        <w:r w:rsidR="00B22CF1">
          <w:rPr>
            <w:noProof/>
            <w:webHidden/>
          </w:rPr>
          <w:tab/>
        </w:r>
        <w:r>
          <w:rPr>
            <w:noProof/>
            <w:webHidden/>
          </w:rPr>
          <w:fldChar w:fldCharType="begin"/>
        </w:r>
        <w:r w:rsidR="00B22CF1">
          <w:rPr>
            <w:noProof/>
            <w:webHidden/>
          </w:rPr>
          <w:instrText xml:space="preserve"> PAGEREF _Toc305762445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6" w:history="1">
        <w:r w:rsidR="00B22CF1" w:rsidRPr="00B40BF5">
          <w:rPr>
            <w:rStyle w:val="Hyperlink"/>
            <w:noProof/>
          </w:rPr>
          <w:t>Laplace Transform Details</w:t>
        </w:r>
        <w:r w:rsidR="00B22CF1">
          <w:rPr>
            <w:noProof/>
            <w:webHidden/>
          </w:rPr>
          <w:tab/>
        </w:r>
        <w:r>
          <w:rPr>
            <w:noProof/>
            <w:webHidden/>
          </w:rPr>
          <w:fldChar w:fldCharType="begin"/>
        </w:r>
        <w:r w:rsidR="00B22CF1">
          <w:rPr>
            <w:noProof/>
            <w:webHidden/>
          </w:rPr>
          <w:instrText xml:space="preserve"> PAGEREF _Toc305762446 \h </w:instrText>
        </w:r>
        <w:r>
          <w:rPr>
            <w:noProof/>
            <w:webHidden/>
          </w:rPr>
        </w:r>
        <w:r>
          <w:rPr>
            <w:noProof/>
            <w:webHidden/>
          </w:rPr>
          <w:fldChar w:fldCharType="separate"/>
        </w:r>
        <w:r w:rsidR="005109DE">
          <w:rPr>
            <w:noProof/>
            <w:webHidden/>
          </w:rPr>
          <w:t>54</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7" w:history="1">
        <w:r w:rsidR="00B22CF1" w:rsidRPr="00B40BF5">
          <w:rPr>
            <w:rStyle w:val="Hyperlink"/>
            <w:noProof/>
          </w:rPr>
          <w:t>Pole-Zero Function Details</w:t>
        </w:r>
        <w:r w:rsidR="00B22CF1">
          <w:rPr>
            <w:noProof/>
            <w:webHidden/>
          </w:rPr>
          <w:tab/>
        </w:r>
        <w:r>
          <w:rPr>
            <w:noProof/>
            <w:webHidden/>
          </w:rPr>
          <w:fldChar w:fldCharType="begin"/>
        </w:r>
        <w:r w:rsidR="00B22CF1">
          <w:rPr>
            <w:noProof/>
            <w:webHidden/>
          </w:rPr>
          <w:instrText xml:space="preserve"> PAGEREF _Toc305762447 \h </w:instrText>
        </w:r>
        <w:r>
          <w:rPr>
            <w:noProof/>
            <w:webHidden/>
          </w:rPr>
        </w:r>
        <w:r>
          <w:rPr>
            <w:noProof/>
            <w:webHidden/>
          </w:rPr>
          <w:fldChar w:fldCharType="separate"/>
        </w:r>
        <w:r w:rsidR="005109DE">
          <w:rPr>
            <w:noProof/>
            <w:webHidden/>
          </w:rPr>
          <w:t>54</w:t>
        </w:r>
        <w:r>
          <w:rPr>
            <w:noProof/>
            <w:webHidden/>
          </w:rPr>
          <w:fldChar w:fldCharType="end"/>
        </w:r>
      </w:hyperlink>
    </w:p>
    <w:p w:rsidR="00B22CF1" w:rsidRDefault="002537BC">
      <w:pPr>
        <w:pStyle w:val="TOC3"/>
        <w:tabs>
          <w:tab w:val="right" w:leader="dot" w:pos="9350"/>
        </w:tabs>
        <w:rPr>
          <w:rFonts w:asciiTheme="minorHAnsi" w:eastAsiaTheme="minorEastAsia" w:hAnsiTheme="minorHAnsi" w:cstheme="minorBidi"/>
          <w:noProof/>
          <w:color w:val="auto"/>
          <w:sz w:val="22"/>
          <w:szCs w:val="22"/>
          <w:lang w:eastAsia="zh-CN"/>
        </w:rPr>
      </w:pPr>
      <w:hyperlink w:anchor="_Toc305762448" w:history="1">
        <w:r w:rsidR="00B22CF1" w:rsidRPr="00B40BF5">
          <w:rPr>
            <w:rStyle w:val="Hyperlink"/>
            <w:noProof/>
          </w:rPr>
          <w:t>Foster Pole-Residue Form</w:t>
        </w:r>
        <w:r w:rsidR="00B22CF1">
          <w:rPr>
            <w:noProof/>
            <w:webHidden/>
          </w:rPr>
          <w:tab/>
        </w:r>
        <w:r>
          <w:rPr>
            <w:noProof/>
            <w:webHidden/>
          </w:rPr>
          <w:fldChar w:fldCharType="begin"/>
        </w:r>
        <w:r w:rsidR="00B22CF1">
          <w:rPr>
            <w:noProof/>
            <w:webHidden/>
          </w:rPr>
          <w:instrText xml:space="preserve"> PAGEREF _Toc305762448 \h </w:instrText>
        </w:r>
        <w:r>
          <w:rPr>
            <w:noProof/>
            <w:webHidden/>
          </w:rPr>
        </w:r>
        <w:r>
          <w:rPr>
            <w:noProof/>
            <w:webHidden/>
          </w:rPr>
          <w:fldChar w:fldCharType="separate"/>
        </w:r>
        <w:r w:rsidR="005109DE">
          <w:rPr>
            <w:noProof/>
            <w:webHidden/>
          </w:rPr>
          <w:t>55</w:t>
        </w:r>
        <w:r>
          <w:rPr>
            <w:noProof/>
            <w:webHidden/>
          </w:rPr>
          <w:fldChar w:fldCharType="end"/>
        </w:r>
      </w:hyperlink>
    </w:p>
    <w:p w:rsidR="00B22CF1" w:rsidRDefault="002537BC">
      <w:pPr>
        <w:pStyle w:val="TOC2"/>
        <w:tabs>
          <w:tab w:val="left" w:pos="1100"/>
          <w:tab w:val="right" w:leader="dot" w:pos="9350"/>
        </w:tabs>
        <w:rPr>
          <w:rFonts w:asciiTheme="minorHAnsi" w:eastAsiaTheme="minorEastAsia" w:hAnsiTheme="minorHAnsi" w:cstheme="minorBidi"/>
          <w:noProof/>
          <w:color w:val="auto"/>
          <w:sz w:val="22"/>
          <w:szCs w:val="22"/>
          <w:lang w:eastAsia="zh-CN"/>
        </w:rPr>
      </w:pPr>
      <w:hyperlink w:anchor="_Toc305762449" w:history="1">
        <w:r w:rsidR="00B22CF1" w:rsidRPr="00B40BF5">
          <w:rPr>
            <w:rStyle w:val="Hyperlink"/>
            <w:noProof/>
            <w:lang w:val="fr-FR"/>
          </w:rPr>
          <w:t>11.14</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lang w:val="fr-FR"/>
          </w:rPr>
          <w:t>H-</w:t>
        </w:r>
        <w:r w:rsidR="00B22CF1" w:rsidRPr="00B40BF5">
          <w:rPr>
            <w:rStyle w:val="Hyperlink"/>
            <w:noProof/>
          </w:rPr>
          <w:t>element</w:t>
        </w:r>
        <w:r w:rsidR="00B22CF1" w:rsidRPr="00B40BF5">
          <w:rPr>
            <w:rStyle w:val="Hyperlink"/>
            <w:noProof/>
            <w:lang w:val="fr-FR"/>
          </w:rPr>
          <w:t xml:space="preserve"> (Current-Controlled Voltage Source)</w:t>
        </w:r>
        <w:r w:rsidR="00B22CF1">
          <w:rPr>
            <w:noProof/>
            <w:webHidden/>
          </w:rPr>
          <w:tab/>
        </w:r>
        <w:r>
          <w:rPr>
            <w:noProof/>
            <w:webHidden/>
          </w:rPr>
          <w:fldChar w:fldCharType="begin"/>
        </w:r>
        <w:r w:rsidR="00B22CF1">
          <w:rPr>
            <w:noProof/>
            <w:webHidden/>
          </w:rPr>
          <w:instrText xml:space="preserve"> PAGEREF _Toc305762449 \h </w:instrText>
        </w:r>
        <w:r>
          <w:rPr>
            <w:noProof/>
            <w:webHidden/>
          </w:rPr>
        </w:r>
        <w:r>
          <w:rPr>
            <w:noProof/>
            <w:webHidden/>
          </w:rPr>
          <w:fldChar w:fldCharType="separate"/>
        </w:r>
        <w:r w:rsidR="005109DE">
          <w:rPr>
            <w:noProof/>
            <w:webHidden/>
          </w:rPr>
          <w:t>55</w:t>
        </w:r>
        <w:r>
          <w:rPr>
            <w:noProof/>
            <w:webHidden/>
          </w:rPr>
          <w:fldChar w:fldCharType="end"/>
        </w:r>
      </w:hyperlink>
    </w:p>
    <w:p w:rsidR="00B22CF1" w:rsidRDefault="002537BC">
      <w:pPr>
        <w:pStyle w:val="TOC1"/>
        <w:tabs>
          <w:tab w:val="left" w:pos="660"/>
          <w:tab w:val="right" w:leader="dot" w:pos="9350"/>
        </w:tabs>
        <w:rPr>
          <w:rFonts w:asciiTheme="minorHAnsi" w:eastAsiaTheme="minorEastAsia" w:hAnsiTheme="minorHAnsi" w:cstheme="minorBidi"/>
          <w:noProof/>
          <w:color w:val="auto"/>
          <w:sz w:val="22"/>
          <w:szCs w:val="22"/>
          <w:lang w:eastAsia="zh-CN"/>
        </w:rPr>
      </w:pPr>
      <w:hyperlink w:anchor="_Toc305762450" w:history="1">
        <w:r w:rsidR="00B22CF1" w:rsidRPr="00B40BF5">
          <w:rPr>
            <w:rStyle w:val="Hyperlink"/>
            <w:noProof/>
          </w:rPr>
          <w:t>12</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Best Practices</w:t>
        </w:r>
        <w:r w:rsidR="00B22CF1">
          <w:rPr>
            <w:noProof/>
            <w:webHidden/>
          </w:rPr>
          <w:tab/>
        </w:r>
        <w:r>
          <w:rPr>
            <w:noProof/>
            <w:webHidden/>
          </w:rPr>
          <w:fldChar w:fldCharType="begin"/>
        </w:r>
        <w:r w:rsidR="00B22CF1">
          <w:rPr>
            <w:noProof/>
            <w:webHidden/>
          </w:rPr>
          <w:instrText xml:space="preserve"> PAGEREF _Toc305762450 \h </w:instrText>
        </w:r>
        <w:r>
          <w:rPr>
            <w:noProof/>
            <w:webHidden/>
          </w:rPr>
        </w:r>
        <w:r>
          <w:rPr>
            <w:noProof/>
            <w:webHidden/>
          </w:rPr>
          <w:fldChar w:fldCharType="separate"/>
        </w:r>
        <w:r w:rsidR="005109DE">
          <w:rPr>
            <w:noProof/>
            <w:webHidden/>
          </w:rPr>
          <w:t>57</w:t>
        </w:r>
        <w:r>
          <w:rPr>
            <w:noProof/>
            <w:webHidden/>
          </w:rPr>
          <w:fldChar w:fldCharType="end"/>
        </w:r>
      </w:hyperlink>
    </w:p>
    <w:p w:rsidR="00B22CF1" w:rsidRDefault="002537BC">
      <w:pPr>
        <w:pStyle w:val="TOC1"/>
        <w:tabs>
          <w:tab w:val="left" w:pos="660"/>
          <w:tab w:val="right" w:leader="dot" w:pos="9350"/>
        </w:tabs>
        <w:rPr>
          <w:rFonts w:asciiTheme="minorHAnsi" w:eastAsiaTheme="minorEastAsia" w:hAnsiTheme="minorHAnsi" w:cstheme="minorBidi"/>
          <w:noProof/>
          <w:color w:val="auto"/>
          <w:sz w:val="22"/>
          <w:szCs w:val="22"/>
          <w:lang w:eastAsia="zh-CN"/>
        </w:rPr>
      </w:pPr>
      <w:hyperlink w:anchor="_Toc305762451" w:history="1">
        <w:r w:rsidR="00B22CF1" w:rsidRPr="00B40BF5">
          <w:rPr>
            <w:rStyle w:val="Hyperlink"/>
            <w:noProof/>
          </w:rPr>
          <w:t>13</w:t>
        </w:r>
        <w:r w:rsidR="00B22CF1">
          <w:rPr>
            <w:rFonts w:asciiTheme="minorHAnsi" w:eastAsiaTheme="minorEastAsia" w:hAnsiTheme="minorHAnsi" w:cstheme="minorBidi"/>
            <w:noProof/>
            <w:color w:val="auto"/>
            <w:sz w:val="22"/>
            <w:szCs w:val="22"/>
            <w:lang w:eastAsia="zh-CN"/>
          </w:rPr>
          <w:tab/>
        </w:r>
        <w:r w:rsidR="00B22CF1" w:rsidRPr="00B40BF5">
          <w:rPr>
            <w:rStyle w:val="Hyperlink"/>
            <w:noProof/>
          </w:rPr>
          <w:t>References</w:t>
        </w:r>
        <w:r w:rsidR="00B22CF1">
          <w:rPr>
            <w:noProof/>
            <w:webHidden/>
          </w:rPr>
          <w:tab/>
        </w:r>
        <w:r>
          <w:rPr>
            <w:noProof/>
            <w:webHidden/>
          </w:rPr>
          <w:fldChar w:fldCharType="begin"/>
        </w:r>
        <w:r w:rsidR="00B22CF1">
          <w:rPr>
            <w:noProof/>
            <w:webHidden/>
          </w:rPr>
          <w:instrText xml:space="preserve"> PAGEREF _Toc305762451 \h </w:instrText>
        </w:r>
        <w:r>
          <w:rPr>
            <w:noProof/>
            <w:webHidden/>
          </w:rPr>
        </w:r>
        <w:r>
          <w:rPr>
            <w:noProof/>
            <w:webHidden/>
          </w:rPr>
          <w:fldChar w:fldCharType="separate"/>
        </w:r>
        <w:r w:rsidR="005109DE">
          <w:rPr>
            <w:noProof/>
            <w:webHidden/>
          </w:rPr>
          <w:t>58</w:t>
        </w:r>
        <w:r>
          <w:rPr>
            <w:noProof/>
            <w:webHidden/>
          </w:rPr>
          <w:fldChar w:fldCharType="end"/>
        </w:r>
      </w:hyperlink>
    </w:p>
    <w:p w:rsidR="00A87AFD" w:rsidRDefault="002537BC">
      <w:r>
        <w:fldChar w:fldCharType="end"/>
      </w:r>
    </w:p>
    <w:p w:rsidR="00B50722" w:rsidRDefault="00A87AFD">
      <w:r>
        <w:br w:type="page"/>
      </w:r>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r w:rsidRPr="002537BC">
        <w:lastRenderedPageBreak/>
        <w:fldChar w:fldCharType="begin"/>
      </w:r>
      <w:r w:rsidR="00A87AFD">
        <w:instrText xml:space="preserve"> TOC \h \z \c "Table" </w:instrText>
      </w:r>
      <w:r w:rsidRPr="002537BC">
        <w:fldChar w:fldCharType="separate"/>
      </w:r>
      <w:hyperlink w:anchor="_Toc305762360" w:history="1">
        <w:r w:rsidR="00B22CF1" w:rsidRPr="00D218B5">
          <w:rPr>
            <w:rStyle w:val="Hyperlink"/>
            <w:noProof/>
          </w:rPr>
          <w:t>Table 1: Document Conventions</w:t>
        </w:r>
        <w:r w:rsidR="00B22CF1">
          <w:rPr>
            <w:noProof/>
            <w:webHidden/>
          </w:rPr>
          <w:tab/>
        </w:r>
        <w:r>
          <w:rPr>
            <w:noProof/>
            <w:webHidden/>
          </w:rPr>
          <w:fldChar w:fldCharType="begin"/>
        </w:r>
        <w:r w:rsidR="00B22CF1">
          <w:rPr>
            <w:noProof/>
            <w:webHidden/>
          </w:rPr>
          <w:instrText xml:space="preserve"> PAGEREF _Toc305762360 \h </w:instrText>
        </w:r>
        <w:r>
          <w:rPr>
            <w:noProof/>
            <w:webHidden/>
          </w:rPr>
        </w:r>
        <w:r>
          <w:rPr>
            <w:noProof/>
            <w:webHidden/>
          </w:rPr>
          <w:fldChar w:fldCharType="separate"/>
        </w:r>
        <w:r w:rsidR="005109DE">
          <w:rPr>
            <w:noProof/>
            <w:webHidden/>
          </w:rPr>
          <w:t>7</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1" w:history="1">
        <w:r w:rsidR="00B22CF1" w:rsidRPr="00D218B5">
          <w:rPr>
            <w:rStyle w:val="Hyperlink"/>
            <w:noProof/>
          </w:rPr>
          <w:t>Table 2: Prohibited Strings for Specific Elements</w:t>
        </w:r>
        <w:r w:rsidR="00B22CF1">
          <w:rPr>
            <w:noProof/>
            <w:webHidden/>
          </w:rPr>
          <w:tab/>
        </w:r>
        <w:r>
          <w:rPr>
            <w:noProof/>
            <w:webHidden/>
          </w:rPr>
          <w:fldChar w:fldCharType="begin"/>
        </w:r>
        <w:r w:rsidR="00B22CF1">
          <w:rPr>
            <w:noProof/>
            <w:webHidden/>
          </w:rPr>
          <w:instrText xml:space="preserve"> PAGEREF _Toc305762361 \h </w:instrText>
        </w:r>
        <w:r>
          <w:rPr>
            <w:noProof/>
            <w:webHidden/>
          </w:rPr>
        </w:r>
        <w:r>
          <w:rPr>
            <w:noProof/>
            <w:webHidden/>
          </w:rPr>
          <w:fldChar w:fldCharType="separate"/>
        </w:r>
        <w:r w:rsidR="005109DE">
          <w:rPr>
            <w:noProof/>
            <w:webHidden/>
          </w:rPr>
          <w:t>9</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2" w:history="1">
        <w:r w:rsidR="00B22CF1" w:rsidRPr="00D218B5">
          <w:rPr>
            <w:rStyle w:val="Hyperlink"/>
            <w:noProof/>
          </w:rPr>
          <w:t xml:space="preserve">Table 3: </w:t>
        </w:r>
        <w:r w:rsidR="00B22CF1" w:rsidRPr="00D218B5">
          <w:rPr>
            <w:rStyle w:val="Hyperlink"/>
            <w:iCs/>
            <w:noProof/>
          </w:rPr>
          <w:t>IBIS-ISS Special Characters</w:t>
        </w:r>
        <w:r w:rsidR="00B22CF1">
          <w:rPr>
            <w:noProof/>
            <w:webHidden/>
          </w:rPr>
          <w:tab/>
        </w:r>
        <w:r>
          <w:rPr>
            <w:noProof/>
            <w:webHidden/>
          </w:rPr>
          <w:fldChar w:fldCharType="begin"/>
        </w:r>
        <w:r w:rsidR="00B22CF1">
          <w:rPr>
            <w:noProof/>
            <w:webHidden/>
          </w:rPr>
          <w:instrText xml:space="preserve"> PAGEREF _Toc305762362 \h </w:instrText>
        </w:r>
        <w:r>
          <w:rPr>
            <w:noProof/>
            <w:webHidden/>
          </w:rPr>
        </w:r>
        <w:r>
          <w:rPr>
            <w:noProof/>
            <w:webHidden/>
          </w:rPr>
          <w:fldChar w:fldCharType="separate"/>
        </w:r>
        <w:r w:rsidR="005109DE">
          <w:rPr>
            <w:noProof/>
            <w:webHidden/>
          </w:rPr>
          <w:t>10</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3" w:history="1">
        <w:r w:rsidR="00B22CF1" w:rsidRPr="00D218B5">
          <w:rPr>
            <w:rStyle w:val="Hyperlink"/>
            <w:noProof/>
          </w:rPr>
          <w:t>Table 4: First Character Rules</w:t>
        </w:r>
        <w:r w:rsidR="00B22CF1">
          <w:rPr>
            <w:noProof/>
            <w:webHidden/>
          </w:rPr>
          <w:tab/>
        </w:r>
        <w:r>
          <w:rPr>
            <w:noProof/>
            <w:webHidden/>
          </w:rPr>
          <w:fldChar w:fldCharType="begin"/>
        </w:r>
        <w:r w:rsidR="00B22CF1">
          <w:rPr>
            <w:noProof/>
            <w:webHidden/>
          </w:rPr>
          <w:instrText xml:space="preserve"> PAGEREF _Toc305762363 \h </w:instrText>
        </w:r>
        <w:r>
          <w:rPr>
            <w:noProof/>
            <w:webHidden/>
          </w:rPr>
        </w:r>
        <w:r>
          <w:rPr>
            <w:noProof/>
            <w:webHidden/>
          </w:rPr>
          <w:fldChar w:fldCharType="separate"/>
        </w:r>
        <w:r w:rsidR="005109DE">
          <w:rPr>
            <w:noProof/>
            <w:webHidden/>
          </w:rPr>
          <w:t>13</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4" w:history="1">
        <w:r w:rsidR="00B22CF1" w:rsidRPr="00D218B5">
          <w:rPr>
            <w:rStyle w:val="Hyperlink"/>
            <w:noProof/>
          </w:rPr>
          <w:t>Table 5: Element Identifiers</w:t>
        </w:r>
        <w:r w:rsidR="00B22CF1">
          <w:rPr>
            <w:noProof/>
            <w:webHidden/>
          </w:rPr>
          <w:tab/>
        </w:r>
        <w:r>
          <w:rPr>
            <w:noProof/>
            <w:webHidden/>
          </w:rPr>
          <w:fldChar w:fldCharType="begin"/>
        </w:r>
        <w:r w:rsidR="00B22CF1">
          <w:rPr>
            <w:noProof/>
            <w:webHidden/>
          </w:rPr>
          <w:instrText xml:space="preserve"> PAGEREF _Toc305762364 \h </w:instrText>
        </w:r>
        <w:r>
          <w:rPr>
            <w:noProof/>
            <w:webHidden/>
          </w:rPr>
        </w:r>
        <w:r>
          <w:rPr>
            <w:noProof/>
            <w:webHidden/>
          </w:rPr>
          <w:fldChar w:fldCharType="separate"/>
        </w:r>
        <w:r w:rsidR="005109DE">
          <w:rPr>
            <w:noProof/>
            <w:webHidden/>
          </w:rPr>
          <w:t>14</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5" w:history="1">
        <w:r w:rsidR="00B22CF1" w:rsidRPr="00D218B5">
          <w:rPr>
            <w:rStyle w:val="Hyperlink"/>
            <w:noProof/>
          </w:rPr>
          <w:t>Table 6: Scale Factors</w:t>
        </w:r>
        <w:r w:rsidR="00B22CF1">
          <w:rPr>
            <w:noProof/>
            <w:webHidden/>
          </w:rPr>
          <w:tab/>
        </w:r>
        <w:r>
          <w:rPr>
            <w:noProof/>
            <w:webHidden/>
          </w:rPr>
          <w:fldChar w:fldCharType="begin"/>
        </w:r>
        <w:r w:rsidR="00B22CF1">
          <w:rPr>
            <w:noProof/>
            <w:webHidden/>
          </w:rPr>
          <w:instrText xml:space="preserve"> PAGEREF _Toc305762365 \h </w:instrText>
        </w:r>
        <w:r>
          <w:rPr>
            <w:noProof/>
            <w:webHidden/>
          </w:rPr>
        </w:r>
        <w:r>
          <w:rPr>
            <w:noProof/>
            <w:webHidden/>
          </w:rPr>
          <w:fldChar w:fldCharType="separate"/>
        </w:r>
        <w:r w:rsidR="005109DE">
          <w:rPr>
            <w:noProof/>
            <w:webHidden/>
          </w:rPr>
          <w:t>15</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6" w:history="1">
        <w:r w:rsidR="00B22CF1" w:rsidRPr="00D218B5">
          <w:rPr>
            <w:rStyle w:val="Hyperlink"/>
            <w:noProof/>
          </w:rPr>
          <w:t>Table 7: .PARAM Statement Syntax and Examples</w:t>
        </w:r>
        <w:r w:rsidR="00B22CF1">
          <w:rPr>
            <w:noProof/>
            <w:webHidden/>
          </w:rPr>
          <w:tab/>
        </w:r>
        <w:r>
          <w:rPr>
            <w:noProof/>
            <w:webHidden/>
          </w:rPr>
          <w:fldChar w:fldCharType="begin"/>
        </w:r>
        <w:r w:rsidR="00B22CF1">
          <w:rPr>
            <w:noProof/>
            <w:webHidden/>
          </w:rPr>
          <w:instrText xml:space="preserve"> PAGEREF _Toc305762366 \h </w:instrText>
        </w:r>
        <w:r>
          <w:rPr>
            <w:noProof/>
            <w:webHidden/>
          </w:rPr>
        </w:r>
        <w:r>
          <w:rPr>
            <w:noProof/>
            <w:webHidden/>
          </w:rPr>
          <w:fldChar w:fldCharType="separate"/>
        </w:r>
        <w:r w:rsidR="005109DE">
          <w:rPr>
            <w:noProof/>
            <w:webHidden/>
          </w:rPr>
          <w:t>20</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7" w:history="1">
        <w:r w:rsidR="00B22CF1" w:rsidRPr="00D218B5">
          <w:rPr>
            <w:rStyle w:val="Hyperlink"/>
            <w:noProof/>
          </w:rPr>
          <w:t>Table 8: IBIS-ISS Built-in Functions</w:t>
        </w:r>
        <w:r w:rsidR="00B22CF1">
          <w:rPr>
            <w:noProof/>
            <w:webHidden/>
          </w:rPr>
          <w:tab/>
        </w:r>
        <w:r>
          <w:rPr>
            <w:noProof/>
            <w:webHidden/>
          </w:rPr>
          <w:fldChar w:fldCharType="begin"/>
        </w:r>
        <w:r w:rsidR="00B22CF1">
          <w:rPr>
            <w:noProof/>
            <w:webHidden/>
          </w:rPr>
          <w:instrText xml:space="preserve"> PAGEREF _Toc305762367 \h </w:instrText>
        </w:r>
        <w:r>
          <w:rPr>
            <w:noProof/>
            <w:webHidden/>
          </w:rPr>
        </w:r>
        <w:r>
          <w:rPr>
            <w:noProof/>
            <w:webHidden/>
          </w:rPr>
          <w:fldChar w:fldCharType="separate"/>
        </w:r>
        <w:r w:rsidR="005109DE">
          <w:rPr>
            <w:noProof/>
            <w:webHidden/>
          </w:rPr>
          <w:t>22</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8" w:history="1">
        <w:r w:rsidR="00B22CF1" w:rsidRPr="00D218B5">
          <w:rPr>
            <w:rStyle w:val="Hyperlink"/>
            <w:noProof/>
          </w:rPr>
          <w:t>Table 9: File Include Arguments</w:t>
        </w:r>
        <w:r w:rsidR="00B22CF1">
          <w:rPr>
            <w:noProof/>
            <w:webHidden/>
          </w:rPr>
          <w:tab/>
        </w:r>
        <w:r>
          <w:rPr>
            <w:noProof/>
            <w:webHidden/>
          </w:rPr>
          <w:fldChar w:fldCharType="begin"/>
        </w:r>
        <w:r w:rsidR="00B22CF1">
          <w:rPr>
            <w:noProof/>
            <w:webHidden/>
          </w:rPr>
          <w:instrText xml:space="preserve"> PAGEREF _Toc305762368 \h </w:instrText>
        </w:r>
        <w:r>
          <w:rPr>
            <w:noProof/>
            <w:webHidden/>
          </w:rPr>
        </w:r>
        <w:r>
          <w:rPr>
            <w:noProof/>
            <w:webHidden/>
          </w:rPr>
          <w:fldChar w:fldCharType="separate"/>
        </w:r>
        <w:r w:rsidR="005109DE">
          <w:rPr>
            <w:noProof/>
            <w:webHidden/>
          </w:rPr>
          <w:t>27</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69" w:history="1">
        <w:r w:rsidR="00B22CF1" w:rsidRPr="00D218B5">
          <w:rPr>
            <w:rStyle w:val="Hyperlink"/>
            <w:noProof/>
          </w:rPr>
          <w:t>Table 10: Subcircuit Arguments</w:t>
        </w:r>
        <w:r w:rsidR="00B22CF1">
          <w:rPr>
            <w:noProof/>
            <w:webHidden/>
          </w:rPr>
          <w:tab/>
        </w:r>
        <w:r>
          <w:rPr>
            <w:noProof/>
            <w:webHidden/>
          </w:rPr>
          <w:fldChar w:fldCharType="begin"/>
        </w:r>
        <w:r w:rsidR="00B22CF1">
          <w:rPr>
            <w:noProof/>
            <w:webHidden/>
          </w:rPr>
          <w:instrText xml:space="preserve"> PAGEREF _Toc305762369 \h </w:instrText>
        </w:r>
        <w:r>
          <w:rPr>
            <w:noProof/>
            <w:webHidden/>
          </w:rPr>
        </w:r>
        <w:r>
          <w:rPr>
            <w:noProof/>
            <w:webHidden/>
          </w:rPr>
          <w:fldChar w:fldCharType="separate"/>
        </w:r>
        <w:r w:rsidR="005109DE">
          <w:rPr>
            <w:noProof/>
            <w:webHidden/>
          </w:rPr>
          <w:t>32</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0" w:history="1">
        <w:r w:rsidR="00B22CF1" w:rsidRPr="00D218B5">
          <w:rPr>
            <w:rStyle w:val="Hyperlink"/>
            <w:noProof/>
          </w:rPr>
          <w:t>Table 11: Linear Resistor Arguments</w:t>
        </w:r>
        <w:r w:rsidR="00B22CF1">
          <w:rPr>
            <w:noProof/>
            <w:webHidden/>
          </w:rPr>
          <w:tab/>
        </w:r>
        <w:r>
          <w:rPr>
            <w:noProof/>
            <w:webHidden/>
          </w:rPr>
          <w:fldChar w:fldCharType="begin"/>
        </w:r>
        <w:r w:rsidR="00B22CF1">
          <w:rPr>
            <w:noProof/>
            <w:webHidden/>
          </w:rPr>
          <w:instrText xml:space="preserve"> PAGEREF _Toc305762370 \h </w:instrText>
        </w:r>
        <w:r>
          <w:rPr>
            <w:noProof/>
            <w:webHidden/>
          </w:rPr>
        </w:r>
        <w:r>
          <w:rPr>
            <w:noProof/>
            <w:webHidden/>
          </w:rPr>
          <w:fldChar w:fldCharType="separate"/>
        </w:r>
        <w:r w:rsidR="005109DE">
          <w:rPr>
            <w:noProof/>
            <w:webHidden/>
          </w:rPr>
          <w:t>33</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1" w:history="1">
        <w:r w:rsidR="00B22CF1" w:rsidRPr="00D218B5">
          <w:rPr>
            <w:rStyle w:val="Hyperlink"/>
            <w:noProof/>
          </w:rPr>
          <w:t>Table 12: Linear Capacitor Arguments</w:t>
        </w:r>
        <w:r w:rsidR="00B22CF1">
          <w:rPr>
            <w:noProof/>
            <w:webHidden/>
          </w:rPr>
          <w:tab/>
        </w:r>
        <w:r>
          <w:rPr>
            <w:noProof/>
            <w:webHidden/>
          </w:rPr>
          <w:fldChar w:fldCharType="begin"/>
        </w:r>
        <w:r w:rsidR="00B22CF1">
          <w:rPr>
            <w:noProof/>
            <w:webHidden/>
          </w:rPr>
          <w:instrText xml:space="preserve"> PAGEREF _Toc305762371 \h </w:instrText>
        </w:r>
        <w:r>
          <w:rPr>
            <w:noProof/>
            <w:webHidden/>
          </w:rPr>
        </w:r>
        <w:r>
          <w:rPr>
            <w:noProof/>
            <w:webHidden/>
          </w:rPr>
          <w:fldChar w:fldCharType="separate"/>
        </w:r>
        <w:r w:rsidR="005109DE">
          <w:rPr>
            <w:noProof/>
            <w:webHidden/>
          </w:rPr>
          <w:t>33</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2" w:history="1">
        <w:r w:rsidR="00B22CF1" w:rsidRPr="00D218B5">
          <w:rPr>
            <w:rStyle w:val="Hyperlink"/>
            <w:noProof/>
          </w:rPr>
          <w:t>Table 13: Voltage Source Arguments</w:t>
        </w:r>
        <w:r w:rsidR="00B22CF1">
          <w:rPr>
            <w:noProof/>
            <w:webHidden/>
          </w:rPr>
          <w:tab/>
        </w:r>
        <w:r>
          <w:rPr>
            <w:noProof/>
            <w:webHidden/>
          </w:rPr>
          <w:fldChar w:fldCharType="begin"/>
        </w:r>
        <w:r w:rsidR="00B22CF1">
          <w:rPr>
            <w:noProof/>
            <w:webHidden/>
          </w:rPr>
          <w:instrText xml:space="preserve"> PAGEREF _Toc305762372 \h </w:instrText>
        </w:r>
        <w:r>
          <w:rPr>
            <w:noProof/>
            <w:webHidden/>
          </w:rPr>
        </w:r>
        <w:r>
          <w:rPr>
            <w:noProof/>
            <w:webHidden/>
          </w:rPr>
          <w:fldChar w:fldCharType="separate"/>
        </w:r>
        <w:r w:rsidR="005109DE">
          <w:rPr>
            <w:noProof/>
            <w:webHidden/>
          </w:rPr>
          <w:t>34</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3" w:history="1">
        <w:r w:rsidR="00B22CF1" w:rsidRPr="00D218B5">
          <w:rPr>
            <w:rStyle w:val="Hyperlink"/>
            <w:noProof/>
          </w:rPr>
          <w:t>Table 14: Mutual Inductor Arguments</w:t>
        </w:r>
        <w:r w:rsidR="00B22CF1">
          <w:rPr>
            <w:noProof/>
            <w:webHidden/>
          </w:rPr>
          <w:tab/>
        </w:r>
        <w:r>
          <w:rPr>
            <w:noProof/>
            <w:webHidden/>
          </w:rPr>
          <w:fldChar w:fldCharType="begin"/>
        </w:r>
        <w:r w:rsidR="00B22CF1">
          <w:rPr>
            <w:noProof/>
            <w:webHidden/>
          </w:rPr>
          <w:instrText xml:space="preserve"> PAGEREF _Toc305762373 \h </w:instrText>
        </w:r>
        <w:r>
          <w:rPr>
            <w:noProof/>
            <w:webHidden/>
          </w:rPr>
        </w:r>
        <w:r>
          <w:rPr>
            <w:noProof/>
            <w:webHidden/>
          </w:rPr>
          <w:fldChar w:fldCharType="separate"/>
        </w:r>
        <w:r w:rsidR="005109DE">
          <w:rPr>
            <w:noProof/>
            <w:webHidden/>
          </w:rPr>
          <w:t>35</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4" w:history="1">
        <w:r w:rsidR="00B22CF1" w:rsidRPr="00D218B5">
          <w:rPr>
            <w:rStyle w:val="Hyperlink"/>
            <w:noProof/>
          </w:rPr>
          <w:t>Table 15: Linear Inductor Arguments</w:t>
        </w:r>
        <w:r w:rsidR="00B22CF1">
          <w:rPr>
            <w:noProof/>
            <w:webHidden/>
          </w:rPr>
          <w:tab/>
        </w:r>
        <w:r>
          <w:rPr>
            <w:noProof/>
            <w:webHidden/>
          </w:rPr>
          <w:fldChar w:fldCharType="begin"/>
        </w:r>
        <w:r w:rsidR="00B22CF1">
          <w:rPr>
            <w:noProof/>
            <w:webHidden/>
          </w:rPr>
          <w:instrText xml:space="preserve"> PAGEREF _Toc305762374 \h </w:instrText>
        </w:r>
        <w:r>
          <w:rPr>
            <w:noProof/>
            <w:webHidden/>
          </w:rPr>
        </w:r>
        <w:r>
          <w:rPr>
            <w:noProof/>
            <w:webHidden/>
          </w:rPr>
          <w:fldChar w:fldCharType="separate"/>
        </w:r>
        <w:r w:rsidR="005109DE">
          <w:rPr>
            <w:noProof/>
            <w:webHidden/>
          </w:rPr>
          <w:t>35</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5" w:history="1">
        <w:r w:rsidR="00B22CF1" w:rsidRPr="00D218B5">
          <w:rPr>
            <w:rStyle w:val="Hyperlink"/>
            <w:noProof/>
          </w:rPr>
          <w:t>Table 16: T-element (Ideal Transmission Line) Arguments</w:t>
        </w:r>
        <w:r w:rsidR="00B22CF1">
          <w:rPr>
            <w:noProof/>
            <w:webHidden/>
          </w:rPr>
          <w:tab/>
        </w:r>
        <w:r>
          <w:rPr>
            <w:noProof/>
            <w:webHidden/>
          </w:rPr>
          <w:fldChar w:fldCharType="begin"/>
        </w:r>
        <w:r w:rsidR="00B22CF1">
          <w:rPr>
            <w:noProof/>
            <w:webHidden/>
          </w:rPr>
          <w:instrText xml:space="preserve"> PAGEREF _Toc305762375 \h </w:instrText>
        </w:r>
        <w:r>
          <w:rPr>
            <w:noProof/>
            <w:webHidden/>
          </w:rPr>
        </w:r>
        <w:r>
          <w:rPr>
            <w:noProof/>
            <w:webHidden/>
          </w:rPr>
          <w:fldChar w:fldCharType="separate"/>
        </w:r>
        <w:r w:rsidR="005109DE">
          <w:rPr>
            <w:noProof/>
            <w:webHidden/>
          </w:rPr>
          <w:t>36</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6" w:history="1">
        <w:r w:rsidR="00B22CF1" w:rsidRPr="00D218B5">
          <w:rPr>
            <w:rStyle w:val="Hyperlink"/>
            <w:noProof/>
          </w:rPr>
          <w:t>Table 17: W-element (Coupled Transmission Line) Arguments</w:t>
        </w:r>
        <w:r w:rsidR="00B22CF1">
          <w:rPr>
            <w:noProof/>
            <w:webHidden/>
          </w:rPr>
          <w:tab/>
        </w:r>
        <w:r>
          <w:rPr>
            <w:noProof/>
            <w:webHidden/>
          </w:rPr>
          <w:fldChar w:fldCharType="begin"/>
        </w:r>
        <w:r w:rsidR="00B22CF1">
          <w:rPr>
            <w:noProof/>
            <w:webHidden/>
          </w:rPr>
          <w:instrText xml:space="preserve"> PAGEREF _Toc305762376 \h </w:instrText>
        </w:r>
        <w:r>
          <w:rPr>
            <w:noProof/>
            <w:webHidden/>
          </w:rPr>
        </w:r>
        <w:r>
          <w:rPr>
            <w:noProof/>
            <w:webHidden/>
          </w:rPr>
          <w:fldChar w:fldCharType="separate"/>
        </w:r>
        <w:r w:rsidR="005109DE">
          <w:rPr>
            <w:noProof/>
            <w:webHidden/>
          </w:rPr>
          <w:t>37</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7" w:history="1">
        <w:r w:rsidR="00B22CF1" w:rsidRPr="00D218B5">
          <w:rPr>
            <w:rStyle w:val="Hyperlink"/>
            <w:noProof/>
          </w:rPr>
          <w:t>Table 18: W-element RLGC Model Arguments</w:t>
        </w:r>
        <w:r w:rsidR="00B22CF1">
          <w:rPr>
            <w:noProof/>
            <w:webHidden/>
          </w:rPr>
          <w:tab/>
        </w:r>
        <w:r>
          <w:rPr>
            <w:noProof/>
            <w:webHidden/>
          </w:rPr>
          <w:fldChar w:fldCharType="begin"/>
        </w:r>
        <w:r w:rsidR="00B22CF1">
          <w:rPr>
            <w:noProof/>
            <w:webHidden/>
          </w:rPr>
          <w:instrText xml:space="preserve"> PAGEREF _Toc305762377 \h </w:instrText>
        </w:r>
        <w:r>
          <w:rPr>
            <w:noProof/>
            <w:webHidden/>
          </w:rPr>
        </w:r>
        <w:r>
          <w:rPr>
            <w:noProof/>
            <w:webHidden/>
          </w:rPr>
          <w:fldChar w:fldCharType="separate"/>
        </w:r>
        <w:r w:rsidR="005109DE">
          <w:rPr>
            <w:noProof/>
            <w:webHidden/>
          </w:rPr>
          <w:t>39</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8" w:history="1">
        <w:r w:rsidR="00B22CF1" w:rsidRPr="00D218B5">
          <w:rPr>
            <w:rStyle w:val="Hyperlink"/>
            <w:noProof/>
          </w:rPr>
          <w:t>Table 19: W-element SP Model Arguments</w:t>
        </w:r>
        <w:r w:rsidR="00B22CF1">
          <w:rPr>
            <w:noProof/>
            <w:webHidden/>
          </w:rPr>
          <w:tab/>
        </w:r>
        <w:r>
          <w:rPr>
            <w:noProof/>
            <w:webHidden/>
          </w:rPr>
          <w:fldChar w:fldCharType="begin"/>
        </w:r>
        <w:r w:rsidR="00B22CF1">
          <w:rPr>
            <w:noProof/>
            <w:webHidden/>
          </w:rPr>
          <w:instrText xml:space="preserve"> PAGEREF _Toc305762378 \h </w:instrText>
        </w:r>
        <w:r>
          <w:rPr>
            <w:noProof/>
            <w:webHidden/>
          </w:rPr>
        </w:r>
        <w:r>
          <w:rPr>
            <w:noProof/>
            <w:webHidden/>
          </w:rPr>
          <w:fldChar w:fldCharType="separate"/>
        </w:r>
        <w:r w:rsidR="005109DE">
          <w:rPr>
            <w:noProof/>
            <w:webHidden/>
          </w:rPr>
          <w:t>42</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79" w:history="1">
        <w:r w:rsidR="00B22CF1" w:rsidRPr="00D218B5">
          <w:rPr>
            <w:rStyle w:val="Hyperlink"/>
            <w:noProof/>
          </w:rPr>
          <w:t>Table 20: W-element Model Definition Arguments</w:t>
        </w:r>
        <w:r w:rsidR="00B22CF1">
          <w:rPr>
            <w:noProof/>
            <w:webHidden/>
          </w:rPr>
          <w:tab/>
        </w:r>
        <w:r>
          <w:rPr>
            <w:noProof/>
            <w:webHidden/>
          </w:rPr>
          <w:fldChar w:fldCharType="begin"/>
        </w:r>
        <w:r w:rsidR="00B22CF1">
          <w:rPr>
            <w:noProof/>
            <w:webHidden/>
          </w:rPr>
          <w:instrText xml:space="preserve"> PAGEREF _Toc305762379 \h </w:instrText>
        </w:r>
        <w:r>
          <w:rPr>
            <w:noProof/>
            <w:webHidden/>
          </w:rPr>
        </w:r>
        <w:r>
          <w:rPr>
            <w:noProof/>
            <w:webHidden/>
          </w:rPr>
          <w:fldChar w:fldCharType="separate"/>
        </w:r>
        <w:r w:rsidR="005109DE">
          <w:rPr>
            <w:noProof/>
            <w:webHidden/>
          </w:rPr>
          <w:t>44</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0" w:history="1">
        <w:r w:rsidR="00B22CF1" w:rsidRPr="00D218B5">
          <w:rPr>
            <w:rStyle w:val="Hyperlink"/>
            <w:noProof/>
          </w:rPr>
          <w:t>Table 21: S-element Arguments</w:t>
        </w:r>
        <w:r w:rsidR="00B22CF1">
          <w:rPr>
            <w:noProof/>
            <w:webHidden/>
          </w:rPr>
          <w:tab/>
        </w:r>
        <w:r>
          <w:rPr>
            <w:noProof/>
            <w:webHidden/>
          </w:rPr>
          <w:fldChar w:fldCharType="begin"/>
        </w:r>
        <w:r w:rsidR="00B22CF1">
          <w:rPr>
            <w:noProof/>
            <w:webHidden/>
          </w:rPr>
          <w:instrText xml:space="preserve"> PAGEREF _Toc305762380 \h </w:instrText>
        </w:r>
        <w:r>
          <w:rPr>
            <w:noProof/>
            <w:webHidden/>
          </w:rPr>
        </w:r>
        <w:r>
          <w:rPr>
            <w:noProof/>
            <w:webHidden/>
          </w:rPr>
          <w:fldChar w:fldCharType="separate"/>
        </w:r>
        <w:r w:rsidR="005109DE">
          <w:rPr>
            <w:noProof/>
            <w:webHidden/>
          </w:rPr>
          <w:t>46</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1" w:history="1">
        <w:r w:rsidR="00B22CF1" w:rsidRPr="00D218B5">
          <w:rPr>
            <w:rStyle w:val="Hyperlink"/>
            <w:noProof/>
          </w:rPr>
          <w:t>Table 22: S-element Model Definition Arguments</w:t>
        </w:r>
        <w:r w:rsidR="00B22CF1">
          <w:rPr>
            <w:noProof/>
            <w:webHidden/>
          </w:rPr>
          <w:tab/>
        </w:r>
        <w:r>
          <w:rPr>
            <w:noProof/>
            <w:webHidden/>
          </w:rPr>
          <w:fldChar w:fldCharType="begin"/>
        </w:r>
        <w:r w:rsidR="00B22CF1">
          <w:rPr>
            <w:noProof/>
            <w:webHidden/>
          </w:rPr>
          <w:instrText xml:space="preserve"> PAGEREF _Toc305762381 \h </w:instrText>
        </w:r>
        <w:r>
          <w:rPr>
            <w:noProof/>
            <w:webHidden/>
          </w:rPr>
        </w:r>
        <w:r>
          <w:rPr>
            <w:noProof/>
            <w:webHidden/>
          </w:rPr>
          <w:fldChar w:fldCharType="separate"/>
        </w:r>
        <w:r w:rsidR="005109DE">
          <w:rPr>
            <w:noProof/>
            <w:webHidden/>
          </w:rPr>
          <w:t>47</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2" w:history="1">
        <w:r w:rsidR="00B22CF1" w:rsidRPr="00D218B5">
          <w:rPr>
            <w:rStyle w:val="Hyperlink"/>
            <w:noProof/>
          </w:rPr>
          <w:t>Table 23: E-element Arguments</w:t>
        </w:r>
        <w:r w:rsidR="00B22CF1">
          <w:rPr>
            <w:noProof/>
            <w:webHidden/>
          </w:rPr>
          <w:tab/>
        </w:r>
        <w:r>
          <w:rPr>
            <w:noProof/>
            <w:webHidden/>
          </w:rPr>
          <w:fldChar w:fldCharType="begin"/>
        </w:r>
        <w:r w:rsidR="00B22CF1">
          <w:rPr>
            <w:noProof/>
            <w:webHidden/>
          </w:rPr>
          <w:instrText xml:space="preserve"> PAGEREF _Toc305762382 \h </w:instrText>
        </w:r>
        <w:r>
          <w:rPr>
            <w:noProof/>
            <w:webHidden/>
          </w:rPr>
        </w:r>
        <w:r>
          <w:rPr>
            <w:noProof/>
            <w:webHidden/>
          </w:rPr>
          <w:fldChar w:fldCharType="separate"/>
        </w:r>
        <w:r w:rsidR="005109DE">
          <w:rPr>
            <w:noProof/>
            <w:webHidden/>
          </w:rPr>
          <w:t>49</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3" w:history="1">
        <w:r w:rsidR="00B22CF1" w:rsidRPr="00D218B5">
          <w:rPr>
            <w:rStyle w:val="Hyperlink"/>
            <w:noProof/>
          </w:rPr>
          <w:t>Table 24: F-element Arguments</w:t>
        </w:r>
        <w:r w:rsidR="00B22CF1">
          <w:rPr>
            <w:noProof/>
            <w:webHidden/>
          </w:rPr>
          <w:tab/>
        </w:r>
        <w:r>
          <w:rPr>
            <w:noProof/>
            <w:webHidden/>
          </w:rPr>
          <w:fldChar w:fldCharType="begin"/>
        </w:r>
        <w:r w:rsidR="00B22CF1">
          <w:rPr>
            <w:noProof/>
            <w:webHidden/>
          </w:rPr>
          <w:instrText xml:space="preserve"> PAGEREF _Toc305762383 \h </w:instrText>
        </w:r>
        <w:r>
          <w:rPr>
            <w:noProof/>
            <w:webHidden/>
          </w:rPr>
        </w:r>
        <w:r>
          <w:rPr>
            <w:noProof/>
            <w:webHidden/>
          </w:rPr>
          <w:fldChar w:fldCharType="separate"/>
        </w:r>
        <w:r w:rsidR="005109DE">
          <w:rPr>
            <w:noProof/>
            <w:webHidden/>
          </w:rPr>
          <w:t>52</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4" w:history="1">
        <w:r w:rsidR="00B22CF1" w:rsidRPr="00D218B5">
          <w:rPr>
            <w:rStyle w:val="Hyperlink"/>
            <w:noProof/>
          </w:rPr>
          <w:t>Table 25: G-element Arguments</w:t>
        </w:r>
        <w:r w:rsidR="00B22CF1">
          <w:rPr>
            <w:noProof/>
            <w:webHidden/>
          </w:rPr>
          <w:tab/>
        </w:r>
        <w:r>
          <w:rPr>
            <w:noProof/>
            <w:webHidden/>
          </w:rPr>
          <w:fldChar w:fldCharType="begin"/>
        </w:r>
        <w:r w:rsidR="00B22CF1">
          <w:rPr>
            <w:noProof/>
            <w:webHidden/>
          </w:rPr>
          <w:instrText xml:space="preserve"> PAGEREF _Toc305762384 \h </w:instrText>
        </w:r>
        <w:r>
          <w:rPr>
            <w:noProof/>
            <w:webHidden/>
          </w:rPr>
        </w:r>
        <w:r>
          <w:rPr>
            <w:noProof/>
            <w:webHidden/>
          </w:rPr>
          <w:fldChar w:fldCharType="separate"/>
        </w:r>
        <w:r w:rsidR="005109DE">
          <w:rPr>
            <w:noProof/>
            <w:webHidden/>
          </w:rPr>
          <w:t>53</w:t>
        </w:r>
        <w:r>
          <w:rPr>
            <w:noProof/>
            <w:webHidden/>
          </w:rPr>
          <w:fldChar w:fldCharType="end"/>
        </w:r>
      </w:hyperlink>
    </w:p>
    <w:p w:rsidR="00B22CF1" w:rsidRDefault="002537BC">
      <w:pPr>
        <w:pStyle w:val="TableofFigures"/>
        <w:tabs>
          <w:tab w:val="right" w:leader="dot" w:pos="9350"/>
        </w:tabs>
        <w:rPr>
          <w:rFonts w:asciiTheme="minorHAnsi" w:eastAsiaTheme="minorEastAsia" w:hAnsiTheme="minorHAnsi" w:cstheme="minorBidi"/>
          <w:noProof/>
          <w:color w:val="auto"/>
          <w:sz w:val="22"/>
          <w:szCs w:val="22"/>
          <w:lang w:eastAsia="zh-CN"/>
        </w:rPr>
      </w:pPr>
      <w:hyperlink w:anchor="_Toc305762385" w:history="1">
        <w:r w:rsidR="00B22CF1" w:rsidRPr="00D218B5">
          <w:rPr>
            <w:rStyle w:val="Hyperlink"/>
            <w:noProof/>
          </w:rPr>
          <w:t>Table 26: H-element Arguments</w:t>
        </w:r>
        <w:r w:rsidR="00B22CF1">
          <w:rPr>
            <w:noProof/>
            <w:webHidden/>
          </w:rPr>
          <w:tab/>
        </w:r>
        <w:r>
          <w:rPr>
            <w:noProof/>
            <w:webHidden/>
          </w:rPr>
          <w:fldChar w:fldCharType="begin"/>
        </w:r>
        <w:r w:rsidR="00B22CF1">
          <w:rPr>
            <w:noProof/>
            <w:webHidden/>
          </w:rPr>
          <w:instrText xml:space="preserve"> PAGEREF _Toc305762385 \h </w:instrText>
        </w:r>
        <w:r>
          <w:rPr>
            <w:noProof/>
            <w:webHidden/>
          </w:rPr>
        </w:r>
        <w:r>
          <w:rPr>
            <w:noProof/>
            <w:webHidden/>
          </w:rPr>
          <w:fldChar w:fldCharType="separate"/>
        </w:r>
        <w:r w:rsidR="005109DE">
          <w:rPr>
            <w:noProof/>
            <w:webHidden/>
          </w:rPr>
          <w:t>55</w:t>
        </w:r>
        <w:r>
          <w:rPr>
            <w:noProof/>
            <w:webHidden/>
          </w:rPr>
          <w:fldChar w:fldCharType="end"/>
        </w:r>
      </w:hyperlink>
    </w:p>
    <w:bookmarkStart w:id="0" w:name="_Toc297710790"/>
    <w:bookmarkStart w:id="1" w:name="_Toc305762268"/>
    <w:bookmarkStart w:id="2" w:name="_Toc297710791"/>
    <w:bookmarkStart w:id="3" w:name="_Toc305762269"/>
    <w:bookmarkStart w:id="4" w:name="_Toc297710792"/>
    <w:bookmarkStart w:id="5" w:name="_Toc305762270"/>
    <w:bookmarkStart w:id="6" w:name="_Toc297710793"/>
    <w:bookmarkStart w:id="7" w:name="_Toc305762271"/>
    <w:bookmarkStart w:id="8" w:name="_Toc297710794"/>
    <w:bookmarkStart w:id="9" w:name="_Toc305762272"/>
    <w:bookmarkStart w:id="10" w:name="_Toc297710795"/>
    <w:bookmarkStart w:id="11" w:name="_Toc305762273"/>
    <w:bookmarkStart w:id="12" w:name="_Toc297710796"/>
    <w:bookmarkStart w:id="13" w:name="_Toc305762274"/>
    <w:bookmarkStart w:id="14" w:name="_Toc297710797"/>
    <w:bookmarkStart w:id="15" w:name="_Toc305762275"/>
    <w:bookmarkStart w:id="16" w:name="_Toc297710798"/>
    <w:bookmarkStart w:id="17" w:name="_Toc305762276"/>
    <w:bookmarkStart w:id="18" w:name="_Toc297710799"/>
    <w:bookmarkStart w:id="19" w:name="_Toc305762277"/>
    <w:bookmarkStart w:id="20" w:name="_Toc297710800"/>
    <w:bookmarkStart w:id="21" w:name="_Toc305762278"/>
    <w:bookmarkStart w:id="22" w:name="_Toc297710801"/>
    <w:bookmarkStart w:id="23" w:name="_Toc305762279"/>
    <w:bookmarkStart w:id="24" w:name="_Toc297710802"/>
    <w:bookmarkStart w:id="25" w:name="_Toc305762280"/>
    <w:bookmarkStart w:id="26" w:name="_Toc297710803"/>
    <w:bookmarkStart w:id="27" w:name="_Toc305762281"/>
    <w:bookmarkStart w:id="28" w:name="_Toc297710804"/>
    <w:bookmarkStart w:id="29" w:name="_Toc305762282"/>
    <w:bookmarkStart w:id="30" w:name="_Toc297710805"/>
    <w:bookmarkStart w:id="31" w:name="_Toc305762283"/>
    <w:bookmarkStart w:id="32" w:name="_Toc297710806"/>
    <w:bookmarkStart w:id="33" w:name="_Toc305762284"/>
    <w:bookmarkStart w:id="34" w:name="_Toc297710807"/>
    <w:bookmarkStart w:id="35" w:name="_Toc305762285"/>
    <w:bookmarkStart w:id="36" w:name="_Toc297710808"/>
    <w:bookmarkStart w:id="37" w:name="_Toc305762286"/>
    <w:bookmarkStart w:id="38" w:name="_Toc297710809"/>
    <w:bookmarkStart w:id="39" w:name="_Toc305762287"/>
    <w:bookmarkStart w:id="40" w:name="_Toc297710810"/>
    <w:bookmarkStart w:id="41" w:name="_Toc305762288"/>
    <w:bookmarkStart w:id="42" w:name="_Toc297710811"/>
    <w:bookmarkStart w:id="43" w:name="_Toc305762289"/>
    <w:bookmarkStart w:id="44" w:name="_Toc297710812"/>
    <w:bookmarkStart w:id="45" w:name="_Toc305762290"/>
    <w:bookmarkStart w:id="46" w:name="_Toc297710813"/>
    <w:bookmarkStart w:id="47" w:name="_Toc305762291"/>
    <w:bookmarkStart w:id="48" w:name="_Toc297710814"/>
    <w:bookmarkStart w:id="49" w:name="_Toc305762292"/>
    <w:bookmarkStart w:id="50" w:name="_Toc297710815"/>
    <w:bookmarkStart w:id="51" w:name="_Toc305762293"/>
    <w:bookmarkStart w:id="52" w:name="_Toc296414341"/>
    <w:bookmarkStart w:id="53" w:name="_Toc296419645"/>
    <w:bookmarkStart w:id="54" w:name="_Toc296414342"/>
    <w:bookmarkStart w:id="55" w:name="_Toc296419646"/>
    <w:bookmarkStart w:id="56" w:name="_Toc296414343"/>
    <w:bookmarkStart w:id="57" w:name="_Toc296419647"/>
    <w:bookmarkStart w:id="58" w:name="_Toc296414344"/>
    <w:bookmarkStart w:id="59" w:name="_Toc296419648"/>
    <w:bookmarkStart w:id="60" w:name="_Toc296414345"/>
    <w:bookmarkStart w:id="61" w:name="_Toc296419649"/>
    <w:bookmarkStart w:id="62" w:name="_Toc296414346"/>
    <w:bookmarkStart w:id="63" w:name="_Toc296419650"/>
    <w:bookmarkStart w:id="64" w:name="_Toc296414347"/>
    <w:bookmarkStart w:id="65" w:name="_Toc296419651"/>
    <w:bookmarkStart w:id="66" w:name="_Toc296414348"/>
    <w:bookmarkStart w:id="67" w:name="_Toc296419652"/>
    <w:bookmarkStart w:id="68" w:name="_Toc296414349"/>
    <w:bookmarkStart w:id="69" w:name="_Toc296419653"/>
    <w:bookmarkStart w:id="70" w:name="_Toc296414350"/>
    <w:bookmarkStart w:id="71" w:name="_Toc296419654"/>
    <w:bookmarkStart w:id="72" w:name="_Toc296414351"/>
    <w:bookmarkStart w:id="73" w:name="_Toc296419655"/>
    <w:bookmarkStart w:id="74" w:name="_Toc296414352"/>
    <w:bookmarkStart w:id="75" w:name="_Toc296419656"/>
    <w:bookmarkStart w:id="76" w:name="_Toc296414353"/>
    <w:bookmarkStart w:id="77" w:name="_Toc296419657"/>
    <w:bookmarkStart w:id="78" w:name="_Toc296414354"/>
    <w:bookmarkStart w:id="79" w:name="_Toc296419658"/>
    <w:bookmarkStart w:id="80" w:name="_Toc296414355"/>
    <w:bookmarkStart w:id="81" w:name="_Toc296419659"/>
    <w:bookmarkStart w:id="82" w:name="_Toc296414356"/>
    <w:bookmarkStart w:id="83" w:name="_Toc296419660"/>
    <w:bookmarkStart w:id="84" w:name="_Toc296414357"/>
    <w:bookmarkStart w:id="85" w:name="_Toc296419661"/>
    <w:bookmarkStart w:id="86" w:name="_Toc296414358"/>
    <w:bookmarkStart w:id="87" w:name="_Toc296419662"/>
    <w:bookmarkStart w:id="88" w:name="_Toc296414359"/>
    <w:bookmarkStart w:id="89" w:name="_Toc296419663"/>
    <w:bookmarkStart w:id="90" w:name="_Toc296414360"/>
    <w:bookmarkStart w:id="91" w:name="_Toc296419664"/>
    <w:bookmarkStart w:id="92" w:name="_Toc296414361"/>
    <w:bookmarkStart w:id="93" w:name="_Toc296419665"/>
    <w:bookmarkStart w:id="94" w:name="_Toc296414362"/>
    <w:bookmarkStart w:id="95" w:name="_Toc296419666"/>
    <w:bookmarkStart w:id="96" w:name="_Toc296414363"/>
    <w:bookmarkStart w:id="97" w:name="_Toc296419667"/>
    <w:bookmarkStart w:id="98" w:name="_Toc296414364"/>
    <w:bookmarkStart w:id="99" w:name="_Toc296419668"/>
    <w:bookmarkStart w:id="100" w:name="_Toc296414365"/>
    <w:bookmarkStart w:id="101" w:name="_Toc296419669"/>
    <w:bookmarkStart w:id="102" w:name="_Toc296414366"/>
    <w:bookmarkStart w:id="103" w:name="_Toc296419670"/>
    <w:bookmarkStart w:id="104" w:name="_Toc291581698"/>
    <w:bookmarkStart w:id="105" w:name="_Toc291605973"/>
    <w:bookmarkStart w:id="106" w:name="_Toc291581699"/>
    <w:bookmarkStart w:id="107" w:name="_Toc291605974"/>
    <w:bookmarkStart w:id="108" w:name="_Toc291581700"/>
    <w:bookmarkStart w:id="109" w:name="_Toc291605975"/>
    <w:bookmarkStart w:id="110" w:name="_Toc291581701"/>
    <w:bookmarkStart w:id="111" w:name="_Toc291605976"/>
    <w:bookmarkStart w:id="112" w:name="_Toc291581702"/>
    <w:bookmarkStart w:id="113" w:name="_Toc291605977"/>
    <w:bookmarkStart w:id="114" w:name="_Toc291581703"/>
    <w:bookmarkStart w:id="115" w:name="_Toc291605978"/>
    <w:bookmarkStart w:id="116" w:name="_Toc291581704"/>
    <w:bookmarkStart w:id="117" w:name="_Toc291605979"/>
    <w:bookmarkStart w:id="118" w:name="_Toc291581705"/>
    <w:bookmarkStart w:id="119" w:name="_Toc291605980"/>
    <w:bookmarkStart w:id="120" w:name="_Toc291581706"/>
    <w:bookmarkStart w:id="121" w:name="_Toc291605981"/>
    <w:bookmarkStart w:id="122" w:name="_Toc291581707"/>
    <w:bookmarkStart w:id="123" w:name="_Toc291605982"/>
    <w:bookmarkStart w:id="124" w:name="_Toc291581708"/>
    <w:bookmarkStart w:id="125" w:name="_Toc291605983"/>
    <w:bookmarkStart w:id="126" w:name="_Toc291581709"/>
    <w:bookmarkStart w:id="127" w:name="_Toc291605984"/>
    <w:bookmarkStart w:id="128" w:name="_Toc291581710"/>
    <w:bookmarkStart w:id="129" w:name="_Toc291605985"/>
    <w:bookmarkStart w:id="130" w:name="_Toc291581711"/>
    <w:bookmarkStart w:id="131" w:name="_Toc291605986"/>
    <w:bookmarkStart w:id="132" w:name="_Toc291581712"/>
    <w:bookmarkStart w:id="133" w:name="_Toc291605987"/>
    <w:bookmarkStart w:id="134" w:name="_Toc291581713"/>
    <w:bookmarkStart w:id="135" w:name="_Toc291605988"/>
    <w:bookmarkStart w:id="136" w:name="_Toc291581714"/>
    <w:bookmarkStart w:id="137" w:name="_Toc291605989"/>
    <w:bookmarkStart w:id="138" w:name="_Toc291581715"/>
    <w:bookmarkStart w:id="139" w:name="_Toc291605990"/>
    <w:bookmarkStart w:id="140" w:name="_Toc291581716"/>
    <w:bookmarkStart w:id="141" w:name="_Toc291605991"/>
    <w:bookmarkStart w:id="142" w:name="_Toc291581717"/>
    <w:bookmarkStart w:id="143" w:name="_Toc291605992"/>
    <w:bookmarkStart w:id="144" w:name="_Toc291581718"/>
    <w:bookmarkStart w:id="145" w:name="_Toc291605993"/>
    <w:bookmarkStart w:id="146" w:name="_Toc291581719"/>
    <w:bookmarkStart w:id="147" w:name="_Toc291605994"/>
    <w:bookmarkStart w:id="148" w:name="_Toc291581720"/>
    <w:bookmarkStart w:id="149" w:name="_Toc291605995"/>
    <w:bookmarkStart w:id="150" w:name="_Toc291581721"/>
    <w:bookmarkStart w:id="151" w:name="_Toc291605996"/>
    <w:bookmarkStart w:id="152" w:name="_Toc291581722"/>
    <w:bookmarkStart w:id="153" w:name="_Toc291605997"/>
    <w:bookmarkStart w:id="154" w:name="_Toc291581723"/>
    <w:bookmarkStart w:id="155" w:name="_Toc291605998"/>
    <w:bookmarkStart w:id="156" w:name="_Toc291581724"/>
    <w:bookmarkStart w:id="157" w:name="_Toc291605999"/>
    <w:bookmarkStart w:id="158" w:name="_Toc291581725"/>
    <w:bookmarkStart w:id="159" w:name="_Toc291606000"/>
    <w:bookmarkStart w:id="160" w:name="_Toc283199177"/>
    <w:bookmarkStart w:id="161" w:name="_Toc283199493"/>
    <w:bookmarkStart w:id="162" w:name="_Toc283786799"/>
    <w:bookmarkStart w:id="163" w:name="_Toc283787260"/>
    <w:bookmarkStart w:id="164" w:name="_Toc283199178"/>
    <w:bookmarkStart w:id="165" w:name="_Toc283199494"/>
    <w:bookmarkStart w:id="166" w:name="_Toc283786800"/>
    <w:bookmarkStart w:id="167" w:name="_Toc283787261"/>
    <w:bookmarkStart w:id="168" w:name="_Toc283199179"/>
    <w:bookmarkStart w:id="169" w:name="_Toc283199495"/>
    <w:bookmarkStart w:id="170" w:name="_Toc283786801"/>
    <w:bookmarkStart w:id="171" w:name="_Toc283787262"/>
    <w:bookmarkStart w:id="172" w:name="_Toc283199180"/>
    <w:bookmarkStart w:id="173" w:name="_Toc283199496"/>
    <w:bookmarkStart w:id="174" w:name="_Toc283786802"/>
    <w:bookmarkStart w:id="175" w:name="_Toc283787263"/>
    <w:bookmarkStart w:id="176" w:name="_Toc283199181"/>
    <w:bookmarkStart w:id="177" w:name="_Toc283199497"/>
    <w:bookmarkStart w:id="178" w:name="_Toc283786803"/>
    <w:bookmarkStart w:id="179" w:name="_Toc283787264"/>
    <w:bookmarkStart w:id="180" w:name="_Toc283199182"/>
    <w:bookmarkStart w:id="181" w:name="_Toc283199498"/>
    <w:bookmarkStart w:id="182" w:name="_Toc283786804"/>
    <w:bookmarkStart w:id="183" w:name="_Toc283787265"/>
    <w:bookmarkStart w:id="184" w:name="_Toc283199183"/>
    <w:bookmarkStart w:id="185" w:name="_Toc283199499"/>
    <w:bookmarkStart w:id="186" w:name="_Toc283786805"/>
    <w:bookmarkStart w:id="187" w:name="_Toc283787266"/>
    <w:bookmarkStart w:id="188" w:name="_Toc283199184"/>
    <w:bookmarkStart w:id="189" w:name="_Toc283199500"/>
    <w:bookmarkStart w:id="190" w:name="_Toc283786806"/>
    <w:bookmarkStart w:id="191" w:name="_Toc283787267"/>
    <w:bookmarkStart w:id="192" w:name="_Toc283199185"/>
    <w:bookmarkStart w:id="193" w:name="_Toc283199501"/>
    <w:bookmarkStart w:id="194" w:name="_Toc283786807"/>
    <w:bookmarkStart w:id="195" w:name="_Toc283787268"/>
    <w:bookmarkStart w:id="196" w:name="_Toc283199186"/>
    <w:bookmarkStart w:id="197" w:name="_Toc283199502"/>
    <w:bookmarkStart w:id="198" w:name="_Toc283786808"/>
    <w:bookmarkStart w:id="199" w:name="_Toc283787269"/>
    <w:bookmarkStart w:id="200" w:name="_Toc283199187"/>
    <w:bookmarkStart w:id="201" w:name="_Toc283199503"/>
    <w:bookmarkStart w:id="202" w:name="_Toc283786809"/>
    <w:bookmarkStart w:id="203" w:name="_Toc283787270"/>
    <w:bookmarkStart w:id="204" w:name="_Toc283199188"/>
    <w:bookmarkStart w:id="205" w:name="_Toc283199504"/>
    <w:bookmarkStart w:id="206" w:name="_Toc283786810"/>
    <w:bookmarkStart w:id="207" w:name="_Toc283787271"/>
    <w:bookmarkStart w:id="208" w:name="_Toc283199189"/>
    <w:bookmarkStart w:id="209" w:name="_Toc283199505"/>
    <w:bookmarkStart w:id="210" w:name="_Toc283786811"/>
    <w:bookmarkStart w:id="211" w:name="_Toc283787272"/>
    <w:bookmarkStart w:id="212" w:name="_Toc283199190"/>
    <w:bookmarkStart w:id="213" w:name="_Toc283199506"/>
    <w:bookmarkStart w:id="214" w:name="_Toc283786812"/>
    <w:bookmarkStart w:id="215" w:name="_Toc283787273"/>
    <w:bookmarkStart w:id="216" w:name="_Toc283199191"/>
    <w:bookmarkStart w:id="217" w:name="_Toc283199507"/>
    <w:bookmarkStart w:id="218" w:name="_Toc283786813"/>
    <w:bookmarkStart w:id="219" w:name="_Toc283787274"/>
    <w:bookmarkStart w:id="220" w:name="_Toc283199192"/>
    <w:bookmarkStart w:id="221" w:name="_Toc283199508"/>
    <w:bookmarkStart w:id="222" w:name="_Toc283786814"/>
    <w:bookmarkStart w:id="223" w:name="_Toc283787275"/>
    <w:bookmarkStart w:id="224" w:name="_Toc283199193"/>
    <w:bookmarkStart w:id="225" w:name="_Toc283199509"/>
    <w:bookmarkStart w:id="226" w:name="_Toc283786815"/>
    <w:bookmarkStart w:id="227" w:name="_Toc283787276"/>
    <w:bookmarkStart w:id="228" w:name="_Toc283199194"/>
    <w:bookmarkStart w:id="229" w:name="_Toc283199510"/>
    <w:bookmarkStart w:id="230" w:name="_Toc283786816"/>
    <w:bookmarkStart w:id="231" w:name="_Toc283787277"/>
    <w:bookmarkStart w:id="232" w:name="_Toc283199195"/>
    <w:bookmarkStart w:id="233" w:name="_Toc283199511"/>
    <w:bookmarkStart w:id="234" w:name="_Toc283786817"/>
    <w:bookmarkStart w:id="235" w:name="_Toc283787278"/>
    <w:bookmarkStart w:id="236" w:name="_Toc283199196"/>
    <w:bookmarkStart w:id="237" w:name="_Toc283199512"/>
    <w:bookmarkStart w:id="238" w:name="_Toc283786818"/>
    <w:bookmarkStart w:id="239" w:name="_Toc283787279"/>
    <w:bookmarkStart w:id="240" w:name="_Toc283199197"/>
    <w:bookmarkStart w:id="241" w:name="_Toc283199513"/>
    <w:bookmarkStart w:id="242" w:name="_Toc283786819"/>
    <w:bookmarkStart w:id="243" w:name="_Toc283787280"/>
    <w:bookmarkStart w:id="244" w:name="_Toc283199198"/>
    <w:bookmarkStart w:id="245" w:name="_Toc283199514"/>
    <w:bookmarkStart w:id="246" w:name="_Toc283786820"/>
    <w:bookmarkStart w:id="247" w:name="_Toc283787281"/>
    <w:bookmarkStart w:id="248" w:name="_Toc283199199"/>
    <w:bookmarkStart w:id="249" w:name="_Toc283199515"/>
    <w:bookmarkStart w:id="250" w:name="_Toc283786821"/>
    <w:bookmarkStart w:id="251" w:name="_Toc283787282"/>
    <w:bookmarkStart w:id="252" w:name="_Toc283199200"/>
    <w:bookmarkStart w:id="253" w:name="_Toc283199516"/>
    <w:bookmarkStart w:id="254" w:name="_Toc283786822"/>
    <w:bookmarkStart w:id="255" w:name="_Toc283787283"/>
    <w:bookmarkStart w:id="256" w:name="_Toc283199201"/>
    <w:bookmarkStart w:id="257" w:name="_Toc283199517"/>
    <w:bookmarkStart w:id="258" w:name="_Toc283786823"/>
    <w:bookmarkStart w:id="259" w:name="_Toc283787284"/>
    <w:bookmarkStart w:id="260" w:name="_Toc283199202"/>
    <w:bookmarkStart w:id="261" w:name="_Toc283199518"/>
    <w:bookmarkStart w:id="262" w:name="_Toc283786824"/>
    <w:bookmarkStart w:id="263" w:name="_Toc283787285"/>
    <w:bookmarkStart w:id="264" w:name="_Toc283199203"/>
    <w:bookmarkStart w:id="265" w:name="_Toc283199519"/>
    <w:bookmarkStart w:id="266" w:name="_Toc283786825"/>
    <w:bookmarkStart w:id="267" w:name="_Toc283787286"/>
    <w:bookmarkStart w:id="268" w:name="_Toc283199204"/>
    <w:bookmarkStart w:id="269" w:name="_Toc283199520"/>
    <w:bookmarkStart w:id="270" w:name="_Toc283786826"/>
    <w:bookmarkStart w:id="271" w:name="_Toc283787287"/>
    <w:bookmarkStart w:id="272" w:name="_Toc282589328"/>
    <w:bookmarkStart w:id="273" w:name="_Toc282589329"/>
    <w:bookmarkStart w:id="274" w:name="_Toc282589330"/>
    <w:bookmarkStart w:id="275" w:name="_Toc282589331"/>
    <w:bookmarkStart w:id="276" w:name="_Toc282589332"/>
    <w:bookmarkStart w:id="277" w:name="_Toc282589333"/>
    <w:bookmarkStart w:id="278" w:name="_Toc282589334"/>
    <w:bookmarkStart w:id="279" w:name="_Toc282589335"/>
    <w:bookmarkStart w:id="280" w:name="_Toc282589336"/>
    <w:bookmarkStart w:id="281" w:name="_Toc282589337"/>
    <w:bookmarkStart w:id="282" w:name="_Toc282589338"/>
    <w:bookmarkStart w:id="283" w:name="_Toc282589339"/>
    <w:bookmarkStart w:id="284" w:name="_Toc282589340"/>
    <w:bookmarkStart w:id="285" w:name="_Toc282589341"/>
    <w:bookmarkStart w:id="286" w:name="_Toc282589342"/>
    <w:bookmarkStart w:id="287" w:name="_Toc282589343"/>
    <w:bookmarkStart w:id="288" w:name="_Toc282589344"/>
    <w:bookmarkStart w:id="289" w:name="_Toc282589345"/>
    <w:bookmarkStart w:id="290" w:name="_Toc282589346"/>
    <w:bookmarkStart w:id="291" w:name="_Toc282589347"/>
    <w:bookmarkStart w:id="292" w:name="_Toc282589348"/>
    <w:bookmarkStart w:id="293" w:name="_Toc282589349"/>
    <w:bookmarkStart w:id="294" w:name="_Toc282589350"/>
    <w:bookmarkStart w:id="295" w:name="_Toc282589351"/>
    <w:bookmarkStart w:id="296" w:name="_Toc282589352"/>
    <w:bookmarkStart w:id="297" w:name="_Toc282589353"/>
    <w:bookmarkStart w:id="298" w:name="_Toc282589354"/>
    <w:bookmarkStart w:id="299" w:name="_Toc2825893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7C2EB1" w:rsidRDefault="002537BC">
      <w:pPr>
        <w:pStyle w:val="Heading1"/>
      </w:pPr>
      <w:r>
        <w:lastRenderedPageBreak/>
        <w:fldChar w:fldCharType="end"/>
      </w:r>
      <w:bookmarkStart w:id="300" w:name="_Toc305762386"/>
      <w:r w:rsidR="00096E33" w:rsidRPr="00706A30">
        <w:t>Overview</w:t>
      </w:r>
      <w:bookmarkEnd w:id="300"/>
    </w:p>
    <w:p w:rsidR="00FA7849" w:rsidRPr="005F4891" w:rsidRDefault="00E327D5">
      <w:pPr>
        <w:rPr>
          <w:rFonts w:ascii="Helvetica" w:hAnsi="Helvetica" w:cs="Helvetica"/>
        </w:rPr>
      </w:pPr>
      <w:r w:rsidRPr="00E327D5">
        <w:rPr>
          <w:rFonts w:ascii="Helvetica" w:hAnsi="Helvetica" w:cs="Helvetica"/>
        </w:rPr>
        <w:t>The IBIS Open Forum, in order to enable easier data exchange between users of signal/power integrity simulation and physical layout/routing software tools, is issuing a generic circuit description format, to be called "IBIS Interconnect SPICE Subcircuit" (IBIS-ISS)</w:t>
      </w:r>
      <w:r w:rsidR="006E52F5">
        <w:rPr>
          <w:rFonts w:ascii="Helvetica" w:hAnsi="Helvetica" w:cs="Helvetica"/>
        </w:rPr>
        <w:t xml:space="preserve"> specification</w:t>
      </w:r>
      <w:r w:rsidRPr="00E327D5">
        <w:rPr>
          <w:rFonts w:ascii="Helvetica" w:hAnsi="Helvetica" w:cs="Helvetica"/>
        </w:rPr>
        <w:t>.</w:t>
      </w:r>
    </w:p>
    <w:p w:rsidR="00FA7849" w:rsidRPr="005F4891" w:rsidRDefault="00FA7849">
      <w:pPr>
        <w:rPr>
          <w:rFonts w:ascii="Helvetica" w:hAnsi="Helvetica" w:cs="Helvetica"/>
        </w:rPr>
      </w:pPr>
    </w:p>
    <w:p w:rsidR="00FA7849" w:rsidRPr="005F4891" w:rsidRDefault="00E327D5">
      <w:pPr>
        <w:rPr>
          <w:rFonts w:ascii="Helvetica" w:hAnsi="Helvetica" w:cs="Helvetica"/>
        </w:rPr>
      </w:pPr>
      <w:r w:rsidRPr="00E327D5">
        <w:rPr>
          <w:rFonts w:ascii="Helvetica" w:hAnsi="Helvetica" w:cs="Helvetica"/>
        </w:rPr>
        <w:t>This format is similar in structure and major functions to the SPICE (Simulation Program with Integrated Circuit Emphasis) nodal syntax developed at the University of California at Berkeley and since implemented in various forms by individual software tool vendors.  IBIS-ISS is the first industry-wide attempt to standardize SPICE subcircuit representation.</w:t>
      </w:r>
    </w:p>
    <w:p w:rsidR="00FA7849" w:rsidRPr="005F4891" w:rsidRDefault="00FA7849">
      <w:pPr>
        <w:rPr>
          <w:rFonts w:ascii="Helvetica" w:hAnsi="Helvetica" w:cs="Helvetica"/>
        </w:rPr>
      </w:pPr>
    </w:p>
    <w:p w:rsidR="00FA7849" w:rsidRPr="005F4891" w:rsidRDefault="00E327D5">
      <w:pPr>
        <w:rPr>
          <w:rFonts w:ascii="Helvetica" w:hAnsi="Helvetica" w:cs="Helvetica"/>
        </w:rPr>
      </w:pPr>
      <w:r w:rsidRPr="00E327D5">
        <w:rPr>
          <w:rFonts w:ascii="Helvetica" w:hAnsi="Helvetica" w:cs="Helvetica"/>
        </w:rPr>
        <w:t>This version of IBIS-ISS is based on a subset of HSPICE®, used with permission from Synopsys, Inc. HSPICE is a registered trademark of Synopsys, Inc.</w:t>
      </w:r>
    </w:p>
    <w:p w:rsidR="00FA7849" w:rsidRPr="005F4891" w:rsidRDefault="00FA7849">
      <w:pPr>
        <w:rPr>
          <w:rFonts w:ascii="Helvetica" w:hAnsi="Helvetica" w:cs="Helvetica"/>
        </w:rPr>
      </w:pPr>
    </w:p>
    <w:p w:rsidR="00FA7849" w:rsidRDefault="009B0DE3" w:rsidP="008C6D3B">
      <w:pPr>
        <w:pStyle w:val="Heading1"/>
      </w:pPr>
      <w:bookmarkStart w:id="301" w:name="_Ref281988381"/>
      <w:bookmarkStart w:id="302" w:name="_Toc305762387"/>
      <w:r w:rsidRPr="009B0DE3">
        <w:lastRenderedPageBreak/>
        <w:t>Goals and Scope</w:t>
      </w:r>
      <w:bookmarkEnd w:id="301"/>
      <w:bookmarkEnd w:id="302"/>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The syntax of IBIS-ISS is intended to:</w:t>
      </w:r>
    </w:p>
    <w:p w:rsidR="00B27A71" w:rsidRPr="005F4891" w:rsidRDefault="00E327D5">
      <w:pPr>
        <w:pStyle w:val="ListParagraph"/>
        <w:numPr>
          <w:ilvl w:val="0"/>
          <w:numId w:val="48"/>
        </w:numPr>
        <w:spacing w:before="100" w:beforeAutospacing="1" w:after="100" w:afterAutospacing="1"/>
        <w:rPr>
          <w:rFonts w:ascii="Helvetica" w:hAnsi="Helvetica" w:cs="Helvetica"/>
        </w:rPr>
      </w:pPr>
      <w:r w:rsidRPr="00E327D5">
        <w:rPr>
          <w:rFonts w:ascii="Helvetica" w:hAnsi="Helvetica" w:cs="Helvetica"/>
        </w:rPr>
        <w:t>describe interconnect structures (such as PCB traces, connectors, cables, etc.) electrically, for analysis in a signal integrity and/or power integrity context</w:t>
      </w:r>
    </w:p>
    <w:p w:rsidR="00B27A71" w:rsidRPr="005F4891" w:rsidRDefault="00E327D5">
      <w:pPr>
        <w:pStyle w:val="ListParagraph"/>
        <w:numPr>
          <w:ilvl w:val="0"/>
          <w:numId w:val="48"/>
        </w:numPr>
        <w:spacing w:before="100" w:beforeAutospacing="1" w:after="100" w:afterAutospacing="1"/>
        <w:rPr>
          <w:rFonts w:ascii="Helvetica" w:hAnsi="Helvetica" w:cs="Helvetica"/>
        </w:rPr>
      </w:pPr>
      <w:r w:rsidRPr="00E327D5">
        <w:rPr>
          <w:rFonts w:ascii="Helvetica" w:hAnsi="Helvetica" w:cs="Helvetica"/>
        </w:rPr>
        <w:t>describe the arrangement or topology of interconnect structures, as they relate to each other and to active devices in a system</w:t>
      </w:r>
    </w:p>
    <w:p w:rsidR="00B27A71" w:rsidRPr="005F4891" w:rsidRDefault="00B27A71">
      <w:pPr>
        <w:pStyle w:val="ListParagraph"/>
        <w:spacing w:before="100" w:beforeAutospacing="1" w:after="100" w:afterAutospacing="1"/>
        <w:rPr>
          <w:rFonts w:ascii="Helvetica" w:hAnsi="Helvetica" w:cs="Helvetica"/>
        </w:rPr>
      </w:pPr>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To these ends, IBIS-ISS includes support for:</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elementary circuit elements (resistors, capacitors, inductors)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transmission line elements (lossless and lossy)</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frequency-domain network parameters (e.g., S-parameters)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parameter/variable passing to elements and subcircuits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dependent and limited independent sources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string-based node naming</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user-defined comments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abstraction through modular, user-defined subcircuit definitions</w:t>
      </w:r>
    </w:p>
    <w:p w:rsidR="00B27A71" w:rsidRPr="005F4891" w:rsidRDefault="00B27A71">
      <w:pPr>
        <w:pStyle w:val="ListParagraph"/>
        <w:rPr>
          <w:rFonts w:ascii="Helvetica" w:hAnsi="Helvetica" w:cs="Helvetica"/>
        </w:rPr>
      </w:pPr>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IBIS-ISS does NOT include or cover:</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descriptions of complete netlists intended for input "as-is" to simulation tools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model formats or "process cards" for active devices (e.g., diodes, transistors)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controls or options for any simulation engine (e.g., precision, algorithm selection)</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simulation or analysis types (e.g., DC, transient)</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sweep or run control (e.g., Monte Carlo)</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geometrical descriptions for field solvers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support for other kinds of data extraction/export (e.g., S-parameter generation)</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measurement, printing or probing</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 xml:space="preserve">encryption support </w:t>
      </w:r>
    </w:p>
    <w:p w:rsidR="00FA7849" w:rsidRDefault="00FA7849">
      <w:pPr>
        <w:rPr>
          <w:rStyle w:val="EmailStyle171"/>
          <w:sz w:val="24"/>
        </w:rPr>
      </w:pPr>
    </w:p>
    <w:p w:rsidR="00701FE4" w:rsidRDefault="0009047D">
      <w:pPr>
        <w:pStyle w:val="Heading1"/>
      </w:pPr>
      <w:bookmarkStart w:id="303" w:name="_Toc305762388"/>
      <w:r w:rsidRPr="0009047D">
        <w:lastRenderedPageBreak/>
        <w:t>Conventions</w:t>
      </w:r>
      <w:bookmarkStart w:id="304" w:name="RTF436f6e76656e74696f6e73"/>
      <w:bookmarkEnd w:id="303"/>
    </w:p>
    <w:bookmarkEnd w:id="304"/>
    <w:p w:rsidR="007C2EB1" w:rsidRDefault="00096E33">
      <w:pPr>
        <w:pStyle w:val="Body"/>
        <w:ind w:left="0"/>
        <w:rPr>
          <w:w w:val="100"/>
        </w:rPr>
      </w:pPr>
      <w:r>
        <w:rPr>
          <w:w w:val="100"/>
        </w:rPr>
        <w:t xml:space="preserve">The following typographical conventions are used in </w:t>
      </w:r>
      <w:r>
        <w:rPr>
          <w:rFonts w:ascii="Arial" w:hAnsi="Arial" w:cs="Arial"/>
        </w:rPr>
        <w:t>IBIS-ISS</w:t>
      </w:r>
      <w:r>
        <w:rPr>
          <w:w w:val="100"/>
        </w:rPr>
        <w:t>.</w:t>
      </w:r>
      <w:r w:rsidR="00030773">
        <w:rPr>
          <w:w w:val="100"/>
        </w:rPr>
        <w:t xml:space="preserve">  Note that these may be combined (e.g., Courier font in bold type).</w:t>
      </w:r>
    </w:p>
    <w:p w:rsidR="004F5183" w:rsidRDefault="004F5183">
      <w:pPr>
        <w:pStyle w:val="Body"/>
        <w:rPr>
          <w:w w:val="100"/>
        </w:rPr>
      </w:pPr>
    </w:p>
    <w:p w:rsidR="007479AF" w:rsidRDefault="004F5183">
      <w:pPr>
        <w:pStyle w:val="Caption"/>
        <w:keepNext/>
      </w:pPr>
      <w:bookmarkStart w:id="305" w:name="_Ref276660130"/>
      <w:bookmarkStart w:id="306" w:name="_Toc305762360"/>
      <w:r>
        <w:t xml:space="preserve">Table </w:t>
      </w:r>
      <w:r w:rsidR="002537BC">
        <w:fldChar w:fldCharType="begin"/>
      </w:r>
      <w:r>
        <w:instrText xml:space="preserve"> SEQ Table \* ARABIC </w:instrText>
      </w:r>
      <w:r w:rsidR="002537BC">
        <w:fldChar w:fldCharType="separate"/>
      </w:r>
      <w:r w:rsidR="005109DE">
        <w:rPr>
          <w:noProof/>
        </w:rPr>
        <w:t>1</w:t>
      </w:r>
      <w:r w:rsidR="002537BC">
        <w:fldChar w:fldCharType="end"/>
      </w:r>
      <w:r>
        <w:t>: Document Conventions</w:t>
      </w:r>
      <w:bookmarkEnd w:id="305"/>
      <w:bookmarkEnd w:id="306"/>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Grid>
        <w:gridCol w:w="2300"/>
        <w:gridCol w:w="6040"/>
      </w:tblGrid>
      <w:tr w:rsidR="002B7D4F" w:rsidTr="004F5183">
        <w:trPr>
          <w:trHeight w:val="460"/>
        </w:trPr>
        <w:tc>
          <w:tcPr>
            <w:tcW w:w="2300" w:type="dxa"/>
            <w:shd w:val="clear" w:color="000000" w:fill="auto"/>
            <w:tcMar>
              <w:top w:w="160" w:type="dxa"/>
              <w:left w:w="60" w:type="dxa"/>
              <w:bottom w:w="120" w:type="dxa"/>
              <w:right w:w="120" w:type="dxa"/>
            </w:tcMar>
          </w:tcPr>
          <w:p w:rsidR="002B7D4F" w:rsidRDefault="00096E33">
            <w:pPr>
              <w:pStyle w:val="TableHead"/>
            </w:pPr>
            <w:r>
              <w:rPr>
                <w:w w:val="100"/>
              </w:rPr>
              <w:t>Convention</w:t>
            </w:r>
          </w:p>
        </w:tc>
        <w:tc>
          <w:tcPr>
            <w:tcW w:w="6040" w:type="dxa"/>
            <w:shd w:val="clear" w:color="000000" w:fill="auto"/>
            <w:tcMar>
              <w:top w:w="160" w:type="dxa"/>
              <w:left w:w="60" w:type="dxa"/>
              <w:bottom w:w="120" w:type="dxa"/>
              <w:right w:w="120" w:type="dxa"/>
            </w:tcMar>
          </w:tcPr>
          <w:p w:rsidR="002B7D4F" w:rsidRDefault="00096E33">
            <w:pPr>
              <w:pStyle w:val="TableHead"/>
            </w:pPr>
            <w:r>
              <w:rPr>
                <w:w w:val="100"/>
              </w:rPr>
              <w:t>Description</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Pr="00BA1326" w:rsidRDefault="005A6566">
            <w:pPr>
              <w:pStyle w:val="TableCell"/>
              <w:rPr>
                <w:rFonts w:ascii="Courier New" w:hAnsi="Courier New" w:cs="Courier New"/>
              </w:rPr>
            </w:pPr>
            <w:r w:rsidRPr="005A6566">
              <w:rPr>
                <w:rFonts w:ascii="Courier New" w:hAnsi="Courier New" w:cs="Courier New"/>
                <w:w w:val="100"/>
              </w:rPr>
              <w:t>Courier</w:t>
            </w:r>
          </w:p>
        </w:tc>
        <w:tc>
          <w:tcPr>
            <w:tcW w:w="6040" w:type="dxa"/>
            <w:shd w:val="clear" w:color="000000" w:fill="auto"/>
            <w:tcMar>
              <w:top w:w="160" w:type="dxa"/>
              <w:left w:w="60" w:type="dxa"/>
              <w:bottom w:w="120" w:type="dxa"/>
              <w:right w:w="120" w:type="dxa"/>
            </w:tcMar>
          </w:tcPr>
          <w:p w:rsidR="002B7D4F" w:rsidRDefault="00096E33" w:rsidP="00030773">
            <w:pPr>
              <w:pStyle w:val="TableCell"/>
            </w:pPr>
            <w:r>
              <w:rPr>
                <w:w w:val="100"/>
              </w:rPr>
              <w:t xml:space="preserve">Indicates </w:t>
            </w:r>
            <w:r w:rsidR="00030773">
              <w:rPr>
                <w:w w:val="100"/>
              </w:rPr>
              <w:t xml:space="preserve">statement </w:t>
            </w:r>
            <w:r>
              <w:rPr>
                <w:w w:val="100"/>
              </w:rPr>
              <w:t>syntax</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Pr="00BA1326" w:rsidRDefault="005A6566">
            <w:pPr>
              <w:pStyle w:val="TableCell"/>
              <w:rPr>
                <w:i/>
              </w:rPr>
            </w:pPr>
            <w:r w:rsidRPr="005A6566">
              <w:rPr>
                <w:i/>
                <w:w w:val="100"/>
              </w:rPr>
              <w:t>Italic</w:t>
            </w:r>
          </w:p>
        </w:tc>
        <w:tc>
          <w:tcPr>
            <w:tcW w:w="6040" w:type="dxa"/>
            <w:shd w:val="clear" w:color="000000" w:fill="auto"/>
            <w:tcMar>
              <w:top w:w="160" w:type="dxa"/>
              <w:left w:w="60" w:type="dxa"/>
              <w:bottom w:w="120" w:type="dxa"/>
              <w:right w:w="120" w:type="dxa"/>
            </w:tcMar>
          </w:tcPr>
          <w:p w:rsidR="001D69CF" w:rsidRDefault="00096E33" w:rsidP="001D4332">
            <w:pPr>
              <w:pStyle w:val="TableCell"/>
              <w:rPr>
                <w:rFonts w:cs="Arial"/>
              </w:rPr>
            </w:pPr>
            <w:r>
              <w:rPr>
                <w:w w:val="100"/>
              </w:rPr>
              <w:t xml:space="preserve">Indicates a user-defined value, </w:t>
            </w:r>
            <w:r w:rsidR="00030773">
              <w:rPr>
                <w:w w:val="100"/>
              </w:rPr>
              <w:t xml:space="preserve">where a specific text string will replace the </w:t>
            </w:r>
            <w:r w:rsidR="00D33532">
              <w:rPr>
                <w:w w:val="100"/>
              </w:rPr>
              <w:t xml:space="preserve">italic text </w:t>
            </w:r>
            <w:r w:rsidR="00030773">
              <w:rPr>
                <w:w w:val="100"/>
              </w:rPr>
              <w:t xml:space="preserve">shown (e.g., </w:t>
            </w:r>
            <w:r w:rsidR="005A6566" w:rsidRPr="005A6566">
              <w:rPr>
                <w:rFonts w:ascii="Courier New" w:hAnsi="Courier New" w:cs="Courier New"/>
                <w:w w:val="100"/>
              </w:rPr>
              <w:t>R</w:t>
            </w:r>
            <w:r w:rsidR="005A6566" w:rsidRPr="005A6566">
              <w:rPr>
                <w:rFonts w:ascii="Courier New" w:hAnsi="Courier New" w:cs="Courier New"/>
                <w:i/>
                <w:w w:val="100"/>
              </w:rPr>
              <w:t>xxxx</w:t>
            </w:r>
            <w:r w:rsidR="005A6566" w:rsidRPr="005A6566">
              <w:rPr>
                <w:rFonts w:ascii="Courier New" w:hAnsi="Courier New" w:cs="Courier New"/>
                <w:w w:val="100"/>
              </w:rPr>
              <w:t xml:space="preserve"> </w:t>
            </w:r>
            <w:r w:rsidR="00030773">
              <w:rPr>
                <w:w w:val="100"/>
              </w:rPr>
              <w:t xml:space="preserve">is a generic representation of a resistor element name, such as </w:t>
            </w:r>
            <w:r w:rsidR="005A6566" w:rsidRPr="005A6566">
              <w:rPr>
                <w:rFonts w:ascii="Courier New" w:hAnsi="Courier New" w:cs="Courier New"/>
                <w:w w:val="100"/>
              </w:rPr>
              <w:t>Rname</w:t>
            </w:r>
            <w:r w:rsidR="00030773">
              <w:rPr>
                <w:w w:val="100"/>
              </w:rPr>
              <w:t>)</w:t>
            </w:r>
          </w:p>
        </w:tc>
      </w:tr>
      <w:tr w:rsidR="002B7D4F" w:rsidTr="009619D9">
        <w:trPr>
          <w:trHeight w:val="424"/>
        </w:trPr>
        <w:tc>
          <w:tcPr>
            <w:tcW w:w="2300" w:type="dxa"/>
            <w:shd w:val="clear" w:color="000000" w:fill="auto"/>
            <w:tcMar>
              <w:top w:w="160" w:type="dxa"/>
              <w:left w:w="60" w:type="dxa"/>
              <w:bottom w:w="120" w:type="dxa"/>
              <w:right w:w="120" w:type="dxa"/>
            </w:tcMar>
          </w:tcPr>
          <w:p w:rsidR="002B7D4F" w:rsidRPr="00BA1326" w:rsidRDefault="005A6566">
            <w:pPr>
              <w:pStyle w:val="TableCell"/>
              <w:rPr>
                <w:b/>
              </w:rPr>
            </w:pPr>
            <w:r w:rsidRPr="005A6566">
              <w:rPr>
                <w:b/>
                <w:w w:val="100"/>
              </w:rPr>
              <w:t>Bold</w:t>
            </w:r>
          </w:p>
        </w:tc>
        <w:tc>
          <w:tcPr>
            <w:tcW w:w="6040" w:type="dxa"/>
            <w:shd w:val="clear" w:color="000000" w:fill="auto"/>
            <w:tcMar>
              <w:top w:w="160" w:type="dxa"/>
              <w:left w:w="60" w:type="dxa"/>
              <w:bottom w:w="120" w:type="dxa"/>
              <w:right w:w="120" w:type="dxa"/>
            </w:tcMar>
          </w:tcPr>
          <w:p w:rsidR="003E6ED4" w:rsidRDefault="00096E33">
            <w:pPr>
              <w:pStyle w:val="TableCell"/>
              <w:rPr>
                <w:rFonts w:cs="Arial"/>
              </w:rPr>
            </w:pPr>
            <w:r>
              <w:rPr>
                <w:w w:val="100"/>
              </w:rPr>
              <w:t xml:space="preserve">Indicates </w:t>
            </w:r>
            <w:r w:rsidR="00030773">
              <w:rPr>
                <w:w w:val="100"/>
              </w:rPr>
              <w:t>verbatim text</w:t>
            </w:r>
            <w:r w:rsidR="00A11FAA">
              <w:rPr>
                <w:w w:val="100"/>
              </w:rPr>
              <w:t xml:space="preserve"> </w:t>
            </w:r>
            <w:r>
              <w:rPr>
                <w:w w:val="100"/>
              </w:rPr>
              <w:t>in syntax</w:t>
            </w:r>
            <w:r w:rsidR="00B0787E">
              <w:rPr>
                <w:w w:val="100"/>
              </w:rPr>
              <w:t xml:space="preserve"> descriptions</w:t>
            </w:r>
            <w:r>
              <w:rPr>
                <w:w w:val="100"/>
              </w:rPr>
              <w:t xml:space="preserve"> </w:t>
            </w:r>
          </w:p>
        </w:tc>
      </w:tr>
      <w:tr w:rsidR="002B7D4F" w:rsidTr="009619D9">
        <w:trPr>
          <w:trHeight w:val="397"/>
        </w:trPr>
        <w:tc>
          <w:tcPr>
            <w:tcW w:w="2300" w:type="dxa"/>
            <w:shd w:val="clear" w:color="000000" w:fill="auto"/>
            <w:tcMar>
              <w:top w:w="160" w:type="dxa"/>
              <w:left w:w="60" w:type="dxa"/>
              <w:bottom w:w="120" w:type="dxa"/>
              <w:right w:w="120" w:type="dxa"/>
            </w:tcMar>
          </w:tcPr>
          <w:p w:rsidR="002B7D4F" w:rsidRDefault="00096E33">
            <w:pPr>
              <w:pStyle w:val="TableCell"/>
            </w:pPr>
            <w:r>
              <w:rPr>
                <w:w w:val="100"/>
              </w:rPr>
              <w:t>[ ]</w:t>
            </w:r>
          </w:p>
        </w:tc>
        <w:tc>
          <w:tcPr>
            <w:tcW w:w="6040" w:type="dxa"/>
            <w:shd w:val="clear" w:color="000000" w:fill="auto"/>
            <w:tcMar>
              <w:top w:w="160" w:type="dxa"/>
              <w:left w:w="60" w:type="dxa"/>
              <w:bottom w:w="120" w:type="dxa"/>
              <w:right w:w="120" w:type="dxa"/>
            </w:tcMar>
          </w:tcPr>
          <w:p w:rsidR="002B7D4F" w:rsidRDefault="00096E33" w:rsidP="00030773">
            <w:pPr>
              <w:pStyle w:val="TableCell"/>
            </w:pPr>
            <w:r>
              <w:rPr>
                <w:w w:val="100"/>
              </w:rPr>
              <w:t xml:space="preserve">Denotes optional </w:t>
            </w:r>
            <w:r w:rsidR="00AA08C0">
              <w:rPr>
                <w:w w:val="100"/>
              </w:rPr>
              <w:t>argument</w:t>
            </w:r>
            <w:r w:rsidR="00030773">
              <w:rPr>
                <w:w w:val="100"/>
              </w:rPr>
              <w:t>s</w:t>
            </w:r>
          </w:p>
        </w:tc>
      </w:tr>
      <w:tr w:rsidR="002B7D4F" w:rsidTr="00DD168B">
        <w:trPr>
          <w:trHeight w:val="928"/>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2B7D4F" w:rsidRDefault="00096E33">
            <w:pPr>
              <w:pStyle w:val="TableCell"/>
              <w:rPr>
                <w:w w:val="100"/>
              </w:rPr>
            </w:pPr>
            <w:r>
              <w:rPr>
                <w:w w:val="100"/>
              </w:rPr>
              <w:t xml:space="preserve">Indicates that </w:t>
            </w:r>
            <w:r w:rsidR="00AA08C0">
              <w:rPr>
                <w:w w:val="100"/>
              </w:rPr>
              <w:t>argument</w:t>
            </w:r>
            <w:r w:rsidR="00030773">
              <w:rPr>
                <w:w w:val="100"/>
              </w:rPr>
              <w:t xml:space="preserve">s of the same type </w:t>
            </w:r>
            <w:r w:rsidR="00A71F43">
              <w:rPr>
                <w:w w:val="100"/>
              </w:rPr>
              <w:t>may</w:t>
            </w:r>
            <w:r>
              <w:rPr>
                <w:w w:val="100"/>
              </w:rPr>
              <w:t xml:space="preserve"> be </w:t>
            </w:r>
            <w:r w:rsidR="00030773">
              <w:rPr>
                <w:w w:val="100"/>
              </w:rPr>
              <w:t>added  as appropriate to the element structure</w:t>
            </w:r>
            <w:r>
              <w:rPr>
                <w:w w:val="100"/>
              </w:rPr>
              <w:t>:</w:t>
            </w:r>
          </w:p>
          <w:p w:rsidR="002B7D4F" w:rsidRDefault="00096E33">
            <w:pPr>
              <w:pStyle w:val="TableCell"/>
            </w:pPr>
            <w:r>
              <w:rPr>
                <w:w w:val="100"/>
              </w:rPr>
              <w:t xml:space="preserve">pin1 pin2 ... </w:t>
            </w:r>
            <w:r w:rsidR="00030773">
              <w:rPr>
                <w:w w:val="100"/>
              </w:rPr>
              <w:t>pin</w:t>
            </w:r>
            <w:r w:rsidR="001D4332">
              <w:rPr>
                <w:w w:val="100"/>
              </w:rPr>
              <w:t>n</w:t>
            </w:r>
          </w:p>
        </w:tc>
      </w:tr>
      <w:tr w:rsidR="002B7D4F" w:rsidTr="00DD168B">
        <w:trPr>
          <w:trHeight w:val="685"/>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2B7D4F" w:rsidRDefault="00096E33">
            <w:pPr>
              <w:pStyle w:val="TableCell"/>
              <w:rPr>
                <w:w w:val="100"/>
              </w:rPr>
            </w:pPr>
            <w:r>
              <w:rPr>
                <w:w w:val="100"/>
              </w:rPr>
              <w:t xml:space="preserve">Indicates a choice among </w:t>
            </w:r>
            <w:r w:rsidR="00030773">
              <w:rPr>
                <w:w w:val="100"/>
              </w:rPr>
              <w:t xml:space="preserve">defined </w:t>
            </w:r>
            <w:r>
              <w:rPr>
                <w:w w:val="100"/>
              </w:rPr>
              <w:t>alternatives, such as</w:t>
            </w:r>
          </w:p>
          <w:p w:rsidR="002B7D4F" w:rsidRDefault="00096E33">
            <w:pPr>
              <w:pStyle w:val="TableCell"/>
            </w:pPr>
            <w:r>
              <w:rPr>
                <w:w w:val="100"/>
              </w:rPr>
              <w:t>low | medium | high</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1D4332" w:rsidRDefault="00096E33" w:rsidP="001D4332">
            <w:pPr>
              <w:pStyle w:val="TableCell"/>
              <w:rPr>
                <w:rFonts w:cs="Arial"/>
              </w:rPr>
            </w:pPr>
            <w:r>
              <w:rPr>
                <w:w w:val="100"/>
              </w:rPr>
              <w:t xml:space="preserve">Indicates a continuation of a </w:t>
            </w:r>
            <w:r w:rsidR="00030773">
              <w:rPr>
                <w:w w:val="100"/>
              </w:rPr>
              <w:t>statement across</w:t>
            </w:r>
            <w:r w:rsidR="006A72A7">
              <w:rPr>
                <w:w w:val="100"/>
              </w:rPr>
              <w:t xml:space="preserve"> line</w:t>
            </w:r>
            <w:r w:rsidR="00030773">
              <w:rPr>
                <w:w w:val="100"/>
              </w:rPr>
              <w:t>s</w:t>
            </w:r>
            <w:r>
              <w:rPr>
                <w:w w:val="100"/>
              </w:rPr>
              <w:t>.</w:t>
            </w:r>
            <w:r w:rsidR="00030773">
              <w:rPr>
                <w:w w:val="100"/>
              </w:rPr>
              <w:t xml:space="preserve">  Note that continuation may only be used between </w:t>
            </w:r>
            <w:r w:rsidR="00FE08A1">
              <w:rPr>
                <w:w w:val="100"/>
              </w:rPr>
              <w:t xml:space="preserve">arguments </w:t>
            </w:r>
            <w:r w:rsidR="00030773">
              <w:rPr>
                <w:w w:val="100"/>
              </w:rPr>
              <w:t xml:space="preserve">and shall not split any single </w:t>
            </w:r>
            <w:r w:rsidR="007D4838">
              <w:rPr>
                <w:w w:val="100"/>
              </w:rPr>
              <w:t xml:space="preserve">non-quoted-string </w:t>
            </w:r>
            <w:r w:rsidR="00FE08A1">
              <w:rPr>
                <w:w w:val="100"/>
              </w:rPr>
              <w:t>argument</w:t>
            </w:r>
            <w:r w:rsidR="008423D0">
              <w:rPr>
                <w:w w:val="100"/>
              </w:rPr>
              <w:t>.</w:t>
            </w:r>
          </w:p>
        </w:tc>
      </w:tr>
    </w:tbl>
    <w:p w:rsidR="00FA7849" w:rsidRDefault="00FA7849">
      <w:pPr>
        <w:pStyle w:val="Title"/>
      </w:pPr>
    </w:p>
    <w:p w:rsidR="002B7D4F" w:rsidRDefault="002B7D4F" w:rsidP="00DB53F6"/>
    <w:p w:rsidR="000D62A3" w:rsidRDefault="00096E33" w:rsidP="008C6D3B">
      <w:pPr>
        <w:pStyle w:val="Heading1"/>
      </w:pPr>
      <w:bookmarkStart w:id="307" w:name="_Toc265373637"/>
      <w:bookmarkStart w:id="308" w:name="_Toc265374332"/>
      <w:bookmarkStart w:id="309" w:name="_Toc265374595"/>
      <w:bookmarkStart w:id="310" w:name="_Toc265375381"/>
      <w:bookmarkStart w:id="311" w:name="_Toc265375828"/>
      <w:bookmarkStart w:id="312" w:name="_Toc265376128"/>
      <w:bookmarkStart w:id="313" w:name="_Toc265376682"/>
      <w:bookmarkStart w:id="314" w:name="_Toc305762389"/>
      <w:bookmarkStart w:id="315" w:name="RTF38373833373a204368617054"/>
      <w:bookmarkEnd w:id="307"/>
      <w:bookmarkEnd w:id="308"/>
      <w:bookmarkEnd w:id="309"/>
      <w:bookmarkEnd w:id="310"/>
      <w:bookmarkEnd w:id="311"/>
      <w:bookmarkEnd w:id="312"/>
      <w:bookmarkEnd w:id="313"/>
      <w:r>
        <w:lastRenderedPageBreak/>
        <w:t xml:space="preserve">Input </w:t>
      </w:r>
      <w:r w:rsidR="007A0304">
        <w:t>Structure</w:t>
      </w:r>
      <w:r>
        <w:t xml:space="preserve"> and Data Entry</w:t>
      </w:r>
      <w:bookmarkEnd w:id="314"/>
    </w:p>
    <w:p w:rsidR="007C2EB1" w:rsidRDefault="007A0304">
      <w:pPr>
        <w:pStyle w:val="Abstract"/>
        <w:ind w:left="0"/>
        <w:rPr>
          <w:w w:val="100"/>
        </w:rPr>
      </w:pPr>
      <w:bookmarkStart w:id="316" w:name="RTF34313035323a204162737472"/>
      <w:bookmarkEnd w:id="315"/>
      <w:r>
        <w:rPr>
          <w:w w:val="100"/>
        </w:rPr>
        <w:t>This section d</w:t>
      </w:r>
      <w:r w:rsidR="00096E33">
        <w:rPr>
          <w:w w:val="100"/>
        </w:rPr>
        <w:t xml:space="preserve">escribes the input file and </w:t>
      </w:r>
      <w:r w:rsidR="00056B8A">
        <w:rPr>
          <w:w w:val="100"/>
        </w:rPr>
        <w:t>structures for representing</w:t>
      </w:r>
      <w:r w:rsidR="00096E33">
        <w:rPr>
          <w:w w:val="100"/>
        </w:rPr>
        <w:t xml:space="preserve"> </w:t>
      </w:r>
      <w:r w:rsidR="00056B8A">
        <w:rPr>
          <w:w w:val="100"/>
        </w:rPr>
        <w:t xml:space="preserve">input </w:t>
      </w:r>
      <w:r w:rsidR="00096E33">
        <w:rPr>
          <w:w w:val="100"/>
        </w:rPr>
        <w:t xml:space="preserve">data. </w:t>
      </w:r>
      <w:bookmarkEnd w:id="316"/>
    </w:p>
    <w:p w:rsidR="00B27A71" w:rsidRDefault="00E25B4A">
      <w:pPr>
        <w:pStyle w:val="Heading2"/>
      </w:pPr>
      <w:bookmarkStart w:id="317" w:name="_Toc305762390"/>
      <w:r w:rsidRPr="0062740D">
        <w:t>Input File Guidelines</w:t>
      </w:r>
      <w:bookmarkEnd w:id="317"/>
      <w:r w:rsidR="002537BC" w:rsidRPr="0062740D">
        <w:fldChar w:fldCharType="begin"/>
      </w:r>
      <w:r w:rsidRPr="0062740D">
        <w:instrText>xe "netlist\:input files"</w:instrText>
      </w:r>
      <w:r w:rsidR="002537BC" w:rsidRPr="0062740D">
        <w:fldChar w:fldCharType="end"/>
      </w:r>
      <w:r w:rsidR="002537BC" w:rsidRPr="0062740D">
        <w:fldChar w:fldCharType="begin"/>
      </w:r>
      <w:r w:rsidRPr="0062740D">
        <w:instrText>xe "input\:files\:netlist"</w:instrText>
      </w:r>
      <w:r w:rsidR="002537BC" w:rsidRPr="0062740D">
        <w:fldChar w:fldCharType="end"/>
      </w:r>
    </w:p>
    <w:p w:rsidR="00B27A71" w:rsidRPr="005F4891" w:rsidRDefault="00E327D5">
      <w:pPr>
        <w:pStyle w:val="Body"/>
        <w:ind w:left="0"/>
        <w:rPr>
          <w:rFonts w:cs="Helvetica"/>
          <w:w w:val="100"/>
        </w:rPr>
      </w:pPr>
      <w:r w:rsidRPr="00E327D5">
        <w:rPr>
          <w:rFonts w:cs="Helvetica"/>
          <w:w w:val="100"/>
        </w:rPr>
        <w:t xml:space="preserve">An input file consists of a collection of statements describing a portion of a complete circuit.  This input file is intended for inclusion in a larger netlist or </w:t>
      </w:r>
      <w:r w:rsidR="001D4332">
        <w:rPr>
          <w:rFonts w:cs="Helvetica"/>
          <w:w w:val="100"/>
        </w:rPr>
        <w:t xml:space="preserve">circuit </w:t>
      </w:r>
      <w:r w:rsidRPr="00E327D5">
        <w:rPr>
          <w:rFonts w:cs="Helvetica"/>
          <w:w w:val="100"/>
        </w:rPr>
        <w:t>description, to be used by a simulation tool.</w:t>
      </w:r>
    </w:p>
    <w:p w:rsidR="005473C2" w:rsidRPr="005F4891" w:rsidRDefault="00E327D5">
      <w:pPr>
        <w:pStyle w:val="Body"/>
        <w:ind w:left="0"/>
        <w:rPr>
          <w:rFonts w:cs="Helvetica"/>
          <w:w w:val="100"/>
        </w:rPr>
      </w:pPr>
      <w:r w:rsidRPr="00E327D5">
        <w:rPr>
          <w:rFonts w:cs="Helvetica"/>
          <w:w w:val="100"/>
        </w:rPr>
        <w:t xml:space="preserve">An input filename may be up to 1024 characters long. The input file shall be in ASCII format (as defined in </w:t>
      </w:r>
      <w:r w:rsidRPr="00E327D5">
        <w:rPr>
          <w:rFonts w:cs="Helvetica"/>
          <w:color w:val="auto"/>
          <w:lang w:eastAsia="zh-CN"/>
        </w:rPr>
        <w:t>ISO/IEC 8859-1:1998, with each character encoded in 8 bits</w:t>
      </w:r>
      <w:r w:rsidRPr="00E327D5">
        <w:rPr>
          <w:rFonts w:cs="Helvetica"/>
          <w:w w:val="100"/>
        </w:rPr>
        <w:t>).  The input file shall not be in a binary, packed or compressed format.</w:t>
      </w:r>
    </w:p>
    <w:p w:rsidR="006A72A7" w:rsidRDefault="006A72A7" w:rsidP="006A72A7">
      <w:pPr>
        <w:pStyle w:val="BulletNext"/>
        <w:ind w:left="0" w:firstLine="0"/>
        <w:rPr>
          <w:w w:val="100"/>
        </w:rPr>
      </w:pPr>
      <w:r>
        <w:rPr>
          <w:w w:val="100"/>
        </w:rPr>
        <w:t>A line in IBIS-ISS is a text string consisting of any legal combination of characters ending in a line-termination sequence as defined by the operating system (e.g, line feed or LF in UNIX systems).  Any individual input line may be up to 1024 characters long.</w:t>
      </w:r>
    </w:p>
    <w:p w:rsidR="00B27A71" w:rsidRDefault="002537BC">
      <w:pPr>
        <w:pStyle w:val="Body"/>
        <w:ind w:left="0"/>
        <w:rPr>
          <w:rFonts w:ascii="Arial" w:hAnsi="Arial" w:cs="Arial"/>
          <w:w w:val="100"/>
        </w:rPr>
      </w:pPr>
      <w:r w:rsidRPr="00E25B4A">
        <w:rPr>
          <w:rFonts w:ascii="Arial" w:hAnsi="Arial" w:cs="Arial"/>
          <w:w w:val="100"/>
        </w:rPr>
        <w:fldChar w:fldCharType="begin"/>
      </w:r>
      <w:r w:rsidR="00E25B4A" w:rsidRPr="00E25B4A">
        <w:rPr>
          <w:rFonts w:ascii="Arial" w:hAnsi="Arial" w:cs="Arial"/>
          <w:w w:val="100"/>
        </w:rPr>
        <w:instrText>xe "compression of input files"</w:instrText>
      </w:r>
      <w:r w:rsidRPr="00E25B4A">
        <w:rPr>
          <w:rFonts w:ascii="Arial" w:hAnsi="Arial" w:cs="Arial"/>
          <w:w w:val="100"/>
        </w:rPr>
        <w:fldChar w:fldCharType="end"/>
      </w:r>
      <w:r w:rsidRPr="00E25B4A">
        <w:rPr>
          <w:rFonts w:ascii="Arial" w:hAnsi="Arial" w:cs="Arial"/>
          <w:w w:val="100"/>
        </w:rPr>
        <w:fldChar w:fldCharType="begin"/>
      </w:r>
      <w:r w:rsidR="001F4505">
        <w:rPr>
          <w:rFonts w:ascii="Arial" w:hAnsi="Arial" w:cs="Arial"/>
          <w:w w:val="100"/>
        </w:rPr>
        <w:instrText>xe "input\:files\:compression"</w:instrText>
      </w:r>
      <w:r w:rsidRPr="00E25B4A">
        <w:rPr>
          <w:rFonts w:ascii="Arial" w:hAnsi="Arial" w:cs="Arial"/>
          <w:w w:val="100"/>
        </w:rPr>
        <w:fldChar w:fldCharType="end"/>
      </w:r>
      <w:r w:rsidRPr="00E25B4A">
        <w:rPr>
          <w:rFonts w:ascii="Arial" w:hAnsi="Arial" w:cs="Arial"/>
          <w:w w:val="100"/>
        </w:rPr>
        <w:fldChar w:fldCharType="begin"/>
      </w:r>
      <w:r w:rsidR="001F4505">
        <w:rPr>
          <w:rFonts w:ascii="Arial" w:hAnsi="Arial" w:cs="Arial"/>
          <w:w w:val="100"/>
        </w:rPr>
        <w:instrText>xe "packed input files"</w:instrText>
      </w:r>
      <w:r w:rsidRPr="00E25B4A">
        <w:rPr>
          <w:rFonts w:ascii="Arial" w:hAnsi="Arial" w:cs="Arial"/>
          <w:w w:val="100"/>
        </w:rPr>
        <w:fldChar w:fldCharType="end"/>
      </w:r>
    </w:p>
    <w:p w:rsidR="00B27A71" w:rsidRDefault="007F06B9">
      <w:pPr>
        <w:pStyle w:val="Heading2"/>
      </w:pPr>
      <w:bookmarkStart w:id="318" w:name="_Toc265375384"/>
      <w:bookmarkStart w:id="319" w:name="_Toc265375831"/>
      <w:bookmarkStart w:id="320" w:name="_Toc265376131"/>
      <w:bookmarkStart w:id="321" w:name="_Toc265376685"/>
      <w:bookmarkStart w:id="322" w:name="_Toc265375385"/>
      <w:bookmarkStart w:id="323" w:name="_Toc265375832"/>
      <w:bookmarkStart w:id="324" w:name="_Toc265376132"/>
      <w:bookmarkStart w:id="325" w:name="_Toc265376686"/>
      <w:bookmarkStart w:id="326" w:name="_Toc265375386"/>
      <w:bookmarkStart w:id="327" w:name="_Toc265375833"/>
      <w:bookmarkStart w:id="328" w:name="_Toc265376133"/>
      <w:bookmarkStart w:id="329" w:name="_Toc265376687"/>
      <w:bookmarkStart w:id="330" w:name="_Toc305762391"/>
      <w:bookmarkEnd w:id="318"/>
      <w:bookmarkEnd w:id="319"/>
      <w:bookmarkEnd w:id="320"/>
      <w:bookmarkEnd w:id="321"/>
      <w:bookmarkEnd w:id="322"/>
      <w:bookmarkEnd w:id="323"/>
      <w:bookmarkEnd w:id="324"/>
      <w:bookmarkEnd w:id="325"/>
      <w:bookmarkEnd w:id="326"/>
      <w:bookmarkEnd w:id="327"/>
      <w:bookmarkEnd w:id="328"/>
      <w:bookmarkEnd w:id="329"/>
      <w:r>
        <w:t xml:space="preserve">Statements and </w:t>
      </w:r>
      <w:bookmarkStart w:id="331" w:name="RTF496e7075744c696e65466f72"/>
      <w:r w:rsidR="00C7633A">
        <w:t>Arguments</w:t>
      </w:r>
      <w:bookmarkEnd w:id="330"/>
    </w:p>
    <w:bookmarkEnd w:id="331"/>
    <w:p w:rsidR="008D6534" w:rsidRPr="001D4332" w:rsidRDefault="00056B8A">
      <w:pPr>
        <w:pStyle w:val="BulletNext"/>
        <w:ind w:left="0" w:firstLine="0"/>
        <w:rPr>
          <w:rFonts w:cs="Helvetica"/>
          <w:w w:val="100"/>
        </w:rPr>
      </w:pPr>
      <w:r>
        <w:rPr>
          <w:w w:val="100"/>
        </w:rPr>
        <w:t xml:space="preserve">A statement in IBIS-ISS is a text string consisting of </w:t>
      </w:r>
      <w:r w:rsidR="007D4838">
        <w:rPr>
          <w:w w:val="100"/>
        </w:rPr>
        <w:t xml:space="preserve">character sequence arguments </w:t>
      </w:r>
      <w:r>
        <w:rPr>
          <w:w w:val="100"/>
        </w:rPr>
        <w:t>and delimiters</w:t>
      </w:r>
      <w:r w:rsidR="008A7E6D">
        <w:rPr>
          <w:w w:val="100"/>
        </w:rPr>
        <w:t xml:space="preserve"> (see </w:t>
      </w:r>
      <w:r w:rsidR="002537BC">
        <w:rPr>
          <w:w w:val="100"/>
        </w:rPr>
        <w:fldChar w:fldCharType="begin"/>
      </w:r>
      <w:r w:rsidR="008A7E6D">
        <w:rPr>
          <w:w w:val="100"/>
        </w:rPr>
        <w:instrText xml:space="preserve"> REF _Ref291599798 \h </w:instrText>
      </w:r>
      <w:r w:rsidR="002537BC">
        <w:rPr>
          <w:w w:val="100"/>
        </w:rPr>
      </w:r>
      <w:r w:rsidR="002537BC">
        <w:rPr>
          <w:w w:val="100"/>
        </w:rPr>
        <w:fldChar w:fldCharType="separate"/>
      </w:r>
      <w:ins w:id="332"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333"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w w:val="100"/>
        </w:rPr>
        <w:fldChar w:fldCharType="end"/>
      </w:r>
      <w:r w:rsidR="008A7E6D">
        <w:rPr>
          <w:w w:val="100"/>
        </w:rPr>
        <w:t xml:space="preserve"> for a list of delimiters)</w:t>
      </w:r>
      <w:r>
        <w:rPr>
          <w:w w:val="100"/>
        </w:rPr>
        <w:t>.  An IBIS-ISS file may c</w:t>
      </w:r>
      <w:r w:rsidRPr="001D4332">
        <w:rPr>
          <w:rFonts w:cs="Helvetica"/>
          <w:w w:val="100"/>
        </w:rPr>
        <w:t>ontain multiple statements (the number of statements is not limited by the IBIS-ISS definition, but may be limited by the computer architecture and/ or operating system used to process the file).</w:t>
      </w:r>
    </w:p>
    <w:p w:rsidR="00B27A71" w:rsidRPr="001D4332" w:rsidRDefault="005473C2">
      <w:pPr>
        <w:pStyle w:val="Body"/>
        <w:ind w:left="10"/>
        <w:rPr>
          <w:rFonts w:cs="Helvetica"/>
          <w:w w:val="100"/>
        </w:rPr>
      </w:pPr>
      <w:r w:rsidRPr="001D4332">
        <w:rPr>
          <w:rFonts w:cs="Helvetica"/>
          <w:w w:val="100"/>
        </w:rPr>
        <w:t xml:space="preserve">Statements may </w:t>
      </w:r>
      <w:r w:rsidR="008423D0" w:rsidRPr="001D4332">
        <w:rPr>
          <w:rFonts w:cs="Helvetica"/>
          <w:w w:val="100"/>
        </w:rPr>
        <w:t>be split across line</w:t>
      </w:r>
      <w:r w:rsidR="004350D4" w:rsidRPr="004350D4">
        <w:rPr>
          <w:rFonts w:cs="Helvetica"/>
        </w:rPr>
        <w:t xml:space="preserve">s, provided a line continuation character or sequence (defined later) is used.  No more than one statement may appear on any line.  </w:t>
      </w:r>
    </w:p>
    <w:p w:rsidR="00B27A71" w:rsidRDefault="00056B8A">
      <w:pPr>
        <w:pStyle w:val="BulletNext"/>
        <w:ind w:left="10" w:firstLine="0"/>
        <w:rPr>
          <w:w w:val="100"/>
        </w:rPr>
      </w:pPr>
      <w:r>
        <w:rPr>
          <w:w w:val="100"/>
        </w:rPr>
        <w:lastRenderedPageBreak/>
        <w:t xml:space="preserve">Any valid string of characters between two delimiters is </w:t>
      </w:r>
      <w:r w:rsidR="00C7633A">
        <w:rPr>
          <w:w w:val="100"/>
        </w:rPr>
        <w:t>an argument</w:t>
      </w:r>
      <w:r>
        <w:rPr>
          <w:w w:val="100"/>
        </w:rPr>
        <w:t>.</w:t>
      </w:r>
    </w:p>
    <w:p w:rsidR="00B27A71" w:rsidRDefault="005048EE">
      <w:pPr>
        <w:pStyle w:val="BulletNext"/>
        <w:spacing w:before="100" w:beforeAutospacing="1" w:after="0" w:line="240" w:lineRule="auto"/>
        <w:ind w:left="10" w:firstLine="0"/>
        <w:rPr>
          <w:w w:val="100"/>
        </w:rPr>
      </w:pPr>
      <w:r>
        <w:rPr>
          <w:w w:val="100"/>
        </w:rPr>
        <w:t>For the purpose of this specification, statements are grouped into the following types:</w:t>
      </w:r>
    </w:p>
    <w:p w:rsidR="00B27A71" w:rsidRDefault="005048EE">
      <w:pPr>
        <w:pStyle w:val="BulletNext"/>
        <w:numPr>
          <w:ilvl w:val="0"/>
          <w:numId w:val="46"/>
        </w:numPr>
        <w:spacing w:before="100" w:beforeAutospacing="1" w:after="0" w:line="240" w:lineRule="auto"/>
        <w:ind w:left="730"/>
        <w:rPr>
          <w:w w:val="100"/>
        </w:rPr>
      </w:pPr>
      <w:r>
        <w:rPr>
          <w:w w:val="100"/>
        </w:rPr>
        <w:t>Element instances</w:t>
      </w:r>
    </w:p>
    <w:p w:rsidR="00B27A71" w:rsidRDefault="005048EE">
      <w:pPr>
        <w:pStyle w:val="BulletNext"/>
        <w:numPr>
          <w:ilvl w:val="0"/>
          <w:numId w:val="46"/>
        </w:numPr>
        <w:spacing w:before="100" w:beforeAutospacing="1" w:after="0" w:line="240" w:lineRule="auto"/>
        <w:ind w:left="730"/>
        <w:rPr>
          <w:w w:val="100"/>
        </w:rPr>
      </w:pPr>
      <w:r>
        <w:rPr>
          <w:w w:val="100"/>
        </w:rPr>
        <w:t>Parameter definitions</w:t>
      </w:r>
    </w:p>
    <w:p w:rsidR="00B27A71" w:rsidRDefault="005048EE">
      <w:pPr>
        <w:pStyle w:val="BulletNext"/>
        <w:numPr>
          <w:ilvl w:val="0"/>
          <w:numId w:val="46"/>
        </w:numPr>
        <w:spacing w:before="100" w:beforeAutospacing="1" w:after="0" w:line="240" w:lineRule="auto"/>
        <w:ind w:left="730"/>
        <w:rPr>
          <w:w w:val="100"/>
        </w:rPr>
      </w:pPr>
      <w:r>
        <w:rPr>
          <w:w w:val="100"/>
        </w:rPr>
        <w:t>File includes</w:t>
      </w:r>
    </w:p>
    <w:p w:rsidR="00B27A71" w:rsidRDefault="005048EE">
      <w:pPr>
        <w:pStyle w:val="BulletNext"/>
        <w:numPr>
          <w:ilvl w:val="0"/>
          <w:numId w:val="46"/>
        </w:numPr>
        <w:spacing w:before="100" w:beforeAutospacing="1" w:after="0" w:line="240" w:lineRule="auto"/>
        <w:ind w:left="730"/>
        <w:rPr>
          <w:w w:val="100"/>
        </w:rPr>
      </w:pPr>
      <w:r>
        <w:rPr>
          <w:w w:val="100"/>
        </w:rPr>
        <w:t>Subcircuit definitions</w:t>
      </w:r>
    </w:p>
    <w:p w:rsidR="00B27A71" w:rsidRDefault="005048EE">
      <w:pPr>
        <w:pStyle w:val="BulletNext"/>
        <w:numPr>
          <w:ilvl w:val="0"/>
          <w:numId w:val="46"/>
        </w:numPr>
        <w:spacing w:before="100" w:beforeAutospacing="1" w:after="0" w:line="240" w:lineRule="auto"/>
        <w:ind w:left="730"/>
        <w:rPr>
          <w:w w:val="100"/>
        </w:rPr>
      </w:pPr>
      <w:r>
        <w:rPr>
          <w:w w:val="100"/>
        </w:rPr>
        <w:t>Model definitions</w:t>
      </w:r>
    </w:p>
    <w:p w:rsidR="00B27A71" w:rsidRDefault="005048EE">
      <w:pPr>
        <w:pStyle w:val="BulletNext"/>
        <w:numPr>
          <w:ilvl w:val="0"/>
          <w:numId w:val="46"/>
        </w:numPr>
        <w:spacing w:before="100" w:beforeAutospacing="1" w:after="0" w:line="240" w:lineRule="auto"/>
        <w:ind w:left="730"/>
        <w:rPr>
          <w:w w:val="100"/>
        </w:rPr>
      </w:pPr>
      <w:r>
        <w:rPr>
          <w:w w:val="100"/>
        </w:rPr>
        <w:t>Comments</w:t>
      </w:r>
    </w:p>
    <w:p w:rsidR="00B27A71" w:rsidRDefault="005048EE">
      <w:pPr>
        <w:pStyle w:val="BulletNext"/>
        <w:numPr>
          <w:ilvl w:val="0"/>
          <w:numId w:val="46"/>
        </w:numPr>
        <w:spacing w:before="100" w:beforeAutospacing="1" w:after="0" w:line="240" w:lineRule="auto"/>
        <w:ind w:left="730"/>
        <w:rPr>
          <w:w w:val="100"/>
        </w:rPr>
      </w:pPr>
      <w:r>
        <w:rPr>
          <w:w w:val="100"/>
        </w:rPr>
        <w:t>Subcircuit ending statements</w:t>
      </w:r>
    </w:p>
    <w:p w:rsidR="00B27A71" w:rsidRDefault="00B27A71">
      <w:pPr>
        <w:pStyle w:val="BulletNext"/>
        <w:tabs>
          <w:tab w:val="clear" w:pos="1440"/>
        </w:tabs>
        <w:ind w:left="0" w:firstLine="0"/>
        <w:rPr>
          <w:w w:val="100"/>
        </w:rPr>
      </w:pPr>
    </w:p>
    <w:p w:rsidR="00B27A71" w:rsidRDefault="00304F7B">
      <w:pPr>
        <w:pStyle w:val="BulletNext"/>
        <w:tabs>
          <w:tab w:val="clear" w:pos="1440"/>
        </w:tabs>
        <w:ind w:left="0" w:firstLine="0"/>
        <w:rPr>
          <w:w w:val="100"/>
        </w:rPr>
      </w:pPr>
      <w:r>
        <w:rPr>
          <w:w w:val="100"/>
        </w:rPr>
        <w:t xml:space="preserve">Subcircuit ending statements, subcircuit definitions, model definitions, parameter definitions and file includes all begin with the </w:t>
      </w:r>
      <w:r w:rsidR="00F00945">
        <w:rPr>
          <w:w w:val="100"/>
        </w:rPr>
        <w:t xml:space="preserve">period </w:t>
      </w:r>
      <w:r>
        <w:rPr>
          <w:w w:val="100"/>
        </w:rPr>
        <w:t>(.) character.</w:t>
      </w:r>
    </w:p>
    <w:p w:rsidR="00F45E63" w:rsidRDefault="00304F7B">
      <w:pPr>
        <w:pStyle w:val="BulletNext"/>
        <w:tabs>
          <w:tab w:val="clear" w:pos="1440"/>
        </w:tabs>
        <w:ind w:left="0" w:firstLine="0"/>
        <w:rPr>
          <w:w w:val="100"/>
        </w:rPr>
      </w:pPr>
      <w:r>
        <w:rPr>
          <w:w w:val="100"/>
        </w:rPr>
        <w:t xml:space="preserve">The specific syntax of the above statement types are described in the sections below.  </w:t>
      </w:r>
    </w:p>
    <w:p w:rsidR="005473C2" w:rsidRDefault="00096E33">
      <w:pPr>
        <w:pStyle w:val="Bullet"/>
        <w:numPr>
          <w:ilvl w:val="0"/>
          <w:numId w:val="111"/>
        </w:numPr>
        <w:tabs>
          <w:tab w:val="clear" w:pos="1440"/>
        </w:tabs>
        <w:rPr>
          <w:w w:val="100"/>
        </w:rPr>
      </w:pPr>
      <w:r>
        <w:rPr>
          <w:rFonts w:ascii="Arial" w:hAnsi="Arial" w:cs="Arial"/>
        </w:rPr>
        <w:t>IBIS-ISS</w:t>
      </w:r>
      <w:r>
        <w:rPr>
          <w:w w:val="100"/>
        </w:rPr>
        <w:t xml:space="preserve"> ignores differences between upper and lower case in input </w:t>
      </w:r>
      <w:r w:rsidR="00304F7B">
        <w:rPr>
          <w:w w:val="100"/>
        </w:rPr>
        <w:t>statements</w:t>
      </w:r>
      <w:r>
        <w:rPr>
          <w:w w:val="100"/>
        </w:rPr>
        <w:t>, except in quoted filenames.</w:t>
      </w:r>
      <w:r w:rsidR="002537BC">
        <w:rPr>
          <w:w w:val="100"/>
        </w:rPr>
        <w:fldChar w:fldCharType="begin"/>
      </w:r>
      <w:r>
        <w:rPr>
          <w:w w:val="100"/>
        </w:rPr>
        <w:instrText>xe "input\:files\:character case"</w:instrText>
      </w:r>
      <w:r w:rsidR="002537BC">
        <w:rPr>
          <w:w w:val="100"/>
        </w:rPr>
        <w:fldChar w:fldCharType="end"/>
      </w:r>
    </w:p>
    <w:p w:rsidR="005473C2" w:rsidRDefault="00017D0F">
      <w:pPr>
        <w:pStyle w:val="Bullet"/>
        <w:numPr>
          <w:ilvl w:val="0"/>
          <w:numId w:val="111"/>
        </w:numPr>
        <w:tabs>
          <w:tab w:val="clear" w:pos="1440"/>
        </w:tabs>
        <w:rPr>
          <w:w w:val="100"/>
        </w:rPr>
      </w:pPr>
      <w:r w:rsidRPr="00017D0F">
        <w:rPr>
          <w:w w:val="100"/>
        </w:rPr>
        <w:t xml:space="preserve">The following </w:t>
      </w:r>
      <w:r w:rsidR="00F20CEF">
        <w:rPr>
          <w:w w:val="100"/>
        </w:rPr>
        <w:t>characters</w:t>
      </w:r>
      <w:r w:rsidRPr="00017D0F">
        <w:rPr>
          <w:w w:val="100"/>
        </w:rPr>
        <w:t xml:space="preserve"> are reserved </w:t>
      </w:r>
      <w:r w:rsidR="00F20CEF">
        <w:rPr>
          <w:w w:val="100"/>
        </w:rPr>
        <w:t>for special use</w:t>
      </w:r>
      <w:r w:rsidRPr="00017D0F">
        <w:rPr>
          <w:w w:val="100"/>
        </w:rPr>
        <w:t xml:space="preserve"> and shall not be used as part of any parameter or node name:  </w:t>
      </w:r>
    </w:p>
    <w:p w:rsidR="001D69CF" w:rsidRDefault="007E083A">
      <w:pPr>
        <w:pStyle w:val="ListPara2"/>
        <w:tabs>
          <w:tab w:val="left" w:pos="1440"/>
          <w:tab w:val="left" w:pos="2160"/>
        </w:tabs>
        <w:ind w:left="0"/>
        <w:rPr>
          <w:w w:val="100"/>
        </w:rPr>
      </w:pPr>
      <w:r>
        <w:tab/>
      </w:r>
      <w:r>
        <w:tab/>
      </w:r>
      <w:r w:rsidR="00017D0F" w:rsidRPr="00017D0F">
        <w:t>( )  =  "  </w:t>
      </w:r>
      <w:r w:rsidR="0028121D">
        <w:t>'</w:t>
      </w:r>
      <w:r w:rsidR="00F43F84">
        <w:t xml:space="preserve"> .</w:t>
      </w:r>
    </w:p>
    <w:p w:rsidR="001D69CF" w:rsidRDefault="00E327D5">
      <w:pPr>
        <w:pStyle w:val="ListPara2"/>
        <w:numPr>
          <w:ilvl w:val="0"/>
          <w:numId w:val="112"/>
        </w:numPr>
        <w:tabs>
          <w:tab w:val="left" w:pos="720"/>
        </w:tabs>
        <w:rPr>
          <w:w w:val="100"/>
        </w:rPr>
      </w:pPr>
      <w:r w:rsidRPr="00E327D5">
        <w:rPr>
          <w:w w:val="100"/>
        </w:rPr>
        <w:t>"Directional" or matched quotation marks, as represented by ISO 8859-1 (extended ASCII) characters 0x145d, 0x146d, 0x147d and 0x148d, are prohibited in IBIS-ISS files.</w:t>
      </w:r>
    </w:p>
    <w:p w:rsidR="005473C2" w:rsidRDefault="00017D0F">
      <w:pPr>
        <w:pStyle w:val="ListPara2"/>
        <w:numPr>
          <w:ilvl w:val="0"/>
          <w:numId w:val="112"/>
        </w:numPr>
        <w:tabs>
          <w:tab w:val="left" w:pos="720"/>
        </w:tabs>
        <w:rPr>
          <w:w w:val="100"/>
        </w:rPr>
      </w:pPr>
      <w:r w:rsidRPr="00017D0F">
        <w:rPr>
          <w:w w:val="100"/>
        </w:rPr>
        <w:t>T</w:t>
      </w:r>
      <w:r w:rsidR="005F6FC3">
        <w:rPr>
          <w:w w:val="100"/>
        </w:rPr>
        <w:t>o prevent conflicts with proprietary SPICE variants, t</w:t>
      </w:r>
      <w:r w:rsidRPr="00017D0F">
        <w:rPr>
          <w:w w:val="100"/>
        </w:rPr>
        <w:t xml:space="preserve">he following </w:t>
      </w:r>
      <w:r w:rsidR="003659C0">
        <w:rPr>
          <w:w w:val="100"/>
        </w:rPr>
        <w:t>strings</w:t>
      </w:r>
      <w:r w:rsidRPr="00017D0F">
        <w:rPr>
          <w:w w:val="100"/>
        </w:rPr>
        <w:t xml:space="preserve"> shall not be used as part of any parameter or node name:</w:t>
      </w:r>
      <w:r w:rsidR="007B75CB">
        <w:rPr>
          <w:w w:val="100"/>
        </w:rPr>
        <w:t xml:space="preserve"> time, temper, </w:t>
      </w:r>
      <w:proofErr w:type="gramStart"/>
      <w:r w:rsidR="007B75CB">
        <w:rPr>
          <w:w w:val="100"/>
        </w:rPr>
        <w:t>hertz</w:t>
      </w:r>
      <w:proofErr w:type="gramEnd"/>
      <w:r w:rsidR="007B75CB">
        <w:rPr>
          <w:w w:val="100"/>
        </w:rPr>
        <w:t xml:space="preserve">.  Further, the strings listed in </w:t>
      </w:r>
      <w:r w:rsidR="002537BC">
        <w:rPr>
          <w:w w:val="100"/>
        </w:rPr>
        <w:fldChar w:fldCharType="begin"/>
      </w:r>
      <w:r w:rsidR="00D33532">
        <w:rPr>
          <w:w w:val="100"/>
        </w:rPr>
        <w:instrText xml:space="preserve"> REF _Ref291246403 \h </w:instrText>
      </w:r>
      <w:r w:rsidR="002537BC">
        <w:rPr>
          <w:w w:val="100"/>
        </w:rPr>
      </w:r>
      <w:r w:rsidR="002537BC">
        <w:rPr>
          <w:w w:val="100"/>
        </w:rPr>
        <w:fldChar w:fldCharType="separate"/>
      </w:r>
      <w:r w:rsidR="005109DE">
        <w:t xml:space="preserve">Table </w:t>
      </w:r>
      <w:r w:rsidR="005109DE">
        <w:rPr>
          <w:noProof/>
        </w:rPr>
        <w:t>2</w:t>
      </w:r>
      <w:r w:rsidR="002537BC">
        <w:rPr>
          <w:w w:val="100"/>
        </w:rPr>
        <w:fldChar w:fldCharType="end"/>
      </w:r>
      <w:r w:rsidR="0054293F">
        <w:rPr>
          <w:w w:val="100"/>
        </w:rPr>
        <w:t xml:space="preserve"> </w:t>
      </w:r>
      <w:r w:rsidR="007B75CB">
        <w:rPr>
          <w:w w:val="100"/>
        </w:rPr>
        <w:t>shall not be used as part of any parameter or node name in the associated element.</w:t>
      </w:r>
    </w:p>
    <w:p w:rsidR="007479AF" w:rsidRDefault="007479AF">
      <w:pPr>
        <w:pStyle w:val="ListPara2"/>
        <w:tabs>
          <w:tab w:val="left" w:pos="1440"/>
        </w:tabs>
        <w:rPr>
          <w:w w:val="100"/>
        </w:rPr>
      </w:pPr>
    </w:p>
    <w:p w:rsidR="002C7B03" w:rsidRDefault="002C7B03" w:rsidP="002C7B03">
      <w:pPr>
        <w:pStyle w:val="Caption"/>
        <w:keepNext/>
      </w:pPr>
      <w:bookmarkStart w:id="334" w:name="_Ref291246403"/>
      <w:bookmarkStart w:id="335" w:name="_Toc305762361"/>
      <w:r>
        <w:t xml:space="preserve">Table </w:t>
      </w:r>
      <w:fldSimple w:instr=" SEQ Table \* ARABIC ">
        <w:r w:rsidR="005109DE">
          <w:rPr>
            <w:noProof/>
          </w:rPr>
          <w:t>2</w:t>
        </w:r>
      </w:fldSimple>
      <w:bookmarkEnd w:id="334"/>
      <w:r w:rsidR="00533838">
        <w:t xml:space="preserve">: </w:t>
      </w:r>
      <w:r w:rsidR="008D0CBB">
        <w:t xml:space="preserve">Prohibited </w:t>
      </w:r>
      <w:r w:rsidR="00B36C81">
        <w:t xml:space="preserve">Strings </w:t>
      </w:r>
      <w:r w:rsidR="00533838">
        <w:t>for Specific Elements</w:t>
      </w:r>
      <w:bookmarkEnd w:id="335"/>
    </w:p>
    <w:tbl>
      <w:tblPr>
        <w:tblW w:w="0" w:type="auto"/>
        <w:jc w:val="center"/>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3849"/>
      </w:tblGrid>
      <w:tr w:rsidR="00A22F6C" w:rsidTr="00A63CBB">
        <w:trPr>
          <w:jc w:val="center"/>
        </w:trPr>
        <w:tc>
          <w:tcPr>
            <w:tcW w:w="3858" w:type="dxa"/>
            <w:tcMar>
              <w:top w:w="115" w:type="dxa"/>
              <w:left w:w="58" w:type="dxa"/>
              <w:bottom w:w="115" w:type="dxa"/>
              <w:right w:w="115" w:type="dxa"/>
            </w:tcMar>
          </w:tcPr>
          <w:p w:rsidR="00F45E63" w:rsidRDefault="00A22F6C">
            <w:r w:rsidRPr="00F52E55">
              <w:t>Element</w:t>
            </w:r>
          </w:p>
        </w:tc>
        <w:tc>
          <w:tcPr>
            <w:tcW w:w="3858" w:type="dxa"/>
            <w:tcMar>
              <w:top w:w="115" w:type="dxa"/>
              <w:left w:w="58" w:type="dxa"/>
              <w:bottom w:w="115" w:type="dxa"/>
              <w:right w:w="115" w:type="dxa"/>
            </w:tcMar>
          </w:tcPr>
          <w:p w:rsidR="00F45E63" w:rsidRDefault="008D0CBB">
            <w:r w:rsidRPr="00F52E55">
              <w:t xml:space="preserve">Prohibited </w:t>
            </w:r>
            <w:r w:rsidR="00F95953" w:rsidRPr="00F52E55">
              <w:t>String Sequence</w:t>
            </w:r>
          </w:p>
        </w:tc>
      </w:tr>
      <w:tr w:rsidR="00A22F6C" w:rsidTr="00A63CBB">
        <w:trPr>
          <w:jc w:val="center"/>
        </w:trPr>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 xml:space="preserve">Capacitor </w:t>
            </w:r>
          </w:p>
          <w:p w:rsidR="00F45E63" w:rsidRDefault="00F45E63"/>
        </w:tc>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POLY, TC, SENS</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E</w:t>
            </w:r>
            <w:r w:rsidR="007D356D" w:rsidRPr="00F52E55">
              <w:rPr>
                <w:color w:val="auto"/>
                <w:sz w:val="22"/>
                <w:szCs w:val="22"/>
                <w:lang w:eastAsia="zh-CN"/>
              </w:rPr>
              <w:t>-element</w:t>
            </w:r>
          </w:p>
          <w:p w:rsidR="00F45E63" w:rsidRDefault="00A22F6C">
            <w:r w:rsidRPr="00F52E55">
              <w:rPr>
                <w:color w:val="auto"/>
                <w:sz w:val="22"/>
                <w:szCs w:val="22"/>
                <w:lang w:eastAsia="zh-CN"/>
              </w:rPr>
              <w:t>G-element</w:t>
            </w:r>
          </w:p>
        </w:tc>
        <w:tc>
          <w:tcPr>
            <w:tcW w:w="3858" w:type="dxa"/>
            <w:tcMar>
              <w:top w:w="115" w:type="dxa"/>
              <w:left w:w="58" w:type="dxa"/>
              <w:bottom w:w="115" w:type="dxa"/>
              <w:right w:w="115" w:type="dxa"/>
            </w:tcMar>
          </w:tcPr>
          <w:p w:rsidR="00F45E63" w:rsidRDefault="004350D4">
            <w:r w:rsidRPr="004350D4">
              <w:rPr>
                <w:color w:val="auto"/>
                <w:sz w:val="22"/>
                <w:szCs w:val="22"/>
                <w:lang w:eastAsia="zh-CN"/>
              </w:rPr>
              <w:t xml:space="preserve">AND, DELAY, FOSTER, LAPLACE, NAND, NPWL, NOR, VCCS, OPAMP, OR, POLE, POLY, PWL, SPUR, TRANSFORMER, VCR, VCCAP, VCVS, FREQ, ZTRANS, VMRF, NOISE, NOISEFILE, MNAME, PHASE, SCALE, MAX, </w:t>
            </w:r>
            <w:r w:rsidRPr="004350D4">
              <w:rPr>
                <w:color w:val="auto"/>
                <w:sz w:val="22"/>
                <w:szCs w:val="22"/>
                <w:lang w:eastAsia="zh-CN"/>
              </w:rPr>
              <w:lastRenderedPageBreak/>
              <w:t>PAR</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lastRenderedPageBreak/>
              <w:t>F</w:t>
            </w:r>
            <w:r w:rsidR="007D356D" w:rsidRPr="00F52E55">
              <w:rPr>
                <w:color w:val="auto"/>
                <w:sz w:val="22"/>
                <w:szCs w:val="22"/>
                <w:lang w:eastAsia="zh-CN"/>
              </w:rPr>
              <w:t>-element</w:t>
            </w:r>
          </w:p>
          <w:p w:rsidR="00F45E63" w:rsidRDefault="00A22F6C">
            <w:r w:rsidRPr="00F52E55">
              <w:rPr>
                <w:color w:val="auto"/>
                <w:sz w:val="22"/>
                <w:szCs w:val="22"/>
                <w:lang w:eastAsia="zh-CN"/>
              </w:rPr>
              <w:t>H-element</w:t>
            </w:r>
          </w:p>
        </w:tc>
        <w:tc>
          <w:tcPr>
            <w:tcW w:w="3858" w:type="dxa"/>
            <w:tcMar>
              <w:top w:w="115" w:type="dxa"/>
              <w:left w:w="58" w:type="dxa"/>
              <w:bottom w:w="115" w:type="dxa"/>
              <w:right w:w="115" w:type="dxa"/>
            </w:tcMar>
          </w:tcPr>
          <w:p w:rsidR="00F45E63" w:rsidRDefault="00A22F6C">
            <w:r w:rsidRPr="00F52E55">
              <w:rPr>
                <w:color w:val="auto"/>
                <w:sz w:val="22"/>
                <w:szCs w:val="22"/>
                <w:lang w:eastAsia="zh-CN"/>
              </w:rPr>
              <w:t>POLY, PWL, AND, NAND, OR, NOR, VMRF, CCCS, CCVS, DELAY</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Inductor</w:t>
            </w:r>
          </w:p>
        </w:tc>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POLY, TC, SENS, RELUCTANCE, TRANSFORMER_NT, FILE</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Resistor</w:t>
            </w:r>
          </w:p>
        </w:tc>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POLY,TC,SENS</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S-element</w:t>
            </w:r>
          </w:p>
        </w:tc>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ZO, Z0, MNAME</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T-element</w:t>
            </w:r>
          </w:p>
        </w:tc>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IC</w:t>
            </w:r>
          </w:p>
        </w:tc>
      </w:tr>
      <w:tr w:rsidR="00A22F6C" w:rsidTr="00A63CBB">
        <w:trPr>
          <w:jc w:val="center"/>
        </w:trPr>
        <w:tc>
          <w:tcPr>
            <w:tcW w:w="3858" w:type="dxa"/>
            <w:tcMar>
              <w:top w:w="115" w:type="dxa"/>
              <w:left w:w="58" w:type="dxa"/>
              <w:bottom w:w="115" w:type="dxa"/>
              <w:right w:w="115" w:type="dxa"/>
            </w:tcMar>
          </w:tcPr>
          <w:p w:rsidR="00F45E63" w:rsidRDefault="00A22F6C">
            <w:pPr>
              <w:rPr>
                <w:color w:val="auto"/>
                <w:sz w:val="22"/>
                <w:szCs w:val="22"/>
                <w:lang w:eastAsia="zh-CN"/>
              </w:rPr>
            </w:pPr>
            <w:r w:rsidRPr="00F52E55">
              <w:rPr>
                <w:color w:val="auto"/>
                <w:sz w:val="22"/>
                <w:szCs w:val="22"/>
                <w:lang w:eastAsia="zh-CN"/>
              </w:rPr>
              <w:t>W-element</w:t>
            </w:r>
          </w:p>
        </w:tc>
        <w:tc>
          <w:tcPr>
            <w:tcW w:w="3858" w:type="dxa"/>
            <w:tcMar>
              <w:top w:w="115" w:type="dxa"/>
              <w:left w:w="58" w:type="dxa"/>
              <w:bottom w:w="115" w:type="dxa"/>
              <w:right w:w="115" w:type="dxa"/>
            </w:tcMar>
          </w:tcPr>
          <w:p w:rsidR="00F45E63" w:rsidRDefault="004350D4">
            <w:pPr>
              <w:rPr>
                <w:color w:val="auto"/>
                <w:sz w:val="22"/>
                <w:szCs w:val="22"/>
                <w:lang w:eastAsia="zh-CN"/>
              </w:rPr>
            </w:pPr>
            <w:r w:rsidRPr="004350D4">
              <w:rPr>
                <w:color w:val="auto"/>
                <w:sz w:val="22"/>
                <w:szCs w:val="22"/>
                <w:lang w:eastAsia="zh-CN"/>
              </w:rPr>
              <w:t>RLGCFILE, PRINTZO, RLGCMODEL,TABLEMODEL, FSMODEL, UMODEL,</w:t>
            </w:r>
          </w:p>
          <w:p w:rsidR="00F45E63" w:rsidRDefault="004350D4">
            <w:pPr>
              <w:rPr>
                <w:color w:val="auto"/>
                <w:sz w:val="22"/>
                <w:szCs w:val="22"/>
                <w:lang w:eastAsia="zh-CN"/>
              </w:rPr>
            </w:pPr>
            <w:r w:rsidRPr="004350D4">
              <w:rPr>
                <w:color w:val="auto"/>
                <w:sz w:val="22"/>
                <w:szCs w:val="22"/>
                <w:lang w:eastAsia="zh-CN"/>
              </w:rPr>
              <w:t>SMODEL</w:t>
            </w:r>
          </w:p>
        </w:tc>
      </w:tr>
    </w:tbl>
    <w:p w:rsidR="00357676" w:rsidRPr="003659C0" w:rsidRDefault="00357676" w:rsidP="0062740D">
      <w:pPr>
        <w:pStyle w:val="ListPara2"/>
        <w:ind w:left="0"/>
        <w:rPr>
          <w:w w:val="100"/>
        </w:rPr>
      </w:pPr>
    </w:p>
    <w:p w:rsidR="00B27A71" w:rsidRDefault="00017D0F">
      <w:pPr>
        <w:pStyle w:val="Heading2"/>
      </w:pPr>
      <w:bookmarkStart w:id="336" w:name="_Toc305762392"/>
      <w:r w:rsidRPr="00017D0F">
        <w:t>Special Characters</w:t>
      </w:r>
      <w:bookmarkStart w:id="337" w:name="RTF5370656369616c4368617261"/>
      <w:bookmarkEnd w:id="336"/>
    </w:p>
    <w:bookmarkEnd w:id="337"/>
    <w:p w:rsidR="00B27A71" w:rsidRDefault="00017D0F">
      <w:pPr>
        <w:pStyle w:val="Body"/>
        <w:ind w:left="0"/>
        <w:rPr>
          <w:w w:val="100"/>
        </w:rPr>
      </w:pPr>
      <w:r w:rsidRPr="00017D0F">
        <w:rPr>
          <w:w w:val="100"/>
        </w:rPr>
        <w:t>The following table lists the special characters that may be used as part of node names, element parameter names, and element instance names. For detailed discussion, s</w:t>
      </w:r>
      <w:r w:rsidR="00096E33">
        <w:rPr>
          <w:w w:val="100"/>
        </w:rPr>
        <w:t>ee the appropriate sections in this chapter.</w:t>
      </w:r>
    </w:p>
    <w:p w:rsidR="005473C2" w:rsidRDefault="00096E33">
      <w:pPr>
        <w:pStyle w:val="NoteStart"/>
        <w:numPr>
          <w:ilvl w:val="0"/>
          <w:numId w:val="7"/>
        </w:numPr>
        <w:ind w:left="880" w:hanging="440"/>
        <w:rPr>
          <w:w w:val="100"/>
        </w:rPr>
      </w:pPr>
      <w:r>
        <w:rPr>
          <w:w w:val="100"/>
        </w:rPr>
        <w:t xml:space="preserve">   </w:t>
      </w:r>
    </w:p>
    <w:p w:rsidR="005473C2" w:rsidRDefault="00096E33">
      <w:pPr>
        <w:pStyle w:val="NotePara"/>
        <w:ind w:left="880"/>
        <w:rPr>
          <w:w w:val="100"/>
        </w:rPr>
      </w:pPr>
      <w:r>
        <w:rPr>
          <w:w w:val="100"/>
        </w:rPr>
        <w:t xml:space="preserve">To avoid unexpected results or error messages, do not use the following mathematical characters in a parameter name in </w:t>
      </w:r>
      <w:r>
        <w:rPr>
          <w:rFonts w:ascii="Arial" w:hAnsi="Arial" w:cs="Arial"/>
        </w:rPr>
        <w:t>IBIS</w:t>
      </w:r>
      <w:r w:rsidRPr="00394507">
        <w:rPr>
          <w:rFonts w:ascii="Arial" w:hAnsi="Arial" w:cs="Arial"/>
        </w:rPr>
        <w:t>-ISS</w:t>
      </w:r>
      <w:r w:rsidRPr="00394507">
        <w:rPr>
          <w:w w:val="100"/>
        </w:rPr>
        <w:t xml:space="preserve">: </w:t>
      </w:r>
      <w:r w:rsidRPr="00394507">
        <w:rPr>
          <w:rStyle w:val="kbdinput"/>
          <w:b w:val="0"/>
          <w:w w:val="100"/>
        </w:rPr>
        <w:t xml:space="preserve">* - + ^ </w:t>
      </w:r>
      <w:r w:rsidRPr="00394507">
        <w:rPr>
          <w:w w:val="100"/>
        </w:rPr>
        <w:t xml:space="preserve">and </w:t>
      </w:r>
      <w:r w:rsidR="005A6566" w:rsidRPr="005A6566">
        <w:rPr>
          <w:rStyle w:val="kbdinput"/>
          <w:b w:val="0"/>
          <w:w w:val="100"/>
        </w:rPr>
        <w:t>/</w:t>
      </w:r>
      <w:r w:rsidR="00E25B4A" w:rsidRPr="00E25B4A">
        <w:rPr>
          <w:w w:val="100"/>
        </w:rPr>
        <w:t>.</w:t>
      </w:r>
    </w:p>
    <w:p w:rsidR="004F5183" w:rsidRDefault="004F5183">
      <w:pPr>
        <w:pStyle w:val="NotePara"/>
        <w:rPr>
          <w:w w:val="100"/>
        </w:rPr>
      </w:pPr>
    </w:p>
    <w:p w:rsidR="007479AF" w:rsidRDefault="004F5183">
      <w:pPr>
        <w:pStyle w:val="Caption"/>
        <w:keepNext/>
      </w:pPr>
      <w:bookmarkStart w:id="338" w:name="_Ref291599798"/>
      <w:bookmarkStart w:id="339" w:name="_Toc305762362"/>
      <w:r>
        <w:t xml:space="preserve">Table </w:t>
      </w:r>
      <w:r w:rsidR="002537BC">
        <w:fldChar w:fldCharType="begin"/>
      </w:r>
      <w:r>
        <w:instrText xml:space="preserve"> SEQ Table \* ARABIC </w:instrText>
      </w:r>
      <w:r w:rsidR="002537BC">
        <w:fldChar w:fldCharType="separate"/>
      </w:r>
      <w:r w:rsidR="005109DE">
        <w:rPr>
          <w:noProof/>
        </w:rPr>
        <w:t>3</w:t>
      </w:r>
      <w:r w:rsidR="002537BC">
        <w:fldChar w:fldCharType="end"/>
      </w:r>
      <w:r>
        <w:t xml:space="preserve">: </w:t>
      </w:r>
      <w:r w:rsidR="00017D0F" w:rsidRPr="00017D0F">
        <w:rPr>
          <w:iCs/>
        </w:rPr>
        <w:t>IBIS-ISS Special Characters</w:t>
      </w:r>
      <w:bookmarkEnd w:id="338"/>
      <w:bookmarkEnd w:id="339"/>
    </w:p>
    <w:tbl>
      <w:tblPr>
        <w:tblW w:w="0" w:type="auto"/>
        <w:jc w:val="right"/>
        <w:tblLayout w:type="fixed"/>
        <w:tblCellMar>
          <w:top w:w="120" w:type="dxa"/>
          <w:left w:w="60" w:type="dxa"/>
          <w:bottom w:w="120" w:type="dxa"/>
          <w:right w:w="60" w:type="dxa"/>
        </w:tblCellMar>
        <w:tblLook w:val="0000"/>
      </w:tblPr>
      <w:tblGrid>
        <w:gridCol w:w="780"/>
        <w:gridCol w:w="1560"/>
        <w:gridCol w:w="1660"/>
        <w:gridCol w:w="2060"/>
        <w:gridCol w:w="1710"/>
        <w:gridCol w:w="1590"/>
      </w:tblGrid>
      <w:tr w:rsidR="002B7D4F" w:rsidTr="00A77BA4">
        <w:trPr>
          <w:trHeight w:val="613"/>
          <w:jc w:val="right"/>
        </w:trPr>
        <w:tc>
          <w:tcPr>
            <w:tcW w:w="2340" w:type="dxa"/>
            <w:gridSpan w:val="2"/>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096E33">
            <w:pPr>
              <w:pStyle w:val="TableHead"/>
              <w:jc w:val="center"/>
              <w:rPr>
                <w:rFonts w:cs="Arial"/>
                <w:sz w:val="24"/>
                <w:szCs w:val="24"/>
              </w:rPr>
            </w:pPr>
            <w:r>
              <w:rPr>
                <w:w w:val="100"/>
              </w:rPr>
              <w:t>Special Character</w:t>
            </w:r>
            <w:r w:rsidR="007E6816">
              <w:rPr>
                <w:w w:val="100"/>
              </w:rPr>
              <w:t>*</w:t>
            </w:r>
            <w:r>
              <w:rPr>
                <w:w w:val="100"/>
              </w:rPr>
              <w:t xml:space="preserve"> </w:t>
            </w:r>
            <w:r>
              <w:rPr>
                <w:w w:val="100"/>
              </w:rPr>
              <w:br/>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w:t>
            </w:r>
            <w:r w:rsidR="00096E33">
              <w:rPr>
                <w:w w:val="100"/>
              </w:rPr>
              <w:t>Node Name</w:t>
            </w:r>
            <w:r>
              <w:rPr>
                <w:w w:val="100"/>
              </w:rPr>
              <w:t>s</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Element and Subcircuit </w:t>
            </w:r>
            <w:r w:rsidR="00096E33">
              <w:rPr>
                <w:w w:val="100"/>
              </w:rPr>
              <w:t>Instance Name</w:t>
            </w:r>
            <w:r>
              <w:rPr>
                <w:w w:val="100"/>
              </w:rPr>
              <w:t>s</w:t>
            </w:r>
            <w:r w:rsidR="007E6816">
              <w:rPr>
                <w:w w:val="100"/>
              </w:rPr>
              <w:t>**</w:t>
            </w:r>
            <w:r w:rsidR="00096E33">
              <w:rPr>
                <w:w w:val="1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w:t>
            </w:r>
            <w:r w:rsidR="00096E33">
              <w:rPr>
                <w:w w:val="100"/>
              </w:rPr>
              <w:t>Parameter Name</w:t>
            </w:r>
            <w:r>
              <w:rPr>
                <w:w w:val="100"/>
              </w:rPr>
              <w:t>s</w:t>
            </w:r>
            <w:r w:rsidR="007E6816">
              <w:rPr>
                <w:w w:val="100"/>
              </w:rPr>
              <w:t>**</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147AF0">
            <w:pPr>
              <w:pStyle w:val="TableHead"/>
              <w:jc w:val="center"/>
              <w:rPr>
                <w:rFonts w:cs="Arial"/>
                <w:sz w:val="24"/>
                <w:szCs w:val="24"/>
              </w:rPr>
            </w:pPr>
            <w:r>
              <w:rPr>
                <w:w w:val="100"/>
              </w:rPr>
              <w:t>Remarks</w:t>
            </w:r>
          </w:p>
        </w:tc>
      </w:tr>
      <w:tr w:rsidR="002B7D4F" w:rsidTr="00A77BA4">
        <w:trPr>
          <w:trHeight w:val="595"/>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T</w:t>
            </w:r>
            <w:r w:rsidR="00096E33">
              <w:rPr>
                <w:w w:val="100"/>
              </w:rPr>
              <w:t>ilde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Exclamation </w:t>
            </w:r>
            <w:r w:rsidR="00096E33">
              <w:rPr>
                <w:w w:val="100"/>
              </w:rPr>
              <w:t>point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At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 xml:space="preserve">Included </w:t>
            </w:r>
            <w:r w:rsidR="00096E33">
              <w:rPr>
                <w:w w:val="100"/>
              </w:rPr>
              <w:t>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lastRenderedPageBreak/>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rsidP="007C2EB1">
            <w:pPr>
              <w:pStyle w:val="TableCell"/>
            </w:pPr>
            <w:r>
              <w:rPr>
                <w:w w:val="100"/>
              </w:rPr>
              <w:t xml:space="preserve">Pound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26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Dollar </w:t>
            </w:r>
            <w:r w:rsidR="00096E33">
              <w:rPr>
                <w:w w:val="100"/>
              </w:rPr>
              <w:t xml:space="preserve">sign </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 (avoid if after a number in node name)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In-line comment character</w:t>
            </w:r>
          </w:p>
        </w:tc>
      </w:tr>
      <w:tr w:rsidR="002B7D4F" w:rsidTr="00A77BA4">
        <w:trPr>
          <w:trHeight w:val="6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ercent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26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aret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Included only </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pPr>
            <w:r>
              <w:rPr>
                <w:w w:val="100"/>
              </w:rPr>
              <w:t xml:space="preserve">Included </w:t>
            </w:r>
            <w:r w:rsidR="00096E33">
              <w:rPr>
                <w:w w:val="100"/>
              </w:rPr>
              <w:t>only (avoid usage)</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4F4A82">
            <w:pPr>
              <w:pStyle w:val="TableCell"/>
            </w:pPr>
            <w:r>
              <w:rPr>
                <w:w w:val="100"/>
              </w:rPr>
              <w:t>"</w:t>
            </w:r>
            <w:r w:rsidR="00096E33">
              <w:rPr>
                <w:w w:val="100"/>
              </w:rPr>
              <w:t>To the power of</w:t>
            </w:r>
            <w:r>
              <w:rPr>
                <w:w w:val="100"/>
              </w:rPr>
              <w:t>"</w:t>
            </w:r>
            <w:r w:rsidR="00096E33">
              <w:rPr>
                <w:w w:val="100"/>
              </w:rPr>
              <w:t>, i.e., 2^5, two raised to the fifth power</w:t>
            </w:r>
          </w:p>
        </w:tc>
      </w:tr>
      <w:tr w:rsidR="002B7D4F" w:rsidTr="00A77BA4">
        <w:trPr>
          <w:trHeight w:val="694"/>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&amp;</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A</w:t>
            </w:r>
            <w:r w:rsidR="00096E33">
              <w:rPr>
                <w:w w:val="100"/>
              </w:rPr>
              <w:t>mpersand</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7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A</w:t>
            </w:r>
            <w:r w:rsidR="00096E33">
              <w:rPr>
                <w:w w:val="100"/>
              </w:rPr>
              <w:t>sterisk</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 xml:space="preserve">ncluded only (avoid using in node names)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pPr>
            <w:r>
              <w:rPr>
                <w:w w:val="100"/>
              </w:rPr>
              <w:t xml:space="preserve">Included </w:t>
            </w:r>
            <w:r w:rsidR="00096E33">
              <w:rPr>
                <w:w w:val="100"/>
              </w:rPr>
              <w:t>only (avoid using in parameter names)</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 xml:space="preserve">Comment </w:t>
            </w:r>
            <w:r w:rsidR="007E6816">
              <w:rPr>
                <w:w w:val="100"/>
              </w:rPr>
              <w:t xml:space="preserve">and wildcard </w:t>
            </w:r>
            <w:r>
              <w:rPr>
                <w:w w:val="100"/>
              </w:rPr>
              <w:t xml:space="preserve">character. Double asterisk (**) is </w:t>
            </w:r>
            <w:r w:rsidR="004F4A82">
              <w:rPr>
                <w:w w:val="100"/>
              </w:rPr>
              <w:t>"</w:t>
            </w:r>
            <w:r w:rsidR="007E6816">
              <w:rPr>
                <w:w w:val="100"/>
              </w:rPr>
              <w:t>t</w:t>
            </w:r>
            <w:r>
              <w:rPr>
                <w:w w:val="100"/>
              </w:rPr>
              <w:t>o the power of</w:t>
            </w:r>
            <w:r w:rsidR="004F4A82">
              <w:rPr>
                <w:w w:val="100"/>
              </w:rPr>
              <w:t>"</w:t>
            </w:r>
            <w:r>
              <w:rPr>
                <w:w w:val="100"/>
              </w:rPr>
              <w:t>.</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arentheses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pPr>
              <w:pStyle w:val="TableCell"/>
            </w:pPr>
            <w:r>
              <w:rPr>
                <w:w w:val="100"/>
              </w:rPr>
              <w:t>D</w:t>
            </w:r>
            <w:r w:rsidR="00096E33">
              <w:rPr>
                <w:w w:val="100"/>
              </w:rPr>
              <w:t>elimiter</w:t>
            </w:r>
          </w:p>
        </w:tc>
      </w:tr>
      <w:tr w:rsidR="002B7D4F" w:rsidTr="00A77BA4">
        <w:trPr>
          <w:trHeight w:val="451"/>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M</w:t>
            </w:r>
            <w:r w:rsidR="00096E33">
              <w:rPr>
                <w:w w:val="100"/>
              </w:rPr>
              <w:t>inus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 _</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U</w:t>
            </w:r>
            <w:r w:rsidR="00096E33">
              <w:rPr>
                <w:w w:val="100"/>
              </w:rPr>
              <w:t>nderscore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054"/>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Plus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593C68">
            <w:pPr>
              <w:pStyle w:val="TableCell"/>
              <w:rPr>
                <w:rFonts w:cs="Arial"/>
              </w:rPr>
            </w:pPr>
            <w:r>
              <w:rPr>
                <w:w w:val="100"/>
              </w:rPr>
              <w:t>I</w:t>
            </w:r>
            <w:r w:rsidR="00096E33">
              <w:rPr>
                <w:w w:val="100"/>
              </w:rPr>
              <w:t>ncluded only (avoid usage)</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 xml:space="preserve">Continues previous line, except for quoted strings </w:t>
            </w:r>
          </w:p>
        </w:tc>
      </w:tr>
      <w:tr w:rsidR="002B7D4F" w:rsidTr="00A77BA4">
        <w:trPr>
          <w:trHeight w:val="10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E</w:t>
            </w:r>
            <w:r w:rsidR="00096E33">
              <w:rPr>
                <w:w w:val="100"/>
              </w:rPr>
              <w:t>quals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rPr>
                <w:w w:val="100"/>
              </w:rPr>
            </w:pPr>
            <w:r>
              <w:rPr>
                <w:w w:val="100"/>
              </w:rPr>
              <w:t>O</w:t>
            </w:r>
            <w:r w:rsidR="00096E33">
              <w:rPr>
                <w:w w:val="100"/>
              </w:rPr>
              <w:t>ptional in</w:t>
            </w:r>
          </w:p>
          <w:p w:rsidR="002B7D4F" w:rsidRDefault="00096E33">
            <w:pPr>
              <w:pStyle w:val="TableCell"/>
            </w:pPr>
            <w:r>
              <w:rPr>
                <w:w w:val="100"/>
              </w:rPr>
              <w:t>.PARAM statements</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rsidP="00B20793">
            <w:pPr>
              <w:pStyle w:val="TableCell"/>
            </w:pPr>
            <w:r>
              <w:rPr>
                <w:w w:val="100"/>
              </w:rPr>
              <w:t>D</w:t>
            </w:r>
            <w:r w:rsidR="00096E33">
              <w:rPr>
                <w:w w:val="100"/>
              </w:rPr>
              <w:t>elimiter</w:t>
            </w:r>
          </w:p>
        </w:tc>
      </w:tr>
      <w:tr w:rsidR="002B7D4F" w:rsidTr="00A77BA4">
        <w:trPr>
          <w:trHeight w:val="721"/>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xml:space="preserve"> &lt;  &gt;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Less</w:t>
            </w:r>
            <w:r w:rsidR="00096E33">
              <w:rPr>
                <w:w w:val="100"/>
              </w:rPr>
              <w:t>/more than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892"/>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Question </w:t>
            </w:r>
            <w:r w:rsidR="00096E33">
              <w:rPr>
                <w:w w:val="100"/>
              </w:rPr>
              <w:t>mark</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Wildcard</w:t>
            </w:r>
            <w:r w:rsidR="007E6816">
              <w:rPr>
                <w:w w:val="100"/>
              </w:rPr>
              <w:t xml:space="preserve"> </w:t>
            </w:r>
            <w:r>
              <w:rPr>
                <w:w w:val="100"/>
              </w:rPr>
              <w:t xml:space="preserve">character </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Forward </w:t>
            </w:r>
            <w:r w:rsidR="00096E33">
              <w:rPr>
                <w:w w:val="100"/>
              </w:rPr>
              <w:t>slash</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Illegal </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135"/>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Curly </w:t>
            </w:r>
            <w:r w:rsidR="00096E33">
              <w:rPr>
                <w:w w:val="100"/>
              </w:rPr>
              <w:t>braces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included only, converts to [ ]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593C68">
            <w:pPr>
              <w:pStyle w:val="TableCell"/>
              <w:rPr>
                <w:rFonts w:cs="Arial"/>
              </w:rPr>
            </w:pPr>
            <w:r>
              <w:rPr>
                <w:w w:val="100"/>
              </w:rPr>
              <w:t>Engine shall auto</w:t>
            </w:r>
            <w:r w:rsidR="00096E33">
              <w:rPr>
                <w:w w:val="100"/>
              </w:rPr>
              <w:t xml:space="preserve">-convert to square brackets </w:t>
            </w:r>
            <w:r w:rsidR="00096E33">
              <w:rPr>
                <w:w w:val="100"/>
              </w:rPr>
              <w:br/>
              <w:t xml:space="preserve">( [ ] ) </w:t>
            </w:r>
            <w:r w:rsidR="00096E33">
              <w:rPr>
                <w:w w:val="100"/>
              </w:rPr>
              <w:br/>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Square </w:t>
            </w:r>
            <w:r w:rsidR="00096E33">
              <w:rPr>
                <w:w w:val="100"/>
              </w:rPr>
              <w:t>brackets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37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rsidP="00E33EE1">
            <w:pPr>
              <w:pStyle w:val="TableCell"/>
            </w:pPr>
            <w:r>
              <w:rPr>
                <w:w w:val="100"/>
              </w:rPr>
              <w:t xml:space="preserve">Double </w:t>
            </w:r>
            <w:r w:rsidR="00096E33">
              <w:rPr>
                <w:w w:val="100"/>
              </w:rPr>
              <w:br/>
              <w:t xml:space="preserve">backslash </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 xml:space="preserve">ncluded only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rsidP="00986D3B">
            <w:pPr>
              <w:pStyle w:val="TableCell"/>
            </w:pPr>
            <w:r>
              <w:rPr>
                <w:w w:val="100"/>
              </w:rPr>
              <w:t xml:space="preserve">Continuation character </w:t>
            </w:r>
            <w:r w:rsidR="00986D3B">
              <w:rPr>
                <w:w w:val="100"/>
              </w:rPr>
              <w:t>sequence</w:t>
            </w:r>
          </w:p>
        </w:tc>
      </w:tr>
      <w:tr w:rsidR="002B7D4F" w:rsidTr="00A77BA4">
        <w:trPr>
          <w:trHeight w:val="6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ipe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t xml:space="preserv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omma</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9E0024" w:rsidP="009E0024">
            <w:pPr>
              <w:pStyle w:val="TableCell"/>
            </w:pPr>
            <w:r>
              <w:rPr>
                <w:w w:val="100"/>
              </w:rPr>
              <w:t>D</w:t>
            </w:r>
            <w:r w:rsidR="00096E33">
              <w:rPr>
                <w:w w:val="100"/>
              </w:rPr>
              <w:t>elimiter</w:t>
            </w:r>
          </w:p>
        </w:tc>
      </w:tr>
      <w:tr w:rsidR="002B7D4F" w:rsidTr="00A77BA4">
        <w:trPr>
          <w:trHeight w:val="1126"/>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eriod</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900ED">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1D69CF" w:rsidRDefault="00096E33">
            <w:pPr>
              <w:pStyle w:val="TableCell"/>
              <w:rPr>
                <w:rFonts w:cs="Arial"/>
              </w:rPr>
            </w:pPr>
            <w:r>
              <w:rPr>
                <w:w w:val="100"/>
              </w:rPr>
              <w:t>I</w:t>
            </w:r>
            <w:r w:rsidR="001900ED">
              <w:rPr>
                <w:w w:val="100"/>
              </w:rPr>
              <w:t>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1D69CF" w:rsidRDefault="001900ED">
            <w:pPr>
              <w:pStyle w:val="TableCell"/>
              <w:rPr>
                <w:rFonts w:cs="Arial"/>
              </w:rPr>
            </w:pPr>
            <w:r>
              <w:rPr>
                <w:w w:val="100"/>
              </w:rPr>
              <w:t xml:space="preserve">Used only as a special statement </w:t>
            </w:r>
            <w:r w:rsidR="00996636">
              <w:rPr>
                <w:w w:val="100"/>
              </w:rPr>
              <w:t>identifier</w:t>
            </w:r>
            <w:r w:rsidR="00096E33">
              <w:rPr>
                <w:w w:val="100"/>
              </w:rPr>
              <w:t xml:space="preserve"> (i.e., .PARAM) </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lastRenderedPageBreak/>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olon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Delimiter for element attributes</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S</w:t>
            </w:r>
            <w:r w:rsidR="00096E33">
              <w:rPr>
                <w:w w:val="100"/>
              </w:rPr>
              <w:t>emi-colon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Double</w:t>
            </w:r>
            <w:r w:rsidR="00096E33">
              <w:rPr>
                <w:w w:val="100"/>
              </w:rPr>
              <w:t>-quotes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Expression and filename delimiter</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r w:rsidR="0028121D">
              <w:rPr>
                <w:rStyle w:val="kbdinput"/>
                <w:w w:val="100"/>
              </w:rPr>
              <w:t>'</w:t>
            </w:r>
            <w:r>
              <w:rPr>
                <w:rStyle w:val="kbdinput"/>
                <w:w w:val="100"/>
              </w:rPr>
              <w:t xml:space="preserve"> </w:t>
            </w:r>
            <w:r w:rsidR="0028121D">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Single </w:t>
            </w:r>
            <w:r w:rsidR="00096E33">
              <w:rPr>
                <w:w w:val="100"/>
              </w:rPr>
              <w:t>quotes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Expression and filename delimiter</w:t>
            </w:r>
          </w:p>
        </w:tc>
      </w:tr>
      <w:tr w:rsidR="002B7D4F" w:rsidTr="00A77BA4">
        <w:trPr>
          <w:trHeight w:val="100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2B7D4F">
            <w:pPr>
              <w:pStyle w:val="TableCell"/>
            </w:pP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Blank (whitespace)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26776" w:rsidP="00FE08A1">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pPr>
              <w:pStyle w:val="TableCell"/>
            </w:pPr>
            <w:r>
              <w:rPr>
                <w:w w:val="100"/>
              </w:rPr>
              <w:t>Delimiter</w:t>
            </w:r>
          </w:p>
        </w:tc>
      </w:tr>
    </w:tbl>
    <w:p w:rsidR="002B7D4F" w:rsidRDefault="002B7D4F">
      <w:pPr>
        <w:pStyle w:val="NotePara"/>
        <w:rPr>
          <w:w w:val="100"/>
        </w:rPr>
      </w:pPr>
    </w:p>
    <w:p w:rsidR="00BE7AB2" w:rsidRDefault="007E6816">
      <w:pPr>
        <w:pStyle w:val="NotePara"/>
        <w:ind w:left="360"/>
        <w:rPr>
          <w:w w:val="100"/>
        </w:rPr>
      </w:pPr>
      <w:r>
        <w:rPr>
          <w:w w:val="100"/>
        </w:rPr>
        <w:t>*</w:t>
      </w:r>
      <w:r w:rsidR="00BE7AB2">
        <w:rPr>
          <w:w w:val="100"/>
        </w:rPr>
        <w:t xml:space="preserve"> </w:t>
      </w:r>
      <w:proofErr w:type="gramStart"/>
      <w:r>
        <w:rPr>
          <w:w w:val="100"/>
        </w:rPr>
        <w:t>any</w:t>
      </w:r>
      <w:proofErr w:type="gramEnd"/>
      <w:r>
        <w:rPr>
          <w:w w:val="100"/>
        </w:rPr>
        <w:t xml:space="preserve"> position in </w:t>
      </w:r>
      <w:r w:rsidR="00593C68">
        <w:rPr>
          <w:w w:val="100"/>
        </w:rPr>
        <w:t>string</w:t>
      </w:r>
      <w:r w:rsidR="00BE7AB2">
        <w:rPr>
          <w:w w:val="100"/>
        </w:rPr>
        <w:t>, including the first character</w:t>
      </w:r>
    </w:p>
    <w:p w:rsidR="007479AF" w:rsidRDefault="007E6816">
      <w:pPr>
        <w:pStyle w:val="NotePara"/>
        <w:ind w:left="360"/>
        <w:rPr>
          <w:w w:val="100"/>
        </w:rPr>
      </w:pPr>
      <w:r>
        <w:rPr>
          <w:w w:val="100"/>
        </w:rPr>
        <w:t>** cannot be the first character; element key letter only</w:t>
      </w:r>
    </w:p>
    <w:p w:rsidR="00BE7AB2" w:rsidRDefault="00BE7AB2" w:rsidP="00BE7AB2">
      <w:pPr>
        <w:pStyle w:val="NotePara"/>
        <w:ind w:left="360"/>
        <w:rPr>
          <w:w w:val="100"/>
        </w:rPr>
      </w:pPr>
      <w:r>
        <w:rPr>
          <w:w w:val="100"/>
        </w:rPr>
        <w:t>"Legal anywhere" = any position in string, including the first character</w:t>
      </w:r>
      <w:r>
        <w:rPr>
          <w:w w:val="100"/>
        </w:rPr>
        <w:br/>
        <w:t>"Included only"=any position except first character</w:t>
      </w:r>
    </w:p>
    <w:p w:rsidR="007E6816" w:rsidRDefault="007E6816">
      <w:pPr>
        <w:pStyle w:val="NotePara"/>
        <w:rPr>
          <w:w w:val="100"/>
        </w:rPr>
      </w:pPr>
    </w:p>
    <w:p w:rsidR="00B27A71" w:rsidRDefault="00096E33">
      <w:pPr>
        <w:pStyle w:val="Heading2"/>
      </w:pPr>
      <w:bookmarkStart w:id="340" w:name="_Toc305762393"/>
      <w:r>
        <w:t>First Character</w:t>
      </w:r>
      <w:bookmarkStart w:id="341" w:name="RTF466972737443686172616374"/>
      <w:bookmarkEnd w:id="340"/>
    </w:p>
    <w:bookmarkEnd w:id="341"/>
    <w:p w:rsidR="007C2EB1" w:rsidRDefault="00096E33">
      <w:pPr>
        <w:pStyle w:val="Body"/>
        <w:ind w:left="0"/>
        <w:rPr>
          <w:w w:val="100"/>
        </w:rPr>
      </w:pPr>
      <w:r>
        <w:rPr>
          <w:w w:val="100"/>
        </w:rPr>
        <w:t xml:space="preserve">The first </w:t>
      </w:r>
      <w:r w:rsidR="002B1D5F">
        <w:rPr>
          <w:w w:val="100"/>
        </w:rPr>
        <w:t xml:space="preserve">non-blank </w:t>
      </w:r>
      <w:r>
        <w:rPr>
          <w:w w:val="100"/>
        </w:rPr>
        <w:t xml:space="preserve">character in every line specifies how </w:t>
      </w:r>
      <w:r>
        <w:rPr>
          <w:rFonts w:ascii="Arial" w:hAnsi="Arial" w:cs="Arial"/>
        </w:rPr>
        <w:t>IBIS-ISS</w:t>
      </w:r>
      <w:r>
        <w:rPr>
          <w:w w:val="100"/>
        </w:rPr>
        <w:t xml:space="preserve"> interprets the remainder of the line. </w:t>
      </w:r>
    </w:p>
    <w:p w:rsidR="007479AF" w:rsidRDefault="004F5183">
      <w:pPr>
        <w:pStyle w:val="Caption"/>
        <w:keepNext/>
      </w:pPr>
      <w:bookmarkStart w:id="342" w:name="_Toc305762363"/>
      <w:r>
        <w:t xml:space="preserve">Table </w:t>
      </w:r>
      <w:r w:rsidR="002537BC">
        <w:fldChar w:fldCharType="begin"/>
      </w:r>
      <w:r>
        <w:instrText xml:space="preserve"> SEQ Table \* ARABIC </w:instrText>
      </w:r>
      <w:r w:rsidR="002537BC">
        <w:fldChar w:fldCharType="separate"/>
      </w:r>
      <w:r w:rsidR="005109DE">
        <w:rPr>
          <w:noProof/>
        </w:rPr>
        <w:t>4</w:t>
      </w:r>
      <w:r w:rsidR="002537BC">
        <w:fldChar w:fldCharType="end"/>
      </w:r>
      <w:r>
        <w:t>: First Character Rules</w:t>
      </w:r>
      <w:bookmarkEnd w:id="342"/>
    </w:p>
    <w:tbl>
      <w:tblPr>
        <w:tblW w:w="0" w:type="auto"/>
        <w:tblInd w:w="1060" w:type="dxa"/>
        <w:tblLayout w:type="fixed"/>
        <w:tblCellMar>
          <w:top w:w="120" w:type="dxa"/>
          <w:left w:w="60" w:type="dxa"/>
          <w:bottom w:w="120" w:type="dxa"/>
          <w:right w:w="120" w:type="dxa"/>
        </w:tblCellMar>
        <w:tblLook w:val="0000"/>
      </w:tblPr>
      <w:tblGrid>
        <w:gridCol w:w="2980"/>
        <w:gridCol w:w="3060"/>
      </w:tblGrid>
      <w:tr w:rsidR="004F5183" w:rsidTr="004F5183">
        <w:trPr>
          <w:trHeight w:val="46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7479AF" w:rsidRDefault="004F5183">
            <w:pPr>
              <w:pStyle w:val="TableHead"/>
              <w:jc w:val="center"/>
              <w:rPr>
                <w:rFonts w:cs="Arial"/>
                <w:sz w:val="28"/>
                <w:szCs w:val="28"/>
              </w:rPr>
            </w:pPr>
            <w:r>
              <w:rPr>
                <w:w w:val="100"/>
              </w:rPr>
              <w:t>If the First Character is...</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7479AF" w:rsidRDefault="004F5183">
            <w:pPr>
              <w:pStyle w:val="TableHead"/>
              <w:jc w:val="center"/>
              <w:rPr>
                <w:rFonts w:cs="Arial"/>
                <w:sz w:val="28"/>
                <w:szCs w:val="28"/>
              </w:rPr>
            </w:pPr>
            <w:r>
              <w:rPr>
                <w:w w:val="100"/>
              </w:rPr>
              <w:t>Indicates</w:t>
            </w:r>
          </w:p>
        </w:tc>
      </w:tr>
      <w:tr w:rsidR="004F5183" w:rsidTr="004F5183">
        <w:trPr>
          <w:trHeight w:val="694"/>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 (period)</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rPr>
                <w:w w:val="100"/>
              </w:rPr>
            </w:pPr>
            <w:r>
              <w:rPr>
                <w:w w:val="100"/>
              </w:rPr>
              <w:t>Statement identifier (e.g.,</w:t>
            </w:r>
          </w:p>
          <w:p w:rsidR="004F5183" w:rsidRDefault="004F5183">
            <w:pPr>
              <w:pStyle w:val="TableCell"/>
            </w:pPr>
            <w:r>
              <w:rPr>
                <w:w w:val="100"/>
              </w:rPr>
              <w:t>.PARAM)</w:t>
            </w:r>
          </w:p>
        </w:tc>
      </w:tr>
      <w:tr w:rsidR="004F5183" w:rsidTr="004F5183">
        <w:trPr>
          <w:trHeight w:val="100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Pr="007479AF" w:rsidRDefault="00D334EE" w:rsidP="007479AF">
            <w:pPr>
              <w:pStyle w:val="TableCell"/>
            </w:pPr>
            <w:r w:rsidRPr="00D334EE">
              <w:rPr>
                <w:rFonts w:cs="Courier"/>
                <w:w w:val="100"/>
              </w:rPr>
              <w:t>c</w:t>
            </w:r>
            <w:r w:rsidR="004F5183" w:rsidRPr="007479AF">
              <w:rPr>
                <w:w w:val="100"/>
              </w:rPr>
              <w:t xml:space="preserve">, </w:t>
            </w:r>
            <w:r w:rsidRPr="00D334EE">
              <w:rPr>
                <w:rFonts w:cs="Courier"/>
                <w:w w:val="100"/>
              </w:rPr>
              <w:t>C</w:t>
            </w:r>
            <w:r w:rsidR="004F5183" w:rsidRPr="007479AF">
              <w:rPr>
                <w:w w:val="100"/>
              </w:rPr>
              <w:t xml:space="preserve">, </w:t>
            </w:r>
            <w:r w:rsidRPr="00D334EE">
              <w:rPr>
                <w:rFonts w:cs="Courier"/>
                <w:w w:val="100"/>
              </w:rPr>
              <w:t>e</w:t>
            </w:r>
            <w:r w:rsidR="004F5183" w:rsidRPr="007479AF">
              <w:rPr>
                <w:w w:val="100"/>
              </w:rPr>
              <w:t xml:space="preserve">, </w:t>
            </w:r>
            <w:r w:rsidRPr="00D334EE">
              <w:rPr>
                <w:rFonts w:cs="Courier"/>
                <w:w w:val="100"/>
              </w:rPr>
              <w:t>E</w:t>
            </w:r>
            <w:r w:rsidR="004F5183" w:rsidRPr="007479AF">
              <w:rPr>
                <w:w w:val="100"/>
              </w:rPr>
              <w:t xml:space="preserve">, </w:t>
            </w:r>
            <w:r w:rsidRPr="00D334EE">
              <w:rPr>
                <w:rFonts w:cs="Courier"/>
                <w:w w:val="100"/>
              </w:rPr>
              <w:t>f</w:t>
            </w:r>
            <w:r w:rsidR="004F5183" w:rsidRPr="007479AF">
              <w:rPr>
                <w:w w:val="100"/>
              </w:rPr>
              <w:t xml:space="preserve">, </w:t>
            </w:r>
            <w:r w:rsidRPr="00D334EE">
              <w:rPr>
                <w:rFonts w:cs="Courier"/>
                <w:w w:val="100"/>
              </w:rPr>
              <w:t>F</w:t>
            </w:r>
            <w:r w:rsidR="004F5183" w:rsidRPr="007479AF">
              <w:rPr>
                <w:w w:val="100"/>
              </w:rPr>
              <w:t xml:space="preserve">, </w:t>
            </w:r>
            <w:r w:rsidRPr="00D334EE">
              <w:rPr>
                <w:rFonts w:cs="Courier"/>
                <w:w w:val="100"/>
              </w:rPr>
              <w:t>g</w:t>
            </w:r>
            <w:r w:rsidR="004F5183" w:rsidRPr="007479AF">
              <w:rPr>
                <w:w w:val="100"/>
              </w:rPr>
              <w:t xml:space="preserve">, </w:t>
            </w:r>
            <w:r w:rsidRPr="00D334EE">
              <w:rPr>
                <w:rFonts w:cs="Courier"/>
                <w:w w:val="100"/>
              </w:rPr>
              <w:t>G</w:t>
            </w:r>
            <w:r w:rsidR="004F5183" w:rsidRPr="007479AF">
              <w:rPr>
                <w:w w:val="100"/>
              </w:rPr>
              <w:t xml:space="preserve">, </w:t>
            </w:r>
            <w:r w:rsidR="00EC61C0" w:rsidRPr="00EC61C0">
              <w:rPr>
                <w:rFonts w:cs="Courier"/>
                <w:w w:val="100"/>
              </w:rPr>
              <w:t>h</w:t>
            </w:r>
            <w:r w:rsidR="004F5183" w:rsidRPr="007479AF">
              <w:rPr>
                <w:w w:val="100"/>
              </w:rPr>
              <w:t xml:space="preserve">, </w:t>
            </w:r>
            <w:r w:rsidRPr="00D334EE">
              <w:rPr>
                <w:rFonts w:cs="Courier"/>
                <w:w w:val="100"/>
              </w:rPr>
              <w:t>H</w:t>
            </w:r>
            <w:r w:rsidR="004F5183" w:rsidRPr="007479AF">
              <w:rPr>
                <w:w w:val="100"/>
              </w:rPr>
              <w:t xml:space="preserve">, </w:t>
            </w:r>
            <w:r w:rsidR="00EC61C0" w:rsidRPr="00EC61C0">
              <w:rPr>
                <w:rFonts w:cs="Courier"/>
                <w:w w:val="100"/>
              </w:rPr>
              <w:t>k</w:t>
            </w:r>
            <w:r w:rsidR="004F5183" w:rsidRPr="007479AF">
              <w:rPr>
                <w:w w:val="100"/>
              </w:rPr>
              <w:t xml:space="preserve">, </w:t>
            </w:r>
            <w:r w:rsidRPr="00D334EE">
              <w:rPr>
                <w:rFonts w:cs="Courier"/>
                <w:w w:val="100"/>
              </w:rPr>
              <w:t>K</w:t>
            </w:r>
            <w:r w:rsidR="004F5183" w:rsidRPr="007479AF">
              <w:rPr>
                <w:w w:val="100"/>
              </w:rPr>
              <w:t xml:space="preserve">, </w:t>
            </w:r>
            <w:r w:rsidRPr="00D334EE">
              <w:rPr>
                <w:rFonts w:cs="Courier"/>
                <w:w w:val="100"/>
              </w:rPr>
              <w:t>l</w:t>
            </w:r>
            <w:r w:rsidR="004F5183" w:rsidRPr="007479AF">
              <w:rPr>
                <w:w w:val="100"/>
              </w:rPr>
              <w:t xml:space="preserve">, </w:t>
            </w:r>
            <w:r w:rsidRPr="00D334EE">
              <w:rPr>
                <w:rFonts w:cs="Courier"/>
                <w:w w:val="100"/>
              </w:rPr>
              <w:t>L</w:t>
            </w:r>
            <w:r w:rsidR="004F5183" w:rsidRPr="007479AF">
              <w:rPr>
                <w:w w:val="100"/>
              </w:rPr>
              <w:t xml:space="preserve">, </w:t>
            </w:r>
            <w:r w:rsidRPr="00D334EE">
              <w:rPr>
                <w:rFonts w:cs="Courier"/>
                <w:w w:val="100"/>
              </w:rPr>
              <w:t>r</w:t>
            </w:r>
            <w:r w:rsidR="004F5183" w:rsidRPr="007479AF">
              <w:rPr>
                <w:w w:val="100"/>
              </w:rPr>
              <w:t xml:space="preserve">, </w:t>
            </w:r>
            <w:r w:rsidRPr="00D334EE">
              <w:rPr>
                <w:rFonts w:cs="Courier"/>
                <w:w w:val="100"/>
              </w:rPr>
              <w:t>R</w:t>
            </w:r>
            <w:r w:rsidR="004F5183" w:rsidRPr="007479AF">
              <w:rPr>
                <w:w w:val="100"/>
              </w:rPr>
              <w:t xml:space="preserve">, </w:t>
            </w:r>
            <w:r w:rsidRPr="00D334EE">
              <w:rPr>
                <w:rFonts w:cs="Courier"/>
                <w:w w:val="100"/>
              </w:rPr>
              <w:t>s</w:t>
            </w:r>
            <w:r w:rsidR="004F5183" w:rsidRPr="007479AF">
              <w:rPr>
                <w:w w:val="100"/>
              </w:rPr>
              <w:t xml:space="preserve">, </w:t>
            </w:r>
            <w:r w:rsidRPr="00D334EE">
              <w:rPr>
                <w:rFonts w:cs="Courier"/>
                <w:w w:val="100"/>
              </w:rPr>
              <w:t>S</w:t>
            </w:r>
            <w:r w:rsidR="004F5183" w:rsidRPr="007479AF">
              <w:rPr>
                <w:w w:val="100"/>
              </w:rPr>
              <w:t xml:space="preserve">, </w:t>
            </w:r>
            <w:r w:rsidR="007479AF">
              <w:rPr>
                <w:w w:val="100"/>
              </w:rPr>
              <w:t xml:space="preserve">t, T, </w:t>
            </w:r>
            <w:r w:rsidRPr="00D334EE">
              <w:rPr>
                <w:rFonts w:cs="Courier"/>
                <w:w w:val="100"/>
              </w:rPr>
              <w:t>v</w:t>
            </w:r>
            <w:r w:rsidR="004F5183" w:rsidRPr="007479AF">
              <w:rPr>
                <w:w w:val="100"/>
              </w:rPr>
              <w:t>,</w:t>
            </w:r>
            <w:r w:rsidR="007479AF" w:rsidRPr="007479AF">
              <w:rPr>
                <w:w w:val="100"/>
              </w:rPr>
              <w:t xml:space="preserve"> </w:t>
            </w:r>
            <w:r w:rsidRPr="00D334EE">
              <w:rPr>
                <w:rFonts w:cs="Courier"/>
                <w:w w:val="100"/>
              </w:rPr>
              <w:t>V, w, W, x, X</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Element instantiation</w:t>
            </w:r>
          </w:p>
        </w:tc>
      </w:tr>
      <w:tr w:rsidR="004F5183" w:rsidTr="004F5183">
        <w:trPr>
          <w:trHeight w:val="48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sidRPr="001E4FBF">
              <w:rPr>
                <w:rFonts w:ascii="Courier New" w:hAnsi="Courier New" w:cs="Courier"/>
                <w:w w:val="100"/>
              </w:rPr>
              <w:lastRenderedPageBreak/>
              <w:t>*</w:t>
            </w:r>
            <w:r>
              <w:rPr>
                <w:w w:val="100"/>
              </w:rPr>
              <w:t xml:space="preserve"> (asterisk)</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 xml:space="preserve">Comment line </w:t>
            </w:r>
          </w:p>
        </w:tc>
      </w:tr>
      <w:tr w:rsidR="004F5183" w:rsidTr="004F5183">
        <w:trPr>
          <w:trHeight w:val="48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sidRPr="001E4FBF">
              <w:rPr>
                <w:rFonts w:ascii="Courier New" w:hAnsi="Courier New" w:cs="Courier"/>
                <w:w w:val="100"/>
              </w:rPr>
              <w:t>+</w:t>
            </w:r>
            <w:r>
              <w:rPr>
                <w:w w:val="100"/>
              </w:rPr>
              <w:t xml:space="preserve"> (plus)</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Continues previous line</w:t>
            </w:r>
          </w:p>
        </w:tc>
      </w:tr>
    </w:tbl>
    <w:p w:rsidR="002B7D4F" w:rsidRDefault="002B7D4F">
      <w:pPr>
        <w:pStyle w:val="Body"/>
        <w:rPr>
          <w:w w:val="100"/>
        </w:rPr>
      </w:pPr>
    </w:p>
    <w:p w:rsidR="00B27A71" w:rsidRDefault="00096E33">
      <w:pPr>
        <w:pStyle w:val="Heading2"/>
      </w:pPr>
      <w:bookmarkStart w:id="343" w:name="_Toc305762394"/>
      <w:bookmarkStart w:id="344" w:name="RTF32363139353a206865616433"/>
      <w:r>
        <w:t>Delimiters</w:t>
      </w:r>
      <w:bookmarkEnd w:id="343"/>
    </w:p>
    <w:p w:rsidR="00B27A71" w:rsidRDefault="004F5183">
      <w:pPr>
        <w:pStyle w:val="BulletNext"/>
        <w:spacing w:before="100" w:beforeAutospacing="1" w:after="100" w:afterAutospacing="1" w:line="240" w:lineRule="auto"/>
        <w:ind w:left="0" w:firstLine="0"/>
        <w:rPr>
          <w:w w:val="100"/>
        </w:rPr>
      </w:pPr>
      <w:bookmarkStart w:id="345" w:name="RTF44656c696d6974657273"/>
      <w:bookmarkEnd w:id="344"/>
      <w:bookmarkEnd w:id="345"/>
      <w:r>
        <w:rPr>
          <w:w w:val="100"/>
        </w:rPr>
        <w:t xml:space="preserve">Delimiters separate </w:t>
      </w:r>
      <w:r w:rsidR="009E0024">
        <w:rPr>
          <w:w w:val="100"/>
        </w:rPr>
        <w:t xml:space="preserve">arguments </w:t>
      </w:r>
      <w:r w:rsidR="00096E33">
        <w:rPr>
          <w:w w:val="100"/>
        </w:rPr>
        <w:t xml:space="preserve">in the input file. </w:t>
      </w:r>
      <w:r w:rsidR="00A05BBA">
        <w:rPr>
          <w:w w:val="100"/>
        </w:rPr>
        <w:t xml:space="preserve"> </w:t>
      </w:r>
      <w:r w:rsidR="00096E33">
        <w:rPr>
          <w:w w:val="100"/>
        </w:rPr>
        <w:t xml:space="preserve">Input </w:t>
      </w:r>
      <w:r w:rsidR="00B20793">
        <w:rPr>
          <w:w w:val="100"/>
        </w:rPr>
        <w:t>delimiter</w:t>
      </w:r>
      <w:r w:rsidR="00096E33">
        <w:rPr>
          <w:w w:val="100"/>
        </w:rPr>
        <w:t>s are: tab, blank, comma (,), equal sign (=), and parentheses ( ).</w:t>
      </w:r>
    </w:p>
    <w:p w:rsidR="00B27A71" w:rsidRDefault="00A05BBA">
      <w:pPr>
        <w:pStyle w:val="Bullet"/>
        <w:tabs>
          <w:tab w:val="clear" w:pos="1440"/>
        </w:tabs>
        <w:spacing w:before="100" w:beforeAutospacing="1" w:after="100" w:afterAutospacing="1" w:line="240" w:lineRule="auto"/>
        <w:ind w:left="0" w:firstLine="10"/>
        <w:rPr>
          <w:w w:val="100"/>
        </w:rPr>
      </w:pPr>
      <w:r>
        <w:rPr>
          <w:w w:val="100"/>
        </w:rPr>
        <w:t xml:space="preserve">In addition, single </w:t>
      </w:r>
      <w:r w:rsidR="00096E33">
        <w:rPr>
          <w:w w:val="100"/>
        </w:rPr>
        <w:t>(</w:t>
      </w:r>
      <w:r w:rsidR="0028121D">
        <w:rPr>
          <w:w w:val="100"/>
        </w:rPr>
        <w:t>'</w:t>
      </w:r>
      <w:r w:rsidR="00096E33">
        <w:rPr>
          <w:w w:val="100"/>
        </w:rPr>
        <w:t>) or double quotes (</w:t>
      </w:r>
      <w:r w:rsidR="004F4A82">
        <w:rPr>
          <w:w w:val="100"/>
        </w:rPr>
        <w:t>"</w:t>
      </w:r>
      <w:r w:rsidR="00096E33">
        <w:rPr>
          <w:w w:val="100"/>
        </w:rPr>
        <w:t xml:space="preserve">) delimit </w:t>
      </w:r>
      <w:r w:rsidR="009E0024">
        <w:rPr>
          <w:w w:val="100"/>
        </w:rPr>
        <w:t xml:space="preserve">and group </w:t>
      </w:r>
      <w:r w:rsidR="00096E33">
        <w:rPr>
          <w:w w:val="100"/>
        </w:rPr>
        <w:t>expressions</w:t>
      </w:r>
      <w:r w:rsidR="00394507">
        <w:rPr>
          <w:w w:val="100"/>
        </w:rPr>
        <w:t xml:space="preserve"> </w:t>
      </w:r>
      <w:r w:rsidR="00096E33">
        <w:rPr>
          <w:w w:val="100"/>
        </w:rPr>
        <w:t>and filenames.</w:t>
      </w:r>
      <w:r w:rsidR="0035043A">
        <w:rPr>
          <w:w w:val="100"/>
        </w:rPr>
        <w:t xml:space="preserve">  </w:t>
      </w:r>
    </w:p>
    <w:p w:rsidR="00E17936" w:rsidRDefault="00E17936">
      <w:pPr>
        <w:pStyle w:val="Bullet"/>
        <w:rPr>
          <w:w w:val="100"/>
        </w:rPr>
      </w:pPr>
    </w:p>
    <w:p w:rsidR="00B27A71" w:rsidRDefault="00096E33">
      <w:pPr>
        <w:pStyle w:val="Heading2"/>
      </w:pPr>
      <w:bookmarkStart w:id="346" w:name="_Toc305762395"/>
      <w:r>
        <w:t>Instance Names</w:t>
      </w:r>
      <w:bookmarkStart w:id="347" w:name="RTF496e7374616e63654e616d65"/>
      <w:bookmarkEnd w:id="346"/>
    </w:p>
    <w:bookmarkEnd w:id="347"/>
    <w:p w:rsidR="007C2EB1" w:rsidRDefault="00096E33">
      <w:pPr>
        <w:pStyle w:val="Body"/>
        <w:ind w:left="0"/>
        <w:rPr>
          <w:w w:val="100"/>
        </w:rPr>
      </w:pPr>
      <w:r>
        <w:rPr>
          <w:w w:val="100"/>
        </w:rPr>
        <w:t>The names of element instances begin with the element key letter</w:t>
      </w:r>
      <w:r w:rsidR="00706A30">
        <w:rPr>
          <w:w w:val="100"/>
        </w:rPr>
        <w:t xml:space="preserve"> or identifier as listed below</w:t>
      </w:r>
      <w:r>
        <w:rPr>
          <w:w w:val="100"/>
        </w:rPr>
        <w:t xml:space="preserve">. Instance names </w:t>
      </w:r>
      <w:r w:rsidR="007A0304">
        <w:rPr>
          <w:w w:val="100"/>
        </w:rPr>
        <w:t>may</w:t>
      </w:r>
      <w:r>
        <w:rPr>
          <w:w w:val="100"/>
        </w:rPr>
        <w:t xml:space="preserve"> be up to 1024 characters long.</w:t>
      </w:r>
    </w:p>
    <w:p w:rsidR="007479AF" w:rsidRDefault="004F5183">
      <w:pPr>
        <w:pStyle w:val="Caption"/>
        <w:keepNext/>
      </w:pPr>
      <w:bookmarkStart w:id="348" w:name="_Toc305762364"/>
      <w:r>
        <w:t xml:space="preserve">Table </w:t>
      </w:r>
      <w:r w:rsidR="002537BC">
        <w:fldChar w:fldCharType="begin"/>
      </w:r>
      <w:r>
        <w:instrText xml:space="preserve"> SEQ Table \* ARABIC </w:instrText>
      </w:r>
      <w:r w:rsidR="002537BC">
        <w:fldChar w:fldCharType="separate"/>
      </w:r>
      <w:r w:rsidR="005109DE">
        <w:rPr>
          <w:noProof/>
        </w:rPr>
        <w:t>5</w:t>
      </w:r>
      <w:r w:rsidR="002537BC">
        <w:fldChar w:fldCharType="end"/>
      </w:r>
      <w:r w:rsidR="00C2308F">
        <w:t>:</w:t>
      </w:r>
      <w:r>
        <w:t xml:space="preserve"> Element Identifiers</w:t>
      </w:r>
      <w:bookmarkEnd w:id="348"/>
    </w:p>
    <w:tbl>
      <w:tblPr>
        <w:tblW w:w="8540"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Grid>
        <w:gridCol w:w="1340"/>
        <w:gridCol w:w="3420"/>
        <w:gridCol w:w="3780"/>
      </w:tblGrid>
      <w:tr w:rsidR="002B7D4F" w:rsidTr="00BC069C">
        <w:trPr>
          <w:trHeight w:val="900"/>
        </w:trPr>
        <w:tc>
          <w:tcPr>
            <w:tcW w:w="1340" w:type="dxa"/>
            <w:shd w:val="clear" w:color="000000" w:fill="auto"/>
            <w:tcMar>
              <w:top w:w="160" w:type="dxa"/>
              <w:left w:w="60" w:type="dxa"/>
              <w:bottom w:w="120" w:type="dxa"/>
              <w:right w:w="120" w:type="dxa"/>
            </w:tcMar>
          </w:tcPr>
          <w:p w:rsidR="002B7D4F" w:rsidRDefault="00A05BBA">
            <w:pPr>
              <w:pStyle w:val="TableHead"/>
            </w:pPr>
            <w:r>
              <w:rPr>
                <w:w w:val="100"/>
              </w:rPr>
              <w:t xml:space="preserve">Key </w:t>
            </w:r>
            <w:r w:rsidR="00096E33">
              <w:rPr>
                <w:w w:val="100"/>
              </w:rPr>
              <w:t>Letter (First Char)</w:t>
            </w:r>
          </w:p>
        </w:tc>
        <w:tc>
          <w:tcPr>
            <w:tcW w:w="3420" w:type="dxa"/>
            <w:shd w:val="clear" w:color="000000" w:fill="auto"/>
            <w:tcMar>
              <w:top w:w="160" w:type="dxa"/>
              <w:left w:w="60" w:type="dxa"/>
              <w:bottom w:w="120" w:type="dxa"/>
              <w:right w:w="120" w:type="dxa"/>
            </w:tcMar>
          </w:tcPr>
          <w:p w:rsidR="002B7D4F" w:rsidRDefault="00096E33">
            <w:pPr>
              <w:pStyle w:val="TableHead"/>
            </w:pPr>
            <w:r>
              <w:rPr>
                <w:w w:val="100"/>
              </w:rPr>
              <w:br/>
              <w:t>Element</w:t>
            </w:r>
          </w:p>
        </w:tc>
        <w:tc>
          <w:tcPr>
            <w:tcW w:w="3780" w:type="dxa"/>
            <w:shd w:val="clear" w:color="000000" w:fill="auto"/>
            <w:tcMar>
              <w:top w:w="160" w:type="dxa"/>
              <w:left w:w="60" w:type="dxa"/>
              <w:bottom w:w="120" w:type="dxa"/>
              <w:right w:w="120" w:type="dxa"/>
            </w:tcMar>
          </w:tcPr>
          <w:p w:rsidR="002B7D4F" w:rsidRDefault="00096E33">
            <w:pPr>
              <w:pStyle w:val="TableHead"/>
            </w:pPr>
            <w:r>
              <w:rPr>
                <w:w w:val="100"/>
              </w:rPr>
              <w:br/>
              <w:t xml:space="preserve">Example </w:t>
            </w:r>
            <w:r w:rsidR="008423D0">
              <w:rPr>
                <w:w w:val="100"/>
              </w:rPr>
              <w:t>Statement</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C</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Capacitor</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Cbypass 1 0 10pf</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E</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Voltage-controlled voltage source</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 xml:space="preserve">Ea 1 2 3 4 </w:t>
            </w:r>
            <w:r w:rsidR="00B94D25" w:rsidRPr="001E4FBF">
              <w:rPr>
                <w:rFonts w:ascii="Courier New" w:hAnsi="Courier New" w:cs="Courier"/>
                <w:w w:val="100"/>
              </w:rPr>
              <w:t>1</w:t>
            </w:r>
            <w:r w:rsidRPr="001E4FBF">
              <w:rPr>
                <w:rFonts w:ascii="Courier New" w:hAnsi="Courier New" w:cs="Courier"/>
                <w:w w:val="100"/>
              </w:rPr>
              <w:t>K</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F</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Current-controlled current source</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Fsub n1 n2 vin 2.0</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G</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Voltage-controlled current source</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G12 4 0 3 0 10</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H</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Current-controlled voltage source</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H3 4 5 Vout 2.0</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K</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Linear mutual inductor (general form)</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K1 L1 L2 1</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lastRenderedPageBreak/>
              <w:t>L</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Linear inductor</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LX a b 1e-9</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R</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Resistor</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R10 21 10 1000</w:t>
            </w:r>
          </w:p>
        </w:tc>
      </w:tr>
      <w:tr w:rsidR="002B7D4F" w:rsidTr="00BC069C">
        <w:trPr>
          <w:trHeight w:val="480"/>
        </w:trPr>
        <w:tc>
          <w:tcPr>
            <w:tcW w:w="1340" w:type="dxa"/>
            <w:shd w:val="clear" w:color="000000" w:fill="auto"/>
            <w:tcMar>
              <w:top w:w="160" w:type="dxa"/>
              <w:left w:w="60" w:type="dxa"/>
              <w:bottom w:w="120" w:type="dxa"/>
              <w:right w:w="120" w:type="dxa"/>
            </w:tcMar>
          </w:tcPr>
          <w:p w:rsidR="002B7D4F" w:rsidRPr="00760AA8" w:rsidRDefault="007F6F7F">
            <w:pPr>
              <w:pStyle w:val="TableCell"/>
              <w:rPr>
                <w:rFonts w:cs="Helvetica"/>
              </w:rPr>
            </w:pPr>
            <w:r w:rsidRPr="007F6F7F">
              <w:rPr>
                <w:rFonts w:cs="Helvetica"/>
                <w:w w:val="100"/>
              </w:rPr>
              <w:t>S</w:t>
            </w:r>
          </w:p>
        </w:tc>
        <w:tc>
          <w:tcPr>
            <w:tcW w:w="3420" w:type="dxa"/>
            <w:shd w:val="clear" w:color="000000" w:fill="auto"/>
            <w:tcMar>
              <w:top w:w="160" w:type="dxa"/>
              <w:left w:w="60" w:type="dxa"/>
              <w:bottom w:w="120" w:type="dxa"/>
              <w:right w:w="120" w:type="dxa"/>
            </w:tcMar>
          </w:tcPr>
          <w:p w:rsidR="002B7D4F" w:rsidRDefault="00096E33">
            <w:pPr>
              <w:pStyle w:val="TableCell"/>
            </w:pPr>
            <w:r>
              <w:rPr>
                <w:w w:val="100"/>
              </w:rPr>
              <w:t>S-parameter element</w:t>
            </w:r>
          </w:p>
        </w:tc>
        <w:tc>
          <w:tcPr>
            <w:tcW w:w="3780" w:type="dxa"/>
            <w:shd w:val="clear" w:color="000000" w:fill="auto"/>
            <w:tcMar>
              <w:top w:w="160" w:type="dxa"/>
              <w:left w:w="60" w:type="dxa"/>
              <w:bottom w:w="120" w:type="dxa"/>
              <w:right w:w="120" w:type="dxa"/>
            </w:tcMar>
          </w:tcPr>
          <w:p w:rsidR="002B7D4F" w:rsidRDefault="00096E33">
            <w:pPr>
              <w:pStyle w:val="TableCell"/>
            </w:pPr>
            <w:r w:rsidRPr="001E4FBF">
              <w:rPr>
                <w:rFonts w:ascii="Courier New" w:hAnsi="Courier New" w:cs="Courier"/>
                <w:w w:val="100"/>
              </w:rPr>
              <w:t xml:space="preserve">S1 nd1 nd2 </w:t>
            </w:r>
            <w:r w:rsidR="00326776">
              <w:rPr>
                <w:rFonts w:ascii="Courier New" w:hAnsi="Courier New" w:cs="Courier"/>
                <w:w w:val="100"/>
              </w:rPr>
              <w:t>MNAME=</w:t>
            </w:r>
            <w:r w:rsidRPr="001E4FBF">
              <w:rPr>
                <w:rFonts w:ascii="Courier New" w:hAnsi="Courier New" w:cs="Courier"/>
                <w:w w:val="100"/>
              </w:rPr>
              <w:t>s_model2</w:t>
            </w:r>
          </w:p>
        </w:tc>
      </w:tr>
      <w:tr w:rsidR="007479AF" w:rsidTr="00BC069C">
        <w:trPr>
          <w:trHeight w:val="480"/>
        </w:trPr>
        <w:tc>
          <w:tcPr>
            <w:tcW w:w="1340" w:type="dxa"/>
            <w:shd w:val="clear" w:color="000000" w:fill="auto"/>
            <w:tcMar>
              <w:top w:w="160" w:type="dxa"/>
              <w:left w:w="60" w:type="dxa"/>
              <w:bottom w:w="120" w:type="dxa"/>
              <w:right w:w="120" w:type="dxa"/>
            </w:tcMar>
          </w:tcPr>
          <w:p w:rsidR="007479AF" w:rsidRPr="00760AA8" w:rsidRDefault="007F6F7F">
            <w:pPr>
              <w:pStyle w:val="TableCell"/>
              <w:rPr>
                <w:rFonts w:cs="Helvetica"/>
                <w:w w:val="100"/>
              </w:rPr>
            </w:pPr>
            <w:r w:rsidRPr="007F6F7F">
              <w:rPr>
                <w:rFonts w:cs="Helvetica"/>
                <w:w w:val="100"/>
              </w:rPr>
              <w:t>T</w:t>
            </w:r>
          </w:p>
        </w:tc>
        <w:tc>
          <w:tcPr>
            <w:tcW w:w="3420" w:type="dxa"/>
            <w:shd w:val="clear" w:color="000000" w:fill="auto"/>
            <w:tcMar>
              <w:top w:w="160" w:type="dxa"/>
              <w:left w:w="60" w:type="dxa"/>
              <w:bottom w:w="120" w:type="dxa"/>
              <w:right w:w="120" w:type="dxa"/>
            </w:tcMar>
          </w:tcPr>
          <w:p w:rsidR="007479AF" w:rsidRDefault="007479AF" w:rsidP="00295F3E">
            <w:pPr>
              <w:pStyle w:val="TableCell"/>
              <w:rPr>
                <w:w w:val="100"/>
              </w:rPr>
            </w:pPr>
            <w:r>
              <w:rPr>
                <w:w w:val="100"/>
              </w:rPr>
              <w:t xml:space="preserve">Transmission </w:t>
            </w:r>
            <w:r w:rsidR="00295F3E">
              <w:rPr>
                <w:w w:val="100"/>
              </w:rPr>
              <w:t>line</w:t>
            </w:r>
          </w:p>
        </w:tc>
        <w:tc>
          <w:tcPr>
            <w:tcW w:w="3780" w:type="dxa"/>
            <w:shd w:val="clear" w:color="000000" w:fill="auto"/>
            <w:tcMar>
              <w:top w:w="160" w:type="dxa"/>
              <w:left w:w="60" w:type="dxa"/>
              <w:bottom w:w="120" w:type="dxa"/>
              <w:right w:w="120" w:type="dxa"/>
            </w:tcMar>
          </w:tcPr>
          <w:p w:rsidR="00F128F7" w:rsidRDefault="007479AF">
            <w:pPr>
              <w:pStyle w:val="TableCell"/>
              <w:rPr>
                <w:rFonts w:ascii="Courier New" w:hAnsi="Courier New" w:cs="Courier New"/>
                <w:w w:val="100"/>
              </w:rPr>
            </w:pPr>
            <w:r>
              <w:rPr>
                <w:rFonts w:ascii="Courier New" w:hAnsi="Courier New" w:cs="Courier New"/>
                <w:w w:val="100"/>
              </w:rPr>
              <w:t>Txxx in 0</w:t>
            </w:r>
            <w:r w:rsidRPr="001F4505">
              <w:rPr>
                <w:rFonts w:ascii="Courier New" w:hAnsi="Courier New" w:cs="Courier New"/>
                <w:w w:val="100"/>
              </w:rPr>
              <w:t xml:space="preserve"> out </w:t>
            </w:r>
            <w:r>
              <w:rPr>
                <w:rFonts w:ascii="Courier New" w:hAnsi="Courier New" w:cs="Courier New"/>
                <w:w w:val="100"/>
              </w:rPr>
              <w:t>0</w:t>
            </w:r>
            <w:r w:rsidR="00B94D25">
              <w:rPr>
                <w:rFonts w:ascii="Courier New" w:hAnsi="Courier New" w:cs="Courier New"/>
                <w:w w:val="100"/>
              </w:rPr>
              <w:t xml:space="preserve"> Zo</w:t>
            </w:r>
            <w:r w:rsidRPr="001F4505">
              <w:rPr>
                <w:rFonts w:ascii="Courier New" w:hAnsi="Courier New" w:cs="Courier New"/>
                <w:w w:val="100"/>
              </w:rPr>
              <w:t>=</w:t>
            </w:r>
            <w:r>
              <w:rPr>
                <w:rFonts w:ascii="Courier New" w:hAnsi="Courier New" w:cs="Courier New"/>
                <w:w w:val="100"/>
              </w:rPr>
              <w:t>50</w:t>
            </w:r>
            <w:r w:rsidR="00F128F7">
              <w:rPr>
                <w:rFonts w:ascii="Courier New" w:hAnsi="Courier New" w:cs="Courier New"/>
                <w:w w:val="100"/>
              </w:rPr>
              <w:t xml:space="preserve"> </w:t>
            </w:r>
          </w:p>
          <w:p w:rsidR="007479AF" w:rsidRPr="001E4FBF" w:rsidRDefault="00F128F7">
            <w:pPr>
              <w:pStyle w:val="TableCell"/>
              <w:rPr>
                <w:rFonts w:ascii="Courier New" w:hAnsi="Courier New" w:cs="Courier"/>
                <w:w w:val="100"/>
              </w:rPr>
            </w:pPr>
            <w:r>
              <w:rPr>
                <w:rFonts w:ascii="Courier New" w:hAnsi="Courier New" w:cs="Courier New"/>
                <w:w w:val="100"/>
              </w:rPr>
              <w:t xml:space="preserve">+ </w:t>
            </w:r>
            <w:r w:rsidR="007479AF" w:rsidRPr="001F4505">
              <w:rPr>
                <w:rFonts w:ascii="Courier New" w:hAnsi="Courier New" w:cs="Courier New"/>
                <w:w w:val="100"/>
              </w:rPr>
              <w:t>TD=</w:t>
            </w:r>
            <w:r w:rsidR="007479AF">
              <w:rPr>
                <w:rFonts w:ascii="Courier New" w:hAnsi="Courier New" w:cs="Courier New"/>
                <w:w w:val="100"/>
              </w:rPr>
              <w:t>30n</w:t>
            </w:r>
            <w:r w:rsidR="007479AF" w:rsidRPr="001F4505">
              <w:rPr>
                <w:rFonts w:ascii="Courier New" w:hAnsi="Courier New" w:cs="Courier New"/>
                <w:w w:val="100"/>
              </w:rPr>
              <w:t xml:space="preserve"> </w:t>
            </w:r>
          </w:p>
        </w:tc>
      </w:tr>
      <w:tr w:rsidR="007479AF" w:rsidTr="00BC069C">
        <w:trPr>
          <w:trHeight w:val="480"/>
        </w:trPr>
        <w:tc>
          <w:tcPr>
            <w:tcW w:w="1340" w:type="dxa"/>
            <w:shd w:val="clear" w:color="000000" w:fill="auto"/>
            <w:tcMar>
              <w:top w:w="160" w:type="dxa"/>
              <w:left w:w="60" w:type="dxa"/>
              <w:bottom w:w="120" w:type="dxa"/>
              <w:right w:w="120" w:type="dxa"/>
            </w:tcMar>
          </w:tcPr>
          <w:p w:rsidR="007479AF" w:rsidRPr="00760AA8" w:rsidRDefault="007F6F7F">
            <w:pPr>
              <w:pStyle w:val="TableCell"/>
              <w:rPr>
                <w:rFonts w:cs="Helvetica"/>
              </w:rPr>
            </w:pPr>
            <w:r w:rsidRPr="007F6F7F">
              <w:rPr>
                <w:rFonts w:cs="Helvetica"/>
                <w:w w:val="100"/>
              </w:rPr>
              <w:t>V</w:t>
            </w:r>
          </w:p>
        </w:tc>
        <w:tc>
          <w:tcPr>
            <w:tcW w:w="3420" w:type="dxa"/>
            <w:shd w:val="clear" w:color="000000" w:fill="auto"/>
            <w:tcMar>
              <w:top w:w="160" w:type="dxa"/>
              <w:left w:w="60" w:type="dxa"/>
              <w:bottom w:w="120" w:type="dxa"/>
              <w:right w:w="120" w:type="dxa"/>
            </w:tcMar>
          </w:tcPr>
          <w:p w:rsidR="007479AF" w:rsidRDefault="00D72E27" w:rsidP="00295F3E">
            <w:pPr>
              <w:pStyle w:val="TableCell"/>
            </w:pPr>
            <w:r>
              <w:rPr>
                <w:w w:val="100"/>
              </w:rPr>
              <w:t xml:space="preserve">DC </w:t>
            </w:r>
            <w:r w:rsidR="00295F3E">
              <w:rPr>
                <w:w w:val="100"/>
              </w:rPr>
              <w:t>v</w:t>
            </w:r>
            <w:r>
              <w:rPr>
                <w:w w:val="100"/>
              </w:rPr>
              <w:t>oltage source</w:t>
            </w:r>
          </w:p>
        </w:tc>
        <w:tc>
          <w:tcPr>
            <w:tcW w:w="3780" w:type="dxa"/>
            <w:shd w:val="clear" w:color="000000" w:fill="auto"/>
            <w:tcMar>
              <w:top w:w="160" w:type="dxa"/>
              <w:left w:w="60" w:type="dxa"/>
              <w:bottom w:w="120" w:type="dxa"/>
              <w:right w:w="120" w:type="dxa"/>
            </w:tcMar>
          </w:tcPr>
          <w:p w:rsidR="007479AF" w:rsidRDefault="007479AF">
            <w:pPr>
              <w:pStyle w:val="TableCell"/>
            </w:pPr>
            <w:r w:rsidRPr="001E4FBF">
              <w:rPr>
                <w:rFonts w:ascii="Courier New" w:hAnsi="Courier New" w:cs="Courier"/>
                <w:w w:val="100"/>
              </w:rPr>
              <w:t>V1 8 0 DC=0</w:t>
            </w:r>
          </w:p>
        </w:tc>
      </w:tr>
      <w:tr w:rsidR="007479AF" w:rsidTr="00BC069C">
        <w:trPr>
          <w:trHeight w:val="480"/>
        </w:trPr>
        <w:tc>
          <w:tcPr>
            <w:tcW w:w="1340" w:type="dxa"/>
            <w:shd w:val="clear" w:color="000000" w:fill="auto"/>
            <w:tcMar>
              <w:top w:w="160" w:type="dxa"/>
              <w:left w:w="60" w:type="dxa"/>
              <w:bottom w:w="120" w:type="dxa"/>
              <w:right w:w="120" w:type="dxa"/>
            </w:tcMar>
          </w:tcPr>
          <w:p w:rsidR="007479AF" w:rsidRPr="00760AA8" w:rsidRDefault="007F6F7F">
            <w:pPr>
              <w:pStyle w:val="TableCell"/>
              <w:rPr>
                <w:rFonts w:cs="Helvetica"/>
              </w:rPr>
            </w:pPr>
            <w:r w:rsidRPr="007F6F7F">
              <w:rPr>
                <w:rFonts w:cs="Helvetica"/>
                <w:w w:val="100"/>
              </w:rPr>
              <w:t>W</w:t>
            </w:r>
          </w:p>
        </w:tc>
        <w:tc>
          <w:tcPr>
            <w:tcW w:w="3420" w:type="dxa"/>
            <w:shd w:val="clear" w:color="000000" w:fill="auto"/>
            <w:tcMar>
              <w:top w:w="160" w:type="dxa"/>
              <w:left w:w="60" w:type="dxa"/>
              <w:bottom w:w="120" w:type="dxa"/>
              <w:right w:w="120" w:type="dxa"/>
            </w:tcMar>
          </w:tcPr>
          <w:p w:rsidR="007479AF" w:rsidRDefault="007479AF" w:rsidP="00295F3E">
            <w:pPr>
              <w:pStyle w:val="TableCell"/>
            </w:pPr>
            <w:r>
              <w:rPr>
                <w:w w:val="100"/>
              </w:rPr>
              <w:t xml:space="preserve">Transmission </w:t>
            </w:r>
            <w:r w:rsidR="00295F3E">
              <w:rPr>
                <w:w w:val="100"/>
              </w:rPr>
              <w:t>line</w:t>
            </w:r>
          </w:p>
        </w:tc>
        <w:tc>
          <w:tcPr>
            <w:tcW w:w="3780" w:type="dxa"/>
            <w:shd w:val="clear" w:color="000000" w:fill="auto"/>
            <w:tcMar>
              <w:top w:w="160" w:type="dxa"/>
              <w:left w:w="60" w:type="dxa"/>
              <w:bottom w:w="120" w:type="dxa"/>
              <w:right w:w="120" w:type="dxa"/>
            </w:tcMar>
          </w:tcPr>
          <w:p w:rsidR="00F128F7" w:rsidRDefault="007479AF">
            <w:pPr>
              <w:pStyle w:val="TableCell"/>
              <w:rPr>
                <w:rFonts w:ascii="Courier New" w:hAnsi="Courier New" w:cs="Courier"/>
                <w:w w:val="100"/>
              </w:rPr>
            </w:pPr>
            <w:r w:rsidRPr="001E4FBF">
              <w:rPr>
                <w:rFonts w:ascii="Courier New" w:hAnsi="Courier New" w:cs="Courier"/>
                <w:w w:val="100"/>
              </w:rPr>
              <w:t>W1 in1 0 out1 0 N=1 L=1</w:t>
            </w:r>
            <w:r w:rsidR="00F128F7">
              <w:rPr>
                <w:rFonts w:ascii="Courier New" w:hAnsi="Courier New" w:cs="Courier"/>
                <w:w w:val="100"/>
              </w:rPr>
              <w:t xml:space="preserve"> </w:t>
            </w:r>
          </w:p>
          <w:p w:rsidR="007479AF" w:rsidRDefault="00F128F7">
            <w:pPr>
              <w:pStyle w:val="TableCell"/>
            </w:pPr>
            <w:r>
              <w:rPr>
                <w:rFonts w:ascii="Courier New" w:hAnsi="Courier New" w:cs="Courier"/>
                <w:w w:val="100"/>
              </w:rPr>
              <w:t>+ TABLEMODEL=my_table</w:t>
            </w:r>
          </w:p>
        </w:tc>
      </w:tr>
      <w:tr w:rsidR="007479AF" w:rsidTr="00BC069C">
        <w:trPr>
          <w:trHeight w:val="740"/>
        </w:trPr>
        <w:tc>
          <w:tcPr>
            <w:tcW w:w="1340" w:type="dxa"/>
            <w:shd w:val="clear" w:color="000000" w:fill="auto"/>
            <w:tcMar>
              <w:top w:w="160" w:type="dxa"/>
              <w:left w:w="60" w:type="dxa"/>
              <w:bottom w:w="120" w:type="dxa"/>
              <w:right w:w="120" w:type="dxa"/>
            </w:tcMar>
          </w:tcPr>
          <w:p w:rsidR="007479AF" w:rsidRPr="00760AA8" w:rsidRDefault="007F6F7F">
            <w:pPr>
              <w:pStyle w:val="TableCell"/>
              <w:rPr>
                <w:rFonts w:cs="Helvetica"/>
              </w:rPr>
            </w:pPr>
            <w:r w:rsidRPr="007F6F7F">
              <w:rPr>
                <w:rFonts w:cs="Helvetica"/>
                <w:w w:val="100"/>
              </w:rPr>
              <w:t>X</w:t>
            </w:r>
          </w:p>
        </w:tc>
        <w:tc>
          <w:tcPr>
            <w:tcW w:w="3420" w:type="dxa"/>
            <w:shd w:val="clear" w:color="000000" w:fill="auto"/>
            <w:tcMar>
              <w:top w:w="160" w:type="dxa"/>
              <w:left w:w="60" w:type="dxa"/>
              <w:bottom w:w="120" w:type="dxa"/>
              <w:right w:w="120" w:type="dxa"/>
            </w:tcMar>
          </w:tcPr>
          <w:p w:rsidR="007479AF" w:rsidRDefault="007479AF">
            <w:pPr>
              <w:pStyle w:val="TableCell"/>
            </w:pPr>
            <w:r>
              <w:rPr>
                <w:w w:val="100"/>
              </w:rPr>
              <w:t>Subcircuit instance</w:t>
            </w:r>
          </w:p>
        </w:tc>
        <w:tc>
          <w:tcPr>
            <w:tcW w:w="3780" w:type="dxa"/>
            <w:shd w:val="clear" w:color="000000" w:fill="auto"/>
            <w:tcMar>
              <w:top w:w="160" w:type="dxa"/>
              <w:left w:w="60" w:type="dxa"/>
              <w:bottom w:w="120" w:type="dxa"/>
              <w:right w:w="120" w:type="dxa"/>
            </w:tcMar>
          </w:tcPr>
          <w:p w:rsidR="00F128F7" w:rsidRDefault="007479AF">
            <w:pPr>
              <w:pStyle w:val="TableCell"/>
              <w:rPr>
                <w:rFonts w:ascii="Courier New" w:hAnsi="Courier New" w:cs="Courier"/>
                <w:w w:val="100"/>
              </w:rPr>
            </w:pPr>
            <w:r w:rsidRPr="001E4FBF">
              <w:rPr>
                <w:rFonts w:ascii="Courier New" w:hAnsi="Courier New" w:cs="Courier"/>
                <w:w w:val="100"/>
              </w:rPr>
              <w:t>X1 2 4 17 31 MULTI WN=100</w:t>
            </w:r>
          </w:p>
          <w:p w:rsidR="007479AF" w:rsidRDefault="00F128F7">
            <w:pPr>
              <w:pStyle w:val="TableCell"/>
            </w:pPr>
            <w:r>
              <w:rPr>
                <w:rFonts w:ascii="Courier New" w:hAnsi="Courier New" w:cs="Courier"/>
                <w:w w:val="100"/>
              </w:rPr>
              <w:t>+</w:t>
            </w:r>
            <w:r w:rsidR="007479AF" w:rsidRPr="001E4FBF">
              <w:rPr>
                <w:rFonts w:ascii="Courier New" w:hAnsi="Courier New" w:cs="Courier"/>
                <w:w w:val="100"/>
              </w:rPr>
              <w:t xml:space="preserve"> LN=5</w:t>
            </w:r>
          </w:p>
        </w:tc>
      </w:tr>
    </w:tbl>
    <w:p w:rsidR="00E17936" w:rsidRDefault="00E17936">
      <w:pPr>
        <w:pStyle w:val="BulletPrev"/>
        <w:ind w:firstLine="0"/>
        <w:rPr>
          <w:w w:val="100"/>
        </w:rPr>
      </w:pPr>
    </w:p>
    <w:p w:rsidR="00B27A71" w:rsidRDefault="00096E33">
      <w:pPr>
        <w:pStyle w:val="Heading2"/>
      </w:pPr>
      <w:bookmarkStart w:id="349" w:name="_Ref291585378"/>
      <w:bookmarkStart w:id="350" w:name="_Ref291585650"/>
      <w:bookmarkStart w:id="351" w:name="_Ref291585672"/>
      <w:bookmarkStart w:id="352" w:name="_Toc305762396"/>
      <w:r>
        <w:t>Numbers</w:t>
      </w:r>
      <w:bookmarkStart w:id="353" w:name="RTF4e756d62657273"/>
      <w:bookmarkEnd w:id="349"/>
      <w:bookmarkEnd w:id="350"/>
      <w:bookmarkEnd w:id="351"/>
      <w:bookmarkEnd w:id="352"/>
    </w:p>
    <w:bookmarkEnd w:id="353"/>
    <w:p w:rsidR="007C2EB1" w:rsidRDefault="00A11FAA">
      <w:pPr>
        <w:pStyle w:val="Body"/>
        <w:ind w:left="0"/>
        <w:rPr>
          <w:w w:val="100"/>
        </w:rPr>
      </w:pPr>
      <w:r>
        <w:rPr>
          <w:w w:val="100"/>
        </w:rPr>
        <w:t>N</w:t>
      </w:r>
      <w:r w:rsidR="00096E33">
        <w:rPr>
          <w:w w:val="100"/>
        </w:rPr>
        <w:t xml:space="preserve">umbers </w:t>
      </w:r>
      <w:r>
        <w:rPr>
          <w:w w:val="100"/>
        </w:rPr>
        <w:t xml:space="preserve">may be entered </w:t>
      </w:r>
      <w:r w:rsidR="00096E33">
        <w:rPr>
          <w:w w:val="100"/>
        </w:rPr>
        <w:t xml:space="preserve">as integer, floating point, floating point with an integer exponent, or integer or floating point with one of the scale factors listed </w:t>
      </w:r>
      <w:r w:rsidR="00096E33">
        <w:rPr>
          <w:rStyle w:val="nothot"/>
          <w:w w:val="100"/>
        </w:rPr>
        <w:t>below.</w:t>
      </w:r>
      <w:r w:rsidR="00096E33">
        <w:rPr>
          <w:w w:val="100"/>
        </w:rPr>
        <w:t xml:space="preserve"> </w:t>
      </w:r>
    </w:p>
    <w:p w:rsidR="007479AF" w:rsidRDefault="004F5183">
      <w:pPr>
        <w:pStyle w:val="Caption"/>
        <w:keepNext/>
      </w:pPr>
      <w:bookmarkStart w:id="354" w:name="_Toc305762365"/>
      <w:r>
        <w:t xml:space="preserve">Table </w:t>
      </w:r>
      <w:r w:rsidR="002537BC">
        <w:fldChar w:fldCharType="begin"/>
      </w:r>
      <w:r>
        <w:instrText xml:space="preserve"> SEQ Table \* ARABIC </w:instrText>
      </w:r>
      <w:r w:rsidR="002537BC">
        <w:fldChar w:fldCharType="separate"/>
      </w:r>
      <w:r w:rsidR="005109DE">
        <w:rPr>
          <w:noProof/>
        </w:rPr>
        <w:t>6</w:t>
      </w:r>
      <w:r w:rsidR="002537BC">
        <w:fldChar w:fldCharType="end"/>
      </w:r>
      <w:r>
        <w:t>: Scale Factors</w:t>
      </w:r>
      <w:bookmarkEnd w:id="354"/>
    </w:p>
    <w:tbl>
      <w:tblPr>
        <w:tblW w:w="0" w:type="auto"/>
        <w:tblInd w:w="1060" w:type="dxa"/>
        <w:tblLayout w:type="fixed"/>
        <w:tblCellMar>
          <w:top w:w="120" w:type="dxa"/>
          <w:left w:w="60" w:type="dxa"/>
          <w:bottom w:w="120" w:type="dxa"/>
          <w:right w:w="120" w:type="dxa"/>
        </w:tblCellMar>
        <w:tblLook w:val="0000"/>
      </w:tblPr>
      <w:tblGrid>
        <w:gridCol w:w="1430"/>
        <w:gridCol w:w="2490"/>
        <w:gridCol w:w="2550"/>
        <w:gridCol w:w="1890"/>
      </w:tblGrid>
      <w:tr w:rsidR="002B7D4F" w:rsidTr="00187A52">
        <w:trPr>
          <w:trHeight w:val="46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rsidP="00187A52">
            <w:pPr>
              <w:pStyle w:val="TableHead"/>
              <w:jc w:val="center"/>
            </w:pPr>
            <w:r>
              <w:rPr>
                <w:w w:val="100"/>
              </w:rPr>
              <w:t>Scale Factor</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rsidP="00187A52">
            <w:pPr>
              <w:pStyle w:val="TableHead"/>
              <w:jc w:val="center"/>
            </w:pPr>
            <w:r>
              <w:rPr>
                <w:w w:val="100"/>
              </w:rPr>
              <w:t>IEEE Standard</w:t>
            </w:r>
            <w:r w:rsidR="007730FE">
              <w:rPr>
                <w:w w:val="100"/>
              </w:rPr>
              <w:t xml:space="preserve"> </w:t>
            </w:r>
            <w:r w:rsidR="00096E33">
              <w:rPr>
                <w:w w:val="100"/>
              </w:rPr>
              <w:t>Prefix</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rsidP="00187A52">
            <w:pPr>
              <w:pStyle w:val="TableHead"/>
              <w:jc w:val="center"/>
            </w:pPr>
            <w:r>
              <w:rPr>
                <w:w w:val="100"/>
              </w:rPr>
              <w:t xml:space="preserve">IEEE Standard </w:t>
            </w:r>
            <w:r w:rsidR="00096E33">
              <w:rPr>
                <w:w w:val="100"/>
              </w:rPr>
              <w:t>Symbol</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rsidP="00187A52">
            <w:pPr>
              <w:pStyle w:val="TableHead"/>
              <w:jc w:val="center"/>
            </w:pPr>
            <w:r>
              <w:rPr>
                <w:w w:val="100"/>
              </w:rPr>
              <w:t>Multiplying Factor</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T</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tera</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T</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1e+12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G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giga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G</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1e+9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MEG</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mega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M</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1e+6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K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kilo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k</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1e+3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lastRenderedPageBreak/>
              <w:t>MIL</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n/a</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 xml:space="preserve">mil </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25.4e-6</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milli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m</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1e-3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U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micro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rStyle w:val="symbol"/>
                <w:w w:val="100"/>
              </w:rPr>
              <w:t></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1e-6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N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nano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n</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1e-9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P</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pico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p</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1e-12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F</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f</w:t>
            </w:r>
            <w:r w:rsidR="00096E33">
              <w:rPr>
                <w:w w:val="100"/>
              </w:rPr>
              <w:t>emto</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f</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1e-15</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A</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atto</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a</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1e-18</w:t>
            </w:r>
          </w:p>
        </w:tc>
      </w:tr>
    </w:tbl>
    <w:p w:rsidR="002B7D4F" w:rsidRDefault="002B7D4F">
      <w:pPr>
        <w:pStyle w:val="Body"/>
        <w:rPr>
          <w:w w:val="100"/>
        </w:rPr>
      </w:pPr>
    </w:p>
    <w:p w:rsidR="00E17936" w:rsidRDefault="00096E33">
      <w:pPr>
        <w:pStyle w:val="NoteStart"/>
        <w:numPr>
          <w:ilvl w:val="0"/>
          <w:numId w:val="7"/>
        </w:numPr>
        <w:ind w:left="1440" w:hanging="440"/>
        <w:rPr>
          <w:w w:val="100"/>
        </w:rPr>
      </w:pPr>
      <w:r>
        <w:rPr>
          <w:w w:val="100"/>
        </w:rPr>
        <w:t xml:space="preserve">   </w:t>
      </w:r>
    </w:p>
    <w:p w:rsidR="002B7D4F" w:rsidRDefault="00096E33">
      <w:pPr>
        <w:pStyle w:val="NotePara"/>
        <w:rPr>
          <w:w w:val="100"/>
        </w:rPr>
      </w:pPr>
      <w:r>
        <w:rPr>
          <w:w w:val="100"/>
        </w:rPr>
        <w:t xml:space="preserve">Scale factor A is not a scale factor in a character string that contains amps. For example, </w:t>
      </w:r>
      <w:r>
        <w:rPr>
          <w:rFonts w:ascii="Arial" w:hAnsi="Arial" w:cs="Arial"/>
        </w:rPr>
        <w:t>IBIS-ISS</w:t>
      </w:r>
      <w:r w:rsidR="00944DC9">
        <w:rPr>
          <w:rFonts w:ascii="Arial" w:hAnsi="Arial" w:cs="Arial"/>
        </w:rPr>
        <w:t>-compliant tools shall</w:t>
      </w:r>
      <w:r>
        <w:rPr>
          <w:w w:val="100"/>
        </w:rPr>
        <w:t xml:space="preserve"> interpret the </w:t>
      </w:r>
      <w:r w:rsidR="007361DD">
        <w:rPr>
          <w:w w:val="100"/>
        </w:rPr>
        <w:t xml:space="preserve">string </w:t>
      </w:r>
      <w:r w:rsidR="004F4A82">
        <w:rPr>
          <w:w w:val="100"/>
        </w:rPr>
        <w:t>"</w:t>
      </w:r>
      <w:r>
        <w:rPr>
          <w:w w:val="100"/>
        </w:rPr>
        <w:t>20amps</w:t>
      </w:r>
      <w:r w:rsidR="004F4A82">
        <w:rPr>
          <w:w w:val="100"/>
        </w:rPr>
        <w:t>"</w:t>
      </w:r>
      <w:r>
        <w:rPr>
          <w:w w:val="100"/>
        </w:rPr>
        <w:t xml:space="preserve"> as 20 amperes of current, not as 20e-18mps.</w:t>
      </w:r>
    </w:p>
    <w:p w:rsidR="00E17936" w:rsidRDefault="00096E33" w:rsidP="00B27A71">
      <w:pPr>
        <w:pStyle w:val="BulletNext"/>
        <w:numPr>
          <w:ilvl w:val="0"/>
          <w:numId w:val="105"/>
        </w:numPr>
        <w:tabs>
          <w:tab w:val="clear" w:pos="1440"/>
        </w:tabs>
        <w:rPr>
          <w:w w:val="100"/>
        </w:rPr>
      </w:pPr>
      <w:r>
        <w:rPr>
          <w:w w:val="100"/>
        </w:rPr>
        <w:t xml:space="preserve">Numbers </w:t>
      </w:r>
      <w:r w:rsidR="007A0304">
        <w:rPr>
          <w:w w:val="100"/>
        </w:rPr>
        <w:t>may</w:t>
      </w:r>
      <w:r>
        <w:rPr>
          <w:w w:val="100"/>
        </w:rPr>
        <w:t xml:space="preserve"> use exponential format or engineering key letter format, but not </w:t>
      </w:r>
      <w:proofErr w:type="gramStart"/>
      <w:r>
        <w:rPr>
          <w:w w:val="100"/>
        </w:rPr>
        <w:t>both (1e-12 or</w:t>
      </w:r>
      <w:proofErr w:type="gramEnd"/>
      <w:r>
        <w:rPr>
          <w:w w:val="100"/>
        </w:rPr>
        <w:t xml:space="preserve"> 1p, but not 1e-6u).</w:t>
      </w:r>
    </w:p>
    <w:p w:rsidR="00E17936" w:rsidRDefault="00096E33" w:rsidP="00B27A71">
      <w:pPr>
        <w:pStyle w:val="Bullet"/>
        <w:numPr>
          <w:ilvl w:val="0"/>
          <w:numId w:val="105"/>
        </w:numPr>
        <w:tabs>
          <w:tab w:val="clear" w:pos="1440"/>
        </w:tabs>
        <w:rPr>
          <w:w w:val="100"/>
        </w:rPr>
      </w:pPr>
      <w:r>
        <w:rPr>
          <w:w w:val="100"/>
        </w:rPr>
        <w:t>To designate exponents, use D or E.</w:t>
      </w:r>
    </w:p>
    <w:p w:rsidR="00E17936" w:rsidRDefault="00096E33" w:rsidP="00B27A71">
      <w:pPr>
        <w:pStyle w:val="Bullet"/>
        <w:numPr>
          <w:ilvl w:val="0"/>
          <w:numId w:val="105"/>
        </w:numPr>
        <w:tabs>
          <w:tab w:val="clear" w:pos="1440"/>
        </w:tabs>
        <w:rPr>
          <w:w w:val="100"/>
        </w:rPr>
      </w:pPr>
      <w:r>
        <w:rPr>
          <w:w w:val="100"/>
        </w:rPr>
        <w:t xml:space="preserve">Trailing alphabetic characters are interpreted as </w:t>
      </w:r>
      <w:proofErr w:type="gramStart"/>
      <w:r>
        <w:rPr>
          <w:w w:val="100"/>
        </w:rPr>
        <w:t>units</w:t>
      </w:r>
      <w:proofErr w:type="gramEnd"/>
      <w:r>
        <w:rPr>
          <w:w w:val="100"/>
        </w:rPr>
        <w:t xml:space="preserve"> comments</w:t>
      </w:r>
      <w:r w:rsidR="001D0811">
        <w:rPr>
          <w:w w:val="100"/>
        </w:rPr>
        <w:t xml:space="preserve"> (for example, 1kV is interpreted as 1k, while 1w is interpreted as 1)</w:t>
      </w:r>
      <w:r>
        <w:rPr>
          <w:w w:val="100"/>
        </w:rPr>
        <w:t>.</w:t>
      </w:r>
    </w:p>
    <w:p w:rsidR="00E17936" w:rsidRDefault="00096E33" w:rsidP="00B27A71">
      <w:pPr>
        <w:pStyle w:val="Bullet"/>
        <w:numPr>
          <w:ilvl w:val="0"/>
          <w:numId w:val="105"/>
        </w:numPr>
        <w:tabs>
          <w:tab w:val="clear" w:pos="1440"/>
        </w:tabs>
        <w:rPr>
          <w:w w:val="100"/>
        </w:rPr>
      </w:pPr>
      <w:proofErr w:type="gramStart"/>
      <w:r>
        <w:rPr>
          <w:w w:val="100"/>
        </w:rPr>
        <w:t>Units</w:t>
      </w:r>
      <w:proofErr w:type="gramEnd"/>
      <w:r>
        <w:rPr>
          <w:w w:val="100"/>
        </w:rPr>
        <w:t xml:space="preserve"> comments are not checked.</w:t>
      </w:r>
    </w:p>
    <w:p w:rsidR="00187A52" w:rsidRDefault="00187A52" w:rsidP="00187A52">
      <w:pPr>
        <w:pStyle w:val="Bullet"/>
        <w:ind w:firstLine="0"/>
        <w:rPr>
          <w:w w:val="100"/>
        </w:rPr>
      </w:pPr>
    </w:p>
    <w:p w:rsidR="00B27A71" w:rsidRDefault="00096E33">
      <w:pPr>
        <w:pStyle w:val="Heading2"/>
      </w:pPr>
      <w:bookmarkStart w:id="355" w:name="_Toc305762397"/>
      <w:r>
        <w:t>Parameters and Expressions</w:t>
      </w:r>
      <w:bookmarkEnd w:id="355"/>
      <w:r w:rsidR="002537BC">
        <w:fldChar w:fldCharType="begin"/>
      </w:r>
      <w:r>
        <w:instrText>xe "parameters\:input netlist file"</w:instrText>
      </w:r>
      <w:r w:rsidR="002537BC">
        <w:fldChar w:fldCharType="end"/>
      </w:r>
      <w:r>
        <w:t xml:space="preserve"> </w:t>
      </w:r>
      <w:bookmarkStart w:id="356" w:name="RTF506172616d6574657273616e"/>
    </w:p>
    <w:bookmarkEnd w:id="356"/>
    <w:p w:rsidR="00CD07A3" w:rsidRPr="00413064" w:rsidRDefault="00CD07A3" w:rsidP="00CD07A3">
      <w:pPr>
        <w:rPr>
          <w:rFonts w:ascii="Helvetica" w:hAnsi="Helvetica" w:cs="Helvetica"/>
        </w:rPr>
      </w:pPr>
    </w:p>
    <w:p w:rsidR="001D69CF" w:rsidRDefault="00CD07A3">
      <w:pPr>
        <w:pStyle w:val="BulletNext"/>
        <w:numPr>
          <w:ilvl w:val="0"/>
          <w:numId w:val="106"/>
        </w:numPr>
        <w:tabs>
          <w:tab w:val="clear" w:pos="1440"/>
        </w:tabs>
        <w:ind w:left="720"/>
        <w:rPr>
          <w:rFonts w:ascii="Courier New" w:hAnsi="Courier New"/>
          <w:w w:val="100"/>
        </w:rPr>
      </w:pPr>
      <w:r>
        <w:rPr>
          <w:w w:val="100"/>
        </w:rPr>
        <w:t>Parameter names shall begin with an alphabetic character. Subsequ</w:t>
      </w:r>
      <w:r w:rsidRPr="00CD07A3">
        <w:rPr>
          <w:rFonts w:cs="Helvetica"/>
          <w:w w:val="100"/>
        </w:rPr>
        <w:t>ent characters in the parameter name shall be either alphanumeric character</w:t>
      </w:r>
      <w:r>
        <w:rPr>
          <w:rFonts w:cs="Helvetica"/>
        </w:rPr>
        <w:t>s</w:t>
      </w:r>
      <w:r w:rsidRPr="00CD07A3">
        <w:rPr>
          <w:rFonts w:cs="Helvetica"/>
          <w:w w:val="100"/>
        </w:rPr>
        <w:t xml:space="preserve"> or</w:t>
      </w:r>
      <w:r w:rsidRPr="00CD07A3">
        <w:rPr>
          <w:rFonts w:cs="Helvetica"/>
        </w:rPr>
        <w:t xml:space="preserve"> special character</w:t>
      </w:r>
      <w:r>
        <w:rPr>
          <w:rFonts w:cs="Helvetica"/>
        </w:rPr>
        <w:t>s</w:t>
      </w:r>
      <w:r w:rsidRPr="00CD07A3">
        <w:rPr>
          <w:rFonts w:cs="Helvetica"/>
        </w:rPr>
        <w:t xml:space="preserve"> as defined in </w:t>
      </w:r>
      <w:r w:rsidR="002537BC">
        <w:rPr>
          <w:rFonts w:cs="Helvetica"/>
        </w:rPr>
        <w:fldChar w:fldCharType="begin"/>
      </w:r>
      <w:r>
        <w:rPr>
          <w:rFonts w:cs="Helvetica"/>
        </w:rPr>
        <w:instrText xml:space="preserve"> REF _Ref291599798 \h </w:instrText>
      </w:r>
      <w:r w:rsidR="002537BC">
        <w:rPr>
          <w:rFonts w:cs="Helvetica"/>
        </w:rPr>
      </w:r>
      <w:r w:rsidR="002537BC">
        <w:rPr>
          <w:rFonts w:cs="Helvetica"/>
        </w:rPr>
        <w:fldChar w:fldCharType="separate"/>
      </w:r>
      <w:ins w:id="357"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358"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cs="Helvetica"/>
        </w:rPr>
        <w:fldChar w:fldCharType="end"/>
      </w:r>
    </w:p>
    <w:p w:rsidR="00E17936" w:rsidRDefault="00096E33" w:rsidP="00B27A71">
      <w:pPr>
        <w:pStyle w:val="Bullet"/>
        <w:numPr>
          <w:ilvl w:val="0"/>
          <w:numId w:val="106"/>
        </w:numPr>
        <w:tabs>
          <w:tab w:val="clear" w:pos="1440"/>
        </w:tabs>
        <w:ind w:left="720"/>
        <w:rPr>
          <w:w w:val="100"/>
        </w:rPr>
      </w:pPr>
      <w:r>
        <w:rPr>
          <w:w w:val="100"/>
        </w:rPr>
        <w:t xml:space="preserve">If multiple definitions </w:t>
      </w:r>
      <w:r w:rsidR="00A11FAA">
        <w:rPr>
          <w:w w:val="100"/>
        </w:rPr>
        <w:t xml:space="preserve">are given </w:t>
      </w:r>
      <w:r>
        <w:rPr>
          <w:w w:val="100"/>
        </w:rPr>
        <w:t xml:space="preserve">for the same parameter, </w:t>
      </w:r>
      <w:r>
        <w:rPr>
          <w:rFonts w:ascii="Arial" w:hAnsi="Arial" w:cs="Arial"/>
        </w:rPr>
        <w:t>IBIS-ISS</w:t>
      </w:r>
      <w:r>
        <w:rPr>
          <w:w w:val="100"/>
        </w:rPr>
        <w:t xml:space="preserve"> uses the last parameter definition even if that definition occurs later in the input than a reference to the parameter. </w:t>
      </w:r>
    </w:p>
    <w:p w:rsidR="00E17936" w:rsidRDefault="00A11FAA" w:rsidP="00B27A71">
      <w:pPr>
        <w:pStyle w:val="Bullet"/>
        <w:numPr>
          <w:ilvl w:val="0"/>
          <w:numId w:val="106"/>
        </w:numPr>
        <w:tabs>
          <w:tab w:val="clear" w:pos="1440"/>
        </w:tabs>
        <w:ind w:left="720"/>
        <w:rPr>
          <w:w w:val="100"/>
        </w:rPr>
      </w:pPr>
      <w:r>
        <w:rPr>
          <w:w w:val="100"/>
        </w:rPr>
        <w:lastRenderedPageBreak/>
        <w:t>A</w:t>
      </w:r>
      <w:r w:rsidR="00096E33">
        <w:rPr>
          <w:w w:val="100"/>
        </w:rPr>
        <w:t xml:space="preserve"> parameter </w:t>
      </w:r>
      <w:r w:rsidR="004C6F1B">
        <w:rPr>
          <w:w w:val="100"/>
        </w:rPr>
        <w:t xml:space="preserve">shall </w:t>
      </w:r>
      <w:r>
        <w:rPr>
          <w:w w:val="100"/>
        </w:rPr>
        <w:t xml:space="preserve">be defined </w:t>
      </w:r>
      <w:r w:rsidR="00096E33">
        <w:rPr>
          <w:w w:val="100"/>
        </w:rPr>
        <w:t xml:space="preserve">before that parameter </w:t>
      </w:r>
      <w:r>
        <w:rPr>
          <w:w w:val="100"/>
        </w:rPr>
        <w:t xml:space="preserve">is used in a definition for </w:t>
      </w:r>
      <w:r w:rsidR="00096E33">
        <w:rPr>
          <w:w w:val="100"/>
        </w:rPr>
        <w:t>another parameter.</w:t>
      </w:r>
    </w:p>
    <w:p w:rsidR="003A2167" w:rsidRDefault="00096E33" w:rsidP="00B27A71">
      <w:pPr>
        <w:pStyle w:val="Bullet"/>
        <w:numPr>
          <w:ilvl w:val="0"/>
          <w:numId w:val="106"/>
        </w:numPr>
        <w:tabs>
          <w:tab w:val="clear" w:pos="1440"/>
        </w:tabs>
        <w:ind w:left="720"/>
        <w:rPr>
          <w:w w:val="100"/>
        </w:rPr>
      </w:pPr>
      <w:r>
        <w:rPr>
          <w:w w:val="100"/>
        </w:rPr>
        <w:t>To delimit expressions, single quotes</w:t>
      </w:r>
      <w:r w:rsidR="0035043A">
        <w:rPr>
          <w:w w:val="100"/>
        </w:rPr>
        <w:t xml:space="preserve"> shall be used</w:t>
      </w:r>
      <w:r w:rsidR="00F34BB4">
        <w:rPr>
          <w:w w:val="100"/>
        </w:rPr>
        <w:t>.</w:t>
      </w:r>
    </w:p>
    <w:p w:rsidR="003A2167" w:rsidRDefault="00017D0F" w:rsidP="00B27A71">
      <w:pPr>
        <w:pStyle w:val="Bullet"/>
        <w:numPr>
          <w:ilvl w:val="0"/>
          <w:numId w:val="106"/>
        </w:numPr>
        <w:tabs>
          <w:tab w:val="clear" w:pos="1440"/>
        </w:tabs>
        <w:ind w:left="720"/>
      </w:pPr>
      <w:r w:rsidRPr="00017D0F">
        <w:t xml:space="preserve">Expressions </w:t>
      </w:r>
      <w:r w:rsidR="00F34BB4">
        <w:t xml:space="preserve">shall </w:t>
      </w:r>
      <w:r w:rsidRPr="00017D0F">
        <w:t>not exceed 1024 characters.</w:t>
      </w:r>
    </w:p>
    <w:p w:rsidR="00B53D93" w:rsidRDefault="00B53D93">
      <w:pPr>
        <w:pStyle w:val="Bullet"/>
        <w:ind w:left="0" w:firstLine="0"/>
        <w:rPr>
          <w:w w:val="100"/>
        </w:rPr>
      </w:pPr>
      <w:r>
        <w:t xml:space="preserve">Parameters are evaluated only once, at the time of parsing.  Dynamic, recursive or iterative definitions of parameters are prohibited (e.g., parameters defined in terms of the voltage at a node, where that voltage is evaluated at every time step in a transient analysis). </w:t>
      </w:r>
    </w:p>
    <w:p w:rsidR="005473C2" w:rsidRDefault="00017D0F">
      <w:pPr>
        <w:pStyle w:val="Bullet"/>
        <w:numPr>
          <w:ilvl w:val="0"/>
          <w:numId w:val="113"/>
        </w:numPr>
        <w:tabs>
          <w:tab w:val="clear" w:pos="1440"/>
        </w:tabs>
        <w:rPr>
          <w:w w:val="100"/>
        </w:rPr>
      </w:pPr>
      <w:r w:rsidRPr="00017D0F">
        <w:rPr>
          <w:w w:val="100"/>
        </w:rPr>
        <w:t xml:space="preserve">Parameters are used in two contexts.  </w:t>
      </w:r>
    </w:p>
    <w:p w:rsidR="005473C2" w:rsidRDefault="00017D0F">
      <w:pPr>
        <w:pStyle w:val="Bullet2"/>
        <w:numPr>
          <w:ilvl w:val="1"/>
          <w:numId w:val="113"/>
        </w:numPr>
        <w:tabs>
          <w:tab w:val="clear" w:pos="1860"/>
        </w:tabs>
        <w:ind w:hanging="720"/>
        <w:rPr>
          <w:w w:val="100"/>
        </w:rPr>
      </w:pPr>
      <w:r w:rsidRPr="00017D0F">
        <w:rPr>
          <w:w w:val="100"/>
        </w:rPr>
        <w:t>Parameters in parameter definition stateme</w:t>
      </w:r>
      <w:r w:rsidR="004A2230">
        <w:rPr>
          <w:w w:val="100"/>
        </w:rPr>
        <w:t xml:space="preserve">nts are strings, defining names </w:t>
      </w:r>
      <w:r w:rsidR="00232DF4">
        <w:rPr>
          <w:w w:val="100"/>
        </w:rPr>
        <w:t>that</w:t>
      </w:r>
      <w:r w:rsidR="004A2230">
        <w:rPr>
          <w:w w:val="100"/>
        </w:rPr>
        <w:t xml:space="preserve"> are assigned specific values by the statement.  These values may </w:t>
      </w:r>
      <w:r w:rsidR="00232DF4">
        <w:rPr>
          <w:w w:val="100"/>
        </w:rPr>
        <w:t xml:space="preserve">themselves </w:t>
      </w:r>
      <w:r w:rsidR="004A2230">
        <w:rPr>
          <w:w w:val="100"/>
        </w:rPr>
        <w:t>be</w:t>
      </w:r>
      <w:r w:rsidR="00232DF4">
        <w:rPr>
          <w:w w:val="100"/>
        </w:rPr>
        <w:t xml:space="preserve"> interpreted as</w:t>
      </w:r>
      <w:r w:rsidR="004A2230">
        <w:rPr>
          <w:w w:val="100"/>
        </w:rPr>
        <w:t xml:space="preserve"> </w:t>
      </w:r>
      <w:r w:rsidR="00232DF4">
        <w:rPr>
          <w:w w:val="100"/>
        </w:rPr>
        <w:t xml:space="preserve">strings (using the </w:t>
      </w:r>
      <w:r w:rsidR="004F4A82">
        <w:rPr>
          <w:w w:val="100"/>
        </w:rPr>
        <w:t>"</w:t>
      </w:r>
      <w:proofErr w:type="gramStart"/>
      <w:r w:rsidR="00232DF4">
        <w:rPr>
          <w:w w:val="100"/>
        </w:rPr>
        <w:t>str(</w:t>
      </w:r>
      <w:proofErr w:type="gramEnd"/>
      <w:r w:rsidR="00232DF4">
        <w:rPr>
          <w:w w:val="100"/>
        </w:rPr>
        <w:t>)</w:t>
      </w:r>
      <w:r w:rsidR="004F4A82">
        <w:rPr>
          <w:w w:val="100"/>
        </w:rPr>
        <w:t>"</w:t>
      </w:r>
      <w:r w:rsidR="00232DF4">
        <w:rPr>
          <w:w w:val="100"/>
        </w:rPr>
        <w:t xml:space="preserve"> construction noted elsewhere), </w:t>
      </w:r>
      <w:r w:rsidR="004A2230">
        <w:rPr>
          <w:w w:val="100"/>
        </w:rPr>
        <w:t>numeric</w:t>
      </w:r>
      <w:r w:rsidR="00232DF4">
        <w:rPr>
          <w:w w:val="100"/>
        </w:rPr>
        <w:t xml:space="preserve"> values</w:t>
      </w:r>
      <w:r w:rsidR="004A2230">
        <w:rPr>
          <w:w w:val="100"/>
        </w:rPr>
        <w:t>, an expression or equation, or strings matching parameters defined elsewhere.</w:t>
      </w:r>
    </w:p>
    <w:p w:rsidR="005473C2" w:rsidRDefault="004A2230">
      <w:pPr>
        <w:pStyle w:val="Bullet2"/>
        <w:numPr>
          <w:ilvl w:val="1"/>
          <w:numId w:val="113"/>
        </w:numPr>
        <w:tabs>
          <w:tab w:val="clear" w:pos="1860"/>
        </w:tabs>
        <w:ind w:hanging="720"/>
        <w:rPr>
          <w:w w:val="100"/>
        </w:rPr>
      </w:pPr>
      <w:r>
        <w:rPr>
          <w:w w:val="100"/>
        </w:rPr>
        <w:t>Parameters may also appear in element instances, model definitions and subcircuit definitions.  These parameters may be user-defined or may use names defined by the syntax of the element.</w:t>
      </w:r>
      <w:r w:rsidR="009E0024">
        <w:rPr>
          <w:w w:val="100"/>
        </w:rPr>
        <w:t xml:space="preserve">  </w:t>
      </w:r>
      <w:r w:rsidRPr="00B15805">
        <w:rPr>
          <w:w w:val="100"/>
        </w:rPr>
        <w:t xml:space="preserve">Parameter names are input </w:t>
      </w:r>
      <w:r w:rsidR="009E0024">
        <w:rPr>
          <w:w w:val="100"/>
        </w:rPr>
        <w:t>arguments</w:t>
      </w:r>
      <w:r w:rsidRPr="00B15805">
        <w:rPr>
          <w:w w:val="100"/>
        </w:rPr>
        <w:t xml:space="preserve">. </w:t>
      </w:r>
      <w:r w:rsidR="00B20793">
        <w:rPr>
          <w:w w:val="100"/>
        </w:rPr>
        <w:t>Delimiter</w:t>
      </w:r>
      <w:r w:rsidRPr="00B15805">
        <w:rPr>
          <w:w w:val="100"/>
        </w:rPr>
        <w:t xml:space="preserve">s </w:t>
      </w:r>
      <w:r w:rsidR="004C6F1B" w:rsidRPr="00B15805">
        <w:rPr>
          <w:w w:val="100"/>
        </w:rPr>
        <w:t xml:space="preserve">shall </w:t>
      </w:r>
      <w:r w:rsidRPr="00B15805">
        <w:rPr>
          <w:w w:val="100"/>
        </w:rPr>
        <w:t xml:space="preserve">precede and follow names. </w:t>
      </w:r>
    </w:p>
    <w:p w:rsidR="005473C2" w:rsidRDefault="004A2230">
      <w:pPr>
        <w:pStyle w:val="Bullet2"/>
        <w:numPr>
          <w:ilvl w:val="0"/>
          <w:numId w:val="113"/>
        </w:numPr>
        <w:tabs>
          <w:tab w:val="clear" w:pos="1860"/>
        </w:tabs>
        <w:rPr>
          <w:w w:val="100"/>
        </w:rPr>
      </w:pPr>
      <w:r w:rsidRPr="00B15805">
        <w:rPr>
          <w:w w:val="100"/>
        </w:rPr>
        <w:t>Parameter names may be up to 1024 characters long and are not case-sensitive.</w:t>
      </w:r>
    </w:p>
    <w:p w:rsidR="00B27A71" w:rsidRDefault="004A2230">
      <w:pPr>
        <w:pStyle w:val="Heading2"/>
      </w:pPr>
      <w:bookmarkStart w:id="359" w:name="_Toc265375394"/>
      <w:bookmarkStart w:id="360" w:name="_Toc265375841"/>
      <w:bookmarkStart w:id="361" w:name="_Toc265376141"/>
      <w:bookmarkStart w:id="362" w:name="_Toc265376695"/>
      <w:bookmarkStart w:id="363" w:name="_Toc305762398"/>
      <w:bookmarkEnd w:id="359"/>
      <w:bookmarkEnd w:id="360"/>
      <w:bookmarkEnd w:id="361"/>
      <w:bookmarkEnd w:id="362"/>
      <w:r w:rsidRPr="00B15805">
        <w:t>No</w:t>
      </w:r>
      <w:r w:rsidR="005E4B80" w:rsidRPr="00B15805">
        <w:t>de Name (or Node Identifier</w:t>
      </w:r>
      <w:r w:rsidR="005E4B80">
        <w:t>) Conventions</w:t>
      </w:r>
      <w:bookmarkEnd w:id="363"/>
    </w:p>
    <w:p w:rsidR="005E4B80" w:rsidRPr="00413064" w:rsidRDefault="00E327D5" w:rsidP="005E4B80">
      <w:pPr>
        <w:rPr>
          <w:rFonts w:ascii="Helvetica" w:hAnsi="Helvetica" w:cs="Helvetica"/>
        </w:rPr>
      </w:pPr>
      <w:r w:rsidRPr="00E327D5">
        <w:rPr>
          <w:rFonts w:ascii="Helvetica" w:hAnsi="Helvetica" w:cs="Helvetica"/>
        </w:rPr>
        <w:t>Nodes are the points of connection between elements in the input circuit description.  If entirely numeric, node numbers shall be between 1 and 999999999999999 (1 to 1e16-1).  A node number of 0 is permitted but is interpreted as ground.  Letters that follow a leading number in a node name are ignored; this means that node strings such as '3n5' and '3' shall be interpreted as referring to the same node.</w:t>
      </w:r>
    </w:p>
    <w:p w:rsidR="005E4B80" w:rsidRPr="00413064" w:rsidRDefault="005E4B80" w:rsidP="005E4B80">
      <w:pPr>
        <w:rPr>
          <w:rFonts w:ascii="Helvetica" w:hAnsi="Helvetica" w:cs="Helvetica"/>
        </w:rPr>
      </w:pPr>
    </w:p>
    <w:p w:rsidR="005E4B80" w:rsidRPr="00413064" w:rsidRDefault="00E327D5" w:rsidP="005E4B80">
      <w:pPr>
        <w:rPr>
          <w:rFonts w:ascii="Helvetica" w:hAnsi="Helvetica" w:cs="Helvetica"/>
        </w:rPr>
      </w:pPr>
      <w:r w:rsidRPr="00E327D5">
        <w:rPr>
          <w:rFonts w:ascii="Helvetica" w:hAnsi="Helvetica" w:cs="Helvetica"/>
        </w:rPr>
        <w:t>When the node name begins with a letter or a valid special character, the node name may contain a maximum of 1024 characters.</w:t>
      </w:r>
      <w:r w:rsidR="009B590B">
        <w:rPr>
          <w:rFonts w:ascii="Helvetica" w:hAnsi="Helvetica" w:cs="Helvetica"/>
        </w:rPr>
        <w:t xml:space="preserve">  See </w:t>
      </w:r>
      <w:r w:rsidR="002537BC">
        <w:rPr>
          <w:rFonts w:ascii="Helvetica" w:hAnsi="Helvetica" w:cs="Helvetica"/>
        </w:rPr>
        <w:fldChar w:fldCharType="begin"/>
      </w:r>
      <w:r w:rsidR="009B590B">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364"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365"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9B590B">
        <w:rPr>
          <w:rFonts w:ascii="Helvetica" w:hAnsi="Helvetica" w:cs="Helvetica"/>
        </w:rPr>
        <w:t xml:space="preserve"> for a list of valid special characters.</w:t>
      </w:r>
    </w:p>
    <w:p w:rsidR="005E4B80" w:rsidRPr="00413064" w:rsidRDefault="005E4B80" w:rsidP="005E4B80">
      <w:pPr>
        <w:rPr>
          <w:rFonts w:ascii="Helvetica" w:hAnsi="Helvetica" w:cs="Helvetica"/>
        </w:rPr>
      </w:pPr>
    </w:p>
    <w:p w:rsidR="005E4B80" w:rsidRPr="00413064" w:rsidRDefault="00E327D5" w:rsidP="005E4B80">
      <w:pPr>
        <w:rPr>
          <w:rFonts w:ascii="Helvetica" w:hAnsi="Helvetica" w:cs="Helvetica"/>
        </w:rPr>
      </w:pPr>
      <w:r w:rsidRPr="00E327D5">
        <w:rPr>
          <w:rFonts w:ascii="Helvetica" w:hAnsi="Helvetica" w:cs="Helvetica"/>
        </w:rPr>
        <w:t xml:space="preserve">To indicate the ground node, use either the number </w:t>
      </w:r>
      <w:r w:rsidRPr="00E327D5">
        <w:rPr>
          <w:rFonts w:ascii="Courier New" w:hAnsi="Courier New" w:cs="Courier New"/>
        </w:rPr>
        <w:t>0</w:t>
      </w:r>
      <w:r w:rsidRPr="00E327D5">
        <w:rPr>
          <w:rFonts w:ascii="Helvetica" w:hAnsi="Helvetica" w:cs="Helvetica"/>
        </w:rPr>
        <w:t xml:space="preserve"> or the names</w:t>
      </w:r>
      <w:r w:rsidR="005E4B80">
        <w:rPr>
          <w:rFonts w:ascii="Helvetica" w:hAnsi="Helvetica"/>
        </w:rPr>
        <w:t xml:space="preserve"> </w:t>
      </w:r>
      <w:proofErr w:type="gramStart"/>
      <w:r w:rsidR="005E4B80" w:rsidRPr="001E4FBF">
        <w:rPr>
          <w:rFonts w:ascii="Courier New" w:hAnsi="Courier New"/>
        </w:rPr>
        <w:t>GND</w:t>
      </w:r>
      <w:r w:rsidRPr="00E327D5">
        <w:rPr>
          <w:rFonts w:ascii="Helvetica" w:hAnsi="Helvetica" w:cs="Helvetica"/>
        </w:rPr>
        <w:t xml:space="preserve">, </w:t>
      </w:r>
      <w:r w:rsidR="005E4B80" w:rsidRPr="001E4FBF">
        <w:rPr>
          <w:rFonts w:ascii="Courier New" w:hAnsi="Courier New"/>
        </w:rPr>
        <w:t>!GND</w:t>
      </w:r>
      <w:proofErr w:type="gramEnd"/>
      <w:r w:rsidRPr="00E327D5">
        <w:rPr>
          <w:rFonts w:ascii="Helvetica" w:hAnsi="Helvetica" w:cs="Helvetica"/>
        </w:rPr>
        <w:t xml:space="preserve">, </w:t>
      </w:r>
      <w:r w:rsidR="005E4B80" w:rsidRPr="001E4FBF">
        <w:rPr>
          <w:rFonts w:ascii="Courier New" w:hAnsi="Courier New"/>
        </w:rPr>
        <w:t>GROUND</w:t>
      </w:r>
      <w:r w:rsidRPr="00E327D5">
        <w:rPr>
          <w:rFonts w:ascii="Helvetica" w:hAnsi="Helvetica" w:cs="Helvetica"/>
        </w:rPr>
        <w:t>,</w:t>
      </w:r>
      <w:r w:rsidR="005E4B80" w:rsidRPr="001E4FBF">
        <w:rPr>
          <w:rFonts w:ascii="Courier New" w:hAnsi="Courier New"/>
        </w:rPr>
        <w:t xml:space="preserve"> </w:t>
      </w:r>
      <w:r w:rsidR="00413064" w:rsidRPr="00413064">
        <w:rPr>
          <w:rFonts w:ascii="Helvetica" w:hAnsi="Helvetica" w:cs="Helvetica"/>
        </w:rPr>
        <w:t>or</w:t>
      </w:r>
      <w:r w:rsidR="00413064" w:rsidRPr="001E4FBF">
        <w:rPr>
          <w:rFonts w:ascii="Courier New" w:hAnsi="Courier New"/>
        </w:rPr>
        <w:t xml:space="preserve"> </w:t>
      </w:r>
      <w:r w:rsidR="005E4B80" w:rsidRPr="001E4FBF">
        <w:rPr>
          <w:rFonts w:ascii="Courier New" w:hAnsi="Courier New"/>
        </w:rPr>
        <w:t>GND!</w:t>
      </w:r>
      <w:r w:rsidRPr="00E327D5">
        <w:rPr>
          <w:rFonts w:ascii="Helvetica" w:hAnsi="Helvetica" w:cs="Helvetica"/>
        </w:rPr>
        <w:t xml:space="preserve">.  Every node shall have at least two </w:t>
      </w:r>
      <w:proofErr w:type="gramStart"/>
      <w:r w:rsidRPr="00E327D5">
        <w:rPr>
          <w:rFonts w:ascii="Helvetica" w:hAnsi="Helvetica" w:cs="Helvetica"/>
        </w:rPr>
        <w:t>connections,</w:t>
      </w:r>
      <w:proofErr w:type="gramEnd"/>
      <w:r w:rsidRPr="00E327D5">
        <w:rPr>
          <w:rFonts w:ascii="Helvetica" w:hAnsi="Helvetica" w:cs="Helvetica"/>
        </w:rPr>
        <w:t xml:space="preserve"> except for transmission line nodes (unterminated transmission lines are permitted). </w:t>
      </w:r>
    </w:p>
    <w:p w:rsidR="005E4B80" w:rsidRDefault="005E4B80" w:rsidP="005E4B80"/>
    <w:p w:rsidR="00B27A71" w:rsidRDefault="005E4B80">
      <w:pPr>
        <w:pStyle w:val="Heading2"/>
      </w:pPr>
      <w:bookmarkStart w:id="366" w:name="_Toc305762399"/>
      <w:r>
        <w:t>Element, Instance, and Subcircuit Naming Conventions</w:t>
      </w:r>
      <w:bookmarkEnd w:id="366"/>
    </w:p>
    <w:p w:rsidR="005E4B80" w:rsidRPr="005F4891" w:rsidRDefault="00E327D5" w:rsidP="005E4B80">
      <w:pPr>
        <w:rPr>
          <w:rFonts w:ascii="Helvetica" w:hAnsi="Helvetica" w:cs="Helvetica"/>
        </w:rPr>
      </w:pPr>
      <w:r w:rsidRPr="00E327D5">
        <w:rPr>
          <w:rFonts w:ascii="Helvetica" w:hAnsi="Helvetica" w:cs="Helvetica"/>
        </w:rPr>
        <w:t>Instances and subcircuits are elements and as such, follow the naming conventions for elements.</w:t>
      </w:r>
    </w:p>
    <w:p w:rsidR="005E4B80" w:rsidRPr="005F4891" w:rsidRDefault="005E4B80" w:rsidP="005E4B80">
      <w:pPr>
        <w:rPr>
          <w:rFonts w:ascii="Helvetica" w:hAnsi="Helvetica" w:cs="Helvetica"/>
        </w:rPr>
      </w:pPr>
    </w:p>
    <w:p w:rsidR="005E4B80" w:rsidRPr="005F4891" w:rsidRDefault="00E327D5" w:rsidP="005E4B80">
      <w:pPr>
        <w:rPr>
          <w:rFonts w:ascii="Helvetica" w:hAnsi="Helvetica" w:cs="Helvetica"/>
        </w:rPr>
      </w:pPr>
      <w:r w:rsidRPr="00E327D5">
        <w:rPr>
          <w:rFonts w:ascii="Helvetica" w:hAnsi="Helvetica" w:cs="Helvetica"/>
        </w:rPr>
        <w:lastRenderedPageBreak/>
        <w:t>Element names begin with an identifying letter designating the element type, followed by up to 1023 characters</w:t>
      </w:r>
      <w:r w:rsidR="00BD26ED">
        <w:rPr>
          <w:rFonts w:ascii="Helvetica" w:hAnsi="Helvetica" w:cs="Helvetica"/>
        </w:rPr>
        <w:t xml:space="preserve"> (see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367"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368"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Pr="00E327D5">
        <w:rPr>
          <w:rFonts w:ascii="Helvetica" w:hAnsi="Helvetica" w:cs="Helvetica"/>
        </w:rPr>
        <w:t xml:space="preserve">. </w:t>
      </w:r>
      <w:r w:rsidR="00BD26ED">
        <w:rPr>
          <w:rFonts w:ascii="Helvetica" w:hAnsi="Helvetica" w:cs="Helvetica"/>
        </w:rPr>
        <w:t xml:space="preserve"> </w:t>
      </w:r>
      <w:r w:rsidRPr="00E327D5">
        <w:rPr>
          <w:rFonts w:ascii="Helvetica" w:hAnsi="Helvetica" w:cs="Helvetica"/>
        </w:rPr>
        <w:t>Element identifiers are R for resistor, C for capacitor and so on.</w:t>
      </w:r>
    </w:p>
    <w:p w:rsidR="005A35C9" w:rsidRDefault="005A35C9" w:rsidP="005E4B80"/>
    <w:p w:rsidR="00B27A71" w:rsidRDefault="00B3501E">
      <w:pPr>
        <w:pStyle w:val="Heading2"/>
      </w:pPr>
      <w:bookmarkStart w:id="369" w:name="_Ref292981979"/>
      <w:bookmarkStart w:id="370" w:name="_Ref292982005"/>
      <w:bookmarkStart w:id="371" w:name="_Ref292982012"/>
      <w:bookmarkStart w:id="372" w:name="_Ref292982017"/>
      <w:bookmarkStart w:id="373" w:name="_Ref292982023"/>
      <w:bookmarkStart w:id="374" w:name="_Ref292982093"/>
      <w:bookmarkStart w:id="375" w:name="_Ref292982112"/>
      <w:bookmarkStart w:id="376" w:name="_Ref292982127"/>
      <w:bookmarkStart w:id="377" w:name="_Toc305762400"/>
      <w:r>
        <w:t>Line Continuations</w:t>
      </w:r>
      <w:bookmarkEnd w:id="369"/>
      <w:bookmarkEnd w:id="370"/>
      <w:bookmarkEnd w:id="371"/>
      <w:bookmarkEnd w:id="372"/>
      <w:bookmarkEnd w:id="373"/>
      <w:bookmarkEnd w:id="374"/>
      <w:bookmarkEnd w:id="375"/>
      <w:bookmarkEnd w:id="376"/>
      <w:bookmarkEnd w:id="377"/>
    </w:p>
    <w:p w:rsidR="007B150A" w:rsidRDefault="007B150A" w:rsidP="007B150A">
      <w:pPr>
        <w:autoSpaceDE w:val="0"/>
        <w:autoSpaceDN w:val="0"/>
      </w:pPr>
      <w:r>
        <w:t>Statements may be continued across lines in one of two ways:</w:t>
      </w:r>
    </w:p>
    <w:p w:rsidR="007B150A" w:rsidRDefault="007B150A" w:rsidP="007B150A">
      <w:pPr>
        <w:autoSpaceDE w:val="0"/>
        <w:autoSpaceDN w:val="0"/>
      </w:pPr>
    </w:p>
    <w:p w:rsidR="007B150A" w:rsidRDefault="007B150A" w:rsidP="007B150A">
      <w:pPr>
        <w:pStyle w:val="ListParagraph"/>
        <w:numPr>
          <w:ilvl w:val="0"/>
          <w:numId w:val="117"/>
        </w:numPr>
        <w:autoSpaceDE w:val="0"/>
        <w:autoSpaceDN w:val="0"/>
        <w:contextualSpacing w:val="0"/>
      </w:pPr>
      <w:r>
        <w:t>Statements are continued across lines using the + character as the first non</w:t>
      </w:r>
      <w:r w:rsidR="00175403">
        <w:t>-</w:t>
      </w:r>
      <w:r>
        <w:t>blank character in the continued line</w:t>
      </w:r>
    </w:p>
    <w:p w:rsidR="007B150A" w:rsidRDefault="007B150A" w:rsidP="007B150A">
      <w:pPr>
        <w:pStyle w:val="ListParagraph"/>
        <w:numPr>
          <w:ilvl w:val="0"/>
          <w:numId w:val="117"/>
        </w:numPr>
        <w:autoSpaceDE w:val="0"/>
        <w:autoSpaceDN w:val="0"/>
        <w:contextualSpacing w:val="0"/>
      </w:pPr>
      <w:r>
        <w:t>Statements are continued across lines using the \\ sequence as the last two characters at the end of the line to be continued</w:t>
      </w:r>
    </w:p>
    <w:p w:rsidR="007B150A" w:rsidRDefault="007B150A" w:rsidP="007B150A">
      <w:pPr>
        <w:autoSpaceDE w:val="0"/>
        <w:autoSpaceDN w:val="0"/>
      </w:pPr>
    </w:p>
    <w:p w:rsidR="007B150A" w:rsidRDefault="007B150A" w:rsidP="007B150A">
      <w:pPr>
        <w:autoSpaceDE w:val="0"/>
        <w:autoSpaceDN w:val="0"/>
      </w:pPr>
      <w:r>
        <w:t>The two ways differ in that the + character is treated as a delimiter while the \\ sequence is not. Thus the + character method shall be used only between arguments and never to split up the character sequence used for a single argument. In contrast, the unique functionalities of the \\ sequence method are as follows.</w:t>
      </w:r>
    </w:p>
    <w:p w:rsidR="007B150A" w:rsidRDefault="007B150A" w:rsidP="007B150A">
      <w:pPr>
        <w:autoSpaceDE w:val="0"/>
        <w:autoSpaceDN w:val="0"/>
      </w:pPr>
    </w:p>
    <w:p w:rsidR="007B150A" w:rsidRDefault="007B150A" w:rsidP="007B150A">
      <w:pPr>
        <w:pStyle w:val="ListParagraph"/>
        <w:numPr>
          <w:ilvl w:val="0"/>
          <w:numId w:val="117"/>
        </w:numPr>
        <w:autoSpaceDE w:val="0"/>
        <w:autoSpaceDN w:val="0"/>
        <w:contextualSpacing w:val="0"/>
      </w:pPr>
      <w:r>
        <w:t>Quoted strings can be continued across lines (the opening quote character present in the line to be continued and the closing quote character present in the continued line). Any other leading delimiter characters (including white spaces) either before the \\ sequence or at the beginning of the continued line are then considered integral characters of the string.</w:t>
      </w:r>
    </w:p>
    <w:p w:rsidR="007B150A" w:rsidRDefault="007B150A" w:rsidP="007B150A">
      <w:pPr>
        <w:pStyle w:val="ListParagraph"/>
        <w:numPr>
          <w:ilvl w:val="0"/>
          <w:numId w:val="117"/>
        </w:numPr>
        <w:autoSpaceDE w:val="0"/>
        <w:autoSpaceDN w:val="0"/>
        <w:contextualSpacing w:val="0"/>
      </w:pPr>
      <w:r>
        <w:t>Individual arguments can be split across the lines provided that there are no leading delimiters (including whitespaces) before the \\ sequence or at the beginning of the continued line.</w:t>
      </w:r>
    </w:p>
    <w:p w:rsidR="007B150A" w:rsidRDefault="007B150A" w:rsidP="007B150A"/>
    <w:p w:rsidR="00FD6678" w:rsidRPr="005F4891" w:rsidRDefault="00FD6678" w:rsidP="00B3501E">
      <w:pPr>
        <w:rPr>
          <w:rFonts w:ascii="Helvetica" w:hAnsi="Helvetica" w:cs="Helvetica"/>
        </w:rPr>
      </w:pPr>
    </w:p>
    <w:p w:rsidR="00B3501E" w:rsidRPr="005F4891" w:rsidRDefault="00E327D5" w:rsidP="00B3501E">
      <w:pPr>
        <w:rPr>
          <w:rFonts w:ascii="Helvetica" w:hAnsi="Helvetica" w:cs="Helvetica"/>
        </w:rPr>
      </w:pPr>
      <w:r w:rsidRPr="00E327D5">
        <w:rPr>
          <w:rFonts w:ascii="Helvetica" w:hAnsi="Helvetica" w:cs="Helvetica"/>
        </w:rPr>
        <w:t>Here is an example of comments and line continuation in a statement:</w:t>
      </w:r>
    </w:p>
    <w:p w:rsidR="00B3501E" w:rsidRDefault="00B3501E" w:rsidP="00B3501E"/>
    <w:p w:rsidR="00753B98" w:rsidRDefault="00FD6678">
      <w:pPr>
        <w:pStyle w:val="Code"/>
        <w:ind w:left="720"/>
      </w:pPr>
      <w:r>
        <w:t>*</w:t>
      </w:r>
      <w:r w:rsidR="00753B98">
        <w:t xml:space="preserve"> </w:t>
      </w:r>
      <w:r>
        <w:t>This shows</w:t>
      </w:r>
      <w:r w:rsidR="00B3501E" w:rsidRPr="00AA1C3F">
        <w:t xml:space="preserve"> continuation</w:t>
      </w:r>
      <w:r>
        <w:t xml:space="preserve"> of a statement describing a </w:t>
      </w:r>
    </w:p>
    <w:p w:rsidR="005473C2" w:rsidRDefault="00753B98">
      <w:pPr>
        <w:pStyle w:val="Code"/>
        <w:ind w:left="720"/>
      </w:pPr>
      <w:r>
        <w:t xml:space="preserve">* </w:t>
      </w:r>
      <w:proofErr w:type="gramStart"/>
      <w:r w:rsidR="00FD6678">
        <w:t>resistor</w:t>
      </w:r>
      <w:proofErr w:type="gramEnd"/>
    </w:p>
    <w:p w:rsidR="005473C2" w:rsidRDefault="00FD6678">
      <w:pPr>
        <w:pStyle w:val="Code"/>
        <w:ind w:left="720"/>
      </w:pPr>
      <w:r>
        <w:t>Rexample</w:t>
      </w:r>
    </w:p>
    <w:p w:rsidR="005473C2" w:rsidRDefault="00B3501E">
      <w:pPr>
        <w:pStyle w:val="Code"/>
        <w:ind w:left="720"/>
      </w:pPr>
      <w:r>
        <w:t>+ n3 n4</w:t>
      </w:r>
      <w:r w:rsidR="00FD6678">
        <w:t xml:space="preserve"> R=30</w:t>
      </w:r>
    </w:p>
    <w:p w:rsidR="00B3501E" w:rsidRDefault="00B3501E" w:rsidP="00B3501E"/>
    <w:p w:rsidR="00B27A71" w:rsidRDefault="00FD6678">
      <w:pPr>
        <w:pStyle w:val="Bullet"/>
        <w:tabs>
          <w:tab w:val="clear" w:pos="1440"/>
        </w:tabs>
        <w:ind w:left="0" w:firstLine="0"/>
        <w:rPr>
          <w:w w:val="100"/>
        </w:rPr>
      </w:pPr>
      <w:r w:rsidRPr="00961497">
        <w:rPr>
          <w:w w:val="100"/>
        </w:rPr>
        <w:t>To</w:t>
      </w:r>
      <w:r w:rsidR="0065606E">
        <w:rPr>
          <w:w w:val="100"/>
        </w:rPr>
        <w:t xml:space="preserve"> continue a </w:t>
      </w:r>
      <w:r w:rsidR="00986D3B">
        <w:rPr>
          <w:w w:val="100"/>
        </w:rPr>
        <w:t>statement</w:t>
      </w:r>
      <w:r w:rsidR="001531F6">
        <w:rPr>
          <w:w w:val="100"/>
        </w:rPr>
        <w:t>, including a quoted string,</w:t>
      </w:r>
      <w:r w:rsidR="00986D3B" w:rsidRPr="00961497">
        <w:rPr>
          <w:w w:val="100"/>
        </w:rPr>
        <w:t xml:space="preserve"> </w:t>
      </w:r>
      <w:r w:rsidRPr="00961497">
        <w:rPr>
          <w:w w:val="100"/>
        </w:rPr>
        <w:t xml:space="preserve">with extended length </w:t>
      </w:r>
      <w:r w:rsidR="00986D3B">
        <w:rPr>
          <w:w w:val="100"/>
        </w:rPr>
        <w:t xml:space="preserve">across </w:t>
      </w:r>
      <w:r w:rsidR="0054293F">
        <w:rPr>
          <w:w w:val="100"/>
        </w:rPr>
        <w:t>two lines</w:t>
      </w:r>
      <w:r w:rsidR="0065606E">
        <w:rPr>
          <w:w w:val="100"/>
        </w:rPr>
        <w:t xml:space="preserve">, </w:t>
      </w:r>
      <w:r w:rsidR="00986D3B">
        <w:rPr>
          <w:w w:val="100"/>
        </w:rPr>
        <w:t xml:space="preserve">an argument may </w:t>
      </w:r>
      <w:r w:rsidR="0065606E">
        <w:rPr>
          <w:w w:val="100"/>
        </w:rPr>
        <w:t xml:space="preserve">be split using </w:t>
      </w:r>
      <w:r w:rsidRPr="00961497">
        <w:rPr>
          <w:w w:val="100"/>
        </w:rPr>
        <w:t xml:space="preserve">a double backslash </w:t>
      </w:r>
      <w:proofErr w:type="gramStart"/>
      <w:r w:rsidRPr="00961497">
        <w:rPr>
          <w:w w:val="100"/>
        </w:rPr>
        <w:t>(</w:t>
      </w:r>
      <w:r>
        <w:rPr>
          <w:w w:val="100"/>
        </w:rPr>
        <w:t xml:space="preserve"> </w:t>
      </w:r>
      <w:r w:rsidRPr="00961497">
        <w:rPr>
          <w:rStyle w:val="syntax0"/>
          <w:rFonts w:ascii="Helvetica" w:hAnsi="Helvetica"/>
          <w:w w:val="100"/>
        </w:rPr>
        <w:t>\</w:t>
      </w:r>
      <w:proofErr w:type="gramEnd"/>
      <w:r w:rsidRPr="00961497">
        <w:rPr>
          <w:rStyle w:val="syntax0"/>
          <w:rFonts w:ascii="Helvetica" w:hAnsi="Helvetica"/>
          <w:w w:val="100"/>
        </w:rPr>
        <w:t>\</w:t>
      </w:r>
      <w:r>
        <w:rPr>
          <w:rStyle w:val="syntax0"/>
          <w:rFonts w:ascii="Helvetica" w:hAnsi="Helvetica"/>
          <w:w w:val="100"/>
        </w:rPr>
        <w:t xml:space="preserve"> </w:t>
      </w:r>
      <w:r w:rsidRPr="00961497">
        <w:rPr>
          <w:w w:val="100"/>
        </w:rPr>
        <w:t>)</w:t>
      </w:r>
      <w:r w:rsidR="00986D3B">
        <w:rPr>
          <w:w w:val="100"/>
        </w:rPr>
        <w:t xml:space="preserve"> sequence. </w:t>
      </w:r>
      <w:r w:rsidR="001531F6">
        <w:rPr>
          <w:w w:val="100"/>
        </w:rPr>
        <w:t>Note that any whitespace preceding the double backslash will be concatenated with the line immediately following it</w:t>
      </w:r>
      <w:r w:rsidR="0010758E">
        <w:rPr>
          <w:w w:val="100"/>
        </w:rPr>
        <w:t>.  Here are examples of string and argument continuation.</w:t>
      </w:r>
    </w:p>
    <w:p w:rsidR="002B7D4F" w:rsidRDefault="002B7D4F">
      <w:pPr>
        <w:pStyle w:val="Body"/>
        <w:rPr>
          <w:w w:val="100"/>
        </w:rPr>
      </w:pP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 xml:space="preserve">*** </w:t>
      </w:r>
      <w:proofErr w:type="gramStart"/>
      <w:r w:rsidRPr="00B013D1">
        <w:rPr>
          <w:rFonts w:ascii="Courier New" w:hAnsi="Courier New" w:cs="Courier New"/>
          <w:color w:val="auto"/>
          <w:w w:val="100"/>
          <w:lang w:eastAsia="zh-CN"/>
        </w:rPr>
        <w:t>string</w:t>
      </w:r>
      <w:proofErr w:type="gramEnd"/>
      <w:r w:rsidRPr="00B013D1">
        <w:rPr>
          <w:rFonts w:ascii="Courier New" w:hAnsi="Courier New" w:cs="Courier New"/>
          <w:color w:val="auto"/>
          <w:w w:val="100"/>
          <w:lang w:eastAsia="zh-CN"/>
        </w:rPr>
        <w:t xml:space="preserve"> continuation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R6 4 0 R='res1-\\</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res2'</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lastRenderedPageBreak/>
        <w:t>R5 4 0 R='res1-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res2'</w:t>
      </w:r>
    </w:p>
    <w:p w:rsidR="005473C2" w:rsidRDefault="009E0024">
      <w:pPr>
        <w:pStyle w:val="Body"/>
        <w:spacing w:after="0" w:line="240" w:lineRule="auto"/>
        <w:ind w:left="720"/>
        <w:rPr>
          <w:rFonts w:ascii="Courier New" w:hAnsi="Courier New" w:cs="Courier New"/>
          <w:color w:val="auto"/>
          <w:w w:val="100"/>
          <w:lang w:eastAsia="zh-CN"/>
        </w:rPr>
      </w:pPr>
      <w:r>
        <w:rPr>
          <w:rFonts w:ascii="Courier New" w:hAnsi="Courier New" w:cs="Courier New"/>
          <w:color w:val="auto"/>
          <w:w w:val="100"/>
          <w:lang w:eastAsia="zh-CN"/>
        </w:rPr>
        <w:t xml:space="preserve">*** </w:t>
      </w:r>
      <w:proofErr w:type="gramStart"/>
      <w:r>
        <w:rPr>
          <w:rFonts w:ascii="Courier New" w:hAnsi="Courier New" w:cs="Courier New"/>
          <w:color w:val="auto"/>
          <w:w w:val="100"/>
          <w:lang w:eastAsia="zh-CN"/>
        </w:rPr>
        <w:t>argument</w:t>
      </w:r>
      <w:proofErr w:type="gramEnd"/>
      <w:r w:rsidR="00B013D1" w:rsidRPr="00B013D1">
        <w:rPr>
          <w:rFonts w:ascii="Courier New" w:hAnsi="Courier New" w:cs="Courier New"/>
          <w:color w:val="auto"/>
          <w:w w:val="100"/>
          <w:lang w:eastAsia="zh-CN"/>
        </w:rPr>
        <w:t xml:space="preserve"> continuation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R4 node1 no\\</w:t>
      </w:r>
    </w:p>
    <w:p w:rsidR="005473C2" w:rsidRDefault="00B013D1">
      <w:pPr>
        <w:pStyle w:val="Body"/>
        <w:spacing w:after="0" w:line="240" w:lineRule="auto"/>
        <w:ind w:left="720"/>
        <w:rPr>
          <w:rFonts w:ascii="Courier New" w:hAnsi="Courier New" w:cs="Courier New"/>
          <w:color w:val="auto"/>
          <w:lang w:eastAsia="zh-CN"/>
        </w:rPr>
      </w:pPr>
      <w:proofErr w:type="gramStart"/>
      <w:r w:rsidRPr="00B013D1">
        <w:rPr>
          <w:rFonts w:ascii="Courier New" w:hAnsi="Courier New" w:cs="Courier New"/>
          <w:color w:val="auto"/>
          <w:lang w:eastAsia="zh-CN"/>
        </w:rPr>
        <w:t>de2</w:t>
      </w:r>
      <w:proofErr w:type="gramEnd"/>
      <w:r w:rsidRPr="00B013D1">
        <w:rPr>
          <w:rFonts w:ascii="Courier New" w:hAnsi="Courier New" w:cs="Courier New"/>
          <w:color w:val="auto"/>
          <w:lang w:eastAsia="zh-CN"/>
        </w:rPr>
        <w:t xml:space="preserve"> R= 'res1-res2'</w:t>
      </w:r>
    </w:p>
    <w:p w:rsidR="00AE7C82" w:rsidRDefault="00AE7C82">
      <w:pPr>
        <w:pStyle w:val="Body"/>
        <w:spacing w:after="0" w:line="240" w:lineRule="auto"/>
        <w:ind w:left="720"/>
        <w:rPr>
          <w:rFonts w:ascii="Courier New" w:hAnsi="Courier New" w:cs="Courier New"/>
          <w:color w:val="auto"/>
          <w:lang w:eastAsia="zh-CN"/>
        </w:rPr>
      </w:pPr>
    </w:p>
    <w:p w:rsidR="009B590B" w:rsidRDefault="009B590B">
      <w:pPr>
        <w:pStyle w:val="Body"/>
        <w:spacing w:after="0" w:line="240" w:lineRule="auto"/>
        <w:ind w:left="720"/>
        <w:rPr>
          <w:rFonts w:ascii="Courier New" w:hAnsi="Courier New" w:cs="Courier New"/>
          <w:color w:val="auto"/>
          <w:lang w:eastAsia="zh-CN"/>
        </w:rPr>
      </w:pPr>
    </w:p>
    <w:p w:rsidR="009B590B" w:rsidRDefault="009B590B" w:rsidP="009B590B">
      <w:pPr>
        <w:pStyle w:val="Bullet"/>
        <w:tabs>
          <w:tab w:val="clear" w:pos="1440"/>
        </w:tabs>
        <w:ind w:left="0" w:firstLine="0"/>
        <w:rPr>
          <w:w w:val="100"/>
        </w:rPr>
      </w:pPr>
      <w:r>
        <w:rPr>
          <w:w w:val="100"/>
        </w:rPr>
        <w:t>Note that whitespace leading the continued input will be interpreted as a delimiter</w:t>
      </w:r>
      <w:r w:rsidR="001531F6">
        <w:rPr>
          <w:w w:val="100"/>
        </w:rPr>
        <w:t>, if the input is not a quoted string</w:t>
      </w:r>
      <w:r>
        <w:rPr>
          <w:w w:val="100"/>
        </w:rPr>
        <w:t xml:space="preserve">.  In the example above, whitespace before the string </w:t>
      </w:r>
      <w:r w:rsidR="00E327D5" w:rsidRPr="00E327D5">
        <w:rPr>
          <w:rFonts w:ascii="Courier New" w:hAnsi="Courier New" w:cs="Courier New"/>
          <w:w w:val="100"/>
        </w:rPr>
        <w:t>de2</w:t>
      </w:r>
      <w:r>
        <w:rPr>
          <w:w w:val="100"/>
        </w:rPr>
        <w:t xml:space="preserve"> will cause an error, as </w:t>
      </w:r>
      <w:r w:rsidR="00E327D5" w:rsidRPr="00E327D5">
        <w:rPr>
          <w:rFonts w:ascii="Courier New" w:hAnsi="Courier New" w:cs="Courier New"/>
          <w:w w:val="100"/>
        </w:rPr>
        <w:t>R4</w:t>
      </w:r>
      <w:r>
        <w:rPr>
          <w:w w:val="100"/>
        </w:rPr>
        <w:t xml:space="preserve"> will appear to have three nodes.</w:t>
      </w:r>
    </w:p>
    <w:p w:rsidR="009B590B" w:rsidRDefault="009B590B">
      <w:pPr>
        <w:pStyle w:val="Body"/>
        <w:spacing w:after="0" w:line="240" w:lineRule="auto"/>
        <w:ind w:left="720"/>
        <w:rPr>
          <w:rFonts w:ascii="Courier New" w:hAnsi="Courier New" w:cs="Courier New"/>
          <w:color w:val="auto"/>
          <w:lang w:eastAsia="zh-CN"/>
        </w:rPr>
      </w:pPr>
    </w:p>
    <w:p w:rsidR="00AE7C82" w:rsidRDefault="00AE7C82" w:rsidP="00AE7C82">
      <w:pPr>
        <w:pStyle w:val="Heading2"/>
      </w:pPr>
      <w:bookmarkStart w:id="378" w:name="_Toc305762401"/>
      <w:r>
        <w:t>IBIS-ISS Structure</w:t>
      </w:r>
      <w:bookmarkEnd w:id="378"/>
    </w:p>
    <w:p w:rsidR="001D69CF" w:rsidRDefault="00AE7C82">
      <w:pPr>
        <w:pStyle w:val="Body"/>
        <w:spacing w:after="0" w:line="240" w:lineRule="auto"/>
        <w:ind w:left="0"/>
        <w:rPr>
          <w:rFonts w:ascii="Courier New" w:hAnsi="Courier New" w:cs="Courier New"/>
          <w:w w:val="100"/>
        </w:rPr>
      </w:pPr>
      <w:r w:rsidRPr="00AE7C82">
        <w:rPr>
          <w:w w:val="100"/>
        </w:rPr>
        <w:t xml:space="preserve">IBIS-ISS files shall include at least one subcircuit </w:t>
      </w:r>
      <w:r>
        <w:rPr>
          <w:w w:val="100"/>
        </w:rPr>
        <w:t>definition</w:t>
      </w:r>
      <w:r w:rsidRPr="00AE7C82">
        <w:rPr>
          <w:w w:val="100"/>
        </w:rPr>
        <w:t>, aside from any included files.</w:t>
      </w:r>
      <w:r>
        <w:rPr>
          <w:w w:val="100"/>
        </w:rPr>
        <w:t xml:space="preserve">  An IBIS-ISS file may contain </w:t>
      </w:r>
      <w:r w:rsidR="004B2603">
        <w:rPr>
          <w:w w:val="100"/>
        </w:rPr>
        <w:t>multiple subcircuit definitions.</w:t>
      </w:r>
    </w:p>
    <w:p w:rsidR="000D62A3" w:rsidRDefault="00096E33">
      <w:pPr>
        <w:pStyle w:val="Heading1"/>
      </w:pPr>
      <w:bookmarkStart w:id="379" w:name="RTF4d284d756c7469706c792950"/>
      <w:bookmarkStart w:id="380" w:name="RTF53285363616c652950617261"/>
      <w:bookmarkStart w:id="381" w:name="RTF537562636972637569744c69"/>
      <w:bookmarkStart w:id="382" w:name="_Toc265373639"/>
      <w:bookmarkStart w:id="383" w:name="_Toc265374334"/>
      <w:bookmarkStart w:id="384" w:name="_Toc265374597"/>
      <w:bookmarkStart w:id="385" w:name="_Toc265375400"/>
      <w:bookmarkStart w:id="386" w:name="_Toc265375848"/>
      <w:bookmarkStart w:id="387" w:name="_Toc265376148"/>
      <w:bookmarkStart w:id="388" w:name="_Toc265376702"/>
      <w:bookmarkStart w:id="389" w:name="_Toc305762402"/>
      <w:bookmarkEnd w:id="379"/>
      <w:bookmarkEnd w:id="380"/>
      <w:bookmarkEnd w:id="381"/>
      <w:bookmarkEnd w:id="382"/>
      <w:bookmarkEnd w:id="383"/>
      <w:bookmarkEnd w:id="384"/>
      <w:bookmarkEnd w:id="385"/>
      <w:bookmarkEnd w:id="386"/>
      <w:bookmarkEnd w:id="387"/>
      <w:bookmarkEnd w:id="388"/>
      <w:r>
        <w:lastRenderedPageBreak/>
        <w:t>Parameters</w:t>
      </w:r>
      <w:bookmarkEnd w:id="389"/>
      <w:r>
        <w:t xml:space="preserve"> </w:t>
      </w:r>
      <w:bookmarkStart w:id="390" w:name="RTF32363930313a204368617054"/>
    </w:p>
    <w:bookmarkEnd w:id="390"/>
    <w:p w:rsidR="000D62A3" w:rsidRPr="005F4891" w:rsidRDefault="00E327D5">
      <w:pPr>
        <w:rPr>
          <w:rFonts w:ascii="Helvetica" w:hAnsi="Helvetica" w:cs="Helvetica"/>
        </w:rPr>
      </w:pPr>
      <w:r w:rsidRPr="00E327D5">
        <w:rPr>
          <w:rFonts w:ascii="Helvetica" w:hAnsi="Helvetica" w:cs="Helvetica"/>
        </w:rPr>
        <w:t>Parameters are similar to the variables used in most programming languages. Parameters hold values assigned when the circuit design is created. Parameters may store static values for a variety of quantities (resistance, source voltage, rise time, and so on).  Parameters may also be alphabetic strings used with elements where string input is expected (for example, filenames or model names).</w:t>
      </w:r>
    </w:p>
    <w:p w:rsidR="002B7D4F" w:rsidRDefault="002B7D4F">
      <w:pPr>
        <w:pStyle w:val="BulletPrev"/>
        <w:ind w:left="0" w:firstLine="0"/>
        <w:rPr>
          <w:w w:val="100"/>
        </w:rPr>
      </w:pPr>
    </w:p>
    <w:p w:rsidR="00B27A71" w:rsidRDefault="00096E33">
      <w:pPr>
        <w:pStyle w:val="Heading2"/>
      </w:pPr>
      <w:bookmarkStart w:id="391" w:name="RTF36363131303a204865616431"/>
      <w:bookmarkStart w:id="392" w:name="_Toc305762403"/>
      <w:r>
        <w:t>Usin</w:t>
      </w:r>
      <w:bookmarkEnd w:id="391"/>
      <w:r>
        <w:t>g Parameters in Simulation (.PARAM)</w:t>
      </w:r>
      <w:bookmarkEnd w:id="392"/>
    </w:p>
    <w:p w:rsidR="001D69CF" w:rsidRDefault="00096E33">
      <w:pPr>
        <w:pStyle w:val="Heading3"/>
      </w:pPr>
      <w:bookmarkStart w:id="393" w:name="_Toc305762404"/>
      <w:r>
        <w:t>Defining Parameters</w:t>
      </w:r>
      <w:bookmarkEnd w:id="393"/>
      <w:r w:rsidR="002537BC">
        <w:fldChar w:fldCharType="begin"/>
      </w:r>
      <w:r>
        <w:instrText>xe "parameters\:defining"</w:instrText>
      </w:r>
      <w:r w:rsidR="002537BC">
        <w:fldChar w:fldCharType="end"/>
      </w:r>
      <w:r>
        <w:t xml:space="preserve"> </w:t>
      </w:r>
    </w:p>
    <w:p w:rsidR="00B27A71" w:rsidRDefault="005C4E0C">
      <w:pPr>
        <w:pStyle w:val="Body"/>
        <w:ind w:left="0"/>
        <w:rPr>
          <w:w w:val="100"/>
        </w:rPr>
      </w:pPr>
      <w:r>
        <w:rPr>
          <w:w w:val="100"/>
        </w:rPr>
        <w:t>P</w:t>
      </w:r>
      <w:r w:rsidR="00096E33">
        <w:rPr>
          <w:w w:val="100"/>
        </w:rPr>
        <w:t>arameters</w:t>
      </w:r>
      <w:r>
        <w:rPr>
          <w:w w:val="100"/>
        </w:rPr>
        <w:t xml:space="preserve"> may be defined using the methods shown below</w:t>
      </w:r>
      <w:r w:rsidR="00096E33">
        <w:rPr>
          <w:w w:val="100"/>
        </w:rPr>
        <w:t>.</w:t>
      </w:r>
      <w:r w:rsidR="00F40A6E">
        <w:rPr>
          <w:w w:val="100"/>
        </w:rPr>
        <w:t xml:space="preserve"> Note that a .param statement without an assignment is not permitted.</w:t>
      </w:r>
    </w:p>
    <w:p w:rsidR="007479AF" w:rsidRDefault="00453A53">
      <w:pPr>
        <w:pStyle w:val="Caption"/>
        <w:keepNext/>
      </w:pPr>
      <w:bookmarkStart w:id="394" w:name="_Toc305762366"/>
      <w:r>
        <w:t xml:space="preserve">Table </w:t>
      </w:r>
      <w:r w:rsidR="002537BC">
        <w:fldChar w:fldCharType="begin"/>
      </w:r>
      <w:r>
        <w:instrText xml:space="preserve"> SEQ Table \* ARABIC </w:instrText>
      </w:r>
      <w:r w:rsidR="002537BC">
        <w:fldChar w:fldCharType="separate"/>
      </w:r>
      <w:r w:rsidR="005109DE">
        <w:rPr>
          <w:noProof/>
        </w:rPr>
        <w:t>7</w:t>
      </w:r>
      <w:r w:rsidR="002537BC">
        <w:fldChar w:fldCharType="end"/>
      </w:r>
      <w:r>
        <w:t>: .PARAM Statement Syntax</w:t>
      </w:r>
      <w:r w:rsidR="00F40A6E">
        <w:t xml:space="preserve"> and Examples</w:t>
      </w:r>
      <w:bookmarkEnd w:id="394"/>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120" w:type="dxa"/>
        </w:tblCellMar>
        <w:tblLook w:val="0000"/>
      </w:tblPr>
      <w:tblGrid>
        <w:gridCol w:w="1900"/>
        <w:gridCol w:w="7520"/>
      </w:tblGrid>
      <w:tr w:rsidR="002B7D4F" w:rsidTr="001D6ACD">
        <w:trPr>
          <w:trHeight w:val="460"/>
        </w:trPr>
        <w:tc>
          <w:tcPr>
            <w:tcW w:w="1900" w:type="dxa"/>
            <w:shd w:val="clear" w:color="000000" w:fill="auto"/>
            <w:tcMar>
              <w:top w:w="160" w:type="dxa"/>
              <w:left w:w="60" w:type="dxa"/>
              <w:bottom w:w="120" w:type="dxa"/>
              <w:right w:w="120" w:type="dxa"/>
            </w:tcMar>
          </w:tcPr>
          <w:p w:rsidR="007479AF" w:rsidRDefault="009E0024">
            <w:pPr>
              <w:pStyle w:val="TableHead"/>
              <w:jc w:val="center"/>
              <w:rPr>
                <w:rFonts w:cs="Arial"/>
                <w:sz w:val="24"/>
                <w:szCs w:val="24"/>
              </w:rPr>
            </w:pPr>
            <w:r>
              <w:rPr>
                <w:w w:val="100"/>
              </w:rPr>
              <w:t>Usage</w:t>
            </w:r>
          </w:p>
        </w:tc>
        <w:tc>
          <w:tcPr>
            <w:tcW w:w="7520" w:type="dxa"/>
            <w:shd w:val="clear" w:color="000000" w:fill="auto"/>
            <w:tcMar>
              <w:top w:w="160" w:type="dxa"/>
              <w:left w:w="60" w:type="dxa"/>
              <w:bottom w:w="120" w:type="dxa"/>
              <w:right w:w="120" w:type="dxa"/>
            </w:tcMar>
          </w:tcPr>
          <w:p w:rsidR="007479AF" w:rsidRDefault="00096E33">
            <w:pPr>
              <w:pStyle w:val="TableHead"/>
              <w:jc w:val="center"/>
              <w:rPr>
                <w:rFonts w:cs="Arial"/>
                <w:sz w:val="24"/>
                <w:szCs w:val="24"/>
              </w:rPr>
            </w:pPr>
            <w:r>
              <w:rPr>
                <w:w w:val="100"/>
              </w:rPr>
              <w:t>Description</w:t>
            </w:r>
            <w:r w:rsidR="00F40A6E">
              <w:rPr>
                <w:w w:val="100"/>
              </w:rPr>
              <w:t>/Example</w:t>
            </w:r>
          </w:p>
        </w:tc>
      </w:tr>
      <w:tr w:rsidR="002B7D4F" w:rsidTr="001D6ACD">
        <w:trPr>
          <w:trHeight w:val="740"/>
        </w:trPr>
        <w:tc>
          <w:tcPr>
            <w:tcW w:w="1900" w:type="dxa"/>
            <w:shd w:val="clear" w:color="000000" w:fill="auto"/>
            <w:tcMar>
              <w:top w:w="160" w:type="dxa"/>
              <w:left w:w="60" w:type="dxa"/>
              <w:bottom w:w="120" w:type="dxa"/>
              <w:right w:w="120" w:type="dxa"/>
            </w:tcMar>
          </w:tcPr>
          <w:p w:rsidR="002B7D4F" w:rsidRDefault="00096E33" w:rsidP="00FB6840">
            <w:pPr>
              <w:pStyle w:val="TableCell"/>
            </w:pPr>
            <w:r>
              <w:rPr>
                <w:w w:val="100"/>
              </w:rPr>
              <w:t xml:space="preserve">Simple </w:t>
            </w:r>
            <w:r w:rsidR="00FB6840">
              <w:rPr>
                <w:w w:val="100"/>
              </w:rPr>
              <w:t>Assignment</w:t>
            </w:r>
          </w:p>
        </w:tc>
        <w:tc>
          <w:tcPr>
            <w:tcW w:w="7520" w:type="dxa"/>
            <w:shd w:val="clear" w:color="000000" w:fill="auto"/>
            <w:tcMar>
              <w:top w:w="160" w:type="dxa"/>
              <w:left w:w="60" w:type="dxa"/>
              <w:bottom w:w="120" w:type="dxa"/>
              <w:right w:w="120" w:type="dxa"/>
            </w:tcMar>
          </w:tcPr>
          <w:p w:rsidR="002B7D4F" w:rsidRPr="00E210D2" w:rsidRDefault="00017D0F" w:rsidP="00F40A6E">
            <w:pPr>
              <w:pStyle w:val="TableCell"/>
              <w:rPr>
                <w:rFonts w:ascii="Courier New" w:hAnsi="Courier New" w:cs="Courier New"/>
              </w:rPr>
            </w:pPr>
            <w:r w:rsidRPr="00017D0F">
              <w:rPr>
                <w:rFonts w:ascii="Courier New" w:hAnsi="Courier New" w:cs="Courier New"/>
                <w:b/>
                <w:w w:val="100"/>
              </w:rPr>
              <w:t xml:space="preserve">.PARAM </w:t>
            </w:r>
            <w:r w:rsidRPr="00017D0F">
              <w:rPr>
                <w:rFonts w:ascii="Courier New" w:hAnsi="Courier New" w:cs="Courier New"/>
                <w:i/>
                <w:w w:val="100"/>
              </w:rPr>
              <w:t>SimpleParam</w:t>
            </w:r>
            <w:r w:rsidRPr="00017D0F">
              <w:rPr>
                <w:rFonts w:ascii="Courier New" w:hAnsi="Courier New" w:cs="Courier New"/>
                <w:b/>
                <w:w w:val="100"/>
              </w:rPr>
              <w:t>=</w:t>
            </w:r>
            <w:r w:rsidR="003B0DEB" w:rsidRPr="003B0DEB">
              <w:rPr>
                <w:rFonts w:ascii="Courier New" w:hAnsi="Courier New" w:cs="Courier New"/>
                <w:w w:val="100"/>
              </w:rPr>
              <w:t>1e-12</w:t>
            </w:r>
          </w:p>
        </w:tc>
      </w:tr>
      <w:tr w:rsidR="002B7D4F" w:rsidTr="001D6ACD">
        <w:trPr>
          <w:trHeight w:val="631"/>
        </w:trPr>
        <w:tc>
          <w:tcPr>
            <w:tcW w:w="1900" w:type="dxa"/>
            <w:shd w:val="clear" w:color="000000" w:fill="auto"/>
            <w:tcMar>
              <w:top w:w="160" w:type="dxa"/>
              <w:left w:w="60" w:type="dxa"/>
              <w:bottom w:w="120" w:type="dxa"/>
              <w:right w:w="120" w:type="dxa"/>
            </w:tcMar>
          </w:tcPr>
          <w:p w:rsidR="00E210D2" w:rsidRDefault="00096E33">
            <w:pPr>
              <w:pStyle w:val="TableCell"/>
            </w:pPr>
            <w:r>
              <w:rPr>
                <w:w w:val="100"/>
              </w:rPr>
              <w:t xml:space="preserve">Algebraic </w:t>
            </w:r>
            <w:r w:rsidR="00FB6840">
              <w:rPr>
                <w:w w:val="100"/>
              </w:rPr>
              <w:t>Definition</w:t>
            </w:r>
          </w:p>
        </w:tc>
        <w:tc>
          <w:tcPr>
            <w:tcW w:w="7520" w:type="dxa"/>
            <w:shd w:val="clear" w:color="000000" w:fill="auto"/>
            <w:tcMar>
              <w:top w:w="160" w:type="dxa"/>
              <w:left w:w="60" w:type="dxa"/>
              <w:bottom w:w="120" w:type="dxa"/>
              <w:right w:w="120" w:type="dxa"/>
            </w:tcMar>
          </w:tcPr>
          <w:p w:rsidR="002B7D4F" w:rsidRDefault="00017D0F">
            <w:pPr>
              <w:pStyle w:val="TableCell"/>
            </w:pPr>
            <w:r w:rsidRPr="00017D0F">
              <w:rPr>
                <w:rFonts w:ascii="Courier New" w:hAnsi="Courier New" w:cs="Courier New"/>
                <w:b/>
                <w:w w:val="100"/>
              </w:rPr>
              <w:t>.PARAM</w:t>
            </w:r>
            <w:r w:rsidR="003B0DEB" w:rsidRPr="003B0DEB">
              <w:rPr>
                <w:rFonts w:ascii="Courier New" w:hAnsi="Courier New" w:cs="Courier New"/>
                <w:w w:val="100"/>
              </w:rPr>
              <w:t xml:space="preserve"> </w:t>
            </w:r>
            <w:r w:rsidRPr="00017D0F">
              <w:rPr>
                <w:rFonts w:ascii="Courier New" w:hAnsi="Courier New" w:cs="Courier New"/>
                <w:i/>
                <w:w w:val="100"/>
              </w:rPr>
              <w:t>AlgebraicParam</w:t>
            </w:r>
            <w:r w:rsidRPr="00017D0F">
              <w:rPr>
                <w:rFonts w:ascii="Courier New" w:hAnsi="Courier New" w:cs="Courier New"/>
                <w:b/>
                <w:w w:val="100"/>
              </w:rPr>
              <w:t>=</w:t>
            </w:r>
            <w:r w:rsidR="0028121D">
              <w:rPr>
                <w:rFonts w:ascii="Courier New" w:hAnsi="Courier New" w:cs="Courier New"/>
                <w:w w:val="100"/>
              </w:rPr>
              <w:t>'</w:t>
            </w:r>
            <w:r w:rsidR="003B0DEB" w:rsidRPr="003B0DEB">
              <w:rPr>
                <w:rFonts w:ascii="Courier New" w:hAnsi="Courier New" w:cs="Courier New"/>
                <w:w w:val="100"/>
              </w:rPr>
              <w:t>SimpleParam*8.2</w:t>
            </w:r>
            <w:r w:rsidR="0028121D">
              <w:rPr>
                <w:rFonts w:ascii="Courier New" w:hAnsi="Courier New" w:cs="Courier New"/>
                <w:w w:val="100"/>
              </w:rPr>
              <w:t>'</w:t>
            </w:r>
          </w:p>
        </w:tc>
      </w:tr>
      <w:tr w:rsidR="00FB6840" w:rsidTr="001D6ACD">
        <w:trPr>
          <w:trHeight w:val="371"/>
        </w:trPr>
        <w:tc>
          <w:tcPr>
            <w:tcW w:w="1900" w:type="dxa"/>
            <w:shd w:val="clear" w:color="000000" w:fill="auto"/>
            <w:tcMar>
              <w:top w:w="160" w:type="dxa"/>
              <w:left w:w="60" w:type="dxa"/>
              <w:bottom w:w="120" w:type="dxa"/>
              <w:right w:w="120" w:type="dxa"/>
            </w:tcMar>
          </w:tcPr>
          <w:p w:rsidR="00FB6840" w:rsidRDefault="00FB6840">
            <w:pPr>
              <w:pStyle w:val="TableCell"/>
              <w:rPr>
                <w:w w:val="100"/>
              </w:rPr>
            </w:pPr>
            <w:r>
              <w:rPr>
                <w:w w:val="100"/>
              </w:rPr>
              <w:t>User-defined Function</w:t>
            </w:r>
          </w:p>
        </w:tc>
        <w:tc>
          <w:tcPr>
            <w:tcW w:w="7520" w:type="dxa"/>
            <w:shd w:val="clear" w:color="000000" w:fill="auto"/>
            <w:tcMar>
              <w:top w:w="160" w:type="dxa"/>
              <w:left w:w="60" w:type="dxa"/>
              <w:bottom w:w="120" w:type="dxa"/>
              <w:right w:w="120" w:type="dxa"/>
            </w:tcMar>
          </w:tcPr>
          <w:p w:rsidR="00FB6840" w:rsidRPr="00AE5AE1" w:rsidRDefault="00017D0F" w:rsidP="00AE5AE1">
            <w:pPr>
              <w:pStyle w:val="TableCell"/>
              <w:rPr>
                <w:rFonts w:ascii="Courier New" w:hAnsi="Courier New" w:cs="Courier New"/>
                <w:b/>
                <w:w w:val="100"/>
              </w:rPr>
            </w:pPr>
            <w:r w:rsidRPr="00017D0F">
              <w:rPr>
                <w:rFonts w:ascii="Courier New" w:hAnsi="Courier New" w:cs="Courier New"/>
                <w:b/>
                <w:color w:val="auto"/>
                <w:lang w:eastAsia="zh-CN"/>
              </w:rPr>
              <w:t>.PARAM</w:t>
            </w:r>
            <w:r w:rsidRPr="00017D0F">
              <w:rPr>
                <w:rFonts w:ascii="Courier New" w:hAnsi="Courier New" w:cs="Courier New"/>
                <w:color w:val="auto"/>
                <w:lang w:eastAsia="zh-CN"/>
              </w:rPr>
              <w:t xml:space="preserve"> </w:t>
            </w:r>
            <w:r w:rsidRPr="00017D0F">
              <w:rPr>
                <w:rFonts w:ascii="Courier New" w:hAnsi="Courier New" w:cs="Courier New"/>
                <w:i/>
                <w:iCs/>
                <w:color w:val="auto"/>
                <w:lang w:eastAsia="zh-CN"/>
              </w:rPr>
              <w:t>MyFunc</w:t>
            </w:r>
            <w:r w:rsidRPr="00017D0F">
              <w:rPr>
                <w:rFonts w:ascii="Courier New" w:hAnsi="Courier New" w:cs="Courier New"/>
                <w:color w:val="auto"/>
                <w:lang w:eastAsia="zh-CN"/>
              </w:rPr>
              <w:t>(</w:t>
            </w:r>
            <w:r w:rsidRPr="00017D0F">
              <w:rPr>
                <w:rFonts w:ascii="Courier New" w:hAnsi="Courier New" w:cs="Courier New"/>
                <w:i/>
                <w:iCs/>
                <w:color w:val="auto"/>
                <w:lang w:eastAsia="zh-CN"/>
              </w:rPr>
              <w:t>x,y</w:t>
            </w:r>
            <w:r w:rsidRPr="00017D0F">
              <w:rPr>
                <w:rFonts w:ascii="Courier New" w:hAnsi="Courier New" w:cs="Courier New"/>
                <w:color w:val="auto"/>
                <w:lang w:eastAsia="zh-CN"/>
              </w:rPr>
              <w:t>)=</w:t>
            </w:r>
            <w:r w:rsidR="0028121D">
              <w:rPr>
                <w:rFonts w:ascii="Courier New" w:hAnsi="Courier New" w:cs="Courier New"/>
                <w:color w:val="auto"/>
                <w:lang w:eastAsia="zh-CN"/>
              </w:rPr>
              <w:t>'</w:t>
            </w:r>
            <w:r w:rsidRPr="00017D0F">
              <w:rPr>
                <w:rFonts w:ascii="Courier New" w:hAnsi="Courier New" w:cs="Courier New"/>
                <w:color w:val="auto"/>
                <w:lang w:eastAsia="zh-CN"/>
              </w:rPr>
              <w:t>S</w:t>
            </w:r>
            <w:r w:rsidR="00AE5AE1">
              <w:rPr>
                <w:rFonts w:ascii="Courier New" w:hAnsi="Courier New" w:cs="Courier New"/>
                <w:color w:val="auto"/>
                <w:lang w:eastAsia="zh-CN"/>
              </w:rPr>
              <w:t>QRT</w:t>
            </w:r>
            <w:r w:rsidRPr="00017D0F">
              <w:rPr>
                <w:rFonts w:ascii="Courier New" w:hAnsi="Courier New" w:cs="Courier New"/>
                <w:color w:val="auto"/>
                <w:lang w:eastAsia="zh-CN"/>
              </w:rPr>
              <w:t>((</w:t>
            </w:r>
            <w:r w:rsidRPr="00017D0F">
              <w:rPr>
                <w:rFonts w:ascii="Courier New" w:hAnsi="Courier New" w:cs="Courier New"/>
                <w:i/>
                <w:iCs/>
                <w:color w:val="auto"/>
                <w:lang w:eastAsia="zh-CN"/>
              </w:rPr>
              <w:t>x*x</w:t>
            </w:r>
            <w:r w:rsidRPr="00017D0F">
              <w:rPr>
                <w:rFonts w:ascii="Courier New" w:hAnsi="Courier New" w:cs="Courier New"/>
                <w:color w:val="auto"/>
                <w:lang w:eastAsia="zh-CN"/>
              </w:rPr>
              <w:t>)+(</w:t>
            </w:r>
            <w:r w:rsidRPr="00017D0F">
              <w:rPr>
                <w:rFonts w:ascii="Courier New" w:hAnsi="Courier New" w:cs="Courier New"/>
                <w:i/>
                <w:iCs/>
                <w:color w:val="auto"/>
                <w:lang w:eastAsia="zh-CN"/>
              </w:rPr>
              <w:t>y*y</w:t>
            </w:r>
            <w:r w:rsidRPr="00017D0F">
              <w:rPr>
                <w:rFonts w:ascii="Courier New" w:hAnsi="Courier New" w:cs="Courier New"/>
                <w:color w:val="auto"/>
                <w:lang w:eastAsia="zh-CN"/>
              </w:rPr>
              <w:t>))</w:t>
            </w:r>
            <w:r w:rsidR="0028121D">
              <w:rPr>
                <w:rFonts w:ascii="Courier New" w:hAnsi="Courier New" w:cs="Courier New"/>
                <w:color w:val="auto"/>
                <w:lang w:eastAsia="zh-CN"/>
              </w:rPr>
              <w:t>'</w:t>
            </w:r>
          </w:p>
        </w:tc>
      </w:tr>
      <w:tr w:rsidR="002B7D4F" w:rsidTr="001D6ACD">
        <w:trPr>
          <w:trHeight w:val="371"/>
        </w:trPr>
        <w:tc>
          <w:tcPr>
            <w:tcW w:w="1900" w:type="dxa"/>
            <w:shd w:val="clear" w:color="000000" w:fill="auto"/>
            <w:tcMar>
              <w:top w:w="160" w:type="dxa"/>
              <w:left w:w="60" w:type="dxa"/>
              <w:bottom w:w="120" w:type="dxa"/>
              <w:right w:w="120" w:type="dxa"/>
            </w:tcMar>
          </w:tcPr>
          <w:p w:rsidR="002B7D4F" w:rsidRDefault="00E210D2" w:rsidP="00FB6840">
            <w:pPr>
              <w:pStyle w:val="TableCell"/>
            </w:pPr>
            <w:r>
              <w:rPr>
                <w:w w:val="100"/>
              </w:rPr>
              <w:t xml:space="preserve">String </w:t>
            </w:r>
            <w:r w:rsidR="00FB6840">
              <w:rPr>
                <w:w w:val="100"/>
              </w:rPr>
              <w:t>Assignment</w:t>
            </w:r>
          </w:p>
        </w:tc>
        <w:tc>
          <w:tcPr>
            <w:tcW w:w="7520" w:type="dxa"/>
            <w:shd w:val="clear" w:color="000000" w:fill="auto"/>
            <w:tcMar>
              <w:top w:w="160" w:type="dxa"/>
              <w:left w:w="60" w:type="dxa"/>
              <w:bottom w:w="120" w:type="dxa"/>
              <w:right w:w="120" w:type="dxa"/>
            </w:tcMar>
          </w:tcPr>
          <w:p w:rsidR="00E33EE1" w:rsidRDefault="00017D0F">
            <w:pPr>
              <w:pStyle w:val="TableCell"/>
              <w:rPr>
                <w:w w:val="100"/>
              </w:rPr>
            </w:pPr>
            <w:r w:rsidRPr="00017D0F">
              <w:rPr>
                <w:rFonts w:ascii="Courier New" w:hAnsi="Courier New" w:cs="Courier New"/>
                <w:b/>
                <w:w w:val="100"/>
              </w:rPr>
              <w:t>.PARAM</w:t>
            </w:r>
            <w:r w:rsidR="003B0DEB" w:rsidRPr="003B0DEB">
              <w:rPr>
                <w:rFonts w:ascii="Courier New" w:hAnsi="Courier New" w:cs="Courier New"/>
                <w:w w:val="100"/>
              </w:rPr>
              <w:t xml:space="preserve"> </w:t>
            </w:r>
            <w:r w:rsidRPr="00017D0F">
              <w:rPr>
                <w:rFonts w:ascii="Courier New" w:hAnsi="Courier New" w:cs="Courier New"/>
                <w:i/>
                <w:w w:val="100"/>
              </w:rPr>
              <w:t>StringParam</w:t>
            </w:r>
            <w:r w:rsidRPr="00017D0F">
              <w:rPr>
                <w:rFonts w:ascii="Courier New" w:hAnsi="Courier New" w:cs="Courier New"/>
                <w:b/>
                <w:w w:val="100"/>
              </w:rPr>
              <w:t>=</w:t>
            </w:r>
            <w:r w:rsidR="00FB6840">
              <w:rPr>
                <w:rFonts w:ascii="Courier New" w:hAnsi="Courier New" w:cs="Courier New"/>
                <w:b/>
                <w:w w:val="100"/>
              </w:rPr>
              <w:t>str(</w:t>
            </w:r>
            <w:r w:rsidR="0028121D">
              <w:rPr>
                <w:rFonts w:ascii="Courier New" w:hAnsi="Courier New" w:cs="Courier New"/>
                <w:w w:val="100"/>
              </w:rPr>
              <w:t>'</w:t>
            </w:r>
            <w:r w:rsidRPr="00017D0F">
              <w:rPr>
                <w:rFonts w:ascii="Courier New" w:hAnsi="Courier New" w:cs="Courier New"/>
                <w:i/>
                <w:w w:val="100"/>
              </w:rPr>
              <w:t>mystring</w:t>
            </w:r>
            <w:r w:rsidR="0028121D">
              <w:rPr>
                <w:rFonts w:ascii="Courier New" w:hAnsi="Courier New" w:cs="Courier New"/>
                <w:w w:val="100"/>
              </w:rPr>
              <w:t>'</w:t>
            </w:r>
            <w:r w:rsidR="00FB6840">
              <w:rPr>
                <w:w w:val="100"/>
              </w:rPr>
              <w:t>)</w:t>
            </w:r>
          </w:p>
          <w:p w:rsidR="002B7D4F" w:rsidRDefault="002B7D4F">
            <w:pPr>
              <w:pStyle w:val="TableCell"/>
            </w:pPr>
          </w:p>
        </w:tc>
      </w:tr>
      <w:tr w:rsidR="00E210D2" w:rsidTr="001D6ACD">
        <w:trPr>
          <w:trHeight w:val="371"/>
        </w:trPr>
        <w:tc>
          <w:tcPr>
            <w:tcW w:w="1900" w:type="dxa"/>
            <w:shd w:val="clear" w:color="000000" w:fill="auto"/>
            <w:tcMar>
              <w:top w:w="160" w:type="dxa"/>
              <w:left w:w="60" w:type="dxa"/>
              <w:bottom w:w="120" w:type="dxa"/>
              <w:right w:w="120" w:type="dxa"/>
            </w:tcMar>
          </w:tcPr>
          <w:p w:rsidR="00E210D2" w:rsidRDefault="00E210D2" w:rsidP="00FB6840">
            <w:pPr>
              <w:pStyle w:val="TableCell"/>
            </w:pPr>
            <w:r>
              <w:rPr>
                <w:w w:val="100"/>
              </w:rPr>
              <w:t xml:space="preserve">Subcircuit </w:t>
            </w:r>
            <w:r w:rsidR="00FB6840">
              <w:rPr>
                <w:w w:val="100"/>
              </w:rPr>
              <w:t>Def</w:t>
            </w:r>
            <w:r w:rsidR="00AE5AE1">
              <w:rPr>
                <w:w w:val="100"/>
              </w:rPr>
              <w:t>inition</w:t>
            </w:r>
          </w:p>
        </w:tc>
        <w:tc>
          <w:tcPr>
            <w:tcW w:w="7520" w:type="dxa"/>
            <w:shd w:val="clear" w:color="000000" w:fill="auto"/>
            <w:tcMar>
              <w:top w:w="160" w:type="dxa"/>
              <w:left w:w="60" w:type="dxa"/>
              <w:bottom w:w="120" w:type="dxa"/>
              <w:right w:w="120" w:type="dxa"/>
            </w:tcMar>
          </w:tcPr>
          <w:p w:rsidR="007479AF" w:rsidRDefault="00017D0F">
            <w:pPr>
              <w:pStyle w:val="TableCell"/>
              <w:ind w:left="20"/>
              <w:contextualSpacing/>
              <w:rPr>
                <w:rFonts w:ascii="Courier New" w:hAnsi="Courier New" w:cs="Courier New"/>
              </w:rPr>
            </w:pPr>
            <w:r w:rsidRPr="00017D0F">
              <w:rPr>
                <w:rFonts w:ascii="Courier New" w:hAnsi="Courier New" w:cs="Courier New"/>
                <w:b/>
                <w:w w:val="100"/>
              </w:rPr>
              <w:t>.SUBCKT</w:t>
            </w:r>
            <w:r w:rsidR="003B0DEB" w:rsidRPr="003B0DEB">
              <w:rPr>
                <w:rFonts w:ascii="Courier New" w:hAnsi="Courier New" w:cs="Courier New"/>
                <w:w w:val="100"/>
              </w:rPr>
              <w:t xml:space="preserve"> </w:t>
            </w:r>
            <w:r w:rsidRPr="00017D0F">
              <w:rPr>
                <w:rFonts w:ascii="Courier New" w:hAnsi="Courier New" w:cs="Courier New"/>
                <w:i/>
                <w:w w:val="100"/>
              </w:rPr>
              <w:t>SubName</w:t>
            </w:r>
            <w:r w:rsidR="003B0DEB" w:rsidRPr="003B0DEB">
              <w:rPr>
                <w:rFonts w:ascii="Courier New" w:hAnsi="Courier New" w:cs="Courier New"/>
                <w:w w:val="100"/>
              </w:rPr>
              <w:t xml:space="preserve"> </w:t>
            </w:r>
            <w:r w:rsidRPr="00017D0F">
              <w:rPr>
                <w:rFonts w:ascii="Courier New" w:hAnsi="Courier New" w:cs="Courier New"/>
                <w:i/>
                <w:w w:val="100"/>
              </w:rPr>
              <w:t>ParamDefName</w:t>
            </w:r>
            <w:r w:rsidRPr="00017D0F">
              <w:rPr>
                <w:rFonts w:ascii="Courier New" w:hAnsi="Courier New" w:cs="Courier New"/>
                <w:b/>
                <w:w w:val="100"/>
              </w:rPr>
              <w:t>=</w:t>
            </w:r>
            <w:r w:rsidRPr="00017D0F">
              <w:rPr>
                <w:rFonts w:ascii="Courier New" w:hAnsi="Courier New" w:cs="Courier New"/>
                <w:i/>
                <w:w w:val="100"/>
              </w:rPr>
              <w:t>Value</w:t>
            </w:r>
          </w:p>
        </w:tc>
      </w:tr>
      <w:tr w:rsidR="00AE5AE1" w:rsidTr="001D6ACD">
        <w:trPr>
          <w:trHeight w:val="371"/>
        </w:trPr>
        <w:tc>
          <w:tcPr>
            <w:tcW w:w="1900" w:type="dxa"/>
            <w:shd w:val="clear" w:color="000000" w:fill="auto"/>
            <w:tcMar>
              <w:top w:w="160" w:type="dxa"/>
              <w:left w:w="60" w:type="dxa"/>
              <w:bottom w:w="120" w:type="dxa"/>
              <w:right w:w="120" w:type="dxa"/>
            </w:tcMar>
          </w:tcPr>
          <w:p w:rsidR="00AE5AE1" w:rsidRDefault="00AE5AE1" w:rsidP="00FB6840">
            <w:pPr>
              <w:pStyle w:val="TableCell"/>
              <w:rPr>
                <w:w w:val="100"/>
              </w:rPr>
            </w:pPr>
            <w:r>
              <w:rPr>
                <w:w w:val="100"/>
              </w:rPr>
              <w:t>Subcircuit Instance</w:t>
            </w:r>
          </w:p>
        </w:tc>
        <w:tc>
          <w:tcPr>
            <w:tcW w:w="7520" w:type="dxa"/>
            <w:shd w:val="clear" w:color="000000" w:fill="auto"/>
            <w:tcMar>
              <w:top w:w="160" w:type="dxa"/>
              <w:left w:w="60" w:type="dxa"/>
              <w:bottom w:w="120" w:type="dxa"/>
              <w:right w:w="120" w:type="dxa"/>
            </w:tcMar>
          </w:tcPr>
          <w:p w:rsidR="003A2167" w:rsidRDefault="00017D0F">
            <w:pPr>
              <w:autoSpaceDE w:val="0"/>
              <w:autoSpaceDN w:val="0"/>
              <w:adjustRightInd w:val="0"/>
              <w:contextualSpacing/>
              <w:rPr>
                <w:rFonts w:ascii="Courier New" w:hAnsi="Courier New" w:cs="Courier New"/>
                <w:color w:val="auto"/>
                <w:sz w:val="22"/>
                <w:szCs w:val="22"/>
                <w:lang w:eastAsia="zh-CN"/>
              </w:rPr>
            </w:pPr>
            <w:r w:rsidRPr="00017D0F">
              <w:rPr>
                <w:rFonts w:ascii="Courier New" w:hAnsi="Courier New" w:cs="Courier New"/>
                <w:b/>
                <w:color w:val="auto"/>
                <w:sz w:val="22"/>
                <w:szCs w:val="22"/>
                <w:lang w:eastAsia="zh-CN"/>
              </w:rPr>
              <w:t>X</w:t>
            </w:r>
            <w:r w:rsidRPr="00017D0F">
              <w:rPr>
                <w:rFonts w:ascii="Courier New" w:hAnsi="Courier New" w:cs="Courier New"/>
                <w:i/>
                <w:color w:val="auto"/>
                <w:sz w:val="22"/>
                <w:szCs w:val="22"/>
                <w:lang w:eastAsia="zh-CN"/>
              </w:rPr>
              <w:t>xxx</w:t>
            </w:r>
            <w:r w:rsidRPr="00017D0F">
              <w:rPr>
                <w:rFonts w:ascii="Courier New" w:hAnsi="Courier New" w:cs="Courier New"/>
                <w:color w:val="auto"/>
                <w:sz w:val="22"/>
                <w:szCs w:val="22"/>
                <w:lang w:eastAsia="zh-CN"/>
              </w:rPr>
              <w:t xml:space="preserve"> </w:t>
            </w:r>
            <w:r w:rsidRPr="00017D0F">
              <w:rPr>
                <w:rFonts w:ascii="Courier New" w:hAnsi="Courier New" w:cs="Courier New"/>
                <w:i/>
                <w:color w:val="auto"/>
                <w:sz w:val="22"/>
                <w:szCs w:val="22"/>
                <w:lang w:eastAsia="zh-CN"/>
              </w:rPr>
              <w:t>nodename1</w:t>
            </w:r>
            <w:r w:rsidRPr="00017D0F">
              <w:rPr>
                <w:rFonts w:ascii="Courier New" w:hAnsi="Courier New" w:cs="Courier New"/>
                <w:color w:val="auto"/>
                <w:sz w:val="22"/>
                <w:szCs w:val="22"/>
                <w:lang w:eastAsia="zh-CN"/>
              </w:rPr>
              <w:t xml:space="preserve"> ... </w:t>
            </w:r>
            <w:r w:rsidRPr="00017D0F">
              <w:rPr>
                <w:rFonts w:ascii="Courier New" w:hAnsi="Courier New" w:cs="Courier New"/>
                <w:i/>
                <w:color w:val="auto"/>
                <w:sz w:val="22"/>
                <w:szCs w:val="22"/>
                <w:lang w:eastAsia="zh-CN"/>
              </w:rPr>
              <w:t>nodenamen</w:t>
            </w:r>
          </w:p>
          <w:p w:rsidR="003A2167" w:rsidRDefault="00017D0F">
            <w:pPr>
              <w:autoSpaceDE w:val="0"/>
              <w:autoSpaceDN w:val="0"/>
              <w:adjustRightInd w:val="0"/>
              <w:ind w:left="20"/>
              <w:contextualSpacing/>
              <w:rPr>
                <w:rFonts w:ascii="Courier New" w:hAnsi="Courier New" w:cs="Courier New"/>
                <w:color w:val="auto"/>
                <w:sz w:val="22"/>
                <w:szCs w:val="22"/>
                <w:lang w:eastAsia="zh-CN"/>
              </w:rPr>
            </w:pPr>
            <w:r w:rsidRPr="00017D0F">
              <w:rPr>
                <w:rFonts w:ascii="Courier New" w:hAnsi="Courier New" w:cs="Courier New"/>
                <w:color w:val="auto"/>
                <w:sz w:val="22"/>
                <w:szCs w:val="22"/>
                <w:lang w:eastAsia="zh-CN"/>
              </w:rPr>
              <w:t xml:space="preserve">+ </w:t>
            </w:r>
            <w:r w:rsidRPr="00017D0F">
              <w:rPr>
                <w:rFonts w:ascii="Courier New" w:hAnsi="Courier New" w:cs="Courier New"/>
                <w:i/>
                <w:color w:val="auto"/>
                <w:sz w:val="22"/>
                <w:szCs w:val="22"/>
                <w:lang w:eastAsia="zh-CN"/>
              </w:rPr>
              <w:t>SubName</w:t>
            </w:r>
          </w:p>
          <w:p w:rsidR="00AE5AE1" w:rsidRPr="00F40A6E" w:rsidRDefault="00017D0F" w:rsidP="00AE5AE1">
            <w:pPr>
              <w:pStyle w:val="TableCell"/>
              <w:ind w:left="20"/>
              <w:contextualSpacing/>
              <w:rPr>
                <w:rFonts w:ascii="Courier New" w:hAnsi="Courier New" w:cs="Courier New"/>
                <w:b/>
                <w:w w:val="100"/>
              </w:rPr>
            </w:pPr>
            <w:r w:rsidRPr="00017D0F">
              <w:rPr>
                <w:rFonts w:ascii="Courier New" w:hAnsi="Courier New" w:cs="Courier New"/>
                <w:color w:val="auto"/>
                <w:lang w:eastAsia="zh-CN"/>
              </w:rPr>
              <w:t xml:space="preserve">+ </w:t>
            </w:r>
            <w:r w:rsidRPr="00017D0F">
              <w:rPr>
                <w:rFonts w:ascii="Courier New" w:hAnsi="Courier New" w:cs="Courier New"/>
                <w:i/>
                <w:color w:val="auto"/>
                <w:lang w:eastAsia="zh-CN"/>
              </w:rPr>
              <w:t>ParamDefName</w:t>
            </w:r>
            <w:r w:rsidR="00AE5AE1">
              <w:rPr>
                <w:rFonts w:ascii="Courier New" w:hAnsi="Courier New" w:cs="Courier New"/>
                <w:color w:val="auto"/>
                <w:lang w:eastAsia="zh-CN"/>
              </w:rPr>
              <w:t xml:space="preserve"> </w:t>
            </w:r>
            <w:r w:rsidRPr="00017D0F">
              <w:rPr>
                <w:rFonts w:ascii="Courier New" w:hAnsi="Courier New" w:cs="Courier New"/>
                <w:b/>
                <w:color w:val="auto"/>
                <w:lang w:eastAsia="zh-CN"/>
              </w:rPr>
              <w:t>=</w:t>
            </w:r>
            <w:r w:rsidR="00AE5AE1">
              <w:rPr>
                <w:rFonts w:ascii="Courier New" w:hAnsi="Courier New" w:cs="Courier New"/>
                <w:color w:val="auto"/>
                <w:lang w:eastAsia="zh-CN"/>
              </w:rPr>
              <w:t xml:space="preserve"> </w:t>
            </w:r>
            <w:r w:rsidRPr="00017D0F">
              <w:rPr>
                <w:rFonts w:ascii="Courier New" w:hAnsi="Courier New" w:cs="Courier New"/>
                <w:i/>
                <w:color w:val="auto"/>
                <w:lang w:eastAsia="zh-CN"/>
              </w:rPr>
              <w:t>Value</w:t>
            </w:r>
            <w:r w:rsidRPr="00017D0F">
              <w:rPr>
                <w:rFonts w:ascii="Courier New" w:hAnsi="Courier New" w:cs="Courier New"/>
                <w:color w:val="auto"/>
                <w:lang w:eastAsia="zh-CN"/>
              </w:rPr>
              <w:t xml:space="preserve"> | </w:t>
            </w:r>
            <w:r w:rsidRPr="00017D0F">
              <w:rPr>
                <w:rFonts w:ascii="Courier New" w:hAnsi="Courier New" w:cs="Courier New"/>
                <w:b/>
                <w:color w:val="auto"/>
                <w:lang w:eastAsia="zh-CN"/>
              </w:rPr>
              <w:t>str('</w:t>
            </w:r>
            <w:r w:rsidRPr="00017D0F">
              <w:rPr>
                <w:rFonts w:ascii="Courier New" w:hAnsi="Courier New" w:cs="Courier New"/>
                <w:i/>
                <w:color w:val="auto"/>
                <w:lang w:eastAsia="zh-CN"/>
              </w:rPr>
              <w:t>string</w:t>
            </w:r>
            <w:r w:rsidRPr="00017D0F">
              <w:rPr>
                <w:rFonts w:ascii="Courier New" w:hAnsi="Courier New" w:cs="Courier New"/>
                <w:b/>
                <w:color w:val="auto"/>
                <w:lang w:eastAsia="zh-CN"/>
              </w:rPr>
              <w:t>')</w:t>
            </w:r>
          </w:p>
        </w:tc>
      </w:tr>
    </w:tbl>
    <w:p w:rsidR="00E210D2" w:rsidRDefault="00E210D2" w:rsidP="00E210D2">
      <w:pPr>
        <w:pStyle w:val="Body"/>
        <w:rPr>
          <w:w w:val="100"/>
        </w:rPr>
      </w:pPr>
    </w:p>
    <w:p w:rsidR="00B27A71" w:rsidRDefault="00096E33">
      <w:pPr>
        <w:pStyle w:val="Body"/>
        <w:ind w:left="0"/>
        <w:rPr>
          <w:w w:val="100"/>
        </w:rPr>
      </w:pPr>
      <w:r>
        <w:rPr>
          <w:w w:val="100"/>
        </w:rPr>
        <w:t xml:space="preserve">A parameter definition in </w:t>
      </w:r>
      <w:r>
        <w:rPr>
          <w:rFonts w:ascii="Arial" w:hAnsi="Arial" w:cs="Arial"/>
        </w:rPr>
        <w:t>IBIS-ISS</w:t>
      </w:r>
      <w:r>
        <w:rPr>
          <w:w w:val="100"/>
        </w:rPr>
        <w:t xml:space="preserve"> always uses the last value found in the input </w:t>
      </w:r>
      <w:r w:rsidR="00567460">
        <w:rPr>
          <w:w w:val="100"/>
        </w:rPr>
        <w:t>statements</w:t>
      </w:r>
      <w:r w:rsidR="00E33EE1">
        <w:rPr>
          <w:w w:val="100"/>
        </w:rPr>
        <w:t xml:space="preserve">. </w:t>
      </w:r>
      <w:r>
        <w:rPr>
          <w:w w:val="100"/>
        </w:rPr>
        <w:t xml:space="preserve">The definitions below assign a value of 3 to the </w:t>
      </w:r>
      <w:r w:rsidR="00017D0F" w:rsidRPr="00017D0F">
        <w:rPr>
          <w:rStyle w:val="userdef"/>
          <w:rFonts w:ascii="Courier New" w:hAnsi="Courier New" w:cs="Courier New"/>
          <w:i w:val="0"/>
          <w:w w:val="100"/>
        </w:rPr>
        <w:t>DupParam</w:t>
      </w:r>
      <w:r>
        <w:rPr>
          <w:w w:val="100"/>
        </w:rPr>
        <w:t xml:space="preserve"> parameter.</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rPr>
      </w:pPr>
      <w:r w:rsidRPr="001E4FBF">
        <w:rPr>
          <w:rFonts w:ascii="Courier New" w:hAnsi="Courier New"/>
          <w:w w:val="100"/>
        </w:rPr>
        <w:t>.PARAM DupParam=1</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rPr>
      </w:pPr>
      <w:r w:rsidRPr="001E4FBF">
        <w:rPr>
          <w:rFonts w:ascii="Courier New" w:hAnsi="Courier New"/>
          <w:w w:val="100"/>
        </w:rPr>
        <w:t>...</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ind w:left="720"/>
        <w:rPr>
          <w:rFonts w:ascii="Courier New" w:hAnsi="Courier New"/>
          <w:w w:val="100"/>
        </w:rPr>
      </w:pPr>
      <w:r w:rsidRPr="001E4FBF">
        <w:rPr>
          <w:rFonts w:ascii="Courier New" w:hAnsi="Courier New"/>
          <w:w w:val="100"/>
        </w:rPr>
        <w:lastRenderedPageBreak/>
        <w:t>.PARAM DupParam=3</w:t>
      </w:r>
    </w:p>
    <w:p w:rsidR="00B27A71" w:rsidRDefault="00096E33">
      <w:pPr>
        <w:pStyle w:val="Body"/>
        <w:ind w:left="0"/>
        <w:rPr>
          <w:w w:val="100"/>
        </w:rPr>
      </w:pPr>
      <w:r>
        <w:rPr>
          <w:rFonts w:ascii="Arial" w:hAnsi="Arial" w:cs="Arial"/>
        </w:rPr>
        <w:t>IBIS-ISS</w:t>
      </w:r>
      <w:r>
        <w:rPr>
          <w:w w:val="100"/>
        </w:rPr>
        <w:t xml:space="preserve"> assigns </w:t>
      </w:r>
      <w:r w:rsidRPr="001E4FBF">
        <w:rPr>
          <w:rStyle w:val="syntax0"/>
          <w:rFonts w:ascii="Courier New" w:hAnsi="Courier New"/>
          <w:w w:val="100"/>
        </w:rPr>
        <w:t>3</w:t>
      </w:r>
      <w:r>
        <w:rPr>
          <w:w w:val="100"/>
        </w:rPr>
        <w:t xml:space="preserve"> as the value for all instances of </w:t>
      </w:r>
      <w:r w:rsidRPr="001E4FBF">
        <w:rPr>
          <w:rStyle w:val="syntax0"/>
          <w:rFonts w:ascii="Courier New" w:hAnsi="Courier New"/>
          <w:w w:val="100"/>
        </w:rPr>
        <w:t>DupParam</w:t>
      </w:r>
      <w:r>
        <w:rPr>
          <w:w w:val="100"/>
        </w:rPr>
        <w:t>, including instances that are earlier in the input than the </w:t>
      </w:r>
      <w:r w:rsidRPr="001E4FBF">
        <w:rPr>
          <w:rStyle w:val="syntax0"/>
          <w:rFonts w:ascii="Courier New" w:hAnsi="Courier New"/>
          <w:w w:val="100"/>
        </w:rPr>
        <w:t>.PARAM</w:t>
      </w:r>
      <w:r>
        <w:rPr>
          <w:w w:val="100"/>
        </w:rPr>
        <w:t xml:space="preserve"> </w:t>
      </w:r>
      <w:r w:rsidRPr="001E4FBF">
        <w:rPr>
          <w:rStyle w:val="syntax0"/>
          <w:rFonts w:ascii="Courier New" w:hAnsi="Courier New"/>
          <w:w w:val="100"/>
        </w:rPr>
        <w:t>DupParam=3</w:t>
      </w:r>
      <w:r>
        <w:rPr>
          <w:w w:val="100"/>
        </w:rPr>
        <w:t xml:space="preserve"> statement.</w:t>
      </w:r>
    </w:p>
    <w:p w:rsidR="00B27A71" w:rsidRDefault="00D72E27">
      <w:pPr>
        <w:pStyle w:val="Body"/>
        <w:ind w:left="0"/>
        <w:rPr>
          <w:w w:val="100"/>
        </w:rPr>
      </w:pPr>
      <w:r>
        <w:rPr>
          <w:w w:val="100"/>
        </w:rPr>
        <w:t>Note that</w:t>
      </w:r>
      <w:r w:rsidR="00A93EAC">
        <w:rPr>
          <w:w w:val="100"/>
        </w:rPr>
        <w:t xml:space="preserve"> any </w:t>
      </w:r>
      <w:r w:rsidR="00185A9E">
        <w:rPr>
          <w:w w:val="100"/>
        </w:rPr>
        <w:t xml:space="preserve">tail-truncated </w:t>
      </w:r>
      <w:r w:rsidR="00A93EAC">
        <w:rPr>
          <w:w w:val="100"/>
        </w:rPr>
        <w:t xml:space="preserve">substring of </w:t>
      </w:r>
      <w:r w:rsidR="004F4A82">
        <w:rPr>
          <w:w w:val="100"/>
        </w:rPr>
        <w:t>"</w:t>
      </w:r>
      <w:r>
        <w:rPr>
          <w:w w:val="100"/>
        </w:rPr>
        <w:t>.parameter</w:t>
      </w:r>
      <w:r w:rsidR="007730FE">
        <w:rPr>
          <w:w w:val="100"/>
        </w:rPr>
        <w:t>s</w:t>
      </w:r>
      <w:r w:rsidR="004F4A82">
        <w:rPr>
          <w:w w:val="100"/>
        </w:rPr>
        <w:t>"</w:t>
      </w:r>
      <w:r>
        <w:rPr>
          <w:w w:val="100"/>
        </w:rPr>
        <w:t xml:space="preserve"> </w:t>
      </w:r>
      <w:r w:rsidR="00A93EAC">
        <w:rPr>
          <w:w w:val="100"/>
        </w:rPr>
        <w:t xml:space="preserve">containing at least the characters </w:t>
      </w:r>
      <w:r w:rsidR="004F4A82">
        <w:rPr>
          <w:w w:val="100"/>
        </w:rPr>
        <w:t>"</w:t>
      </w:r>
      <w:r w:rsidR="00A93EAC">
        <w:rPr>
          <w:w w:val="100"/>
        </w:rPr>
        <w:t>.para</w:t>
      </w:r>
      <w:r w:rsidR="004F4A82">
        <w:rPr>
          <w:w w:val="100"/>
        </w:rPr>
        <w:t>"</w:t>
      </w:r>
      <w:r w:rsidR="00A93EAC">
        <w:rPr>
          <w:w w:val="100"/>
        </w:rPr>
        <w:t xml:space="preserve"> </w:t>
      </w:r>
      <w:r w:rsidR="006D294F">
        <w:rPr>
          <w:w w:val="100"/>
        </w:rPr>
        <w:t xml:space="preserve">is </w:t>
      </w:r>
      <w:r>
        <w:rPr>
          <w:w w:val="100"/>
        </w:rPr>
        <w:t xml:space="preserve">also acceptable </w:t>
      </w:r>
      <w:r w:rsidR="00440460">
        <w:rPr>
          <w:w w:val="100"/>
        </w:rPr>
        <w:t xml:space="preserve">as an </w:t>
      </w:r>
      <w:r>
        <w:rPr>
          <w:w w:val="100"/>
        </w:rPr>
        <w:t xml:space="preserve">alternative to </w:t>
      </w:r>
      <w:r w:rsidR="004F4A82">
        <w:rPr>
          <w:w w:val="100"/>
        </w:rPr>
        <w:t>"</w:t>
      </w:r>
      <w:r>
        <w:rPr>
          <w:w w:val="100"/>
        </w:rPr>
        <w:t>.param</w:t>
      </w:r>
      <w:r w:rsidR="004F4A82">
        <w:rPr>
          <w:w w:val="100"/>
        </w:rPr>
        <w:t>"</w:t>
      </w:r>
      <w:r>
        <w:rPr>
          <w:w w:val="100"/>
        </w:rPr>
        <w:t>.</w:t>
      </w:r>
    </w:p>
    <w:p w:rsidR="00B27A71" w:rsidRDefault="002537BC">
      <w:pPr>
        <w:pStyle w:val="Body"/>
        <w:keepNext/>
        <w:ind w:left="0"/>
        <w:rPr>
          <w:w w:val="100"/>
        </w:rPr>
      </w:pPr>
      <w:r>
        <w:rPr>
          <w:w w:val="100"/>
        </w:rPr>
        <w:fldChar w:fldCharType="begin"/>
      </w:r>
      <w:r w:rsidR="00096E33">
        <w:rPr>
          <w:w w:val="100"/>
        </w:rPr>
        <w:instrText>xe "parameters\:data type"</w:instrText>
      </w:r>
      <w:r>
        <w:rPr>
          <w:w w:val="100"/>
        </w:rPr>
        <w:fldChar w:fldCharType="end"/>
      </w:r>
      <w:r w:rsidR="00096E33">
        <w:rPr>
          <w:w w:val="100"/>
        </w:rPr>
        <w:t xml:space="preserve"> The parameter resolution order is:</w:t>
      </w:r>
      <w:r>
        <w:rPr>
          <w:w w:val="100"/>
        </w:rPr>
        <w:fldChar w:fldCharType="begin"/>
      </w:r>
      <w:r w:rsidR="00096E33">
        <w:rPr>
          <w:w w:val="100"/>
        </w:rPr>
        <w:instrText>xe "parameters\:evaluation order"</w:instrText>
      </w:r>
      <w:r>
        <w:rPr>
          <w:w w:val="100"/>
        </w:rPr>
        <w:fldChar w:fldCharType="end"/>
      </w:r>
    </w:p>
    <w:p w:rsidR="005473C2" w:rsidRDefault="00096E33">
      <w:pPr>
        <w:pStyle w:val="NumberFirst"/>
        <w:numPr>
          <w:ilvl w:val="0"/>
          <w:numId w:val="14"/>
        </w:numPr>
        <w:ind w:left="880" w:hanging="440"/>
        <w:rPr>
          <w:w w:val="100"/>
        </w:rPr>
      </w:pPr>
      <w:r>
        <w:rPr>
          <w:w w:val="100"/>
        </w:rPr>
        <w:t>Resolve all literal assignments.</w:t>
      </w:r>
    </w:p>
    <w:p w:rsidR="005473C2" w:rsidRDefault="00096E33">
      <w:pPr>
        <w:pStyle w:val="Number"/>
        <w:numPr>
          <w:ilvl w:val="0"/>
          <w:numId w:val="15"/>
        </w:numPr>
        <w:ind w:left="880" w:hanging="440"/>
        <w:rPr>
          <w:w w:val="100"/>
        </w:rPr>
      </w:pPr>
      <w:r>
        <w:rPr>
          <w:w w:val="100"/>
        </w:rPr>
        <w:t>Resolve all expressions.</w:t>
      </w:r>
    </w:p>
    <w:p w:rsidR="005473C2" w:rsidRDefault="00096E33">
      <w:pPr>
        <w:pStyle w:val="NumberPrev"/>
        <w:numPr>
          <w:ilvl w:val="0"/>
          <w:numId w:val="16"/>
        </w:numPr>
        <w:ind w:left="880" w:hanging="440"/>
        <w:rPr>
          <w:w w:val="100"/>
        </w:rPr>
      </w:pPr>
      <w:r>
        <w:rPr>
          <w:w w:val="100"/>
        </w:rPr>
        <w:t>Resolve all function calls.</w:t>
      </w:r>
    </w:p>
    <w:bookmarkStart w:id="395" w:name="Table10"/>
    <w:bookmarkEnd w:id="395"/>
    <w:p w:rsidR="001D69CF" w:rsidRDefault="002537BC">
      <w:pPr>
        <w:pStyle w:val="Heading3"/>
      </w:pPr>
      <w:r>
        <w:fldChar w:fldCharType="begin"/>
      </w:r>
      <w:r w:rsidR="00096E33">
        <w:instrText>xe "parameters\:assignment"</w:instrText>
      </w:r>
      <w:r>
        <w:fldChar w:fldCharType="end"/>
      </w:r>
      <w:bookmarkStart w:id="396" w:name="_Toc305762405"/>
      <w:r w:rsidR="00096E33">
        <w:t>Assigning Parameters</w:t>
      </w:r>
      <w:bookmarkEnd w:id="396"/>
    </w:p>
    <w:p w:rsidR="00B27A71" w:rsidRDefault="005C4E0C">
      <w:pPr>
        <w:pStyle w:val="Body"/>
        <w:ind w:left="0"/>
        <w:rPr>
          <w:w w:val="100"/>
        </w:rPr>
      </w:pPr>
      <w:r>
        <w:rPr>
          <w:w w:val="100"/>
        </w:rPr>
        <w:t>T</w:t>
      </w:r>
      <w:r w:rsidR="00096E33">
        <w:rPr>
          <w:w w:val="100"/>
        </w:rPr>
        <w:t xml:space="preserve">he following types of values </w:t>
      </w:r>
      <w:r>
        <w:rPr>
          <w:w w:val="100"/>
        </w:rPr>
        <w:t xml:space="preserve">may be assigned </w:t>
      </w:r>
      <w:r w:rsidR="00096E33">
        <w:rPr>
          <w:w w:val="100"/>
        </w:rPr>
        <w:t>to parameters:</w:t>
      </w:r>
    </w:p>
    <w:p w:rsidR="000D62A3" w:rsidRDefault="00096E33" w:rsidP="00B27A71">
      <w:pPr>
        <w:pStyle w:val="BulletNext"/>
        <w:numPr>
          <w:ilvl w:val="0"/>
          <w:numId w:val="107"/>
        </w:numPr>
        <w:tabs>
          <w:tab w:val="clear" w:pos="1440"/>
        </w:tabs>
        <w:rPr>
          <w:w w:val="100"/>
        </w:rPr>
      </w:pPr>
      <w:r>
        <w:rPr>
          <w:w w:val="100"/>
        </w:rPr>
        <w:t>Constant real number</w:t>
      </w:r>
    </w:p>
    <w:p w:rsidR="000D62A3" w:rsidRDefault="00096E33" w:rsidP="00B27A71">
      <w:pPr>
        <w:pStyle w:val="Bullet"/>
        <w:numPr>
          <w:ilvl w:val="0"/>
          <w:numId w:val="107"/>
        </w:numPr>
        <w:tabs>
          <w:tab w:val="clear" w:pos="1440"/>
        </w:tabs>
        <w:rPr>
          <w:w w:val="100"/>
        </w:rPr>
      </w:pPr>
      <w:r>
        <w:rPr>
          <w:w w:val="100"/>
        </w:rPr>
        <w:t>Algebraic expression of real values</w:t>
      </w:r>
    </w:p>
    <w:p w:rsidR="006D3BCE" w:rsidRDefault="006D3BCE" w:rsidP="00B27A71">
      <w:pPr>
        <w:pStyle w:val="BulletPrev"/>
        <w:numPr>
          <w:ilvl w:val="0"/>
          <w:numId w:val="107"/>
        </w:numPr>
        <w:tabs>
          <w:tab w:val="clear" w:pos="1440"/>
        </w:tabs>
        <w:rPr>
          <w:w w:val="100"/>
        </w:rPr>
      </w:pPr>
      <w:r>
        <w:rPr>
          <w:w w:val="100"/>
        </w:rPr>
        <w:t>Strings not for algebraic evaluation</w:t>
      </w:r>
    </w:p>
    <w:p w:rsidR="00B27A71" w:rsidRDefault="00BD1DE2">
      <w:pPr>
        <w:pStyle w:val="Body"/>
        <w:ind w:left="0"/>
        <w:rPr>
          <w:w w:val="100"/>
        </w:rPr>
      </w:pPr>
      <w:r>
        <w:rPr>
          <w:w w:val="100"/>
        </w:rPr>
        <w:t>Any</w:t>
      </w:r>
      <w:r w:rsidR="00096E33">
        <w:rPr>
          <w:w w:val="100"/>
        </w:rPr>
        <w:t xml:space="preserve"> complex expression </w:t>
      </w:r>
      <w:r w:rsidR="0035043A">
        <w:rPr>
          <w:w w:val="100"/>
        </w:rPr>
        <w:t xml:space="preserve">to be evaluated shall be enclosed </w:t>
      </w:r>
      <w:r w:rsidR="00096E33">
        <w:rPr>
          <w:w w:val="100"/>
        </w:rPr>
        <w:t xml:space="preserve">in single quotes. </w:t>
      </w:r>
    </w:p>
    <w:p w:rsidR="00B27A71" w:rsidRDefault="00096E33">
      <w:pPr>
        <w:pStyle w:val="Body"/>
        <w:ind w:left="0"/>
        <w:rPr>
          <w:w w:val="100"/>
        </w:rPr>
      </w:pPr>
      <w:r>
        <w:rPr>
          <w:w w:val="100"/>
        </w:rPr>
        <w:t>A simple expression consists of one parameter name</w:t>
      </w:r>
      <w:r w:rsidR="00BD1DE2">
        <w:rPr>
          <w:w w:val="100"/>
        </w:rPr>
        <w:t>.</w:t>
      </w:r>
      <w:r w:rsidR="0035043A">
        <w:rPr>
          <w:w w:val="100"/>
        </w:rPr>
        <w:t xml:space="preserve">  Simple expressions shall not be enclosed in single or double quotes.</w:t>
      </w:r>
      <w:r>
        <w:rPr>
          <w:w w:val="100"/>
        </w:rPr>
        <w:t xml:space="preserve"> </w:t>
      </w:r>
    </w:p>
    <w:p w:rsidR="00B27A71" w:rsidRDefault="00096E33">
      <w:pPr>
        <w:pStyle w:val="Body"/>
        <w:ind w:left="0"/>
        <w:rPr>
          <w:w w:val="100"/>
        </w:rPr>
      </w:pPr>
      <w:r>
        <w:rPr>
          <w:w w:val="100"/>
        </w:rPr>
        <w:t xml:space="preserve">The parameter keeps the assigned value, unless a later definition changes its value. </w:t>
      </w:r>
    </w:p>
    <w:p w:rsidR="008765D4" w:rsidRDefault="008765D4" w:rsidP="008765D4">
      <w:pPr>
        <w:pStyle w:val="Body"/>
        <w:ind w:left="0"/>
        <w:rPr>
          <w:rStyle w:val="nothot"/>
          <w:bCs/>
        </w:rPr>
      </w:pPr>
      <w:r>
        <w:rPr>
          <w:w w:val="100"/>
        </w:rPr>
        <w:t>A</w:t>
      </w:r>
      <w:r w:rsidRPr="008765D4">
        <w:rPr>
          <w:rStyle w:val="nothot"/>
          <w:bCs/>
        </w:rPr>
        <w:t xml:space="preserve">ssignments of different values </w:t>
      </w:r>
      <w:r>
        <w:rPr>
          <w:rStyle w:val="nothot"/>
          <w:bCs/>
        </w:rPr>
        <w:t>to the same parameter name in different areas of the IBIS-ISS file are resolved in the following order (in decreasing order of priority):</w:t>
      </w:r>
    </w:p>
    <w:p w:rsidR="008765D4" w:rsidRPr="008765D4" w:rsidRDefault="008765D4" w:rsidP="008765D4">
      <w:pPr>
        <w:pStyle w:val="Body"/>
        <w:numPr>
          <w:ilvl w:val="0"/>
          <w:numId w:val="116"/>
        </w:numPr>
        <w:rPr>
          <w:rStyle w:val="nothot"/>
          <w:w w:val="100"/>
        </w:rPr>
      </w:pPr>
      <w:r>
        <w:rPr>
          <w:rStyle w:val="nothot"/>
          <w:bCs/>
        </w:rPr>
        <w:t>.SUBCKT call (where a parameter is assigned as part of a subcircuit instance)</w:t>
      </w:r>
    </w:p>
    <w:p w:rsidR="008765D4" w:rsidRPr="008765D4" w:rsidRDefault="008765D4" w:rsidP="008765D4">
      <w:pPr>
        <w:pStyle w:val="Body"/>
        <w:numPr>
          <w:ilvl w:val="0"/>
          <w:numId w:val="116"/>
        </w:numPr>
        <w:rPr>
          <w:rStyle w:val="nothot"/>
          <w:w w:val="100"/>
        </w:rPr>
      </w:pPr>
      <w:r>
        <w:rPr>
          <w:rStyle w:val="nothot"/>
          <w:bCs/>
        </w:rPr>
        <w:t>.SUBCKT definition (where a parameter symbol is defined for passing in a value, and a default value is assigned)</w:t>
      </w:r>
    </w:p>
    <w:p w:rsidR="001D69CF" w:rsidRDefault="008765D4">
      <w:pPr>
        <w:pStyle w:val="Body"/>
        <w:numPr>
          <w:ilvl w:val="0"/>
          <w:numId w:val="116"/>
        </w:numPr>
        <w:rPr>
          <w:w w:val="100"/>
        </w:rPr>
      </w:pPr>
      <w:r>
        <w:rPr>
          <w:rStyle w:val="nothot"/>
          <w:bCs/>
        </w:rPr>
        <w:t>.PARAM statement</w:t>
      </w:r>
      <w:r w:rsidR="00350C58">
        <w:rPr>
          <w:rStyle w:val="nothot"/>
          <w:bCs/>
        </w:rPr>
        <w:t xml:space="preserve"> </w:t>
      </w:r>
    </w:p>
    <w:p w:rsidR="001D69CF" w:rsidRDefault="00DB1817">
      <w:pPr>
        <w:pStyle w:val="Body"/>
        <w:ind w:left="0"/>
        <w:rPr>
          <w:w w:val="100"/>
        </w:rPr>
      </w:pPr>
      <w:r>
        <w:t xml:space="preserve">See also Section </w:t>
      </w:r>
      <w:r w:rsidR="002537BC">
        <w:fldChar w:fldCharType="begin"/>
      </w:r>
      <w:r>
        <w:instrText xml:space="preserve"> REF _Ref291252856 \r \h </w:instrText>
      </w:r>
      <w:r w:rsidR="002537BC">
        <w:fldChar w:fldCharType="separate"/>
      </w:r>
      <w:r w:rsidR="005109DE">
        <w:t>5.4</w:t>
      </w:r>
      <w:r w:rsidR="002537BC">
        <w:fldChar w:fldCharType="end"/>
      </w:r>
      <w:r>
        <w:t xml:space="preserve"> for additional rules and an example.</w:t>
      </w:r>
      <w:r w:rsidR="002537BC">
        <w:fldChar w:fldCharType="begin"/>
      </w:r>
      <w:r w:rsidR="00096E33">
        <w:rPr>
          <w:w w:val="100"/>
        </w:rPr>
        <w:instrText>xe "parameters\:constants"</w:instrText>
      </w:r>
      <w:r w:rsidR="002537BC">
        <w:fldChar w:fldCharType="end"/>
      </w:r>
      <w:r w:rsidR="002537BC">
        <w:fldChar w:fldCharType="begin"/>
      </w:r>
      <w:r w:rsidR="00096E33">
        <w:rPr>
          <w:w w:val="100"/>
        </w:rPr>
        <w:instrText>xe "parameters\:simple"</w:instrText>
      </w:r>
      <w:r w:rsidR="002537BC">
        <w:fldChar w:fldCharType="end"/>
      </w:r>
    </w:p>
    <w:p w:rsidR="00B27A71" w:rsidRDefault="00096E33">
      <w:pPr>
        <w:pStyle w:val="Heading2"/>
      </w:pPr>
      <w:bookmarkStart w:id="397" w:name="RTF31303633353a206865616431"/>
      <w:bookmarkStart w:id="398" w:name="_Toc305762406"/>
      <w:r w:rsidRPr="00E0567A">
        <w:t xml:space="preserve">Using Algebraic </w:t>
      </w:r>
      <w:r w:rsidR="002537BC" w:rsidRPr="00E0567A">
        <w:rPr>
          <w:b w:val="0"/>
          <w:bCs w:val="0"/>
        </w:rPr>
        <w:fldChar w:fldCharType="begin"/>
      </w:r>
      <w:r w:rsidRPr="00E0567A">
        <w:instrText>xe "expressions, algebraic"</w:instrText>
      </w:r>
      <w:r w:rsidR="002537BC" w:rsidRPr="00E0567A">
        <w:rPr>
          <w:b w:val="0"/>
          <w:bCs w:val="0"/>
        </w:rPr>
        <w:fldChar w:fldCharType="end"/>
      </w:r>
      <w:r w:rsidRPr="00E0567A">
        <w:t>E</w:t>
      </w:r>
      <w:bookmarkEnd w:id="397"/>
      <w:r w:rsidRPr="00E0567A">
        <w:t>xpressions</w:t>
      </w:r>
      <w:bookmarkEnd w:id="398"/>
    </w:p>
    <w:p w:rsidR="00B27A71" w:rsidRDefault="00096E33">
      <w:pPr>
        <w:pStyle w:val="Body"/>
        <w:spacing w:before="100" w:beforeAutospacing="1" w:after="100" w:afterAutospacing="1" w:line="240" w:lineRule="auto"/>
        <w:ind w:left="0"/>
        <w:rPr>
          <w:w w:val="100"/>
        </w:rPr>
      </w:pPr>
      <w:r>
        <w:rPr>
          <w:w w:val="100"/>
        </w:rPr>
        <w:t xml:space="preserve">In </w:t>
      </w:r>
      <w:r>
        <w:rPr>
          <w:rFonts w:ascii="Arial" w:hAnsi="Arial" w:cs="Arial"/>
        </w:rPr>
        <w:t>IBIS-ISS</w:t>
      </w:r>
      <w:r>
        <w:rPr>
          <w:w w:val="100"/>
        </w:rPr>
        <w:t xml:space="preserve">, an </w:t>
      </w:r>
      <w:r w:rsidR="002537BC">
        <w:rPr>
          <w:w w:val="100"/>
        </w:rPr>
        <w:fldChar w:fldCharType="begin"/>
      </w:r>
      <w:r>
        <w:rPr>
          <w:w w:val="100"/>
        </w:rPr>
        <w:instrText>xe "parameters\:algebraic"</w:instrText>
      </w:r>
      <w:r w:rsidR="002537BC">
        <w:rPr>
          <w:w w:val="100"/>
        </w:rPr>
        <w:fldChar w:fldCharType="end"/>
      </w:r>
      <w:r>
        <w:rPr>
          <w:w w:val="100"/>
        </w:rPr>
        <w:t xml:space="preserve">algebraic expression, with quoted strings, </w:t>
      </w:r>
      <w:r w:rsidR="006D3BCE">
        <w:rPr>
          <w:w w:val="100"/>
        </w:rPr>
        <w:t xml:space="preserve">may </w:t>
      </w:r>
      <w:r>
        <w:rPr>
          <w:w w:val="100"/>
        </w:rPr>
        <w:t>replace any parameter.</w:t>
      </w:r>
      <w:r w:rsidR="00122850">
        <w:rPr>
          <w:w w:val="100"/>
        </w:rPr>
        <w:t xml:space="preserve"> </w:t>
      </w:r>
      <w:r>
        <w:rPr>
          <w:w w:val="100"/>
        </w:rPr>
        <w:t>Some uses of algebraic expressions are:</w:t>
      </w:r>
    </w:p>
    <w:p w:rsidR="005473C2" w:rsidRDefault="00096E33">
      <w:pPr>
        <w:pStyle w:val="BulletNext"/>
        <w:numPr>
          <w:ilvl w:val="0"/>
          <w:numId w:val="115"/>
        </w:numPr>
        <w:tabs>
          <w:tab w:val="clear" w:pos="1440"/>
        </w:tabs>
        <w:rPr>
          <w:w w:val="100"/>
        </w:rPr>
      </w:pPr>
      <w:r>
        <w:rPr>
          <w:w w:val="100"/>
        </w:rPr>
        <w:t>Parameters:</w:t>
      </w:r>
    </w:p>
    <w:p w:rsidR="00B27A71"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ind w:left="886"/>
        <w:rPr>
          <w:rFonts w:ascii="Courier New" w:hAnsi="Courier New"/>
          <w:w w:val="100"/>
        </w:rPr>
      </w:pPr>
      <w:r w:rsidRPr="001E4FBF">
        <w:rPr>
          <w:rFonts w:ascii="Courier New" w:hAnsi="Courier New"/>
          <w:w w:val="100"/>
        </w:rPr>
        <w:t>.PARAM x=</w:t>
      </w:r>
      <w:r w:rsidR="0028121D">
        <w:rPr>
          <w:rFonts w:ascii="Courier New" w:hAnsi="Courier New"/>
          <w:w w:val="100"/>
        </w:rPr>
        <w:t>'</w:t>
      </w:r>
      <w:r w:rsidRPr="001E4FBF">
        <w:rPr>
          <w:rFonts w:ascii="Courier New" w:hAnsi="Courier New"/>
          <w:w w:val="100"/>
        </w:rPr>
        <w:t>y+3</w:t>
      </w:r>
      <w:r w:rsidR="0028121D">
        <w:rPr>
          <w:rFonts w:ascii="Courier New" w:hAnsi="Courier New"/>
          <w:w w:val="100"/>
        </w:rPr>
        <w:t>'</w:t>
      </w:r>
    </w:p>
    <w:p w:rsidR="005473C2" w:rsidRDefault="00B37225">
      <w:pPr>
        <w:pStyle w:val="BulletNext"/>
        <w:numPr>
          <w:ilvl w:val="0"/>
          <w:numId w:val="115"/>
        </w:numPr>
        <w:tabs>
          <w:tab w:val="clear" w:pos="1440"/>
        </w:tabs>
        <w:rPr>
          <w:w w:val="100"/>
        </w:rPr>
      </w:pPr>
      <w:r>
        <w:rPr>
          <w:w w:val="100"/>
        </w:rPr>
        <w:lastRenderedPageBreak/>
        <w:t xml:space="preserve">Inline </w:t>
      </w:r>
      <w:r w:rsidR="005E65F6">
        <w:rPr>
          <w:w w:val="100"/>
        </w:rPr>
        <w:t xml:space="preserve">expressions </w:t>
      </w:r>
      <w:r w:rsidR="00096E33">
        <w:rPr>
          <w:w w:val="100"/>
        </w:rPr>
        <w:t>in elements:</w:t>
      </w:r>
    </w:p>
    <w:p w:rsidR="00B27A71"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ind w:left="886"/>
        <w:rPr>
          <w:rFonts w:ascii="Courier New" w:hAnsi="Courier New"/>
          <w:w w:val="100"/>
        </w:rPr>
      </w:pPr>
      <w:r w:rsidRPr="001E4FBF">
        <w:rPr>
          <w:rFonts w:ascii="Courier New" w:hAnsi="Courier New"/>
          <w:w w:val="100"/>
        </w:rPr>
        <w:t>R1 1 0 r=</w:t>
      </w:r>
      <w:r w:rsidR="0028121D">
        <w:rPr>
          <w:rFonts w:ascii="Courier New" w:hAnsi="Courier New"/>
          <w:w w:val="100"/>
        </w:rPr>
        <w:t>'</w:t>
      </w:r>
      <w:r w:rsidR="00B53D93" w:rsidRPr="001E4FBF">
        <w:rPr>
          <w:rFonts w:ascii="Courier New" w:hAnsi="Courier New"/>
          <w:w w:val="100"/>
        </w:rPr>
        <w:t>27*3.14</w:t>
      </w:r>
      <w:r w:rsidR="0028121D">
        <w:rPr>
          <w:rFonts w:ascii="Courier New" w:hAnsi="Courier New"/>
          <w:w w:val="100"/>
        </w:rPr>
        <w:t>'</w:t>
      </w:r>
    </w:p>
    <w:p w:rsidR="00B27A71" w:rsidRDefault="00B27A71">
      <w:pPr>
        <w:pStyle w:val="ExampleIndent"/>
        <w:tabs>
          <w:tab w:val="clear" w:pos="2300"/>
          <w:tab w:val="clear" w:pos="2940"/>
          <w:tab w:val="clear" w:pos="3600"/>
          <w:tab w:val="clear" w:pos="4240"/>
          <w:tab w:val="clear" w:pos="4880"/>
          <w:tab w:val="clear" w:pos="5540"/>
          <w:tab w:val="clear" w:pos="6180"/>
          <w:tab w:val="clear" w:pos="6840"/>
          <w:tab w:val="clear" w:pos="7480"/>
          <w:tab w:val="clear" w:pos="8120"/>
          <w:tab w:val="clear" w:pos="8780"/>
          <w:tab w:val="left" w:pos="1440"/>
          <w:tab w:val="left" w:pos="2080"/>
          <w:tab w:val="left" w:pos="2720"/>
          <w:tab w:val="left" w:pos="3380"/>
          <w:tab w:val="left" w:pos="4020"/>
          <w:tab w:val="left" w:pos="4680"/>
          <w:tab w:val="left" w:pos="5320"/>
          <w:tab w:val="left" w:pos="5960"/>
          <w:tab w:val="left" w:pos="6620"/>
          <w:tab w:val="left" w:pos="7260"/>
          <w:tab w:val="left" w:pos="7920"/>
        </w:tabs>
        <w:ind w:left="446"/>
        <w:rPr>
          <w:rFonts w:ascii="Courier New" w:hAnsi="Courier New"/>
          <w:w w:val="100"/>
        </w:rPr>
      </w:pPr>
    </w:p>
    <w:p w:rsidR="001D69CF" w:rsidRDefault="007270C8">
      <w:pPr>
        <w:pStyle w:val="Heading3"/>
      </w:pPr>
      <w:bookmarkStart w:id="399" w:name="_Toc305762407"/>
      <w:r>
        <w:t>Built-In Fun</w:t>
      </w:r>
      <w:r w:rsidR="00D211C9">
        <w:t>c</w:t>
      </w:r>
      <w:r>
        <w:t>tions and Variables</w:t>
      </w:r>
      <w:bookmarkEnd w:id="399"/>
    </w:p>
    <w:p w:rsidR="00B27A71" w:rsidRDefault="00096E33">
      <w:pPr>
        <w:pStyle w:val="Body"/>
        <w:ind w:left="0"/>
        <w:rPr>
          <w:w w:val="100"/>
        </w:rPr>
      </w:pPr>
      <w:bookmarkStart w:id="400" w:name="RTF4275696c742d496e46756e63"/>
      <w:bookmarkEnd w:id="400"/>
      <w:r>
        <w:rPr>
          <w:w w:val="100"/>
        </w:rPr>
        <w:t>In addition to simple arithmetic operations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w:t>
      </w:r>
      <w:r w:rsidR="002537BC">
        <w:rPr>
          <w:w w:val="100"/>
        </w:rPr>
        <w:fldChar w:fldCharType="begin"/>
      </w:r>
      <w:r>
        <w:rPr>
          <w:w w:val="100"/>
        </w:rPr>
        <w:instrText>xe "operators"</w:instrText>
      </w:r>
      <w:r w:rsidR="002537BC">
        <w:rPr>
          <w:w w:val="100"/>
        </w:rPr>
        <w:fldChar w:fldCharType="end"/>
      </w:r>
      <w:r w:rsidR="002537BC">
        <w:rPr>
          <w:w w:val="100"/>
        </w:rPr>
        <w:fldChar w:fldCharType="begin"/>
      </w:r>
      <w:r>
        <w:rPr>
          <w:w w:val="100"/>
        </w:rPr>
        <w:instrText>xe "arithmetic operators"</w:instrText>
      </w:r>
      <w:r w:rsidR="002537BC">
        <w:rPr>
          <w:w w:val="100"/>
        </w:rPr>
        <w:fldChar w:fldCharType="end"/>
      </w:r>
      <w:r>
        <w:rPr>
          <w:w w:val="100"/>
        </w:rPr>
        <w:t xml:space="preserve">, </w:t>
      </w:r>
      <w:r w:rsidR="00CF73FE">
        <w:rPr>
          <w:w w:val="100"/>
        </w:rPr>
        <w:t>t</w:t>
      </w:r>
      <w:r>
        <w:rPr>
          <w:w w:val="100"/>
        </w:rPr>
        <w:t xml:space="preserve">he built-in functions and variables listed below </w:t>
      </w:r>
      <w:r w:rsidR="00CF73FE">
        <w:rPr>
          <w:w w:val="100"/>
        </w:rPr>
        <w:t xml:space="preserve">may be used </w:t>
      </w:r>
      <w:r>
        <w:rPr>
          <w:w w:val="100"/>
        </w:rPr>
        <w:t xml:space="preserve">in </w:t>
      </w:r>
      <w:r>
        <w:rPr>
          <w:rFonts w:ascii="Arial" w:hAnsi="Arial" w:cs="Arial"/>
        </w:rPr>
        <w:t>IBIS-ISS</w:t>
      </w:r>
      <w:r>
        <w:rPr>
          <w:w w:val="100"/>
        </w:rPr>
        <w:t xml:space="preserve"> expressions.</w:t>
      </w:r>
      <w:r w:rsidR="002537BC">
        <w:rPr>
          <w:w w:val="100"/>
        </w:rPr>
        <w:fldChar w:fldCharType="begin"/>
      </w:r>
      <w:r>
        <w:rPr>
          <w:w w:val="100"/>
        </w:rPr>
        <w:instrText>xe "functions\:built-in"</w:instrText>
      </w:r>
      <w:r w:rsidR="002537BC">
        <w:rPr>
          <w:w w:val="100"/>
        </w:rPr>
        <w:fldChar w:fldCharType="end"/>
      </w:r>
      <w:r w:rsidR="002537BC">
        <w:rPr>
          <w:w w:val="100"/>
        </w:rPr>
        <w:fldChar w:fldCharType="begin"/>
      </w:r>
      <w:r>
        <w:rPr>
          <w:w w:val="100"/>
        </w:rPr>
        <w:instrText>xe "parameters\:algebraic"</w:instrText>
      </w:r>
      <w:r w:rsidR="002537BC">
        <w:rPr>
          <w:w w:val="100"/>
        </w:rPr>
        <w:fldChar w:fldCharType="end"/>
      </w:r>
      <w:r w:rsidR="002537BC">
        <w:rPr>
          <w:w w:val="100"/>
        </w:rPr>
        <w:fldChar w:fldCharType="begin"/>
      </w:r>
      <w:r>
        <w:rPr>
          <w:w w:val="100"/>
        </w:rPr>
        <w:instrText>xe "functions\:table"</w:instrText>
      </w:r>
      <w:r w:rsidR="002537BC">
        <w:rPr>
          <w:w w:val="100"/>
        </w:rPr>
        <w:fldChar w:fldCharType="end"/>
      </w:r>
    </w:p>
    <w:p w:rsidR="007479AF" w:rsidRDefault="00453A53">
      <w:pPr>
        <w:pStyle w:val="Caption"/>
        <w:keepNext/>
      </w:pPr>
      <w:bookmarkStart w:id="401" w:name="_Toc305762367"/>
      <w:r>
        <w:t xml:space="preserve">Table </w:t>
      </w:r>
      <w:r w:rsidR="002537BC">
        <w:fldChar w:fldCharType="begin"/>
      </w:r>
      <w:r>
        <w:instrText xml:space="preserve"> SEQ Table \* ARABIC </w:instrText>
      </w:r>
      <w:r w:rsidR="002537BC">
        <w:fldChar w:fldCharType="separate"/>
      </w:r>
      <w:r w:rsidR="005109DE">
        <w:rPr>
          <w:noProof/>
        </w:rPr>
        <w:t>8</w:t>
      </w:r>
      <w:r w:rsidR="002537BC">
        <w:fldChar w:fldCharType="end"/>
      </w:r>
      <w:r>
        <w:t>: IBIS-ISS Built-in Functions</w:t>
      </w:r>
      <w:bookmarkEnd w:id="4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Grid>
        <w:gridCol w:w="1800"/>
        <w:gridCol w:w="1360"/>
        <w:gridCol w:w="4600"/>
      </w:tblGrid>
      <w:tr w:rsidR="00EC2645" w:rsidTr="00760AA8">
        <w:trPr>
          <w:trHeight w:val="460"/>
          <w:jc w:val="center"/>
        </w:trPr>
        <w:tc>
          <w:tcPr>
            <w:tcW w:w="1800" w:type="dxa"/>
            <w:shd w:val="clear" w:color="000000" w:fill="auto"/>
            <w:tcMar>
              <w:top w:w="160" w:type="dxa"/>
              <w:left w:w="60" w:type="dxa"/>
              <w:bottom w:w="120" w:type="dxa"/>
              <w:right w:w="120" w:type="dxa"/>
            </w:tcMar>
          </w:tcPr>
          <w:p w:rsidR="00EC2645" w:rsidRDefault="00EC2645">
            <w:pPr>
              <w:pStyle w:val="TableHead"/>
            </w:pPr>
            <w:r>
              <w:rPr>
                <w:rFonts w:ascii="Arial" w:hAnsi="Arial" w:cs="Arial"/>
              </w:rPr>
              <w:t>IBIS-ISS</w:t>
            </w:r>
            <w:r>
              <w:rPr>
                <w:w w:val="100"/>
              </w:rPr>
              <w:t xml:space="preserve"> Form</w:t>
            </w:r>
          </w:p>
        </w:tc>
        <w:tc>
          <w:tcPr>
            <w:tcW w:w="1360" w:type="dxa"/>
            <w:shd w:val="clear" w:color="000000" w:fill="auto"/>
            <w:tcMar>
              <w:top w:w="160" w:type="dxa"/>
              <w:left w:w="60" w:type="dxa"/>
              <w:bottom w:w="120" w:type="dxa"/>
              <w:right w:w="120" w:type="dxa"/>
            </w:tcMar>
          </w:tcPr>
          <w:p w:rsidR="00EC2645" w:rsidRDefault="00EC2645">
            <w:pPr>
              <w:pStyle w:val="TableHead"/>
            </w:pPr>
            <w:r>
              <w:rPr>
                <w:w w:val="100"/>
              </w:rPr>
              <w:t>Function</w:t>
            </w:r>
          </w:p>
        </w:tc>
        <w:tc>
          <w:tcPr>
            <w:tcW w:w="4600" w:type="dxa"/>
            <w:shd w:val="clear" w:color="000000" w:fill="auto"/>
            <w:tcMar>
              <w:top w:w="160" w:type="dxa"/>
              <w:left w:w="60" w:type="dxa"/>
              <w:bottom w:w="120" w:type="dxa"/>
              <w:right w:w="120" w:type="dxa"/>
            </w:tcMar>
          </w:tcPr>
          <w:p w:rsidR="00EC2645" w:rsidRDefault="00EC2645">
            <w:pPr>
              <w:pStyle w:val="TableHead"/>
            </w:pPr>
            <w:r>
              <w:rPr>
                <w:w w:val="100"/>
              </w:rPr>
              <w:t>Description</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sin(x)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sine</w:t>
            </w:r>
          </w:p>
        </w:tc>
        <w:tc>
          <w:tcPr>
            <w:tcW w:w="4600" w:type="dxa"/>
            <w:shd w:val="clear" w:color="000000" w:fill="auto"/>
            <w:tcMar>
              <w:top w:w="160" w:type="dxa"/>
              <w:left w:w="60" w:type="dxa"/>
              <w:bottom w:w="120" w:type="dxa"/>
              <w:right w:w="120" w:type="dxa"/>
            </w:tcMar>
          </w:tcPr>
          <w:p w:rsidR="00EC2645" w:rsidRDefault="00EC2645" w:rsidP="005473C2">
            <w:pPr>
              <w:pStyle w:val="TableCell"/>
            </w:pPr>
            <w:r>
              <w:rPr>
                <w:w w:val="100"/>
              </w:rPr>
              <w:t>Returns the sine of x (radians)</w:t>
            </w:r>
            <w:r w:rsidR="002537BC">
              <w:rPr>
                <w:w w:val="100"/>
              </w:rPr>
              <w:fldChar w:fldCharType="begin"/>
            </w:r>
            <w:r>
              <w:rPr>
                <w:w w:val="100"/>
              </w:rPr>
              <w:instrText>xe "sin(x)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cos(x)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cosine</w:t>
            </w:r>
          </w:p>
        </w:tc>
        <w:tc>
          <w:tcPr>
            <w:tcW w:w="4600" w:type="dxa"/>
            <w:shd w:val="clear" w:color="000000" w:fill="auto"/>
            <w:tcMar>
              <w:top w:w="160" w:type="dxa"/>
              <w:left w:w="60" w:type="dxa"/>
              <w:bottom w:w="120" w:type="dxa"/>
              <w:right w:w="120" w:type="dxa"/>
            </w:tcMar>
          </w:tcPr>
          <w:p w:rsidR="00EC2645" w:rsidRDefault="00EC2645" w:rsidP="005473C2">
            <w:pPr>
              <w:pStyle w:val="TableCell"/>
            </w:pPr>
            <w:r>
              <w:rPr>
                <w:w w:val="100"/>
              </w:rPr>
              <w:t>Returns the cosine of x (radians)</w:t>
            </w:r>
            <w:r w:rsidR="002537BC">
              <w:rPr>
                <w:w w:val="100"/>
              </w:rPr>
              <w:fldChar w:fldCharType="begin"/>
            </w:r>
            <w:r>
              <w:rPr>
                <w:w w:val="100"/>
              </w:rPr>
              <w:instrText>xe "cos(x)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tan(x)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tangent</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tangent of x (radians)</w:t>
            </w:r>
            <w:r w:rsidR="002537BC">
              <w:rPr>
                <w:w w:val="100"/>
              </w:rPr>
              <w:fldChar w:fldCharType="begin"/>
            </w:r>
            <w:r>
              <w:rPr>
                <w:w w:val="100"/>
              </w:rPr>
              <w:instrText>xe "tan(x)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asin(x)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arc sine</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inverse sine of x (radians)</w:t>
            </w:r>
            <w:r w:rsidR="002537BC">
              <w:rPr>
                <w:w w:val="100"/>
              </w:rPr>
              <w:fldChar w:fldCharType="begin"/>
            </w:r>
            <w:r>
              <w:rPr>
                <w:w w:val="100"/>
              </w:rPr>
              <w:instrText>xe "asin(x) function"</w:instrText>
            </w:r>
            <w:r w:rsidR="002537BC">
              <w:rPr>
                <w:w w:val="100"/>
              </w:rPr>
              <w:fldChar w:fldCharType="end"/>
            </w:r>
            <w:r w:rsidR="002537BC">
              <w:rPr>
                <w:w w:val="100"/>
              </w:rPr>
              <w:fldChar w:fldCharType="begin"/>
            </w:r>
            <w:r>
              <w:rPr>
                <w:w w:val="100"/>
              </w:rPr>
              <w:instrText>xe "arcsin(x)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acos(x)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arc cosine</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inverse cosine of x (radians)</w:t>
            </w:r>
            <w:r w:rsidR="002537BC">
              <w:rPr>
                <w:w w:val="100"/>
              </w:rPr>
              <w:fldChar w:fldCharType="begin"/>
            </w:r>
            <w:r>
              <w:rPr>
                <w:w w:val="100"/>
              </w:rPr>
              <w:instrText>xe "arccos(x) function"</w:instrText>
            </w:r>
            <w:r w:rsidR="002537BC">
              <w:rPr>
                <w:w w:val="100"/>
              </w:rPr>
              <w:fldChar w:fldCharType="end"/>
            </w:r>
            <w:r w:rsidR="002537BC">
              <w:rPr>
                <w:w w:val="100"/>
              </w:rPr>
              <w:fldChar w:fldCharType="begin"/>
            </w:r>
            <w:r>
              <w:rPr>
                <w:w w:val="100"/>
              </w:rPr>
              <w:instrText>xe "acos(x)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atan(x)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arc tangent</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inverse tangent of x (radians)</w:t>
            </w:r>
            <w:r w:rsidR="002537BC">
              <w:rPr>
                <w:w w:val="100"/>
              </w:rPr>
              <w:fldChar w:fldCharType="begin"/>
            </w:r>
            <w:r>
              <w:rPr>
                <w:w w:val="100"/>
              </w:rPr>
              <w:instrText>xe "atan(x) function"</w:instrText>
            </w:r>
            <w:r w:rsidR="002537BC">
              <w:rPr>
                <w:w w:val="100"/>
              </w:rPr>
              <w:fldChar w:fldCharType="end"/>
            </w:r>
            <w:r w:rsidR="002537BC">
              <w:rPr>
                <w:w w:val="100"/>
              </w:rPr>
              <w:fldChar w:fldCharType="begin"/>
            </w:r>
            <w:r>
              <w:rPr>
                <w:w w:val="100"/>
              </w:rPr>
              <w:instrText>xe "arctan(x)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sinh(x)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hyperbolic sine</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hyperbolic sine of x</w:t>
            </w:r>
            <w:r w:rsidR="002537BC">
              <w:rPr>
                <w:w w:val="100"/>
              </w:rPr>
              <w:fldChar w:fldCharType="begin"/>
            </w:r>
            <w:r>
              <w:rPr>
                <w:w w:val="100"/>
              </w:rPr>
              <w:instrText>xe "sinh(x)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cosh(x)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hyperbolic cosine</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hyperbolic cosine of x</w:t>
            </w:r>
            <w:r w:rsidR="002537BC">
              <w:rPr>
                <w:w w:val="100"/>
              </w:rPr>
              <w:fldChar w:fldCharType="begin"/>
            </w:r>
            <w:r>
              <w:rPr>
                <w:w w:val="100"/>
              </w:rPr>
              <w:instrText>xe "cosh(x)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tanh(x)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hyperbolic tangent</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hyperbolic tangent of x</w:t>
            </w:r>
            <w:r w:rsidR="002537BC">
              <w:rPr>
                <w:w w:val="100"/>
              </w:rPr>
              <w:fldChar w:fldCharType="begin"/>
            </w:r>
            <w:r>
              <w:rPr>
                <w:w w:val="100"/>
              </w:rPr>
              <w:instrText>xe "tanh(x)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abs(x)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absolute value</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absolute value of x: |x|</w:t>
            </w:r>
            <w:r w:rsidR="002537BC">
              <w:rPr>
                <w:w w:val="100"/>
              </w:rPr>
              <w:fldChar w:fldCharType="begin"/>
            </w:r>
            <w:r>
              <w:rPr>
                <w:w w:val="100"/>
              </w:rPr>
              <w:instrText>xe "abs(x) function"</w:instrText>
            </w:r>
            <w:r w:rsidR="002537BC">
              <w:rPr>
                <w:w w:val="100"/>
              </w:rPr>
              <w:fldChar w:fldCharType="end"/>
            </w:r>
            <w:r w:rsidR="002537BC">
              <w:rPr>
                <w:w w:val="100"/>
              </w:rPr>
              <w:fldChar w:fldCharType="begin"/>
            </w:r>
            <w:r>
              <w:rPr>
                <w:w w:val="100"/>
              </w:rPr>
              <w:instrText>xe "absolute\:value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lastRenderedPageBreak/>
              <w:t>sqrt(x)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square root</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square root of the absolute value of x: sqrt(-x)=-sqrt(|x|)</w:t>
            </w:r>
            <w:r w:rsidR="002537BC">
              <w:rPr>
                <w:w w:val="100"/>
              </w:rPr>
              <w:fldChar w:fldCharType="begin"/>
            </w:r>
            <w:r>
              <w:rPr>
                <w:w w:val="100"/>
              </w:rPr>
              <w:instrText>xe "sqrt(x) function"</w:instrText>
            </w:r>
            <w:r w:rsidR="002537BC">
              <w:rPr>
                <w:w w:val="100"/>
              </w:rPr>
              <w:fldChar w:fldCharType="end"/>
            </w:r>
            <w:r w:rsidR="002537BC">
              <w:rPr>
                <w:w w:val="100"/>
              </w:rPr>
              <w:fldChar w:fldCharType="begin"/>
            </w:r>
            <w:r>
              <w:rPr>
                <w:w w:val="100"/>
              </w:rPr>
              <w:instrText>xe "square root function"</w:instrText>
            </w:r>
            <w:r w:rsidR="002537BC">
              <w:rPr>
                <w:w w:val="100"/>
              </w:rPr>
              <w:fldChar w:fldCharType="end"/>
            </w:r>
            <w:r>
              <w:rPr>
                <w:w w:val="100"/>
              </w:rPr>
              <w:t xml:space="preserve"> </w:t>
            </w:r>
          </w:p>
        </w:tc>
      </w:tr>
      <w:tr w:rsidR="00EC2645" w:rsidTr="00760AA8">
        <w:trPr>
          <w:trHeight w:val="80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pow(x,y)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absolute power</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value of x raised to the integer part of y: x</w:t>
            </w:r>
            <w:r>
              <w:rPr>
                <w:rStyle w:val="superscript0"/>
                <w:w w:val="100"/>
              </w:rPr>
              <w:t>(integer part of y)</w:t>
            </w:r>
            <w:r w:rsidR="002537BC">
              <w:rPr>
                <w:rStyle w:val="superscript0"/>
                <w:w w:val="100"/>
              </w:rPr>
              <w:fldChar w:fldCharType="begin"/>
            </w:r>
            <w:r>
              <w:rPr>
                <w:w w:val="100"/>
              </w:rPr>
              <w:instrText>xe "pow(x,y) function"</w:instrText>
            </w:r>
            <w:r w:rsidR="002537BC">
              <w:rPr>
                <w:rStyle w:val="superscript0"/>
                <w:w w:val="100"/>
              </w:rPr>
              <w:fldChar w:fldCharType="end"/>
            </w:r>
            <w:r w:rsidR="002537BC">
              <w:rPr>
                <w:rStyle w:val="superscript0"/>
                <w:w w:val="100"/>
              </w:rPr>
              <w:fldChar w:fldCharType="begin"/>
            </w:r>
            <w:r>
              <w:rPr>
                <w:w w:val="100"/>
              </w:rPr>
              <w:instrText>xe "absolute\:power function"</w:instrText>
            </w:r>
            <w:r w:rsidR="002537BC">
              <w:rPr>
                <w:rStyle w:val="superscript0"/>
                <w:w w:val="100"/>
              </w:rPr>
              <w:fldChar w:fldCharType="end"/>
            </w:r>
            <w:r>
              <w:rPr>
                <w:w w:val="100"/>
              </w:rPr>
              <w:t xml:space="preserve"> </w:t>
            </w:r>
          </w:p>
        </w:tc>
      </w:tr>
      <w:tr w:rsidR="00EC2645" w:rsidTr="00760AA8">
        <w:trPr>
          <w:trHeight w:val="80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pwr(x,y)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signed power</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absolute value of x, raised to the y power, with the sign of x: (sign of x)|x|</w:t>
            </w:r>
            <w:r>
              <w:rPr>
                <w:rStyle w:val="superscript0"/>
                <w:w w:val="100"/>
              </w:rPr>
              <w:t>y</w:t>
            </w:r>
            <w:r w:rsidR="002537BC">
              <w:rPr>
                <w:rStyle w:val="superscript0"/>
                <w:w w:val="100"/>
              </w:rPr>
              <w:fldChar w:fldCharType="begin"/>
            </w:r>
            <w:r>
              <w:rPr>
                <w:w w:val="100"/>
              </w:rPr>
              <w:instrText>xe "pwr(x,y) function"</w:instrText>
            </w:r>
            <w:r w:rsidR="002537BC">
              <w:rPr>
                <w:rStyle w:val="superscript0"/>
                <w:w w:val="100"/>
              </w:rPr>
              <w:fldChar w:fldCharType="end"/>
            </w:r>
            <w:r w:rsidR="002537BC">
              <w:rPr>
                <w:rStyle w:val="superscript0"/>
                <w:w w:val="100"/>
              </w:rPr>
              <w:fldChar w:fldCharType="begin"/>
            </w:r>
            <w:r>
              <w:rPr>
                <w:w w:val="100"/>
              </w:rPr>
              <w:instrText>xe "signed power function"</w:instrText>
            </w:r>
            <w:r w:rsidR="002537BC">
              <w:rPr>
                <w:rStyle w:val="superscript0"/>
                <w:w w:val="100"/>
              </w:rPr>
              <w:fldChar w:fldCharType="end"/>
            </w:r>
            <w:r w:rsidR="002537BC">
              <w:rPr>
                <w:rStyle w:val="superscript0"/>
                <w:w w:val="100"/>
              </w:rPr>
              <w:fldChar w:fldCharType="begin"/>
            </w:r>
            <w:r>
              <w:rPr>
                <w:w w:val="100"/>
              </w:rPr>
              <w:instrText>xe "power, function"</w:instrText>
            </w:r>
            <w:r w:rsidR="002537BC">
              <w:rPr>
                <w:rStyle w:val="superscript0"/>
                <w:w w:val="100"/>
              </w:rPr>
              <w:fldChar w:fldCharType="end"/>
            </w:r>
            <w:r>
              <w:rPr>
                <w:w w:val="100"/>
              </w:rPr>
              <w:t xml:space="preserve"> </w:t>
            </w:r>
          </w:p>
        </w:tc>
      </w:tr>
      <w:tr w:rsidR="00EC2645" w:rsidTr="00760AA8">
        <w:trPr>
          <w:trHeight w:val="16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power</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If x&lt;0, returns the value of x raised to the integer part of y.</w:t>
            </w:r>
          </w:p>
          <w:p w:rsidR="00EC2645" w:rsidRDefault="00EC2645">
            <w:pPr>
              <w:pStyle w:val="TableCell"/>
              <w:rPr>
                <w:w w:val="100"/>
              </w:rPr>
            </w:pPr>
            <w:r>
              <w:rPr>
                <w:w w:val="100"/>
              </w:rPr>
              <w:t>If x=0, returns 0.</w:t>
            </w:r>
          </w:p>
          <w:p w:rsidR="00EC2645" w:rsidRDefault="00EC2645">
            <w:pPr>
              <w:pStyle w:val="TableCell"/>
            </w:pPr>
            <w:r>
              <w:rPr>
                <w:w w:val="100"/>
              </w:rPr>
              <w:t>If x&gt;0, returns the value of x raised to the y power.</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log(x)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natural logarithm</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natural logarithm of the absolute value of x, with the sign of x: (sign of x)log(|x|)</w:t>
            </w:r>
            <w:r w:rsidR="002537BC">
              <w:rPr>
                <w:w w:val="100"/>
              </w:rPr>
              <w:fldChar w:fldCharType="begin"/>
            </w:r>
            <w:r>
              <w:rPr>
                <w:w w:val="100"/>
              </w:rPr>
              <w:instrText>xe "log(x) function"</w:instrText>
            </w:r>
            <w:r w:rsidR="002537BC">
              <w:rPr>
                <w:w w:val="100"/>
              </w:rPr>
              <w:fldChar w:fldCharType="end"/>
            </w:r>
            <w:r w:rsidR="002537BC">
              <w:rPr>
                <w:w w:val="100"/>
              </w:rPr>
              <w:fldChar w:fldCharType="begin"/>
            </w:r>
            <w:r>
              <w:rPr>
                <w:w w:val="100"/>
              </w:rPr>
              <w:instrText>xe "natural log function"</w:instrText>
            </w:r>
            <w:r w:rsidR="002537BC">
              <w:rPr>
                <w:w w:val="100"/>
              </w:rPr>
              <w:fldChar w:fldCharType="end"/>
            </w:r>
            <w:r>
              <w:rPr>
                <w:w w:val="100"/>
              </w:rPr>
              <w:t xml:space="preserve"> </w:t>
            </w:r>
          </w:p>
        </w:tc>
      </w:tr>
      <w:tr w:rsidR="00EC2645" w:rsidTr="00760AA8">
        <w:trPr>
          <w:trHeight w:val="106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log10(x)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base 10 logarithm</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base 10 logarithm of the absolute value of x, with the sign of x: (sign of x)log</w:t>
            </w:r>
            <w:r>
              <w:rPr>
                <w:rStyle w:val="subscript0"/>
                <w:w w:val="100"/>
              </w:rPr>
              <w:t>10</w:t>
            </w:r>
            <w:r>
              <w:rPr>
                <w:w w:val="100"/>
              </w:rPr>
              <w:t>(|x|)</w:t>
            </w:r>
            <w:r w:rsidR="002537BC">
              <w:rPr>
                <w:w w:val="100"/>
              </w:rPr>
              <w:fldChar w:fldCharType="begin"/>
            </w:r>
            <w:r>
              <w:rPr>
                <w:w w:val="100"/>
              </w:rPr>
              <w:instrText>xe "log10(x) function"</w:instrText>
            </w:r>
            <w:r w:rsidR="002537BC">
              <w:rPr>
                <w:w w:val="100"/>
              </w:rPr>
              <w:fldChar w:fldCharType="end"/>
            </w:r>
            <w:r w:rsidR="002537BC">
              <w:rPr>
                <w:w w:val="100"/>
              </w:rPr>
              <w:fldChar w:fldCharType="begin"/>
            </w:r>
            <w:r>
              <w:rPr>
                <w:w w:val="100"/>
              </w:rPr>
              <w:instrText>xe "logarithm function"</w:instrText>
            </w:r>
            <w:r w:rsidR="002537BC">
              <w:rPr>
                <w:w w:val="100"/>
              </w:rPr>
              <w:fldChar w:fldCharType="end"/>
            </w:r>
            <w:r>
              <w:rPr>
                <w:w w:val="100"/>
              </w:rPr>
              <w:t xml:space="preserve"> </w:t>
            </w:r>
          </w:p>
        </w:tc>
      </w:tr>
      <w:tr w:rsidR="00EC2645" w:rsidTr="00760AA8">
        <w:trPr>
          <w:trHeight w:val="5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exp(x)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exponential</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e, raised to the power x: e</w:t>
            </w:r>
            <w:r>
              <w:rPr>
                <w:rStyle w:val="superscript0"/>
                <w:w w:val="100"/>
              </w:rPr>
              <w:t>x</w:t>
            </w:r>
            <w:r w:rsidR="002537BC">
              <w:rPr>
                <w:rStyle w:val="superscript0"/>
                <w:w w:val="100"/>
              </w:rPr>
              <w:fldChar w:fldCharType="begin"/>
            </w:r>
            <w:r>
              <w:rPr>
                <w:w w:val="100"/>
              </w:rPr>
              <w:instrText>xe "exp(x) function"</w:instrText>
            </w:r>
            <w:r w:rsidR="002537BC">
              <w:rPr>
                <w:rStyle w:val="superscript0"/>
                <w:w w:val="100"/>
              </w:rPr>
              <w:fldChar w:fldCharType="end"/>
            </w:r>
            <w:r w:rsidR="002537BC">
              <w:rPr>
                <w:rStyle w:val="superscript0"/>
                <w:w w:val="100"/>
              </w:rPr>
              <w:fldChar w:fldCharType="begin"/>
            </w:r>
            <w:r>
              <w:rPr>
                <w:w w:val="100"/>
              </w:rPr>
              <w:instrText>xe "exponential function"</w:instrText>
            </w:r>
            <w:r w:rsidR="002537BC">
              <w:rPr>
                <w:rStyle w:val="superscript0"/>
                <w:w w:val="100"/>
              </w:rPr>
              <w:fldChar w:fldCharType="end"/>
            </w:r>
            <w:r>
              <w:rPr>
                <w:w w:val="100"/>
              </w:rPr>
              <w:t xml:space="preserve"> </w:t>
            </w:r>
          </w:p>
        </w:tc>
      </w:tr>
      <w:tr w:rsidR="00EC2645" w:rsidTr="00760AA8">
        <w:trPr>
          <w:trHeight w:val="106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db(x)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decibels</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base 10 logarithm of the absolute value of x, multiplied by 20, with the sign of x: (sign of x)20log</w:t>
            </w:r>
            <w:r>
              <w:rPr>
                <w:rStyle w:val="subscript0"/>
                <w:w w:val="100"/>
              </w:rPr>
              <w:t>10</w:t>
            </w:r>
            <w:r>
              <w:rPr>
                <w:w w:val="100"/>
              </w:rPr>
              <w:t>(|x|)</w:t>
            </w:r>
            <w:r w:rsidR="002537BC">
              <w:rPr>
                <w:w w:val="100"/>
              </w:rPr>
              <w:fldChar w:fldCharType="begin"/>
            </w:r>
            <w:r>
              <w:rPr>
                <w:w w:val="100"/>
              </w:rPr>
              <w:instrText>xe "db(x) function"</w:instrText>
            </w:r>
            <w:r w:rsidR="002537BC">
              <w:rPr>
                <w:w w:val="100"/>
              </w:rPr>
              <w:fldChar w:fldCharType="end"/>
            </w:r>
            <w:r w:rsidR="002537BC">
              <w:rPr>
                <w:w w:val="100"/>
              </w:rPr>
              <w:fldChar w:fldCharType="begin"/>
            </w:r>
            <w:r>
              <w:rPr>
                <w:w w:val="100"/>
              </w:rPr>
              <w:instrText>xe "decibel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int(x)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integer</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integer portion of x. The fractional portion of the number is lost.</w:t>
            </w:r>
            <w:r w:rsidR="002537BC">
              <w:rPr>
                <w:w w:val="100"/>
              </w:rPr>
              <w:fldChar w:fldCharType="begin"/>
            </w:r>
            <w:r>
              <w:rPr>
                <w:w w:val="100"/>
              </w:rPr>
              <w:instrText>xe "int(x) function"</w:instrText>
            </w:r>
            <w:r w:rsidR="002537BC">
              <w:rPr>
                <w:w w:val="100"/>
              </w:rPr>
              <w:fldChar w:fldCharType="end"/>
            </w:r>
            <w:r w:rsidR="002537BC">
              <w:rPr>
                <w:w w:val="100"/>
              </w:rPr>
              <w:fldChar w:fldCharType="begin"/>
            </w:r>
            <w:r>
              <w:rPr>
                <w:w w:val="100"/>
              </w:rPr>
              <w:instrText>xe "integer function"</w:instrText>
            </w:r>
            <w:r w:rsidR="002537BC">
              <w:rPr>
                <w:w w:val="100"/>
              </w:rPr>
              <w:fldChar w:fldCharType="end"/>
            </w:r>
            <w:r>
              <w:rPr>
                <w:w w:val="100"/>
              </w:rPr>
              <w:t xml:space="preserve"> </w:t>
            </w:r>
          </w:p>
        </w:tc>
      </w:tr>
      <w:tr w:rsidR="00EC2645" w:rsidTr="00760AA8">
        <w:trPr>
          <w:trHeight w:val="4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nint(x)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integer</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Rounds x up or down, to the nearest integer.</w:t>
            </w:r>
          </w:p>
        </w:tc>
      </w:tr>
      <w:tr w:rsidR="00EC2645" w:rsidTr="00760AA8">
        <w:trPr>
          <w:trHeight w:val="116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lastRenderedPageBreak/>
              <w:t>sgn(x)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return sign</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x is less than 0.</w:t>
            </w:r>
          </w:p>
          <w:p w:rsidR="00EC2645" w:rsidRDefault="00EC2645">
            <w:pPr>
              <w:pStyle w:val="TableCell"/>
              <w:rPr>
                <w:w w:val="100"/>
              </w:rPr>
            </w:pPr>
            <w:r>
              <w:rPr>
                <w:w w:val="100"/>
              </w:rPr>
              <w:t>Returns 0 if x is equal to 0.</w:t>
            </w:r>
          </w:p>
          <w:p w:rsidR="00EC2645" w:rsidRDefault="00EC2645">
            <w:pPr>
              <w:pStyle w:val="TableCell"/>
            </w:pPr>
            <w:r>
              <w:rPr>
                <w:w w:val="100"/>
              </w:rPr>
              <w:t>Returns 1 if x is greater than 0</w:t>
            </w:r>
            <w:r w:rsidR="002537BC">
              <w:rPr>
                <w:w w:val="100"/>
              </w:rPr>
              <w:fldChar w:fldCharType="begin"/>
            </w:r>
            <w:r>
              <w:rPr>
                <w:w w:val="100"/>
              </w:rPr>
              <w:instrText>xe "sgn(x) function"</w:instrText>
            </w:r>
            <w:r w:rsidR="002537BC">
              <w:rPr>
                <w:w w:val="100"/>
              </w:rPr>
              <w:fldChar w:fldCharType="end"/>
            </w:r>
            <w:r w:rsidR="002537BC">
              <w:rPr>
                <w:w w:val="100"/>
              </w:rPr>
              <w:fldChar w:fldCharType="begin"/>
            </w:r>
            <w:r>
              <w:rPr>
                <w:w w:val="100"/>
              </w:rPr>
              <w:instrText>xe "sign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sign(x,y)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transfer sign</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absolute value of x, with the sign of y: (sign of y)|x|</w:t>
            </w:r>
            <w:r w:rsidR="002537BC">
              <w:rPr>
                <w:w w:val="100"/>
              </w:rPr>
              <w:fldChar w:fldCharType="begin"/>
            </w:r>
            <w:r>
              <w:rPr>
                <w:w w:val="100"/>
              </w:rPr>
              <w:instrText>xe "transfer sign function"</w:instrText>
            </w:r>
            <w:r w:rsidR="002537BC">
              <w:rPr>
                <w:w w:val="100"/>
              </w:rPr>
              <w:fldChar w:fldCharType="end"/>
            </w:r>
            <w:r>
              <w:rPr>
                <w:w w:val="100"/>
              </w:rPr>
              <w:t xml:space="preserve"> </w:t>
            </w:r>
          </w:p>
        </w:tc>
      </w:tr>
      <w:tr w:rsidR="00EC2645" w:rsidTr="00760AA8">
        <w:trPr>
          <w:trHeight w:val="82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def(x)</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parameter defined</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parameter x is defined.</w:t>
            </w:r>
          </w:p>
          <w:p w:rsidR="00EC2645" w:rsidRDefault="00EC2645">
            <w:pPr>
              <w:pStyle w:val="TableCell"/>
            </w:pPr>
            <w:r>
              <w:rPr>
                <w:w w:val="100"/>
              </w:rPr>
              <w:t>Returns 0 if parameter x is not defined.</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min(x,y)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smaller of two args</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numeric minimum of x and y</w:t>
            </w:r>
            <w:r w:rsidR="002537BC">
              <w:rPr>
                <w:w w:val="100"/>
              </w:rPr>
              <w:fldChar w:fldCharType="begin"/>
            </w:r>
            <w:r>
              <w:rPr>
                <w:w w:val="100"/>
              </w:rPr>
              <w:instrText>xe "min(x,y) function"</w:instrText>
            </w:r>
            <w:r w:rsidR="002537BC">
              <w:rPr>
                <w:w w:val="100"/>
              </w:rPr>
              <w:fldChar w:fldCharType="end"/>
            </w:r>
            <w:r>
              <w:rPr>
                <w:w w:val="100"/>
              </w:rPr>
              <w:t xml:space="preserve"> </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max(x,y)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larger of two args</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the numeric maximum of x and y</w:t>
            </w:r>
            <w:r w:rsidR="002537BC">
              <w:rPr>
                <w:w w:val="100"/>
              </w:rPr>
              <w:fldChar w:fldCharType="begin"/>
            </w:r>
            <w:r>
              <w:rPr>
                <w:w w:val="100"/>
              </w:rPr>
              <w:instrText>xe "max(x,y) function"</w:instrText>
            </w:r>
            <w:r w:rsidR="002537BC">
              <w:rPr>
                <w:w w:val="100"/>
              </w:rPr>
              <w:fldChar w:fldCharType="end"/>
            </w:r>
            <w:r>
              <w:rPr>
                <w:w w:val="100"/>
              </w:rPr>
              <w:t xml:space="preserve"> </w:t>
            </w:r>
          </w:p>
        </w:tc>
      </w:tr>
      <w:tr w:rsidR="00EC2645" w:rsidTr="00760AA8">
        <w:trPr>
          <w:trHeight w:val="10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[cond] ?x : y</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ternary operator</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 xml:space="preserve">Returns </w:t>
            </w:r>
            <w:r>
              <w:rPr>
                <w:rStyle w:val="userdef"/>
                <w:w w:val="100"/>
              </w:rPr>
              <w:t>x</w:t>
            </w:r>
            <w:r>
              <w:rPr>
                <w:w w:val="100"/>
              </w:rPr>
              <w:t xml:space="preserve"> if </w:t>
            </w:r>
            <w:r>
              <w:rPr>
                <w:rStyle w:val="userdef"/>
                <w:w w:val="100"/>
              </w:rPr>
              <w:t>cond</w:t>
            </w:r>
            <w:r>
              <w:rPr>
                <w:w w:val="100"/>
              </w:rPr>
              <w:t xml:space="preserve"> is not zero. Otherwise, returns </w:t>
            </w:r>
            <w:r>
              <w:rPr>
                <w:rStyle w:val="userdef"/>
                <w:w w:val="100"/>
              </w:rPr>
              <w:t>y</w:t>
            </w:r>
            <w:r>
              <w:rPr>
                <w:w w:val="100"/>
              </w:rPr>
              <w:t>.</w:t>
            </w:r>
          </w:p>
          <w:p w:rsidR="00EC2645" w:rsidRDefault="00EC2645">
            <w:pPr>
              <w:pStyle w:val="TableCell"/>
            </w:pPr>
            <w:r>
              <w:rPr>
                <w:w w:val="100"/>
              </w:rPr>
              <w:t> .param z=</w:t>
            </w:r>
            <w:proofErr w:type="gramStart"/>
            <w:r>
              <w:rPr>
                <w:w w:val="100"/>
              </w:rPr>
              <w:t>'condition ?</w:t>
            </w:r>
            <w:proofErr w:type="gramEnd"/>
            <w:r>
              <w:rPr>
                <w:w w:val="100"/>
              </w:rPr>
              <w:t xml:space="preserve"> x:y'</w:t>
            </w:r>
          </w:p>
        </w:tc>
      </w:tr>
      <w:tr w:rsidR="00EC2645" w:rsidTr="00760AA8">
        <w:trPr>
          <w:trHeight w:val="10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&lt;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relational operator</w:t>
            </w:r>
            <w:r>
              <w:rPr>
                <w:w w:val="100"/>
              </w:rPr>
              <w:br/>
              <w:t>(less than)</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left operand is less than the right operand. Otherwise, returns 0.</w:t>
            </w:r>
          </w:p>
          <w:p w:rsidR="00EC2645" w:rsidRDefault="00EC2645">
            <w:pPr>
              <w:pStyle w:val="TableCell"/>
            </w:pPr>
            <w:r>
              <w:rPr>
                <w:w w:val="100"/>
              </w:rPr>
              <w:t>.param x=y&lt;z (y less than z)</w:t>
            </w:r>
          </w:p>
        </w:tc>
      </w:tr>
      <w:tr w:rsidR="00EC2645" w:rsidTr="00760AA8">
        <w:trPr>
          <w:trHeight w:val="13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&lt;=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relational operator (less than or equal)</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left operand is less than or equal to the right operand. Otherwise, returns 0.</w:t>
            </w:r>
          </w:p>
          <w:p w:rsidR="00EC2645" w:rsidRDefault="00EC2645">
            <w:pPr>
              <w:pStyle w:val="TableCell"/>
            </w:pPr>
            <w:r>
              <w:rPr>
                <w:w w:val="100"/>
              </w:rPr>
              <w:t>.param x=y&lt;=z (y less than or equal to z)</w:t>
            </w:r>
          </w:p>
        </w:tc>
      </w:tr>
      <w:tr w:rsidR="00EC2645" w:rsidTr="00760AA8">
        <w:trPr>
          <w:trHeight w:val="126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&gt;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relational operator</w:t>
            </w:r>
            <w:r>
              <w:rPr>
                <w:w w:val="100"/>
              </w:rPr>
              <w:br/>
              <w:t>(greater than)</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left operand is greater than the right operand. Otherwise, returns 0.</w:t>
            </w:r>
          </w:p>
          <w:p w:rsidR="00EC2645" w:rsidRDefault="00EC2645">
            <w:pPr>
              <w:pStyle w:val="TableCell"/>
            </w:pPr>
            <w:r>
              <w:rPr>
                <w:w w:val="100"/>
              </w:rPr>
              <w:t>.param x=y&gt;z (y greater than z)</w:t>
            </w:r>
          </w:p>
        </w:tc>
      </w:tr>
      <w:tr w:rsidR="00EC2645" w:rsidTr="00760AA8">
        <w:trPr>
          <w:trHeight w:val="152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lastRenderedPageBreak/>
              <w:t>&gt;=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relational operator (greater than or equal)</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left operand is greater than or equal to the right operand. Otherwise, returns 0.</w:t>
            </w:r>
          </w:p>
          <w:p w:rsidR="00EC2645" w:rsidRDefault="00EC2645">
            <w:pPr>
              <w:pStyle w:val="TableCell"/>
            </w:pPr>
            <w:r>
              <w:rPr>
                <w:w w:val="100"/>
              </w:rPr>
              <w:t>.param x=y&gt;=z (y greater than or equal to z)</w:t>
            </w:r>
          </w:p>
        </w:tc>
      </w:tr>
      <w:tr w:rsidR="00EC2645" w:rsidTr="00760AA8">
        <w:trPr>
          <w:trHeight w:val="10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equality</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operands are equal. Otherwise, returns 0.</w:t>
            </w:r>
          </w:p>
          <w:p w:rsidR="00EC2645" w:rsidRDefault="00EC2645">
            <w:pPr>
              <w:pStyle w:val="TableCell"/>
            </w:pPr>
            <w:r>
              <w:rPr>
                <w:w w:val="100"/>
              </w:rPr>
              <w:t>.param x=y==z (y equal to z)</w:t>
            </w:r>
          </w:p>
        </w:tc>
      </w:tr>
      <w:tr w:rsidR="00EC2645" w:rsidTr="00760AA8">
        <w:trPr>
          <w:trHeight w:val="10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inequality</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the operands are not equal. Otherwise, returns 0.</w:t>
            </w:r>
          </w:p>
          <w:p w:rsidR="00EC2645" w:rsidRDefault="00EC2645">
            <w:pPr>
              <w:pStyle w:val="TableCell"/>
            </w:pPr>
            <w:r>
              <w:rPr>
                <w:w w:val="100"/>
              </w:rPr>
              <w:t>.param x=y!=z (y not equal to z)</w:t>
            </w:r>
          </w:p>
        </w:tc>
      </w:tr>
      <w:tr w:rsidR="00EC2645" w:rsidTr="00760AA8">
        <w:trPr>
          <w:trHeight w:val="74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&amp;&amp;</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Logical AND</w:t>
            </w:r>
          </w:p>
        </w:tc>
        <w:tc>
          <w:tcPr>
            <w:tcW w:w="4600" w:type="dxa"/>
            <w:shd w:val="clear" w:color="000000" w:fill="auto"/>
            <w:tcMar>
              <w:top w:w="160" w:type="dxa"/>
              <w:left w:w="60" w:type="dxa"/>
              <w:bottom w:w="120" w:type="dxa"/>
              <w:right w:w="120" w:type="dxa"/>
            </w:tcMar>
          </w:tcPr>
          <w:p w:rsidR="00EC2645" w:rsidRDefault="00EC2645">
            <w:pPr>
              <w:pStyle w:val="TableCell"/>
            </w:pPr>
            <w:r>
              <w:rPr>
                <w:w w:val="100"/>
              </w:rPr>
              <w:t>Returns 1 if neither operand is zero. Otherwise, returns 0. .param x=y&amp;&amp;z (y AND z)</w:t>
            </w:r>
          </w:p>
        </w:tc>
      </w:tr>
      <w:tr w:rsidR="00EC2645" w:rsidTr="00760AA8">
        <w:trPr>
          <w:trHeight w:val="1080"/>
          <w:jc w:val="center"/>
        </w:trPr>
        <w:tc>
          <w:tcPr>
            <w:tcW w:w="1800" w:type="dxa"/>
            <w:shd w:val="clear" w:color="000000" w:fill="auto"/>
            <w:tcMar>
              <w:top w:w="160" w:type="dxa"/>
              <w:left w:w="60" w:type="dxa"/>
              <w:bottom w:w="120" w:type="dxa"/>
              <w:right w:w="120" w:type="dxa"/>
            </w:tcMar>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
          <w:p w:rsidR="00EC2645" w:rsidRDefault="00EC2645">
            <w:pPr>
              <w:pStyle w:val="TableCell"/>
            </w:pPr>
            <w:r>
              <w:rPr>
                <w:w w:val="100"/>
              </w:rPr>
              <w:t>Logical OR</w:t>
            </w:r>
          </w:p>
        </w:tc>
        <w:tc>
          <w:tcPr>
            <w:tcW w:w="4600" w:type="dxa"/>
            <w:shd w:val="clear" w:color="000000" w:fill="auto"/>
            <w:tcMar>
              <w:top w:w="160" w:type="dxa"/>
              <w:left w:w="60" w:type="dxa"/>
              <w:bottom w:w="120" w:type="dxa"/>
              <w:right w:w="120" w:type="dxa"/>
            </w:tcMar>
          </w:tcPr>
          <w:p w:rsidR="00EC2645" w:rsidRDefault="00EC2645">
            <w:pPr>
              <w:pStyle w:val="TableCell"/>
              <w:rPr>
                <w:w w:val="100"/>
              </w:rPr>
            </w:pPr>
            <w:r>
              <w:rPr>
                <w:w w:val="100"/>
              </w:rPr>
              <w:t>Returns 1 if either or both operands are not zero. Returns 0 only if both operands are zero.</w:t>
            </w:r>
          </w:p>
          <w:p w:rsidR="00EC2645" w:rsidRDefault="00EC2645">
            <w:pPr>
              <w:pStyle w:val="TableCell"/>
            </w:pPr>
            <w:r>
              <w:rPr>
                <w:w w:val="100"/>
              </w:rPr>
              <w:t> .param x=y||z (y OR z)</w:t>
            </w:r>
          </w:p>
        </w:tc>
      </w:tr>
    </w:tbl>
    <w:p w:rsidR="002B7D4F" w:rsidRDefault="002B7D4F">
      <w:pPr>
        <w:pStyle w:val="Body"/>
        <w:rPr>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B27A71" w:rsidRDefault="00096E33">
      <w:pPr>
        <w:pStyle w:val="Heading2"/>
      </w:pPr>
      <w:bookmarkStart w:id="402" w:name="_Toc291581679"/>
      <w:bookmarkStart w:id="403" w:name="_Toc291581748"/>
      <w:bookmarkStart w:id="404" w:name="_Toc291606023"/>
      <w:bookmarkStart w:id="405" w:name="_Toc291606099"/>
      <w:bookmarkStart w:id="406" w:name="_Toc291581749"/>
      <w:bookmarkStart w:id="407" w:name="_Toc291606024"/>
      <w:bookmarkStart w:id="408" w:name="_Toc291581771"/>
      <w:bookmarkStart w:id="409" w:name="_Toc291606046"/>
      <w:bookmarkEnd w:id="402"/>
      <w:bookmarkEnd w:id="403"/>
      <w:bookmarkEnd w:id="404"/>
      <w:bookmarkEnd w:id="405"/>
      <w:bookmarkEnd w:id="406"/>
      <w:bookmarkEnd w:id="407"/>
      <w:bookmarkEnd w:id="408"/>
      <w:bookmarkEnd w:id="409"/>
      <w:r>
        <w:br w:type="page"/>
      </w:r>
      <w:bookmarkStart w:id="410" w:name="_Toc305762408"/>
      <w:r w:rsidR="003C1D1C">
        <w:lastRenderedPageBreak/>
        <w:t>String Parameters</w:t>
      </w:r>
      <w:bookmarkEnd w:id="410"/>
      <w:r w:rsidR="003C1D1C">
        <w:t xml:space="preserve"> </w:t>
      </w:r>
    </w:p>
    <w:p w:rsidR="00671310" w:rsidRDefault="00671310" w:rsidP="003C1D1C">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Parameters may be defined </w:t>
      </w:r>
      <w:r w:rsidR="006A6463">
        <w:rPr>
          <w:rFonts w:ascii="Helvetica" w:hAnsi="Helvetica" w:cs="Helvetica"/>
          <w:color w:val="auto"/>
          <w:lang w:eastAsia="zh-CN"/>
        </w:rPr>
        <w:t>and</w:t>
      </w:r>
      <w:r>
        <w:rPr>
          <w:rFonts w:ascii="Helvetica" w:hAnsi="Helvetica" w:cs="Helvetica"/>
          <w:color w:val="auto"/>
          <w:lang w:eastAsia="zh-CN"/>
        </w:rPr>
        <w:t xml:space="preserve"> instantiated using strings</w:t>
      </w:r>
      <w:r w:rsidR="001B724E">
        <w:rPr>
          <w:rFonts w:ascii="Helvetica" w:hAnsi="Helvetica" w:cs="Helvetica"/>
          <w:color w:val="auto"/>
          <w:lang w:eastAsia="zh-CN"/>
        </w:rPr>
        <w:t xml:space="preserve">. </w:t>
      </w:r>
      <w:r>
        <w:rPr>
          <w:rFonts w:ascii="Helvetica" w:hAnsi="Helvetica" w:cs="Helvetica"/>
          <w:color w:val="auto"/>
          <w:lang w:eastAsia="zh-CN"/>
        </w:rPr>
        <w:t>String parameters use special syntax</w:t>
      </w:r>
      <w:r w:rsidR="002B30A3">
        <w:rPr>
          <w:rFonts w:ascii="Helvetica" w:hAnsi="Helvetica" w:cs="Helvetica"/>
          <w:color w:val="auto"/>
          <w:lang w:eastAsia="zh-CN"/>
        </w:rPr>
        <w:t>;</w:t>
      </w:r>
      <w:r>
        <w:rPr>
          <w:rFonts w:ascii="Helvetica" w:hAnsi="Helvetica" w:cs="Helvetica"/>
          <w:color w:val="auto"/>
          <w:lang w:eastAsia="zh-CN"/>
        </w:rPr>
        <w:t xml:space="preserve"> </w:t>
      </w:r>
      <w:r w:rsidR="00C7633A">
        <w:rPr>
          <w:rFonts w:ascii="Helvetica" w:hAnsi="Helvetica" w:cs="Helvetica"/>
          <w:color w:val="auto"/>
          <w:lang w:eastAsia="zh-CN"/>
        </w:rPr>
        <w:t xml:space="preserve">characters </w:t>
      </w:r>
      <w:r>
        <w:rPr>
          <w:rFonts w:ascii="Helvetica" w:hAnsi="Helvetica" w:cs="Helvetica"/>
          <w:color w:val="auto"/>
          <w:lang w:eastAsia="zh-CN"/>
        </w:rPr>
        <w:t>such as</w:t>
      </w:r>
      <w:r w:rsidR="003C1D1C">
        <w:rPr>
          <w:rFonts w:ascii="Helvetica" w:hAnsi="Helvetica" w:cs="Helvetica"/>
          <w:color w:val="auto"/>
          <w:lang w:eastAsia="zh-CN"/>
        </w:rPr>
        <w:t xml:space="preserve"> single quotes (</w:t>
      </w:r>
      <w:r w:rsidR="0028121D">
        <w:rPr>
          <w:rFonts w:ascii="Helvetica" w:hAnsi="Helvetica" w:cs="Helvetica"/>
          <w:color w:val="auto"/>
          <w:lang w:eastAsia="zh-CN"/>
        </w:rPr>
        <w:t>'</w:t>
      </w:r>
      <w:r w:rsidR="003C1D1C">
        <w:rPr>
          <w:rFonts w:ascii="Helvetica" w:hAnsi="Helvetica" w:cs="Helvetica"/>
          <w:color w:val="auto"/>
          <w:lang w:eastAsia="zh-CN"/>
        </w:rPr>
        <w:t>), double quotes (</w:t>
      </w:r>
      <w:r w:rsidR="004F4A82">
        <w:rPr>
          <w:rFonts w:ascii="Helvetica" w:hAnsi="Helvetica" w:cs="Helvetica"/>
          <w:color w:val="auto"/>
          <w:lang w:eastAsia="zh-CN"/>
        </w:rPr>
        <w:t>"</w:t>
      </w:r>
      <w:r w:rsidR="003C1D1C">
        <w:rPr>
          <w:rFonts w:ascii="Helvetica" w:hAnsi="Helvetica" w:cs="Helvetica"/>
          <w:color w:val="auto"/>
          <w:lang w:eastAsia="zh-CN"/>
        </w:rPr>
        <w:t xml:space="preserve">), or curly brackets </w:t>
      </w:r>
      <w:proofErr w:type="gramStart"/>
      <w:r w:rsidR="003C1D1C">
        <w:rPr>
          <w:rFonts w:ascii="Helvetica" w:hAnsi="Helvetica" w:cs="Helvetica"/>
          <w:color w:val="auto"/>
          <w:lang w:eastAsia="zh-CN"/>
        </w:rPr>
        <w:t>( {</w:t>
      </w:r>
      <w:proofErr w:type="gramEnd"/>
      <w:r w:rsidR="003C1D1C">
        <w:rPr>
          <w:rFonts w:ascii="Helvetica" w:hAnsi="Helvetica" w:cs="Helvetica"/>
          <w:color w:val="auto"/>
          <w:lang w:eastAsia="zh-CN"/>
        </w:rPr>
        <w:t xml:space="preserve">} ) </w:t>
      </w:r>
      <w:r w:rsidR="002B30A3">
        <w:rPr>
          <w:rFonts w:ascii="Helvetica" w:hAnsi="Helvetica" w:cs="Helvetica"/>
          <w:color w:val="auto"/>
          <w:lang w:eastAsia="zh-CN"/>
        </w:rPr>
        <w:t>alone are not sufficient</w:t>
      </w:r>
      <w:r w:rsidR="003C1D1C">
        <w:rPr>
          <w:rFonts w:ascii="Helvetica" w:hAnsi="Helvetica" w:cs="Helvetica"/>
          <w:color w:val="auto"/>
          <w:lang w:eastAsia="zh-CN"/>
        </w:rPr>
        <w:t xml:space="preserve"> for </w:t>
      </w:r>
      <w:r>
        <w:rPr>
          <w:rFonts w:ascii="Helvetica" w:hAnsi="Helvetica" w:cs="Helvetica"/>
          <w:color w:val="auto"/>
          <w:lang w:eastAsia="zh-CN"/>
        </w:rPr>
        <w:t xml:space="preserve">string parameter definition or </w:t>
      </w:r>
      <w:r w:rsidR="002B30A3">
        <w:rPr>
          <w:rFonts w:ascii="Helvetica" w:hAnsi="Helvetica" w:cs="Helvetica"/>
          <w:color w:val="auto"/>
          <w:lang w:eastAsia="zh-CN"/>
        </w:rPr>
        <w:t>instantiation</w:t>
      </w:r>
      <w:r w:rsidR="003C1D1C">
        <w:rPr>
          <w:rFonts w:ascii="Helvetica" w:hAnsi="Helvetica" w:cs="Helvetica"/>
          <w:color w:val="auto"/>
          <w:lang w:eastAsia="zh-CN"/>
        </w:rPr>
        <w:t>.</w:t>
      </w:r>
    </w:p>
    <w:p w:rsidR="00671310" w:rsidRDefault="00671310" w:rsidP="003C1D1C">
      <w:pPr>
        <w:autoSpaceDE w:val="0"/>
        <w:autoSpaceDN w:val="0"/>
        <w:adjustRightInd w:val="0"/>
        <w:rPr>
          <w:rFonts w:ascii="Helvetica" w:hAnsi="Helvetica" w:cs="Helvetica"/>
          <w:color w:val="auto"/>
          <w:lang w:eastAsia="zh-CN"/>
        </w:rPr>
      </w:pPr>
    </w:p>
    <w:p w:rsidR="006A6463" w:rsidRDefault="006A6463" w:rsidP="006A6463">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When defining a parameter that is a character string, the combination </w:t>
      </w:r>
      <w:proofErr w:type="gramStart"/>
      <w:r w:rsidRPr="001E4FBF">
        <w:rPr>
          <w:rFonts w:ascii="Courier New" w:hAnsi="Courier New" w:cs="Courier"/>
          <w:color w:val="auto"/>
          <w:lang w:eastAsia="zh-CN"/>
        </w:rPr>
        <w:t>str(</w:t>
      </w:r>
      <w:proofErr w:type="gramEnd"/>
      <w:r w:rsidRPr="001E4FBF">
        <w:rPr>
          <w:rFonts w:ascii="Courier New" w:hAnsi="Courier New" w:cs="Courier"/>
          <w:color w:val="auto"/>
          <w:lang w:eastAsia="zh-CN"/>
        </w:rPr>
        <w:t>'</w:t>
      </w:r>
      <w:r w:rsidRPr="001E4FBF">
        <w:rPr>
          <w:rFonts w:ascii="Courier New" w:hAnsi="Courier New" w:cs="Courier"/>
          <w:i/>
          <w:color w:val="auto"/>
          <w:lang w:eastAsia="zh-CN"/>
        </w:rPr>
        <w:t>string</w:t>
      </w:r>
      <w:r w:rsidRPr="001E4FBF">
        <w:rPr>
          <w:rFonts w:ascii="Courier New" w:hAnsi="Courier New" w:cs="Courier"/>
          <w:color w:val="auto"/>
          <w:lang w:eastAsia="zh-CN"/>
        </w:rPr>
        <w:t xml:space="preserve">') </w:t>
      </w:r>
      <w:r w:rsidR="00CF540E">
        <w:rPr>
          <w:rFonts w:ascii="Helvetica" w:hAnsi="Helvetica" w:cs="Helvetica"/>
          <w:color w:val="auto"/>
          <w:lang w:eastAsia="zh-CN"/>
        </w:rPr>
        <w:t xml:space="preserve">may </w:t>
      </w:r>
      <w:r>
        <w:rPr>
          <w:rFonts w:ascii="Helvetica" w:hAnsi="Helvetica" w:cs="Helvetica"/>
          <w:color w:val="auto"/>
          <w:lang w:eastAsia="zh-CN"/>
        </w:rPr>
        <w:t xml:space="preserve">be used to define the parameter, where </w:t>
      </w:r>
      <w:r w:rsidRPr="007649D2">
        <w:rPr>
          <w:rFonts w:ascii="Courier New" w:hAnsi="Courier New" w:cs="Courier New"/>
          <w:i/>
          <w:color w:val="auto"/>
          <w:lang w:eastAsia="zh-CN"/>
        </w:rPr>
        <w:t>string</w:t>
      </w:r>
      <w:r>
        <w:rPr>
          <w:rFonts w:ascii="Helvetica" w:hAnsi="Helvetica" w:cs="Helvetica"/>
          <w:color w:val="auto"/>
          <w:lang w:eastAsia="zh-CN"/>
        </w:rPr>
        <w:t xml:space="preserve"> is the string to be used as the parameter value. When the parameter is used, the parameter name is called as </w:t>
      </w:r>
      <w:proofErr w:type="gramStart"/>
      <w:r w:rsidRPr="001E4FBF">
        <w:rPr>
          <w:rFonts w:ascii="Courier New" w:hAnsi="Courier New" w:cs="Courier"/>
          <w:color w:val="auto"/>
          <w:lang w:eastAsia="zh-CN"/>
        </w:rPr>
        <w:t>str(</w:t>
      </w:r>
      <w:proofErr w:type="gramEnd"/>
      <w:r w:rsidRPr="001E4FBF">
        <w:rPr>
          <w:rFonts w:ascii="Courier New" w:hAnsi="Courier New" w:cs="Courier"/>
          <w:i/>
          <w:color w:val="auto"/>
          <w:lang w:eastAsia="zh-CN"/>
        </w:rPr>
        <w:t>parameter_name</w:t>
      </w:r>
      <w:r w:rsidRPr="001E4FBF">
        <w:rPr>
          <w:rFonts w:ascii="Courier New" w:hAnsi="Courier New" w:cs="Courier"/>
          <w:color w:val="auto"/>
          <w:lang w:eastAsia="zh-CN"/>
        </w:rPr>
        <w:t>)</w:t>
      </w:r>
      <w:r>
        <w:rPr>
          <w:rFonts w:ascii="Helvetica" w:hAnsi="Helvetica" w:cs="Helvetica"/>
          <w:color w:val="auto"/>
          <w:lang w:eastAsia="zh-CN"/>
        </w:rPr>
        <w:t>.</w:t>
      </w:r>
      <w:r w:rsidR="00380A68">
        <w:rPr>
          <w:rFonts w:ascii="Helvetica" w:hAnsi="Helvetica" w:cs="Helvetica"/>
          <w:color w:val="auto"/>
          <w:lang w:eastAsia="zh-CN"/>
        </w:rPr>
        <w:t xml:space="preserve">  Note that quotation marks are not used in the call </w:t>
      </w:r>
      <w:proofErr w:type="gramStart"/>
      <w:r w:rsidR="00380A68" w:rsidRPr="001E4FBF">
        <w:rPr>
          <w:rFonts w:ascii="Courier New" w:hAnsi="Courier New" w:cs="Courier"/>
          <w:color w:val="auto"/>
          <w:lang w:eastAsia="zh-CN"/>
        </w:rPr>
        <w:t>str(</w:t>
      </w:r>
      <w:proofErr w:type="gramEnd"/>
      <w:r w:rsidR="00380A68" w:rsidRPr="001E4FBF">
        <w:rPr>
          <w:rFonts w:ascii="Courier New" w:hAnsi="Courier New" w:cs="Courier"/>
          <w:i/>
          <w:color w:val="auto"/>
          <w:lang w:eastAsia="zh-CN"/>
        </w:rPr>
        <w:t>parameter_name</w:t>
      </w:r>
      <w:r w:rsidR="00380A68" w:rsidRPr="001E4FBF">
        <w:rPr>
          <w:rFonts w:ascii="Courier New" w:hAnsi="Courier New" w:cs="Courier"/>
          <w:color w:val="auto"/>
          <w:lang w:eastAsia="zh-CN"/>
        </w:rPr>
        <w:t>)</w:t>
      </w:r>
      <w:r w:rsidR="00380A68">
        <w:rPr>
          <w:rFonts w:ascii="Courier New" w:hAnsi="Courier New" w:cs="Courier"/>
          <w:color w:val="auto"/>
          <w:lang w:eastAsia="zh-CN"/>
        </w:rPr>
        <w:t>.</w:t>
      </w:r>
    </w:p>
    <w:p w:rsidR="006A6463" w:rsidRDefault="006A6463" w:rsidP="003C1D1C">
      <w:pPr>
        <w:autoSpaceDE w:val="0"/>
        <w:autoSpaceDN w:val="0"/>
        <w:adjustRightInd w:val="0"/>
        <w:rPr>
          <w:rFonts w:ascii="Helvetica" w:hAnsi="Helvetica" w:cs="Helvetica"/>
          <w:color w:val="auto"/>
          <w:lang w:eastAsia="zh-CN"/>
        </w:rPr>
      </w:pPr>
    </w:p>
    <w:p w:rsidR="003C1D1C" w:rsidRDefault="006A6463" w:rsidP="003C1D1C">
      <w:pPr>
        <w:autoSpaceDE w:val="0"/>
        <w:autoSpaceDN w:val="0"/>
        <w:adjustRightInd w:val="0"/>
        <w:rPr>
          <w:rFonts w:ascii="Helvetica" w:hAnsi="Helvetica" w:cs="Helvetica"/>
          <w:color w:val="auto"/>
          <w:lang w:eastAsia="zh-CN"/>
        </w:rPr>
      </w:pPr>
      <w:r>
        <w:rPr>
          <w:rFonts w:ascii="Helvetica" w:hAnsi="Helvetica" w:cs="Helvetica"/>
          <w:color w:val="auto"/>
          <w:lang w:eastAsia="zh-CN"/>
        </w:rPr>
        <w:t>IBIS-ISS supports string parameter</w:t>
      </w:r>
      <w:r w:rsidR="003C1D1C">
        <w:rPr>
          <w:rFonts w:ascii="Helvetica" w:hAnsi="Helvetica" w:cs="Helvetica"/>
          <w:color w:val="auto"/>
          <w:lang w:eastAsia="zh-CN"/>
        </w:rPr>
        <w:t xml:space="preserve"> definition and instan</w:t>
      </w:r>
      <w:r>
        <w:rPr>
          <w:rFonts w:ascii="Helvetica" w:hAnsi="Helvetica" w:cs="Helvetica"/>
          <w:color w:val="auto"/>
          <w:lang w:eastAsia="zh-CN"/>
        </w:rPr>
        <w:t>tiation</w:t>
      </w:r>
      <w:r w:rsidR="003C1D1C">
        <w:rPr>
          <w:rFonts w:ascii="Helvetica" w:hAnsi="Helvetica" w:cs="Helvetica"/>
          <w:color w:val="auto"/>
          <w:lang w:eastAsia="zh-CN"/>
        </w:rPr>
        <w:t xml:space="preserve"> </w:t>
      </w:r>
      <w:r>
        <w:rPr>
          <w:rFonts w:ascii="Helvetica" w:hAnsi="Helvetica" w:cs="Helvetica"/>
          <w:color w:val="auto"/>
          <w:lang w:eastAsia="zh-CN"/>
        </w:rPr>
        <w:t>for</w:t>
      </w:r>
      <w:r w:rsidR="003C1D1C">
        <w:rPr>
          <w:rFonts w:ascii="Helvetica" w:hAnsi="Helvetica" w:cs="Helvetica"/>
          <w:color w:val="auto"/>
          <w:lang w:eastAsia="zh-CN"/>
        </w:rPr>
        <w:t xml:space="preserve"> the following:</w:t>
      </w:r>
    </w:p>
    <w:p w:rsidR="003C1D1C" w:rsidRDefault="003C1D1C" w:rsidP="003C1D1C">
      <w:pPr>
        <w:autoSpaceDE w:val="0"/>
        <w:autoSpaceDN w:val="0"/>
        <w:adjustRightInd w:val="0"/>
        <w:rPr>
          <w:rFonts w:ascii="Helvetica" w:hAnsi="Helvetica" w:cs="Helvetica"/>
          <w:color w:val="auto"/>
          <w:lang w:eastAsia="zh-CN"/>
        </w:rPr>
      </w:pPr>
    </w:p>
    <w:p w:rsidR="007479AF" w:rsidRDefault="00017D0F">
      <w:pPr>
        <w:pStyle w:val="ListParagraph"/>
        <w:numPr>
          <w:ilvl w:val="0"/>
          <w:numId w:val="67"/>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.PARAM </w:t>
      </w:r>
      <w:r w:rsidRPr="00017D0F">
        <w:rPr>
          <w:rFonts w:ascii="Helvetica" w:hAnsi="Helvetica" w:cs="Helvetica"/>
          <w:color w:val="auto"/>
          <w:lang w:eastAsia="zh-CN"/>
        </w:rPr>
        <w:t>statements</w:t>
      </w:r>
    </w:p>
    <w:p w:rsidR="007479AF" w:rsidRDefault="00017D0F">
      <w:pPr>
        <w:pStyle w:val="ListParagraph"/>
        <w:numPr>
          <w:ilvl w:val="0"/>
          <w:numId w:val="66"/>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.SUBCKT </w:t>
      </w:r>
      <w:r w:rsidRPr="00017D0F">
        <w:rPr>
          <w:rFonts w:ascii="Helvetica" w:hAnsi="Helvetica" w:cs="Helvetica"/>
          <w:color w:val="auto"/>
          <w:lang w:eastAsia="zh-CN"/>
        </w:rPr>
        <w:t>statements</w:t>
      </w:r>
    </w:p>
    <w:p w:rsidR="007479AF" w:rsidRDefault="00017D0F">
      <w:pPr>
        <w:pStyle w:val="ListParagraph"/>
        <w:numPr>
          <w:ilvl w:val="0"/>
          <w:numId w:val="65"/>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TSTONEFILE </w:t>
      </w:r>
      <w:r w:rsidRPr="00017D0F">
        <w:rPr>
          <w:rFonts w:ascii="Helvetica" w:hAnsi="Helvetica" w:cs="Helvetica"/>
          <w:color w:val="auto"/>
          <w:lang w:eastAsia="zh-CN"/>
        </w:rPr>
        <w:t>keyword in the S-element</w:t>
      </w:r>
    </w:p>
    <w:p w:rsidR="007479AF" w:rsidRDefault="00017D0F">
      <w:pPr>
        <w:pStyle w:val="ListParagraph"/>
        <w:numPr>
          <w:ilvl w:val="0"/>
          <w:numId w:val="63"/>
        </w:numPr>
        <w:autoSpaceDE w:val="0"/>
        <w:autoSpaceDN w:val="0"/>
        <w:adjustRightInd w:val="0"/>
        <w:rPr>
          <w:rFonts w:cs="Courier"/>
          <w:color w:val="auto"/>
          <w:lang w:eastAsia="zh-CN"/>
        </w:rPr>
      </w:pPr>
      <w:r w:rsidRPr="00017D0F">
        <w:rPr>
          <w:rFonts w:ascii="Helvetica" w:hAnsi="Helvetica" w:cs="Helvetica"/>
          <w:color w:val="auto"/>
          <w:lang w:eastAsia="zh-CN"/>
        </w:rPr>
        <w:t>W-element</w:t>
      </w:r>
      <w:r w:rsidR="00A42A02">
        <w:rPr>
          <w:rFonts w:ascii="Helvetica" w:hAnsi="Helvetica" w:cs="Helvetica"/>
          <w:color w:val="auto"/>
          <w:lang w:eastAsia="zh-CN"/>
        </w:rPr>
        <w:t xml:space="preserve"> arguments</w:t>
      </w:r>
      <w:r w:rsidRPr="00017D0F">
        <w:rPr>
          <w:rFonts w:ascii="Helvetica" w:hAnsi="Helvetica" w:cs="Helvetica"/>
          <w:color w:val="auto"/>
          <w:lang w:eastAsia="zh-CN"/>
        </w:rPr>
        <w:t xml:space="preserve"> </w:t>
      </w:r>
      <w:r w:rsidRPr="001E4FBF">
        <w:rPr>
          <w:rFonts w:ascii="Courier New" w:hAnsi="Courier New" w:cs="Courier"/>
          <w:color w:val="auto"/>
          <w:lang w:eastAsia="zh-CN"/>
        </w:rPr>
        <w:t>RLGCMODEL</w:t>
      </w:r>
      <w:r w:rsidRPr="00017D0F">
        <w:rPr>
          <w:rFonts w:ascii="Helvetica" w:hAnsi="Helvetica" w:cs="Helvetica"/>
          <w:color w:val="auto"/>
          <w:lang w:eastAsia="zh-CN"/>
        </w:rPr>
        <w:t xml:space="preserve"> and</w:t>
      </w:r>
      <w:r w:rsidR="00A42A02">
        <w:rPr>
          <w:rFonts w:ascii="Helvetica" w:hAnsi="Helvetica" w:cs="Helvetica"/>
          <w:color w:val="auto"/>
          <w:lang w:eastAsia="zh-CN"/>
        </w:rPr>
        <w:t xml:space="preserve"> </w:t>
      </w:r>
      <w:r w:rsidR="00A42A02" w:rsidRPr="001E4FBF">
        <w:rPr>
          <w:rFonts w:ascii="Courier New" w:hAnsi="Courier New" w:cs="Courier"/>
          <w:color w:val="auto"/>
          <w:lang w:eastAsia="zh-CN"/>
        </w:rPr>
        <w:t>TABLEMODEL</w:t>
      </w:r>
      <w:r w:rsidR="00A42A02" w:rsidRPr="00017D0F">
        <w:rPr>
          <w:rFonts w:ascii="Helvetica" w:hAnsi="Helvetica" w:cs="Helvetica"/>
          <w:color w:val="auto"/>
          <w:lang w:eastAsia="zh-CN"/>
        </w:rPr>
        <w:t xml:space="preserve"> </w:t>
      </w:r>
    </w:p>
    <w:p w:rsidR="007479AF" w:rsidRDefault="007479AF">
      <w:pPr>
        <w:autoSpaceDE w:val="0"/>
        <w:autoSpaceDN w:val="0"/>
        <w:adjustRightInd w:val="0"/>
        <w:rPr>
          <w:rFonts w:ascii="Helvetica" w:hAnsi="Helvetica" w:cs="Helvetica"/>
          <w:color w:val="auto"/>
          <w:lang w:eastAsia="zh-CN"/>
        </w:rPr>
      </w:pPr>
    </w:p>
    <w:p w:rsidR="00B10E5B" w:rsidRPr="00CF540E" w:rsidRDefault="00B10E5B">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Note that the </w:t>
      </w:r>
      <w:proofErr w:type="gramStart"/>
      <w:r w:rsidRPr="001E4FBF">
        <w:rPr>
          <w:rFonts w:ascii="Courier New" w:hAnsi="Courier New" w:cs="Courier"/>
          <w:color w:val="auto"/>
          <w:lang w:eastAsia="zh-CN"/>
        </w:rPr>
        <w:t>str(</w:t>
      </w:r>
      <w:proofErr w:type="gramEnd"/>
      <w:r w:rsidRPr="001E4FBF">
        <w:rPr>
          <w:rFonts w:ascii="Courier New" w:hAnsi="Courier New" w:cs="Courier"/>
          <w:i/>
          <w:color w:val="auto"/>
          <w:lang w:eastAsia="zh-CN"/>
        </w:rPr>
        <w:t>parameter_name</w:t>
      </w:r>
      <w:r w:rsidRPr="001E4FBF">
        <w:rPr>
          <w:rFonts w:ascii="Courier New" w:hAnsi="Courier New" w:cs="Courier"/>
          <w:color w:val="auto"/>
          <w:lang w:eastAsia="zh-CN"/>
        </w:rPr>
        <w:t>)</w:t>
      </w:r>
      <w:r w:rsidR="00E327D5" w:rsidRPr="00E327D5">
        <w:rPr>
          <w:rFonts w:ascii="Helvetica" w:hAnsi="Helvetica" w:cs="Helvetica"/>
          <w:color w:val="auto"/>
          <w:lang w:eastAsia="zh-CN"/>
        </w:rPr>
        <w:t xml:space="preserve">construction is not required for arguments that take string inputs (for example, RLGCMODEL and TABLEMODEL assignments). </w:t>
      </w:r>
    </w:p>
    <w:p w:rsidR="00B27A71" w:rsidRDefault="00096E33">
      <w:pPr>
        <w:pStyle w:val="Heading2"/>
      </w:pPr>
      <w:bookmarkStart w:id="411" w:name="_Ref291252856"/>
      <w:bookmarkStart w:id="412" w:name="_Toc305762409"/>
      <w:bookmarkStart w:id="413" w:name="RTF32373135323a206865616431"/>
      <w:r>
        <w:t>Parameter Scoping and Passing</w:t>
      </w:r>
      <w:bookmarkEnd w:id="411"/>
      <w:bookmarkEnd w:id="412"/>
      <w:r w:rsidR="002537BC">
        <w:rPr>
          <w:b w:val="0"/>
          <w:bCs w:val="0"/>
        </w:rPr>
        <w:fldChar w:fldCharType="begin"/>
      </w:r>
      <w:r>
        <w:instrText>xe "parameters\:scope"</w:instrText>
      </w:r>
      <w:r w:rsidR="002537BC">
        <w:rPr>
          <w:b w:val="0"/>
          <w:bCs w:val="0"/>
        </w:rPr>
        <w:fldChar w:fldCharType="end"/>
      </w:r>
      <w:r w:rsidR="002537BC">
        <w:rPr>
          <w:b w:val="0"/>
          <w:bCs w:val="0"/>
        </w:rPr>
        <w:fldChar w:fldCharType="begin"/>
      </w:r>
      <w:r>
        <w:instrText>xe "parameters\:passing"</w:instrText>
      </w:r>
      <w:r w:rsidR="002537BC">
        <w:rPr>
          <w:b w:val="0"/>
          <w:bCs w:val="0"/>
        </w:rPr>
        <w:fldChar w:fldCharType="end"/>
      </w:r>
      <w:r>
        <w:t xml:space="preserve"> </w:t>
      </w:r>
      <w:bookmarkEnd w:id="413"/>
    </w:p>
    <w:p w:rsidR="00B27A71" w:rsidRDefault="00096E33">
      <w:pPr>
        <w:pStyle w:val="Body"/>
        <w:ind w:left="0"/>
        <w:rPr>
          <w:w w:val="100"/>
        </w:rPr>
      </w:pPr>
      <w:r>
        <w:rPr>
          <w:w w:val="100"/>
        </w:rPr>
        <w:t xml:space="preserve">A parameter is defined either by a </w:t>
      </w:r>
      <w:r w:rsidR="00B013D1" w:rsidRPr="00B013D1">
        <w:rPr>
          <w:rFonts w:ascii="Courier New" w:hAnsi="Courier New" w:cs="Courier New"/>
          <w:w w:val="100"/>
        </w:rPr>
        <w:t>.param</w:t>
      </w:r>
      <w:r>
        <w:rPr>
          <w:w w:val="100"/>
        </w:rPr>
        <w:t xml:space="preserve"> statement (local to</w:t>
      </w:r>
      <w:r w:rsidR="004B6AE1">
        <w:rPr>
          <w:w w:val="100"/>
        </w:rPr>
        <w:t xml:space="preserve"> the</w:t>
      </w:r>
      <w:r>
        <w:rPr>
          <w:w w:val="100"/>
        </w:rPr>
        <w:t xml:space="preserve"> subcircuit</w:t>
      </w:r>
      <w:r w:rsidR="004B6AE1">
        <w:rPr>
          <w:w w:val="100"/>
        </w:rPr>
        <w:t xml:space="preserve"> in which it is defined</w:t>
      </w:r>
      <w:r>
        <w:rPr>
          <w:w w:val="100"/>
        </w:rPr>
        <w:t xml:space="preserve">), or </w:t>
      </w:r>
      <w:r w:rsidR="007A0304">
        <w:rPr>
          <w:w w:val="100"/>
        </w:rPr>
        <w:t>may</w:t>
      </w:r>
      <w:r>
        <w:rPr>
          <w:w w:val="100"/>
        </w:rPr>
        <w:t xml:space="preserve"> be passed into a subcircuit, or </w:t>
      </w:r>
      <w:r w:rsidR="007A0304">
        <w:rPr>
          <w:w w:val="100"/>
        </w:rPr>
        <w:t>may</w:t>
      </w:r>
      <w:r>
        <w:rPr>
          <w:w w:val="100"/>
        </w:rPr>
        <w:t xml:space="preserve"> be </w:t>
      </w:r>
      <w:r w:rsidR="008423D0">
        <w:rPr>
          <w:w w:val="100"/>
        </w:rPr>
        <w:t xml:space="preserve">assigned as part of </w:t>
      </w:r>
      <w:r>
        <w:rPr>
          <w:w w:val="100"/>
        </w:rPr>
        <w:t xml:space="preserve">a </w:t>
      </w:r>
      <w:r w:rsidR="007A0304">
        <w:rPr>
          <w:w w:val="100"/>
        </w:rPr>
        <w:t>.</w:t>
      </w:r>
      <w:r>
        <w:rPr>
          <w:w w:val="100"/>
        </w:rPr>
        <w:t>subckt definition.</w:t>
      </w:r>
    </w:p>
    <w:p w:rsidR="00B27A71" w:rsidRDefault="007274E8">
      <w:pPr>
        <w:pStyle w:val="Body"/>
        <w:ind w:left="0"/>
        <w:rPr>
          <w:w w:val="100"/>
        </w:rPr>
      </w:pPr>
      <w:r>
        <w:rPr>
          <w:w w:val="100"/>
        </w:rPr>
        <w:t xml:space="preserve">All parameters defined within a subcircuit are local to that subcircuit under the defined name.  Parameter values may be passed between subcircuits, but the values </w:t>
      </w:r>
      <w:r w:rsidR="007B75CB">
        <w:rPr>
          <w:w w:val="100"/>
        </w:rPr>
        <w:t>shall</w:t>
      </w:r>
      <w:r>
        <w:rPr>
          <w:w w:val="100"/>
        </w:rPr>
        <w:t xml:space="preserve"> be passed explicitly, with the parameter present both in the subcircuit definition and in the instance where it is used. </w:t>
      </w:r>
      <w:r w:rsidR="00CA32E3">
        <w:rPr>
          <w:w w:val="100"/>
        </w:rPr>
        <w:t xml:space="preserve"> </w:t>
      </w:r>
      <w:r>
        <w:rPr>
          <w:w w:val="100"/>
        </w:rPr>
        <w:t xml:space="preserve">IBIS-ISS does not support global parameters. </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.subckt def</w:t>
      </w:r>
      <w:r w:rsidR="00CA32E3">
        <w:rPr>
          <w:rFonts w:ascii="Courier New" w:hAnsi="Courier New" w:cs="Courier New"/>
          <w:w w:val="100"/>
          <w:sz w:val="22"/>
          <w:szCs w:val="22"/>
        </w:rPr>
        <w:t xml:space="preserve"> 1 2</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.param x=1</w:t>
      </w:r>
    </w:p>
    <w:p w:rsidR="00B27A71" w:rsidRDefault="003B0DEB">
      <w:pPr>
        <w:pStyle w:val="Body"/>
        <w:spacing w:after="0" w:line="240" w:lineRule="auto"/>
        <w:ind w:left="720"/>
        <w:rPr>
          <w:rFonts w:ascii="Courier New" w:hAnsi="Courier New" w:cs="Courier New"/>
          <w:w w:val="100"/>
          <w:sz w:val="22"/>
          <w:szCs w:val="22"/>
        </w:rPr>
      </w:pPr>
      <w:proofErr w:type="gramStart"/>
      <w:r w:rsidRPr="003B0DEB">
        <w:rPr>
          <w:rFonts w:ascii="Courier New" w:hAnsi="Courier New" w:cs="Courier New"/>
          <w:w w:val="100"/>
          <w:sz w:val="22"/>
          <w:szCs w:val="22"/>
        </w:rPr>
        <w:t>x1</w:t>
      </w:r>
      <w:proofErr w:type="gramEnd"/>
      <w:r w:rsidRPr="003B0DEB">
        <w:rPr>
          <w:rFonts w:ascii="Courier New" w:hAnsi="Courier New" w:cs="Courier New"/>
          <w:w w:val="100"/>
          <w:sz w:val="22"/>
          <w:szCs w:val="22"/>
        </w:rPr>
        <w:t xml:space="preserve"> 1 2 abc x=2</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 xml:space="preserve">.subckt </w:t>
      </w:r>
      <w:proofErr w:type="gramStart"/>
      <w:r w:rsidRPr="003B0DEB">
        <w:rPr>
          <w:rFonts w:ascii="Courier New" w:hAnsi="Courier New" w:cs="Courier New"/>
          <w:w w:val="100"/>
          <w:sz w:val="22"/>
          <w:szCs w:val="22"/>
        </w:rPr>
        <w:t>abc</w:t>
      </w:r>
      <w:proofErr w:type="gramEnd"/>
      <w:r w:rsidRPr="003B0DEB">
        <w:rPr>
          <w:rFonts w:ascii="Courier New" w:hAnsi="Courier New" w:cs="Courier New"/>
          <w:w w:val="100"/>
          <w:sz w:val="22"/>
          <w:szCs w:val="22"/>
        </w:rPr>
        <w:t xml:space="preserve"> 1 2 x=3</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.param x=</w:t>
      </w:r>
      <w:r w:rsidR="00CA32E3">
        <w:rPr>
          <w:rFonts w:ascii="Courier New" w:hAnsi="Courier New" w:cs="Courier New"/>
          <w:w w:val="100"/>
          <w:sz w:val="22"/>
          <w:szCs w:val="22"/>
        </w:rPr>
        <w:t>4</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r1 1 2 R=x</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 xml:space="preserve">.ends </w:t>
      </w:r>
      <w:proofErr w:type="gramStart"/>
      <w:r w:rsidRPr="00E25B4A">
        <w:rPr>
          <w:rFonts w:ascii="Courier New" w:hAnsi="Courier New" w:cs="Courier New"/>
          <w:w w:val="100"/>
          <w:sz w:val="22"/>
          <w:szCs w:val="22"/>
        </w:rPr>
        <w:t>abc</w:t>
      </w:r>
      <w:proofErr w:type="gramEnd"/>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.ends def</w:t>
      </w:r>
    </w:p>
    <w:p w:rsidR="002B7D4F" w:rsidRDefault="002B7D4F">
      <w:pPr>
        <w:pStyle w:val="Body"/>
        <w:rPr>
          <w:w w:val="100"/>
        </w:rPr>
      </w:pPr>
    </w:p>
    <w:p w:rsidR="001D69CF" w:rsidRDefault="00CA32E3">
      <w:pPr>
        <w:pStyle w:val="Body"/>
        <w:ind w:left="0"/>
        <w:rPr>
          <w:w w:val="100"/>
        </w:rPr>
      </w:pPr>
      <w:r>
        <w:rPr>
          <w:w w:val="100"/>
        </w:rPr>
        <w:t xml:space="preserve">In the example above, the value of r1 is </w:t>
      </w:r>
      <w:r w:rsidR="00DB1817">
        <w:rPr>
          <w:w w:val="100"/>
        </w:rPr>
        <w:t>2</w:t>
      </w:r>
      <w:r>
        <w:rPr>
          <w:w w:val="100"/>
        </w:rPr>
        <w:t xml:space="preserve"> ohms.</w:t>
      </w:r>
      <w:r w:rsidR="00350C58">
        <w:rPr>
          <w:w w:val="100"/>
        </w:rPr>
        <w:t xml:space="preserve">  The .SUBCKT definition x=3 and the local .PARAM assignments x=1 and x=4 are overridden by the .SUBCKT instance assignment x=2.</w:t>
      </w:r>
    </w:p>
    <w:p w:rsidR="000D62A3" w:rsidRDefault="00F06FEA">
      <w:pPr>
        <w:pStyle w:val="Heading1"/>
      </w:pPr>
      <w:bookmarkStart w:id="414" w:name="_Toc305762410"/>
      <w:r>
        <w:lastRenderedPageBreak/>
        <w:t>File Includes</w:t>
      </w:r>
      <w:bookmarkEnd w:id="414"/>
    </w:p>
    <w:bookmarkStart w:id="415" w:name="_Toc265375850"/>
    <w:bookmarkStart w:id="416" w:name="_Toc265375851"/>
    <w:bookmarkStart w:id="417" w:name="_Toc265375852"/>
    <w:bookmarkStart w:id="418" w:name="_Toc265375853"/>
    <w:bookmarkStart w:id="419" w:name="_Toc265375854"/>
    <w:bookmarkStart w:id="420" w:name="_Toc265375855"/>
    <w:bookmarkStart w:id="421" w:name="_Toc265375871"/>
    <w:bookmarkStart w:id="422" w:name="_Toc265373641"/>
    <w:bookmarkStart w:id="423" w:name="_Toc265374336"/>
    <w:bookmarkStart w:id="424" w:name="_Toc265374599"/>
    <w:bookmarkStart w:id="425" w:name="_Toc265375402"/>
    <w:bookmarkStart w:id="426" w:name="_Toc265375872"/>
    <w:bookmarkStart w:id="427" w:name="_Toc265373642"/>
    <w:bookmarkStart w:id="428" w:name="_Toc265374337"/>
    <w:bookmarkStart w:id="429" w:name="_Toc265374600"/>
    <w:bookmarkStart w:id="430" w:name="_Toc265375403"/>
    <w:bookmarkStart w:id="431" w:name="_Toc265375873"/>
    <w:bookmarkStart w:id="432" w:name="_Toc265373643"/>
    <w:bookmarkStart w:id="433" w:name="_Toc265374338"/>
    <w:bookmarkStart w:id="434" w:name="_Toc265374601"/>
    <w:bookmarkStart w:id="435" w:name="_Toc265375404"/>
    <w:bookmarkStart w:id="436" w:name="_Toc265375874"/>
    <w:bookmarkStart w:id="437" w:name="_Toc265373644"/>
    <w:bookmarkStart w:id="438" w:name="_Toc265374339"/>
    <w:bookmarkStart w:id="439" w:name="_Toc265374602"/>
    <w:bookmarkStart w:id="440" w:name="_Toc265375405"/>
    <w:bookmarkStart w:id="441" w:name="_Toc265375875"/>
    <w:bookmarkStart w:id="442" w:name="_Toc265373645"/>
    <w:bookmarkStart w:id="443" w:name="_Toc265374340"/>
    <w:bookmarkStart w:id="444" w:name="_Toc265374603"/>
    <w:bookmarkStart w:id="445" w:name="_Toc265375406"/>
    <w:bookmarkStart w:id="446" w:name="_Toc265375876"/>
    <w:bookmarkStart w:id="447" w:name="_Toc265373646"/>
    <w:bookmarkStart w:id="448" w:name="_Toc265374341"/>
    <w:bookmarkStart w:id="449" w:name="_Toc265374604"/>
    <w:bookmarkStart w:id="450" w:name="_Toc265375407"/>
    <w:bookmarkStart w:id="451" w:name="_Toc265375877"/>
    <w:bookmarkStart w:id="452" w:name="_Toc265373647"/>
    <w:bookmarkStart w:id="453" w:name="_Toc265374342"/>
    <w:bookmarkStart w:id="454" w:name="_Toc265374605"/>
    <w:bookmarkStart w:id="455" w:name="_Toc265375408"/>
    <w:bookmarkStart w:id="456" w:name="_Toc265375878"/>
    <w:bookmarkStart w:id="457" w:name="_Toc265373648"/>
    <w:bookmarkStart w:id="458" w:name="_Toc265374343"/>
    <w:bookmarkStart w:id="459" w:name="_Toc265374606"/>
    <w:bookmarkStart w:id="460" w:name="_Toc265375409"/>
    <w:bookmarkStart w:id="461" w:name="_Toc265375879"/>
    <w:bookmarkStart w:id="462" w:name="RTF2e494e434c554445"/>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2B7D4F" w:rsidRDefault="002537BC">
      <w:pPr>
        <w:pStyle w:val="Body"/>
        <w:rPr>
          <w:w w:val="100"/>
        </w:rPr>
      </w:pPr>
      <w:r>
        <w:rPr>
          <w:w w:val="100"/>
        </w:rPr>
        <w:fldChar w:fldCharType="begin"/>
      </w:r>
      <w:r w:rsidR="00096E33">
        <w:rPr>
          <w:w w:val="100"/>
        </w:rPr>
        <w:instrText>xe ".INCLUDE command; commands\:.INCLUDE; statements\:.INCLUDE"</w:instrText>
      </w:r>
      <w:r>
        <w:rPr>
          <w:w w:val="100"/>
        </w:rPr>
        <w:fldChar w:fldCharType="end"/>
      </w:r>
    </w:p>
    <w:p w:rsidR="00440460" w:rsidRDefault="006D3BCE" w:rsidP="00440460">
      <w:pPr>
        <w:pStyle w:val="Body"/>
        <w:ind w:left="0"/>
        <w:rPr>
          <w:w w:val="100"/>
        </w:rPr>
      </w:pPr>
      <w:r>
        <w:rPr>
          <w:w w:val="100"/>
        </w:rPr>
        <w:t>The i</w:t>
      </w:r>
      <w:r w:rsidR="00096E33">
        <w:rPr>
          <w:w w:val="100"/>
        </w:rPr>
        <w:t>nclude</w:t>
      </w:r>
      <w:r>
        <w:rPr>
          <w:w w:val="100"/>
        </w:rPr>
        <w:t xml:space="preserve"> statement insert</w:t>
      </w:r>
      <w:r w:rsidR="00096E33">
        <w:rPr>
          <w:w w:val="100"/>
        </w:rPr>
        <w:t xml:space="preserve">s another </w:t>
      </w:r>
      <w:r w:rsidR="00782048">
        <w:rPr>
          <w:w w:val="100"/>
        </w:rPr>
        <w:t>file</w:t>
      </w:r>
      <w:r w:rsidR="0028121D">
        <w:rPr>
          <w:w w:val="100"/>
        </w:rPr>
        <w:t>'</w:t>
      </w:r>
      <w:r w:rsidR="00782048">
        <w:rPr>
          <w:w w:val="100"/>
        </w:rPr>
        <w:t>s contents</w:t>
      </w:r>
      <w:r w:rsidR="00096E33">
        <w:rPr>
          <w:w w:val="100"/>
        </w:rPr>
        <w:t xml:space="preserve"> </w:t>
      </w:r>
      <w:r w:rsidR="00782048">
        <w:rPr>
          <w:w w:val="100"/>
        </w:rPr>
        <w:t xml:space="preserve">in the current file </w:t>
      </w:r>
      <w:r>
        <w:rPr>
          <w:w w:val="100"/>
        </w:rPr>
        <w:t>at evaluation</w:t>
      </w:r>
      <w:r w:rsidR="00096E33">
        <w:rPr>
          <w:w w:val="100"/>
        </w:rPr>
        <w:t>.</w:t>
      </w:r>
      <w:r w:rsidR="00A42A02">
        <w:rPr>
          <w:w w:val="100"/>
        </w:rPr>
        <w:t xml:space="preserve">  </w:t>
      </w:r>
      <w:r w:rsidR="00440460">
        <w:rPr>
          <w:w w:val="100"/>
        </w:rPr>
        <w:t xml:space="preserve">  Note that any </w:t>
      </w:r>
      <w:r w:rsidR="00185A9E">
        <w:rPr>
          <w:w w:val="100"/>
        </w:rPr>
        <w:t xml:space="preserve">tail-truncated </w:t>
      </w:r>
      <w:r w:rsidR="00440460">
        <w:rPr>
          <w:w w:val="100"/>
        </w:rPr>
        <w:t xml:space="preserve">substring of </w:t>
      </w:r>
      <w:r w:rsidR="004F4A82">
        <w:rPr>
          <w:w w:val="100"/>
        </w:rPr>
        <w:t>"</w:t>
      </w:r>
      <w:r w:rsidR="00440460">
        <w:rPr>
          <w:w w:val="100"/>
        </w:rPr>
        <w:t>.include</w:t>
      </w:r>
      <w:r w:rsidR="004F4A82">
        <w:rPr>
          <w:w w:val="100"/>
        </w:rPr>
        <w:t>"</w:t>
      </w:r>
      <w:r w:rsidR="00440460">
        <w:rPr>
          <w:w w:val="100"/>
        </w:rPr>
        <w:t xml:space="preserve"> containing at least the characters </w:t>
      </w:r>
      <w:r w:rsidR="004F4A82">
        <w:rPr>
          <w:w w:val="100"/>
        </w:rPr>
        <w:t>"</w:t>
      </w:r>
      <w:r w:rsidR="00440460">
        <w:rPr>
          <w:w w:val="100"/>
        </w:rPr>
        <w:t>.inc</w:t>
      </w:r>
      <w:r w:rsidR="004F4A82">
        <w:rPr>
          <w:w w:val="100"/>
        </w:rPr>
        <w:t>"</w:t>
      </w:r>
      <w:r w:rsidR="00440460">
        <w:rPr>
          <w:w w:val="100"/>
        </w:rPr>
        <w:t xml:space="preserve"> is also acceptable as an alternative to </w:t>
      </w:r>
      <w:r w:rsidR="004F4A82">
        <w:rPr>
          <w:w w:val="100"/>
        </w:rPr>
        <w:t>"</w:t>
      </w:r>
      <w:r w:rsidR="00440460">
        <w:rPr>
          <w:w w:val="100"/>
        </w:rPr>
        <w:t>.include</w:t>
      </w:r>
      <w:r w:rsidR="004F4A82">
        <w:rPr>
          <w:w w:val="100"/>
        </w:rPr>
        <w:t>"</w:t>
      </w:r>
      <w:r w:rsidR="00440460">
        <w:rPr>
          <w:w w:val="100"/>
        </w:rPr>
        <w:t>.</w:t>
      </w:r>
    </w:p>
    <w:p w:rsidR="004B6AE1" w:rsidRDefault="004B6AE1" w:rsidP="00440460">
      <w:pPr>
        <w:pStyle w:val="Body"/>
        <w:ind w:left="0"/>
        <w:rPr>
          <w:w w:val="100"/>
        </w:rPr>
      </w:pPr>
      <w:r>
        <w:rPr>
          <w:w w:val="100"/>
        </w:rPr>
        <w:t>An include file may contain nested .INCLUDE calls to another include file.</w:t>
      </w:r>
    </w:p>
    <w:p w:rsidR="007C2EB1" w:rsidRDefault="007C2EB1">
      <w:pPr>
        <w:pStyle w:val="Body"/>
        <w:ind w:left="0"/>
        <w:rPr>
          <w:w w:val="100"/>
        </w:rPr>
      </w:pPr>
    </w:p>
    <w:p w:rsidR="007C2EB1" w:rsidRDefault="00E25B4A">
      <w:pPr>
        <w:pStyle w:val="Body"/>
        <w:ind w:left="0"/>
        <w:rPr>
          <w:b/>
          <w:w w:val="100"/>
        </w:rPr>
      </w:pPr>
      <w:r w:rsidRPr="00E25B4A">
        <w:rPr>
          <w:b/>
          <w:w w:val="100"/>
        </w:rPr>
        <w:t>Syntax</w:t>
      </w:r>
    </w:p>
    <w:p w:rsidR="007C2EB1" w:rsidRDefault="00B013D1">
      <w:pPr>
        <w:pStyle w:val="Body"/>
        <w:ind w:left="0"/>
        <w:rPr>
          <w:rFonts w:ascii="Courier New" w:hAnsi="Courier New" w:cs="Courier New"/>
          <w:w w:val="100"/>
        </w:rPr>
      </w:pPr>
      <w:r w:rsidRPr="00B013D1">
        <w:rPr>
          <w:rFonts w:ascii="Courier New" w:hAnsi="Courier New" w:cs="Courier New"/>
          <w:b/>
          <w:w w:val="100"/>
        </w:rPr>
        <w:t>.INCLUDE</w:t>
      </w:r>
      <w:r w:rsidR="00E25B4A" w:rsidRPr="00E25B4A">
        <w:rPr>
          <w:rFonts w:ascii="Courier New" w:hAnsi="Courier New" w:cs="Courier New"/>
          <w:w w:val="100"/>
        </w:rPr>
        <w:t xml:space="preserve"> </w:t>
      </w:r>
      <w:r w:rsidR="0028121D">
        <w:rPr>
          <w:rFonts w:ascii="Courier New" w:hAnsi="Courier New" w:cs="Courier New"/>
          <w:w w:val="100"/>
        </w:rPr>
        <w:t>'</w:t>
      </w:r>
      <w:r w:rsidR="00E25B4A" w:rsidRPr="00E25B4A">
        <w:rPr>
          <w:rFonts w:ascii="Courier New" w:hAnsi="Courier New" w:cs="Courier New"/>
          <w:i/>
          <w:w w:val="100"/>
        </w:rPr>
        <w:t>file_</w:t>
      </w:r>
      <w:r w:rsidR="004B6AE1">
        <w:rPr>
          <w:rFonts w:ascii="Courier New" w:hAnsi="Courier New" w:cs="Courier New"/>
          <w:i/>
          <w:w w:val="100"/>
        </w:rPr>
        <w:t>path_and_</w:t>
      </w:r>
      <w:r w:rsidR="00E25B4A" w:rsidRPr="00E25B4A">
        <w:rPr>
          <w:rFonts w:ascii="Courier New" w:hAnsi="Courier New" w:cs="Courier New"/>
          <w:i/>
          <w:w w:val="100"/>
        </w:rPr>
        <w:t>name</w:t>
      </w:r>
      <w:r w:rsidR="0028121D">
        <w:rPr>
          <w:rFonts w:ascii="Courier New" w:hAnsi="Courier New" w:cs="Courier New"/>
          <w:w w:val="100"/>
        </w:rPr>
        <w:t>'</w:t>
      </w:r>
    </w:p>
    <w:p w:rsidR="007C2EB1" w:rsidRDefault="00B013D1">
      <w:pPr>
        <w:pStyle w:val="Body"/>
        <w:ind w:left="0"/>
        <w:rPr>
          <w:rFonts w:ascii="Courier New" w:hAnsi="Courier New" w:cs="Courier New"/>
          <w:w w:val="100"/>
        </w:rPr>
      </w:pPr>
      <w:r w:rsidRPr="00B013D1">
        <w:rPr>
          <w:rFonts w:ascii="Courier New" w:hAnsi="Courier New" w:cs="Courier New"/>
          <w:b/>
          <w:w w:val="100"/>
        </w:rPr>
        <w:t>.inc</w:t>
      </w:r>
      <w:r w:rsidR="00E25B4A" w:rsidRPr="00E25B4A">
        <w:rPr>
          <w:rFonts w:ascii="Courier New" w:hAnsi="Courier New" w:cs="Courier New"/>
          <w:w w:val="100"/>
        </w:rPr>
        <w:t xml:space="preserve"> </w:t>
      </w:r>
      <w:r w:rsidR="0028121D">
        <w:rPr>
          <w:rFonts w:ascii="Courier New" w:hAnsi="Courier New" w:cs="Courier New"/>
          <w:w w:val="100"/>
        </w:rPr>
        <w:t>'</w:t>
      </w:r>
      <w:r w:rsidR="00E25B4A" w:rsidRPr="00E25B4A">
        <w:rPr>
          <w:rFonts w:ascii="Courier New" w:hAnsi="Courier New" w:cs="Courier New"/>
          <w:i/>
          <w:w w:val="100"/>
        </w:rPr>
        <w:t>file_path</w:t>
      </w:r>
      <w:r w:rsidR="004B6AE1">
        <w:rPr>
          <w:rFonts w:ascii="Courier New" w:hAnsi="Courier New" w:cs="Courier New"/>
          <w:i/>
          <w:w w:val="100"/>
        </w:rPr>
        <w:t>_and</w:t>
      </w:r>
      <w:r w:rsidR="00E25B4A" w:rsidRPr="00E25B4A">
        <w:rPr>
          <w:rFonts w:ascii="Courier New" w:hAnsi="Courier New" w:cs="Courier New"/>
          <w:i/>
          <w:w w:val="100"/>
        </w:rPr>
        <w:t>_name</w:t>
      </w:r>
      <w:r w:rsidR="0028121D">
        <w:rPr>
          <w:rFonts w:ascii="Courier New" w:hAnsi="Courier New" w:cs="Courier New"/>
          <w:w w:val="100"/>
        </w:rPr>
        <w:t>'</w:t>
      </w:r>
    </w:p>
    <w:p w:rsidR="002B7D4F" w:rsidRDefault="002B7D4F" w:rsidP="00A87AFD">
      <w:pPr>
        <w:pStyle w:val="Body"/>
        <w:rPr>
          <w:w w:val="100"/>
        </w:rPr>
      </w:pPr>
    </w:p>
    <w:p w:rsidR="00A87AFD" w:rsidRDefault="00A87AFD" w:rsidP="00A87AFD">
      <w:pPr>
        <w:pStyle w:val="Caption"/>
        <w:keepNext/>
      </w:pPr>
      <w:bookmarkStart w:id="463" w:name="_Toc305762368"/>
      <w:r>
        <w:t xml:space="preserve">Table </w:t>
      </w:r>
      <w:fldSimple w:instr=" SEQ Table \* ARABIC ">
        <w:r w:rsidR="005109DE">
          <w:rPr>
            <w:noProof/>
          </w:rPr>
          <w:t>9</w:t>
        </w:r>
      </w:fldSimple>
      <w:r w:rsidR="00533838">
        <w:t>:</w:t>
      </w:r>
      <w:r>
        <w:t xml:space="preserve"> </w:t>
      </w:r>
      <w:r w:rsidR="00533838">
        <w:t xml:space="preserve">File Include </w:t>
      </w:r>
      <w:r>
        <w:t>Arguments</w:t>
      </w:r>
      <w:bookmarkEnd w:id="463"/>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60" w:type="dxa"/>
        </w:tblCellMar>
        <w:tblLook w:val="0000"/>
      </w:tblPr>
      <w:tblGrid>
        <w:gridCol w:w="2430"/>
        <w:gridCol w:w="6440"/>
      </w:tblGrid>
      <w:tr w:rsidR="002B7D4F" w:rsidTr="004B6AE1">
        <w:trPr>
          <w:trHeight w:val="460"/>
        </w:trPr>
        <w:tc>
          <w:tcPr>
            <w:tcW w:w="2430" w:type="dxa"/>
            <w:shd w:val="clear" w:color="000000" w:fill="auto"/>
            <w:tcMar>
              <w:top w:w="160" w:type="dxa"/>
              <w:left w:w="60" w:type="dxa"/>
              <w:bottom w:w="120" w:type="dxa"/>
              <w:right w:w="60" w:type="dxa"/>
            </w:tcMar>
          </w:tcPr>
          <w:p w:rsidR="002B7D4F" w:rsidRDefault="00096E33">
            <w:pPr>
              <w:pStyle w:val="TableHead"/>
            </w:pPr>
            <w:r>
              <w:rPr>
                <w:w w:val="100"/>
              </w:rPr>
              <w:t>Argument</w:t>
            </w:r>
          </w:p>
        </w:tc>
        <w:tc>
          <w:tcPr>
            <w:tcW w:w="644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4B6AE1">
        <w:trPr>
          <w:trHeight w:val="577"/>
        </w:trPr>
        <w:tc>
          <w:tcPr>
            <w:tcW w:w="2430" w:type="dxa"/>
            <w:shd w:val="clear" w:color="000000" w:fill="auto"/>
            <w:tcMar>
              <w:top w:w="160" w:type="dxa"/>
              <w:left w:w="60" w:type="dxa"/>
              <w:bottom w:w="120" w:type="dxa"/>
              <w:right w:w="60" w:type="dxa"/>
            </w:tcMar>
          </w:tcPr>
          <w:p w:rsidR="002B7D4F" w:rsidRPr="00782048" w:rsidRDefault="00E25B4A">
            <w:pPr>
              <w:pStyle w:val="TableCell"/>
              <w:rPr>
                <w:i/>
              </w:rPr>
            </w:pPr>
            <w:r w:rsidRPr="00E25B4A">
              <w:rPr>
                <w:i/>
                <w:w w:val="100"/>
              </w:rPr>
              <w:t>file_path</w:t>
            </w:r>
            <w:r w:rsidR="004B6AE1">
              <w:rPr>
                <w:i/>
                <w:w w:val="100"/>
              </w:rPr>
              <w:t>_and_name</w:t>
            </w:r>
          </w:p>
        </w:tc>
        <w:tc>
          <w:tcPr>
            <w:tcW w:w="6440" w:type="dxa"/>
            <w:shd w:val="clear" w:color="000000" w:fill="auto"/>
            <w:tcMar>
              <w:top w:w="160" w:type="dxa"/>
              <w:left w:w="60" w:type="dxa"/>
              <w:bottom w:w="120" w:type="dxa"/>
              <w:right w:w="60" w:type="dxa"/>
            </w:tcMar>
          </w:tcPr>
          <w:p w:rsidR="001D69CF" w:rsidRDefault="004B6AE1">
            <w:pPr>
              <w:pStyle w:val="TableCell"/>
              <w:rPr>
                <w:rFonts w:cs="Arial"/>
              </w:rPr>
            </w:pPr>
            <w:r>
              <w:rPr>
                <w:w w:val="100"/>
              </w:rPr>
              <w:t xml:space="preserve">File </w:t>
            </w:r>
            <w:r w:rsidR="00096E33">
              <w:rPr>
                <w:w w:val="100"/>
              </w:rPr>
              <w:t>name</w:t>
            </w:r>
            <w:r>
              <w:rPr>
                <w:w w:val="100"/>
              </w:rPr>
              <w:t>, optionally preceded by a file path,</w:t>
            </w:r>
            <w:r w:rsidR="00096E33">
              <w:rPr>
                <w:w w:val="100"/>
              </w:rPr>
              <w:t xml:space="preserve"> of a file for computer operating systems that support tree-structured directories.</w:t>
            </w:r>
            <w:r>
              <w:rPr>
                <w:w w:val="100"/>
              </w:rPr>
              <w:t xml:space="preserve"> Any </w:t>
            </w:r>
            <w:r w:rsidR="00A67632">
              <w:rPr>
                <w:w w:val="100"/>
              </w:rPr>
              <w:t>string</w:t>
            </w:r>
            <w:r>
              <w:rPr>
                <w:w w:val="100"/>
              </w:rPr>
              <w:t>s</w:t>
            </w:r>
            <w:r w:rsidR="00A67632">
              <w:rPr>
                <w:w w:val="100"/>
              </w:rPr>
              <w:t>, including directory separator characters,</w:t>
            </w:r>
            <w:r>
              <w:rPr>
                <w:w w:val="100"/>
              </w:rPr>
              <w:t xml:space="preserve"> valid under the computer's operating system may be used.</w:t>
            </w:r>
            <w:r w:rsidR="002537BC">
              <w:fldChar w:fldCharType="begin"/>
            </w:r>
            <w:r>
              <w:rPr>
                <w:w w:val="100"/>
              </w:rPr>
              <w:instrText>xe "files\:include files"</w:instrText>
            </w:r>
            <w:r w:rsidR="002537BC">
              <w:fldChar w:fldCharType="end"/>
            </w:r>
            <w:r w:rsidR="002537BC">
              <w:fldChar w:fldCharType="begin"/>
            </w:r>
            <w:r>
              <w:rPr>
                <w:w w:val="100"/>
              </w:rPr>
              <w:instrText>xe "input\:data\:include files"</w:instrText>
            </w:r>
            <w:r w:rsidR="002537BC">
              <w:fldChar w:fldCharType="end"/>
            </w:r>
          </w:p>
        </w:tc>
      </w:tr>
    </w:tbl>
    <w:p w:rsidR="002B7D4F" w:rsidRDefault="002B7D4F">
      <w:pPr>
        <w:pStyle w:val="DisplayHead"/>
        <w:rPr>
          <w:w w:val="100"/>
        </w:rPr>
      </w:pPr>
    </w:p>
    <w:p w:rsidR="000D62A3" w:rsidRDefault="00096E33">
      <w:pPr>
        <w:pStyle w:val="Body"/>
        <w:ind w:left="0"/>
        <w:rPr>
          <w:w w:val="100"/>
        </w:rPr>
      </w:pPr>
      <w:r>
        <w:rPr>
          <w:w w:val="100"/>
        </w:rPr>
        <w:t>Use thi</w:t>
      </w:r>
      <w:r w:rsidR="005D6FBC">
        <w:rPr>
          <w:w w:val="100"/>
        </w:rPr>
        <w:t>s statement</w:t>
      </w:r>
      <w:r w:rsidR="006D3BCE">
        <w:rPr>
          <w:w w:val="100"/>
        </w:rPr>
        <w:t xml:space="preserve"> </w:t>
      </w:r>
      <w:r>
        <w:rPr>
          <w:w w:val="100"/>
        </w:rPr>
        <w:t xml:space="preserve">to include </w:t>
      </w:r>
      <w:r w:rsidR="00567460">
        <w:rPr>
          <w:w w:val="100"/>
        </w:rPr>
        <w:t xml:space="preserve">the contents of </w:t>
      </w:r>
      <w:r>
        <w:rPr>
          <w:w w:val="100"/>
        </w:rPr>
        <w:t>another</w:t>
      </w:r>
      <w:r w:rsidR="00567460">
        <w:rPr>
          <w:w w:val="100"/>
        </w:rPr>
        <w:t xml:space="preserve"> file</w:t>
      </w:r>
      <w:r>
        <w:rPr>
          <w:w w:val="100"/>
        </w:rPr>
        <w:t xml:space="preserve"> in the current </w:t>
      </w:r>
      <w:r w:rsidR="006D3BCE">
        <w:rPr>
          <w:w w:val="100"/>
        </w:rPr>
        <w:t>circuit description</w:t>
      </w:r>
      <w:r>
        <w:rPr>
          <w:w w:val="100"/>
        </w:rPr>
        <w:t>.</w:t>
      </w:r>
      <w:r w:rsidR="00F74217">
        <w:rPr>
          <w:w w:val="100"/>
        </w:rPr>
        <w:t xml:space="preserve"> </w:t>
      </w:r>
      <w:r>
        <w:rPr>
          <w:w w:val="100"/>
        </w:rPr>
        <w:t xml:space="preserve"> </w:t>
      </w:r>
      <w:r w:rsidR="00A71F43">
        <w:rPr>
          <w:w w:val="100"/>
        </w:rPr>
        <w:t>T</w:t>
      </w:r>
      <w:r>
        <w:rPr>
          <w:w w:val="100"/>
        </w:rPr>
        <w:t xml:space="preserve">he file path and file name </w:t>
      </w:r>
      <w:r w:rsidR="00A71F43">
        <w:rPr>
          <w:w w:val="100"/>
        </w:rPr>
        <w:t xml:space="preserve">shall be enclosed </w:t>
      </w:r>
      <w:r>
        <w:rPr>
          <w:w w:val="100"/>
        </w:rPr>
        <w:t>in single or double quotation marks.</w:t>
      </w:r>
      <w:r w:rsidR="00A71F43" w:rsidDel="00A71F43">
        <w:rPr>
          <w:w w:val="100"/>
        </w:rPr>
        <w:t xml:space="preserve"> </w:t>
      </w:r>
      <w:r w:rsidR="001A169B">
        <w:rPr>
          <w:w w:val="100"/>
        </w:rPr>
        <w:t xml:space="preserve">  Relative paths are strongly suggested.</w:t>
      </w:r>
    </w:p>
    <w:p w:rsidR="000D62A3" w:rsidRDefault="00E25B4A">
      <w:pPr>
        <w:pStyle w:val="Code"/>
      </w:pPr>
      <w:r w:rsidRPr="00E25B4A">
        <w:t xml:space="preserve">.INCLUDE </w:t>
      </w:r>
      <w:r w:rsidR="00DB3217">
        <w:t>'</w:t>
      </w:r>
      <w:r w:rsidRPr="00E25B4A">
        <w:t>/myhome/subcircuits/circuit</w:t>
      </w:r>
      <w:r w:rsidR="00DB3217">
        <w:t>'</w:t>
      </w:r>
      <w:r w:rsidR="00096E33">
        <w:rPr>
          <w:color w:val="006600"/>
        </w:rPr>
        <w:br w:type="page"/>
      </w:r>
    </w:p>
    <w:p w:rsidR="00F74217" w:rsidRDefault="00F74217">
      <w:pPr>
        <w:pStyle w:val="Heading1"/>
        <w:pageBreakBefore w:val="0"/>
      </w:pPr>
      <w:r>
        <w:lastRenderedPageBreak/>
        <w:t xml:space="preserve"> </w:t>
      </w:r>
      <w:bookmarkStart w:id="464" w:name="_Toc305762411"/>
      <w:r>
        <w:t>Comments</w:t>
      </w:r>
      <w:bookmarkEnd w:id="464"/>
    </w:p>
    <w:p w:rsidR="000D62A3" w:rsidRPr="005F4891" w:rsidRDefault="00074250">
      <w:pPr>
        <w:rPr>
          <w:rFonts w:ascii="Helvetica" w:hAnsi="Helvetica" w:cs="Helvetica"/>
        </w:rPr>
      </w:pPr>
      <w:r w:rsidRPr="00074250">
        <w:rPr>
          <w:rFonts w:ascii="Helvetica" w:hAnsi="Helvetica" w:cs="Helvetica"/>
        </w:rPr>
        <w:t>Comments require an asterisk (*) as the first non-</w:t>
      </w:r>
      <w:r w:rsidR="008423D0">
        <w:rPr>
          <w:rFonts w:ascii="Helvetica" w:hAnsi="Helvetica" w:cs="Helvetica"/>
        </w:rPr>
        <w:t>blank</w:t>
      </w:r>
      <w:r w:rsidRPr="00074250">
        <w:rPr>
          <w:rFonts w:ascii="Helvetica" w:hAnsi="Helvetica" w:cs="Helvetica"/>
        </w:rPr>
        <w:t xml:space="preserve"> character </w:t>
      </w:r>
      <w:r w:rsidR="0054293F">
        <w:rPr>
          <w:rFonts w:ascii="Helvetica" w:hAnsi="Helvetica" w:cs="Helvetica"/>
        </w:rPr>
        <w:t>in the line (to make the entire line a comment)</w:t>
      </w:r>
      <w:r w:rsidRPr="00074250">
        <w:rPr>
          <w:rFonts w:ascii="Helvetica" w:hAnsi="Helvetica" w:cs="Helvetica"/>
        </w:rPr>
        <w:t xml:space="preserve"> or a dollar sign ($) directly in front of the comment</w:t>
      </w:r>
      <w:r w:rsidR="008423D0">
        <w:rPr>
          <w:rFonts w:ascii="Helvetica" w:hAnsi="Helvetica" w:cs="Helvetica"/>
        </w:rPr>
        <w:t xml:space="preserve"> text</w:t>
      </w:r>
      <w:r w:rsidRPr="00074250">
        <w:rPr>
          <w:rFonts w:ascii="Helvetica" w:hAnsi="Helvetica" w:cs="Helvetica"/>
        </w:rPr>
        <w:t xml:space="preserve">. </w:t>
      </w:r>
    </w:p>
    <w:p w:rsidR="004966A7" w:rsidRDefault="004966A7"/>
    <w:p w:rsidR="005473C2" w:rsidRDefault="0009047D">
      <w:pPr>
        <w:ind w:left="720"/>
        <w:rPr>
          <w:b/>
        </w:rPr>
      </w:pPr>
      <w:r w:rsidRPr="0009047D">
        <w:rPr>
          <w:b/>
        </w:rPr>
        <w:t>Syntax</w:t>
      </w:r>
    </w:p>
    <w:p w:rsidR="000D62A3" w:rsidRDefault="000D62A3"/>
    <w:p w:rsidR="005473C2" w:rsidRDefault="00096E33">
      <w:pPr>
        <w:pStyle w:val="Code"/>
        <w:ind w:left="720"/>
      </w:pPr>
      <w:r>
        <w:t xml:space="preserve">* </w:t>
      </w:r>
      <w:r w:rsidR="005A6566" w:rsidRPr="005A6566">
        <w:rPr>
          <w:i/>
        </w:rPr>
        <w:t>&lt;comment_on_a_line_by_itself&gt;</w:t>
      </w:r>
    </w:p>
    <w:p w:rsidR="000D62A3" w:rsidRDefault="000D62A3"/>
    <w:p w:rsidR="005473C2" w:rsidRPr="005F4891" w:rsidRDefault="00074250">
      <w:pPr>
        <w:ind w:left="720"/>
        <w:rPr>
          <w:rFonts w:ascii="Helvetica" w:hAnsi="Helvetica" w:cs="Helvetica"/>
        </w:rPr>
      </w:pPr>
      <w:proofErr w:type="gramStart"/>
      <w:r w:rsidRPr="00074250">
        <w:rPr>
          <w:rFonts w:ascii="Helvetica" w:hAnsi="Helvetica" w:cs="Helvetica"/>
        </w:rPr>
        <w:t>or</w:t>
      </w:r>
      <w:proofErr w:type="gramEnd"/>
    </w:p>
    <w:p w:rsidR="000D62A3" w:rsidRDefault="000D62A3"/>
    <w:p w:rsidR="005473C2" w:rsidRDefault="005A6566">
      <w:pPr>
        <w:pStyle w:val="Code"/>
        <w:ind w:left="720"/>
      </w:pPr>
      <w:r w:rsidRPr="005A6566">
        <w:rPr>
          <w:i/>
        </w:rPr>
        <w:t>&lt;IBIS-ISS statement&gt;</w:t>
      </w:r>
      <w:r w:rsidR="00096E33" w:rsidRPr="00850871">
        <w:t xml:space="preserve"> $ </w:t>
      </w:r>
      <w:r w:rsidRPr="005A6566">
        <w:rPr>
          <w:i/>
        </w:rPr>
        <w:t>&lt;comment following input&gt;</w:t>
      </w:r>
    </w:p>
    <w:p w:rsidR="000D62A3" w:rsidRDefault="000D62A3"/>
    <w:p w:rsidR="000D62A3" w:rsidRPr="005F4891" w:rsidRDefault="00074250">
      <w:pPr>
        <w:rPr>
          <w:rFonts w:ascii="Helvetica" w:hAnsi="Helvetica" w:cs="Helvetica"/>
        </w:rPr>
      </w:pPr>
      <w:r w:rsidRPr="00074250">
        <w:rPr>
          <w:rFonts w:ascii="Helvetica" w:hAnsi="Helvetica" w:cs="Helvetica"/>
        </w:rPr>
        <w:t xml:space="preserve">Comment statements may appear anywhere in the circuit description.  The dollar sign ($) shall be used for comments that do </w:t>
      </w:r>
      <w:r w:rsidRPr="00074250">
        <w:rPr>
          <w:rFonts w:ascii="Helvetica" w:hAnsi="Helvetica" w:cs="Helvetica"/>
          <w:i/>
          <w:iCs/>
        </w:rPr>
        <w:t xml:space="preserve">not </w:t>
      </w:r>
      <w:r w:rsidRPr="00074250">
        <w:rPr>
          <w:rFonts w:ascii="Helvetica" w:hAnsi="Helvetica" w:cs="Helvetica"/>
        </w:rPr>
        <w:t xml:space="preserve">begin in the first character position </w:t>
      </w:r>
      <w:r w:rsidR="0054293F">
        <w:rPr>
          <w:rFonts w:ascii="Helvetica" w:hAnsi="Helvetica" w:cs="Helvetica"/>
        </w:rPr>
        <w:t xml:space="preserve">on a line </w:t>
      </w:r>
      <w:r w:rsidRPr="00074250">
        <w:rPr>
          <w:rFonts w:ascii="Helvetica" w:hAnsi="Helvetica" w:cs="Helvetica"/>
        </w:rPr>
        <w:t xml:space="preserve">(for example, for comments that follow </w:t>
      </w:r>
      <w:r w:rsidR="0054293F">
        <w:rPr>
          <w:rFonts w:ascii="Helvetica" w:hAnsi="Helvetica" w:cs="Helvetica"/>
        </w:rPr>
        <w:t>a statement on the same line</w:t>
      </w:r>
      <w:r w:rsidRPr="00074250">
        <w:rPr>
          <w:rFonts w:ascii="Helvetica" w:hAnsi="Helvetica" w:cs="Helvetica"/>
        </w:rPr>
        <w:t>). If it is not the first non</w:t>
      </w:r>
      <w:r w:rsidR="00175403">
        <w:rPr>
          <w:rFonts w:ascii="Helvetica" w:hAnsi="Helvetica" w:cs="Helvetica"/>
        </w:rPr>
        <w:t>-</w:t>
      </w:r>
      <w:r w:rsidRPr="00074250">
        <w:rPr>
          <w:rFonts w:ascii="Helvetica" w:hAnsi="Helvetica" w:cs="Helvetica"/>
        </w:rPr>
        <w:t>blank character, then the dollar sign shall be preceded by either:</w:t>
      </w:r>
    </w:p>
    <w:p w:rsidR="000D62A3" w:rsidRPr="005F4891" w:rsidRDefault="000D62A3">
      <w:pPr>
        <w:rPr>
          <w:rFonts w:ascii="Helvetica" w:hAnsi="Helvetica" w:cs="Helvetica"/>
        </w:rPr>
      </w:pP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Whitespace</w:t>
      </w: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Comma (,)</w:t>
      </w: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Valid numeric expression</w:t>
      </w:r>
    </w:p>
    <w:p w:rsidR="000D62A3" w:rsidRPr="005F4891" w:rsidRDefault="000D62A3">
      <w:pPr>
        <w:rPr>
          <w:rFonts w:ascii="Helvetica" w:hAnsi="Helvetica" w:cs="Helvetica"/>
        </w:rPr>
      </w:pPr>
    </w:p>
    <w:p w:rsidR="000D62A3" w:rsidRPr="005F4891" w:rsidRDefault="00074250">
      <w:pPr>
        <w:rPr>
          <w:rFonts w:ascii="Helvetica" w:hAnsi="Helvetica" w:cs="Helvetica"/>
        </w:rPr>
      </w:pPr>
      <w:r w:rsidRPr="00074250">
        <w:rPr>
          <w:rFonts w:ascii="Helvetica" w:hAnsi="Helvetica" w:cs="Helvetica"/>
        </w:rPr>
        <w:t>The dollar sign may also be used within node or element names.  For example:</w:t>
      </w:r>
    </w:p>
    <w:p w:rsidR="000D62A3" w:rsidRDefault="000D62A3"/>
    <w:p w:rsidR="005473C2" w:rsidRDefault="00096E33">
      <w:pPr>
        <w:pStyle w:val="Code"/>
        <w:ind w:left="720"/>
      </w:pPr>
      <w:r>
        <w:t>* RF=1K GAIN SHOULD BE 100</w:t>
      </w:r>
    </w:p>
    <w:p w:rsidR="005473C2" w:rsidRDefault="00096E33">
      <w:pPr>
        <w:pStyle w:val="Code"/>
        <w:ind w:left="720"/>
      </w:pPr>
      <w:r>
        <w:t xml:space="preserve">$ </w:t>
      </w:r>
      <w:r w:rsidR="00AA1C3F">
        <w:t>CIRCUIT EXAMPLE</w:t>
      </w:r>
    </w:p>
    <w:p w:rsidR="005473C2" w:rsidRDefault="00096E33">
      <w:pPr>
        <w:pStyle w:val="Code"/>
        <w:ind w:left="720"/>
      </w:pPr>
      <w:r>
        <w:t>VIN 1 0 PL 0 0 5V 5NS $ 10v 50ns</w:t>
      </w:r>
    </w:p>
    <w:p w:rsidR="005473C2" w:rsidRDefault="00096E33">
      <w:pPr>
        <w:pStyle w:val="Code"/>
        <w:ind w:left="720"/>
      </w:pPr>
      <w:r>
        <w:t>R12 1 0 1MEG $ FEED BACK</w:t>
      </w:r>
    </w:p>
    <w:p w:rsidR="005473C2" w:rsidRDefault="00096E33">
      <w:pPr>
        <w:pStyle w:val="Code"/>
        <w:ind w:left="720"/>
      </w:pPr>
      <w:r>
        <w:t>.PARAM a=1w$comment a=1, w treated as a space and ignored</w:t>
      </w:r>
    </w:p>
    <w:p w:rsidR="005473C2" w:rsidRDefault="00096E33">
      <w:pPr>
        <w:pStyle w:val="Code"/>
        <w:ind w:left="720"/>
      </w:pPr>
      <w:r>
        <w:t>.PARAM a=1k$comment a=1e3, k is a scale factor</w:t>
      </w:r>
    </w:p>
    <w:p w:rsidR="000D62A3" w:rsidRDefault="000D62A3"/>
    <w:p w:rsidR="00E1644A" w:rsidRDefault="00740E66">
      <w:pPr>
        <w:rPr>
          <w:rFonts w:ascii="Helvetica" w:hAnsi="Helvetica" w:cs="Helvetica"/>
        </w:rPr>
      </w:pPr>
      <w:r>
        <w:rPr>
          <w:rFonts w:ascii="Helvetica" w:hAnsi="Helvetica" w:cs="Helvetica"/>
        </w:rPr>
        <w:t>In the example above, the first</w:t>
      </w:r>
      <w:r w:rsidR="001D0811">
        <w:rPr>
          <w:rFonts w:ascii="Helvetica" w:hAnsi="Helvetica" w:cs="Helvetica"/>
        </w:rPr>
        <w:t xml:space="preserve"> </w:t>
      </w:r>
      <w:r w:rsidR="00AE6A71">
        <w:rPr>
          <w:rFonts w:ascii="Helvetica" w:hAnsi="Helvetica" w:cs="Helvetica"/>
        </w:rPr>
        <w:t>parameter</w:t>
      </w:r>
      <w:r w:rsidR="001D0811">
        <w:rPr>
          <w:rFonts w:ascii="Helvetica" w:hAnsi="Helvetica" w:cs="Helvetica"/>
        </w:rPr>
        <w:t xml:space="preserve"> statement definition assigns a value of 1 to the parameter </w:t>
      </w:r>
      <w:r w:rsidR="00074250" w:rsidRPr="00074250">
        <w:rPr>
          <w:rFonts w:ascii="Courier New" w:hAnsi="Courier New" w:cs="Courier New"/>
        </w:rPr>
        <w:t>a</w:t>
      </w:r>
      <w:r w:rsidR="001D0811">
        <w:rPr>
          <w:rFonts w:ascii="Helvetica" w:hAnsi="Helvetica" w:cs="Helvetica"/>
        </w:rPr>
        <w:t xml:space="preserve">, as </w:t>
      </w:r>
      <w:r w:rsidR="00A63CBB">
        <w:rPr>
          <w:rFonts w:ascii="Helvetica" w:hAnsi="Helvetica" w:cs="Helvetica"/>
        </w:rPr>
        <w:t xml:space="preserve">trailing </w:t>
      </w:r>
      <w:r w:rsidR="001D0811">
        <w:rPr>
          <w:rFonts w:ascii="Helvetica" w:hAnsi="Helvetica" w:cs="Helvetica"/>
        </w:rPr>
        <w:t>alphabetic characters are interpreted as units comments</w:t>
      </w:r>
      <w:r w:rsidR="00AE6A71">
        <w:rPr>
          <w:rFonts w:ascii="Helvetica" w:hAnsi="Helvetica" w:cs="Helvetica"/>
        </w:rPr>
        <w:t xml:space="preserve"> and </w:t>
      </w:r>
      <w:r w:rsidR="00074250" w:rsidRPr="00074250">
        <w:rPr>
          <w:rFonts w:ascii="Courier New" w:hAnsi="Courier New" w:cs="Courier New"/>
        </w:rPr>
        <w:t>w</w:t>
      </w:r>
      <w:r w:rsidR="00AE6A71">
        <w:rPr>
          <w:rFonts w:ascii="Helvetica" w:hAnsi="Helvetica" w:cs="Helvetica"/>
        </w:rPr>
        <w:t xml:space="preserve"> is not a valid scale factor</w:t>
      </w:r>
      <w:r w:rsidR="001D0811">
        <w:rPr>
          <w:rFonts w:ascii="Helvetica" w:hAnsi="Helvetica" w:cs="Helvetica"/>
        </w:rPr>
        <w:t>.</w:t>
      </w:r>
      <w:r w:rsidR="00AE6A71">
        <w:rPr>
          <w:rFonts w:ascii="Helvetica" w:hAnsi="Helvetica" w:cs="Helvetica"/>
        </w:rPr>
        <w:t xml:space="preserve">  The second parameter statement definition uses</w:t>
      </w:r>
      <w:r w:rsidR="00074250" w:rsidRPr="00074250">
        <w:rPr>
          <w:rFonts w:ascii="Courier New" w:hAnsi="Courier New" w:cs="Courier New"/>
        </w:rPr>
        <w:t xml:space="preserve"> k</w:t>
      </w:r>
      <w:r w:rsidR="00AE6A71">
        <w:rPr>
          <w:rFonts w:ascii="Helvetica" w:hAnsi="Helvetica" w:cs="Helvetica"/>
        </w:rPr>
        <w:t xml:space="preserve">, a valid scale factor, which changes the assigned value of </w:t>
      </w:r>
      <w:proofErr w:type="gramStart"/>
      <w:r w:rsidR="00074250" w:rsidRPr="00074250">
        <w:rPr>
          <w:rFonts w:ascii="Courier New" w:hAnsi="Courier New" w:cs="Courier New"/>
        </w:rPr>
        <w:t>a</w:t>
      </w:r>
      <w:r w:rsidR="00AE6A71">
        <w:rPr>
          <w:rFonts w:ascii="Helvetica" w:hAnsi="Helvetica" w:cs="Helvetica"/>
        </w:rPr>
        <w:t xml:space="preserve"> to</w:t>
      </w:r>
      <w:proofErr w:type="gramEnd"/>
      <w:r w:rsidR="00AE6A71">
        <w:rPr>
          <w:rFonts w:ascii="Helvetica" w:hAnsi="Helvetica" w:cs="Helvetica"/>
        </w:rPr>
        <w:t xml:space="preserve"> 1000 </w:t>
      </w:r>
      <w:r>
        <w:rPr>
          <w:rFonts w:ascii="Helvetica" w:hAnsi="Helvetica" w:cs="Helvetica"/>
        </w:rPr>
        <w:t>(see</w:t>
      </w:r>
      <w:r w:rsidR="001D0811">
        <w:rPr>
          <w:rFonts w:ascii="Helvetica" w:hAnsi="Helvetica" w:cs="Helvetica"/>
        </w:rPr>
        <w:t xml:space="preserve"> Section </w:t>
      </w:r>
      <w:r w:rsidR="002537BC">
        <w:rPr>
          <w:rFonts w:ascii="Helvetica" w:hAnsi="Helvetica" w:cs="Helvetica"/>
        </w:rPr>
        <w:fldChar w:fldCharType="begin"/>
      </w:r>
      <w:r w:rsidR="001D0811">
        <w:rPr>
          <w:rFonts w:ascii="Helvetica" w:hAnsi="Helvetica" w:cs="Helvetica"/>
        </w:rPr>
        <w:instrText xml:space="preserve"> REF _Ref291585672 \w \h </w:instrText>
      </w:r>
      <w:r w:rsidR="002537BC">
        <w:rPr>
          <w:rFonts w:ascii="Helvetica" w:hAnsi="Helvetica" w:cs="Helvetica"/>
        </w:rPr>
      </w:r>
      <w:r w:rsidR="002537BC">
        <w:rPr>
          <w:rFonts w:ascii="Helvetica" w:hAnsi="Helvetica" w:cs="Helvetica"/>
        </w:rPr>
        <w:fldChar w:fldCharType="separate"/>
      </w:r>
      <w:r w:rsidR="005109DE">
        <w:rPr>
          <w:rFonts w:ascii="Helvetica" w:hAnsi="Helvetica" w:cs="Helvetica"/>
        </w:rPr>
        <w:t>4.7</w:t>
      </w:r>
      <w:r w:rsidR="002537BC">
        <w:rPr>
          <w:rFonts w:ascii="Helvetica" w:hAnsi="Helvetica" w:cs="Helvetica"/>
        </w:rPr>
        <w:fldChar w:fldCharType="end"/>
      </w:r>
      <w:r>
        <w:rPr>
          <w:rFonts w:ascii="Helvetica" w:hAnsi="Helvetica" w:cs="Helvetica"/>
        </w:rPr>
        <w:t>).</w:t>
      </w:r>
    </w:p>
    <w:p w:rsidR="00E1644A" w:rsidRDefault="00E1644A">
      <w:pPr>
        <w:rPr>
          <w:rFonts w:ascii="Helvetica" w:hAnsi="Helvetica" w:cs="Helvetica"/>
        </w:rPr>
      </w:pPr>
    </w:p>
    <w:p w:rsidR="007479AF" w:rsidRPr="005F4891" w:rsidRDefault="00074250">
      <w:pPr>
        <w:rPr>
          <w:rFonts w:ascii="Helvetica" w:hAnsi="Helvetica" w:cs="Helvetica"/>
        </w:rPr>
      </w:pPr>
      <w:r w:rsidRPr="00074250">
        <w:rPr>
          <w:rFonts w:ascii="Helvetica" w:hAnsi="Helvetica" w:cs="Helvetica"/>
        </w:rPr>
        <w:t>A dollar sign is the preferred way to indicate comments, because of the flexibility of its placement within the code.</w:t>
      </w:r>
    </w:p>
    <w:p w:rsidR="007479AF" w:rsidRPr="005F4891" w:rsidRDefault="007479AF">
      <w:pPr>
        <w:rPr>
          <w:rFonts w:ascii="Helvetica" w:hAnsi="Helvetica" w:cs="Helvetica"/>
        </w:rPr>
      </w:pPr>
    </w:p>
    <w:p w:rsidR="00F32B56" w:rsidRPr="005F4891" w:rsidRDefault="00074250">
      <w:pPr>
        <w:rPr>
          <w:rFonts w:ascii="Helvetica" w:hAnsi="Helvetica" w:cs="Helvetica"/>
        </w:rPr>
      </w:pPr>
      <w:r w:rsidRPr="00074250">
        <w:rPr>
          <w:rFonts w:ascii="Helvetica" w:hAnsi="Helvetica" w:cs="Helvetica"/>
        </w:rPr>
        <w:t>Comments shall not appear after the double-slash (\\)</w:t>
      </w:r>
      <w:r w:rsidR="008423D0">
        <w:rPr>
          <w:rFonts w:ascii="Helvetica" w:hAnsi="Helvetica" w:cs="Helvetica"/>
        </w:rPr>
        <w:t xml:space="preserve"> </w:t>
      </w:r>
      <w:r w:rsidRPr="00074250">
        <w:rPr>
          <w:rFonts w:ascii="Helvetica" w:hAnsi="Helvetica" w:cs="Helvetica"/>
        </w:rPr>
        <w:t xml:space="preserve">sequence before a </w:t>
      </w:r>
      <w:r w:rsidR="008423D0">
        <w:rPr>
          <w:rFonts w:ascii="Helvetica" w:hAnsi="Helvetica" w:cs="Helvetica"/>
        </w:rPr>
        <w:t>line-termination</w:t>
      </w:r>
      <w:r w:rsidRPr="00074250">
        <w:rPr>
          <w:rFonts w:ascii="Helvetica" w:hAnsi="Helvetica" w:cs="Helvetica"/>
        </w:rPr>
        <w:t xml:space="preserve"> sequence.</w:t>
      </w:r>
    </w:p>
    <w:p w:rsidR="007479AF" w:rsidRDefault="004658C0" w:rsidP="00A87AFD">
      <w:pPr>
        <w:pStyle w:val="Heading1"/>
      </w:pPr>
      <w:bookmarkStart w:id="465" w:name="_Toc305762412"/>
      <w:r>
        <w:lastRenderedPageBreak/>
        <w:t xml:space="preserve">Model Definitions (.MODEL </w:t>
      </w:r>
      <w:r w:rsidRPr="00A87AFD">
        <w:t>Statements</w:t>
      </w:r>
      <w:r>
        <w:t>)</w:t>
      </w:r>
      <w:bookmarkEnd w:id="465"/>
    </w:p>
    <w:p w:rsidR="007C2EB1" w:rsidRDefault="004658C0">
      <w:pPr>
        <w:pStyle w:val="Body"/>
        <w:ind w:left="0"/>
      </w:pPr>
      <w:r>
        <w:t xml:space="preserve">Model definitions are used to specify the electrical parameters for W-element and S-element instances.  </w:t>
      </w:r>
    </w:p>
    <w:p w:rsidR="007C2EB1" w:rsidRDefault="006B6952">
      <w:pPr>
        <w:pStyle w:val="Body"/>
        <w:ind w:left="0"/>
      </w:pPr>
      <w:r>
        <w:t xml:space="preserve">The specific syntax for W-element and S-element .MODEL definitions </w:t>
      </w:r>
      <w:r w:rsidR="00380A68">
        <w:t xml:space="preserve">is </w:t>
      </w:r>
      <w:r>
        <w:t xml:space="preserve">detailed below, as part of the W-element and S-element portions of the IBIS-ISS specification.  </w:t>
      </w:r>
    </w:p>
    <w:p w:rsidR="00FD49B1" w:rsidRDefault="00FD49B1" w:rsidP="00FD49B1">
      <w:pPr>
        <w:pStyle w:val="Heading1"/>
      </w:pPr>
      <w:bookmarkStart w:id="466" w:name="_Ref267987608"/>
      <w:bookmarkStart w:id="467" w:name="_Toc305762413"/>
      <w:r>
        <w:lastRenderedPageBreak/>
        <w:t>Subcircuit Definitions</w:t>
      </w:r>
      <w:bookmarkEnd w:id="466"/>
      <w:bookmarkEnd w:id="467"/>
    </w:p>
    <w:p w:rsidR="007C2EB1" w:rsidRDefault="0009047D">
      <w:pPr>
        <w:pStyle w:val="DisplayHead"/>
        <w:ind w:left="0"/>
        <w:rPr>
          <w:b w:val="0"/>
          <w:w w:val="100"/>
        </w:rPr>
      </w:pPr>
      <w:r w:rsidRPr="0009047D">
        <w:rPr>
          <w:b w:val="0"/>
          <w:w w:val="100"/>
        </w:rPr>
        <w:t xml:space="preserve">A </w:t>
      </w:r>
      <w:r w:rsidR="00706A30">
        <w:rPr>
          <w:b w:val="0"/>
          <w:w w:val="100"/>
        </w:rPr>
        <w:t>subcircuit definition groups a set of statements into a module that may be reused an unlimited number of times.  The definition is instantiated using the X-element.</w:t>
      </w:r>
      <w:r w:rsidR="00A67632">
        <w:rPr>
          <w:b w:val="0"/>
          <w:w w:val="100"/>
        </w:rPr>
        <w:t xml:space="preserve">  At least one node is required.  Parameters may be optionally assigned to a value as part of the .subckt definition.  The parameter value is a default and may be overridden </w:t>
      </w:r>
      <w:r w:rsidR="00A912F5">
        <w:rPr>
          <w:b w:val="0"/>
          <w:w w:val="100"/>
        </w:rPr>
        <w:t xml:space="preserve">in instantiations of the subcircuit </w:t>
      </w:r>
      <w:r w:rsidR="00A67632">
        <w:rPr>
          <w:b w:val="0"/>
          <w:w w:val="100"/>
        </w:rPr>
        <w:t xml:space="preserve">by </w:t>
      </w:r>
      <w:r w:rsidR="00A912F5">
        <w:rPr>
          <w:b w:val="0"/>
          <w:w w:val="100"/>
        </w:rPr>
        <w:t>assignments using the same parameter name.</w:t>
      </w:r>
    </w:p>
    <w:p w:rsidR="00B27A71" w:rsidRDefault="00B27A71">
      <w:pPr>
        <w:pStyle w:val="Body"/>
        <w:rPr>
          <w:b/>
        </w:rPr>
      </w:pPr>
    </w:p>
    <w:p w:rsidR="005473C2" w:rsidRDefault="00FD49B1">
      <w:pPr>
        <w:pStyle w:val="DisplayHead"/>
        <w:ind w:left="720"/>
        <w:rPr>
          <w:w w:val="100"/>
        </w:rPr>
      </w:pPr>
      <w:r>
        <w:rPr>
          <w:w w:val="100"/>
        </w:rPr>
        <w:t>Syntax</w:t>
      </w:r>
    </w:p>
    <w:p w:rsidR="005473C2" w:rsidRDefault="00074250">
      <w:pPr>
        <w:pStyle w:val="Code"/>
        <w:ind w:left="720"/>
      </w:pPr>
      <w:r w:rsidRPr="00074250">
        <w:rPr>
          <w:b/>
        </w:rPr>
        <w:t>.subckt</w:t>
      </w:r>
      <w:r w:rsidR="00FD49B1">
        <w:t xml:space="preserve"> </w:t>
      </w:r>
      <w:r w:rsidR="00FD49B1" w:rsidRPr="00957A6A">
        <w:rPr>
          <w:i/>
        </w:rPr>
        <w:t xml:space="preserve">name n1 </w:t>
      </w:r>
      <w:r w:rsidRPr="00074250">
        <w:t>[</w:t>
      </w:r>
      <w:r w:rsidR="00FD49B1" w:rsidRPr="00957A6A">
        <w:rPr>
          <w:i/>
        </w:rPr>
        <w:t>n2</w:t>
      </w:r>
      <w:r w:rsidR="00BD2EBE">
        <w:rPr>
          <w:i/>
        </w:rPr>
        <w:t xml:space="preserve"> n3 </w:t>
      </w:r>
      <w:r w:rsidR="00FD49B1">
        <w:rPr>
          <w:i/>
        </w:rPr>
        <w:t>…</w:t>
      </w:r>
      <w:r w:rsidRPr="00074250">
        <w:t>] [</w:t>
      </w:r>
      <w:r w:rsidR="00A67632">
        <w:rPr>
          <w:i/>
        </w:rPr>
        <w:t>par</w:t>
      </w:r>
      <w:r w:rsidR="00A912F5">
        <w:rPr>
          <w:i/>
        </w:rPr>
        <w:t>n</w:t>
      </w:r>
      <w:r w:rsidR="00A67632">
        <w:rPr>
          <w:i/>
        </w:rPr>
        <w:t>am</w:t>
      </w:r>
      <w:r w:rsidRPr="00074250">
        <w:rPr>
          <w:b/>
          <w:i/>
        </w:rPr>
        <w:t>=</w:t>
      </w:r>
      <w:proofErr w:type="gramStart"/>
      <w:r w:rsidR="00A67632">
        <w:rPr>
          <w:i/>
        </w:rPr>
        <w:t>val</w:t>
      </w:r>
      <w:proofErr w:type="gramEnd"/>
      <w:r w:rsidRPr="00074250">
        <w:t>]</w:t>
      </w:r>
    </w:p>
    <w:p w:rsidR="005473C2" w:rsidRDefault="00FD49B1">
      <w:pPr>
        <w:pStyle w:val="Code"/>
        <w:ind w:left="720"/>
        <w:rPr>
          <w:i/>
        </w:rPr>
      </w:pPr>
      <w:proofErr w:type="gramStart"/>
      <w:r w:rsidRPr="00957A6A">
        <w:rPr>
          <w:i/>
        </w:rPr>
        <w:t>statement</w:t>
      </w:r>
      <w:proofErr w:type="gramEnd"/>
    </w:p>
    <w:p w:rsidR="005473C2" w:rsidRDefault="00FD49B1">
      <w:pPr>
        <w:pStyle w:val="Code"/>
        <w:ind w:left="720"/>
        <w:rPr>
          <w:i/>
        </w:rPr>
      </w:pPr>
      <w:proofErr w:type="gramStart"/>
      <w:r w:rsidRPr="00957A6A">
        <w:rPr>
          <w:i/>
        </w:rPr>
        <w:t>statement</w:t>
      </w:r>
      <w:proofErr w:type="gramEnd"/>
      <w:r w:rsidRPr="00957A6A">
        <w:rPr>
          <w:i/>
        </w:rPr>
        <w:t xml:space="preserve"> </w:t>
      </w:r>
    </w:p>
    <w:p w:rsidR="005473C2" w:rsidRDefault="00FD49B1">
      <w:pPr>
        <w:pStyle w:val="Code"/>
        <w:ind w:left="720"/>
        <w:rPr>
          <w:i/>
        </w:rPr>
      </w:pPr>
      <w:proofErr w:type="gramStart"/>
      <w:r w:rsidRPr="00957A6A">
        <w:rPr>
          <w:i/>
        </w:rPr>
        <w:t>statement</w:t>
      </w:r>
      <w:proofErr w:type="gramEnd"/>
    </w:p>
    <w:p w:rsidR="005473C2" w:rsidRDefault="00FD49B1">
      <w:pPr>
        <w:pStyle w:val="Code"/>
        <w:ind w:left="720"/>
        <w:rPr>
          <w:i/>
          <w:w w:val="0"/>
        </w:rPr>
      </w:pPr>
      <w:r w:rsidRPr="00957A6A">
        <w:rPr>
          <w:i/>
        </w:rPr>
        <w:t>…</w:t>
      </w:r>
    </w:p>
    <w:p w:rsidR="005473C2" w:rsidRPr="00A67632" w:rsidRDefault="00074250">
      <w:pPr>
        <w:pStyle w:val="Code"/>
        <w:ind w:left="720"/>
        <w:rPr>
          <w:b/>
        </w:rPr>
      </w:pPr>
      <w:r w:rsidRPr="00074250">
        <w:rPr>
          <w:b/>
        </w:rPr>
        <w:t>.ends</w:t>
      </w:r>
      <w:r w:rsidR="002537BC" w:rsidRPr="00074250">
        <w:rPr>
          <w:b/>
        </w:rPr>
        <w:fldChar w:fldCharType="begin"/>
      </w:r>
      <w:r w:rsidRPr="00074250">
        <w:rPr>
          <w:b/>
        </w:rPr>
        <w:instrText>xe "example\:subcircuit"</w:instrText>
      </w:r>
      <w:r w:rsidR="002537BC" w:rsidRPr="00074250">
        <w:rPr>
          <w:b/>
        </w:rPr>
        <w:fldChar w:fldCharType="end"/>
      </w:r>
      <w:r w:rsidR="002537BC" w:rsidRPr="00074250">
        <w:rPr>
          <w:b/>
        </w:rPr>
        <w:fldChar w:fldCharType="begin"/>
      </w:r>
      <w:r w:rsidRPr="00074250">
        <w:rPr>
          <w:b/>
        </w:rPr>
        <w:instrText>xe "models\:subcircuit MULTI"</w:instrText>
      </w:r>
      <w:r w:rsidR="002537BC" w:rsidRPr="00074250">
        <w:rPr>
          <w:b/>
        </w:rPr>
        <w:fldChar w:fldCharType="end"/>
      </w:r>
    </w:p>
    <w:p w:rsidR="00FD49B1" w:rsidRDefault="00FD49B1" w:rsidP="00FD49B1">
      <w:pPr>
        <w:pStyle w:val="Date"/>
      </w:pPr>
    </w:p>
    <w:p w:rsidR="00FD49B1" w:rsidRPr="00056B8A" w:rsidRDefault="00FD49B1" w:rsidP="00FD49B1"/>
    <w:p w:rsidR="00B27A71" w:rsidRDefault="00836203">
      <w:pPr>
        <w:pStyle w:val="Heading2"/>
      </w:pPr>
      <w:bookmarkStart w:id="468" w:name="_Toc305762414"/>
      <w:r w:rsidRPr="00FD49B1">
        <w:t>Subc</w:t>
      </w:r>
      <w:r>
        <w:t>ircui</w:t>
      </w:r>
      <w:r w:rsidRPr="00FD49B1">
        <w:t xml:space="preserve">t </w:t>
      </w:r>
      <w:r w:rsidR="00FD49B1" w:rsidRPr="00FD49B1">
        <w:t>Scoping Rules</w:t>
      </w:r>
      <w:bookmarkEnd w:id="468"/>
    </w:p>
    <w:p w:rsidR="00FD49B1" w:rsidRPr="005F4891" w:rsidRDefault="00074250" w:rsidP="00FD49B1">
      <w:pPr>
        <w:rPr>
          <w:rFonts w:ascii="Helvetica" w:hAnsi="Helvetica" w:cs="Helvetica"/>
        </w:rPr>
      </w:pPr>
      <w:r w:rsidRPr="00074250">
        <w:rPr>
          <w:rFonts w:ascii="Helvetica" w:hAnsi="Helvetica" w:cs="Helvetica"/>
        </w:rPr>
        <w:t xml:space="preserve">A .subckt or .model definition shall occur in the subcircuit in which the subcircuit or model is referenced, or in a calling subcircuit at any level above. </w:t>
      </w:r>
    </w:p>
    <w:p w:rsidR="00FD49B1" w:rsidRPr="005F4891" w:rsidRDefault="00FD49B1" w:rsidP="00FD49B1">
      <w:pPr>
        <w:rPr>
          <w:rFonts w:ascii="Helvetica" w:hAnsi="Helvetica" w:cs="Helvetica"/>
        </w:rPr>
      </w:pPr>
    </w:p>
    <w:p w:rsidR="00FD49B1" w:rsidRDefault="00FD49B1" w:rsidP="00FD49B1">
      <w:pPr>
        <w:pStyle w:val="Heading1"/>
      </w:pPr>
      <w:bookmarkStart w:id="469" w:name="_Toc305762415"/>
      <w:r>
        <w:lastRenderedPageBreak/>
        <w:t xml:space="preserve">Subcircuit </w:t>
      </w:r>
      <w:r w:rsidR="00215A06">
        <w:t>Definition Ending Statements</w:t>
      </w:r>
      <w:bookmarkEnd w:id="469"/>
    </w:p>
    <w:p w:rsidR="000D62A3" w:rsidRPr="005F4891" w:rsidRDefault="00074250">
      <w:pPr>
        <w:ind w:left="720"/>
        <w:rPr>
          <w:rFonts w:ascii="Helvetica" w:hAnsi="Helvetica" w:cs="Helvetica"/>
        </w:rPr>
      </w:pPr>
      <w:r w:rsidRPr="00074250">
        <w:rPr>
          <w:rFonts w:ascii="Helvetica" w:hAnsi="Helvetica" w:cs="Helvetica"/>
        </w:rPr>
        <w:t xml:space="preserve">Subcircuit definitions shall end with the .ends statement.  See </w:t>
      </w:r>
      <w:fldSimple w:instr=" REF _Ref267987608 \h  \* MERGEFORMAT ">
        <w:ins w:id="470" w:author="Michael Mirmak" w:date="2011-10-07T14:56:00Z">
          <w:r w:rsidR="005109DE" w:rsidRPr="005109DE">
            <w:rPr>
              <w:rFonts w:ascii="Helvetica" w:hAnsi="Helvetica" w:cs="Helvetica"/>
              <w:rPrChange w:id="471" w:author="Michael Mirmak" w:date="2011-10-07T14:56:00Z">
                <w:rPr/>
              </w:rPrChange>
            </w:rPr>
            <w:t>Subcircuit Definitions</w:t>
          </w:r>
        </w:ins>
        <w:del w:id="472" w:author="Michael Mirmak" w:date="2011-10-07T14:56:00Z">
          <w:r w:rsidR="00E256A4" w:rsidRPr="00E256A4" w:rsidDel="005109DE">
            <w:rPr>
              <w:rFonts w:ascii="Helvetica" w:hAnsi="Helvetica" w:cs="Helvetica"/>
            </w:rPr>
            <w:delText>Subcircuit Definitions</w:delText>
          </w:r>
        </w:del>
      </w:fldSimple>
      <w:r w:rsidRPr="00074250">
        <w:rPr>
          <w:rFonts w:ascii="Helvetica" w:hAnsi="Helvetica" w:cs="Helvetica"/>
        </w:rPr>
        <w:t xml:space="preserve"> above for syntax and examples.</w:t>
      </w:r>
    </w:p>
    <w:p w:rsidR="00DB53F6" w:rsidRDefault="00DB53F6"/>
    <w:p w:rsidR="000D62A3" w:rsidRDefault="000D62A3"/>
    <w:p w:rsidR="000D62A3" w:rsidRDefault="00096E33">
      <w:pPr>
        <w:pStyle w:val="Heading1"/>
      </w:pPr>
      <w:bookmarkStart w:id="473" w:name="_Toc305762416"/>
      <w:r>
        <w:rPr>
          <w:sz w:val="48"/>
          <w:szCs w:val="32"/>
        </w:rPr>
        <w:lastRenderedPageBreak/>
        <w:t>Elements</w:t>
      </w:r>
      <w:bookmarkEnd w:id="473"/>
    </w:p>
    <w:p w:rsidR="007C2EB1" w:rsidRPr="005F4891" w:rsidRDefault="00074250">
      <w:pPr>
        <w:rPr>
          <w:rFonts w:ascii="Helvetica" w:hAnsi="Helvetica" w:cs="Helvetica"/>
        </w:rPr>
      </w:pPr>
      <w:r w:rsidRPr="00074250">
        <w:rPr>
          <w:rFonts w:ascii="Helvetica" w:hAnsi="Helvetica" w:cs="Helvetica"/>
        </w:rPr>
        <w:t>The sections below describe the individual circuit elements that may appear in an IBIS-ISS file.</w:t>
      </w:r>
    </w:p>
    <w:p w:rsidR="007479AF" w:rsidRDefault="007479AF"/>
    <w:p w:rsidR="007B150A" w:rsidRDefault="007B150A">
      <w:r>
        <w:t>Unless otherwise noted, element parameters (e.g. Zo=) may appear in any order.</w:t>
      </w:r>
    </w:p>
    <w:p w:rsidR="007B150A" w:rsidRDefault="007B150A"/>
    <w:p w:rsidR="00B27A71" w:rsidRDefault="005E4B80">
      <w:pPr>
        <w:pStyle w:val="Heading2"/>
      </w:pPr>
      <w:bookmarkStart w:id="474" w:name="_Toc305762417"/>
      <w:r>
        <w:t>Subcircuits</w:t>
      </w:r>
      <w:bookmarkEnd w:id="474"/>
    </w:p>
    <w:p w:rsidR="00B27A71" w:rsidRDefault="005E4B80">
      <w:pPr>
        <w:pStyle w:val="Body"/>
        <w:ind w:left="0"/>
        <w:rPr>
          <w:w w:val="100"/>
        </w:rPr>
      </w:pPr>
      <w:r>
        <w:rPr>
          <w:w w:val="100"/>
        </w:rPr>
        <w:t>Reusable cells are the key to saving labor in any CAD system. To create and simulate a reusable circuit, construct it as a subcircuit.</w:t>
      </w:r>
      <w:r w:rsidR="007479AF">
        <w:rPr>
          <w:w w:val="100"/>
        </w:rPr>
        <w:t xml:space="preserve"> P</w:t>
      </w:r>
      <w:r>
        <w:rPr>
          <w:w w:val="100"/>
        </w:rPr>
        <w:t xml:space="preserve">arameters </w:t>
      </w:r>
      <w:r w:rsidR="007479AF">
        <w:rPr>
          <w:w w:val="100"/>
        </w:rPr>
        <w:t xml:space="preserve">are used </w:t>
      </w:r>
      <w:r>
        <w:rPr>
          <w:w w:val="100"/>
        </w:rPr>
        <w:t>to expand the utility of a subcircuit.</w:t>
      </w:r>
    </w:p>
    <w:p w:rsidR="00B27A71" w:rsidRDefault="00074250">
      <w:pPr>
        <w:pStyle w:val="Body"/>
        <w:ind w:left="0"/>
        <w:rPr>
          <w:rStyle w:val="syntax0"/>
          <w:rFonts w:ascii="Courier New" w:hAnsi="Courier New"/>
          <w:w w:val="100"/>
        </w:rPr>
      </w:pPr>
      <w:r w:rsidRPr="00074250">
        <w:rPr>
          <w:rStyle w:val="syntax0"/>
          <w:rFonts w:ascii="Courier New" w:hAnsi="Courier New"/>
          <w:b/>
          <w:w w:val="100"/>
        </w:rPr>
        <w:t>X</w:t>
      </w:r>
      <w:r w:rsidR="00D22FB7">
        <w:rPr>
          <w:rStyle w:val="userdef"/>
          <w:rFonts w:ascii="Courier New" w:hAnsi="Courier New" w:cs="Courier New"/>
        </w:rPr>
        <w:t>xxx</w:t>
      </w:r>
      <w:r w:rsidR="005E4B80">
        <w:rPr>
          <w:w w:val="100"/>
        </w:rPr>
        <w:t xml:space="preserve"> creates an instance of </w:t>
      </w:r>
      <w:r w:rsidR="00D22FB7">
        <w:rPr>
          <w:w w:val="100"/>
        </w:rPr>
        <w:t xml:space="preserve">a </w:t>
      </w:r>
      <w:r w:rsidR="005E4B80">
        <w:rPr>
          <w:w w:val="100"/>
        </w:rPr>
        <w:t xml:space="preserve">subcircuit.  The subcircuit </w:t>
      </w:r>
      <w:r w:rsidR="004C6F1B">
        <w:rPr>
          <w:w w:val="100"/>
        </w:rPr>
        <w:t xml:space="preserve">shall </w:t>
      </w:r>
      <w:r w:rsidR="005E4B80">
        <w:rPr>
          <w:w w:val="100"/>
        </w:rPr>
        <w:t>have already been defined elsewhere in the IBIS-ISS file using a </w:t>
      </w:r>
      <w:r w:rsidR="005E4B80" w:rsidRPr="001E4FBF">
        <w:rPr>
          <w:rStyle w:val="syntax0"/>
          <w:rFonts w:ascii="Courier New" w:hAnsi="Courier New"/>
          <w:w w:val="100"/>
        </w:rPr>
        <w:t>.SUBCKT</w:t>
      </w:r>
      <w:r w:rsidR="005E4B80">
        <w:rPr>
          <w:w w:val="100"/>
        </w:rPr>
        <w:t xml:space="preserve"> </w:t>
      </w:r>
      <w:r w:rsidR="00E4731B">
        <w:rPr>
          <w:w w:val="100"/>
        </w:rPr>
        <w:t>statement</w:t>
      </w:r>
      <w:r w:rsidR="005E4B80">
        <w:rPr>
          <w:w w:val="100"/>
        </w:rPr>
        <w:t>.</w:t>
      </w:r>
    </w:p>
    <w:p w:rsidR="005E4B80" w:rsidRDefault="005E4B80" w:rsidP="005E4B80">
      <w:pPr>
        <w:pStyle w:val="Body"/>
        <w:rPr>
          <w:w w:val="100"/>
        </w:rPr>
      </w:pPr>
    </w:p>
    <w:p w:rsidR="005E4B80" w:rsidRDefault="005E4B80" w:rsidP="005E4B80">
      <w:pPr>
        <w:pStyle w:val="DisplayHead"/>
        <w:rPr>
          <w:w w:val="100"/>
        </w:rPr>
      </w:pPr>
      <w:r>
        <w:rPr>
          <w:w w:val="100"/>
        </w:rPr>
        <w:t>Syntax</w:t>
      </w:r>
    </w:p>
    <w:p w:rsidR="00CA0479"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lang w:val="pt-BR"/>
        </w:rPr>
        <w:t>X</w:t>
      </w:r>
      <w:r w:rsidR="005E4B80" w:rsidRPr="001E4FBF">
        <w:rPr>
          <w:rStyle w:val="userdef"/>
          <w:rFonts w:ascii="Courier New" w:hAnsi="Courier New"/>
          <w:lang w:val="pt-BR"/>
        </w:rPr>
        <w:t>xxx</w:t>
      </w:r>
      <w:r w:rsidR="005E4B80" w:rsidRPr="001E4FBF">
        <w:rPr>
          <w:rFonts w:ascii="Courier New" w:hAnsi="Courier New"/>
          <w:w w:val="100"/>
          <w:lang w:val="pt-BR"/>
        </w:rPr>
        <w:t xml:space="preserve"> </w:t>
      </w:r>
      <w:r w:rsidR="005E4B80" w:rsidRPr="001E4FBF">
        <w:rPr>
          <w:rStyle w:val="userdef"/>
          <w:rFonts w:ascii="Courier New" w:hAnsi="Courier New"/>
          <w:lang w:val="pt-BR"/>
        </w:rPr>
        <w:t>n1</w:t>
      </w:r>
      <w:r w:rsidR="005E4B80" w:rsidRPr="001E4FBF">
        <w:rPr>
          <w:rFonts w:ascii="Courier New" w:hAnsi="Courier New"/>
          <w:w w:val="100"/>
          <w:lang w:val="pt-BR"/>
        </w:rPr>
        <w:t xml:space="preserve"> [</w:t>
      </w:r>
      <w:r w:rsidR="005E4B80" w:rsidRPr="001E4FBF">
        <w:rPr>
          <w:rStyle w:val="userdef"/>
          <w:rFonts w:ascii="Courier New" w:hAnsi="Courier New"/>
          <w:lang w:val="pt-BR"/>
        </w:rPr>
        <w:t>n2</w:t>
      </w:r>
      <w:r w:rsidR="005E4B80" w:rsidRPr="001E4FBF">
        <w:rPr>
          <w:rFonts w:ascii="Courier New" w:hAnsi="Courier New"/>
          <w:w w:val="100"/>
          <w:lang w:val="pt-BR"/>
        </w:rPr>
        <w:t xml:space="preserve"> </w:t>
      </w:r>
      <w:r w:rsidR="005E4B80" w:rsidRPr="001E4FBF">
        <w:rPr>
          <w:rStyle w:val="userdef"/>
          <w:rFonts w:ascii="Courier New" w:hAnsi="Courier New"/>
          <w:lang w:val="pt-BR"/>
        </w:rPr>
        <w:t>n3</w:t>
      </w:r>
      <w:r w:rsidR="005E4B80" w:rsidRPr="001E4FBF">
        <w:rPr>
          <w:rFonts w:ascii="Courier New" w:hAnsi="Courier New"/>
          <w:w w:val="100"/>
          <w:lang w:val="pt-BR"/>
        </w:rPr>
        <w:t xml:space="preserve"> …] </w:t>
      </w:r>
      <w:r w:rsidR="005E4B80" w:rsidRPr="001E4FBF">
        <w:rPr>
          <w:rStyle w:val="userdef"/>
          <w:rFonts w:ascii="Courier New" w:hAnsi="Courier New"/>
          <w:lang w:val="pt-BR"/>
        </w:rPr>
        <w:t>subnam</w:t>
      </w:r>
      <w:r w:rsidR="00380A68">
        <w:rPr>
          <w:rStyle w:val="userdef"/>
          <w:rFonts w:ascii="Courier New" w:hAnsi="Courier New"/>
          <w:lang w:val="pt-BR"/>
        </w:rPr>
        <w:t xml:space="preserve"> </w:t>
      </w:r>
      <w:r w:rsidR="005E4B80" w:rsidRPr="001E4FBF">
        <w:rPr>
          <w:rFonts w:ascii="Courier New" w:hAnsi="Courier New"/>
          <w:w w:val="100"/>
          <w:lang w:val="pt-BR"/>
        </w:rPr>
        <w:t>[</w:t>
      </w:r>
      <w:r w:rsidR="00726BF7" w:rsidRPr="001E4FBF">
        <w:rPr>
          <w:rStyle w:val="userdef"/>
          <w:rFonts w:ascii="Courier New" w:hAnsi="Courier New"/>
          <w:lang w:val="pt-BR"/>
        </w:rPr>
        <w:t>parnam</w:t>
      </w:r>
      <w:r w:rsidR="00726BF7" w:rsidRPr="001E4FBF">
        <w:rPr>
          <w:rFonts w:ascii="Courier New" w:hAnsi="Courier New"/>
          <w:i/>
          <w:w w:val="100"/>
          <w:lang w:val="pt-BR"/>
        </w:rPr>
        <w:t> </w:t>
      </w:r>
      <w:r w:rsidRPr="001E4FBF">
        <w:rPr>
          <w:rFonts w:ascii="Courier New" w:hAnsi="Courier New"/>
          <w:b/>
          <w:w w:val="100"/>
          <w:lang w:val="pt-BR"/>
        </w:rPr>
        <w:t>=</w:t>
      </w:r>
      <w:r w:rsidR="005E4B80" w:rsidRPr="001E4FBF">
        <w:rPr>
          <w:rFonts w:ascii="Courier New" w:hAnsi="Courier New"/>
          <w:w w:val="100"/>
          <w:lang w:val="pt-BR"/>
        </w:rPr>
        <w:t> </w:t>
      </w:r>
      <w:r w:rsidR="005E4B80" w:rsidRPr="001E4FBF">
        <w:rPr>
          <w:rStyle w:val="userdef"/>
          <w:rFonts w:ascii="Courier New" w:hAnsi="Courier New"/>
          <w:lang w:val="pt-BR"/>
        </w:rPr>
        <w:t>val</w:t>
      </w:r>
      <w:r w:rsidR="005E4B80" w:rsidRPr="001E4FBF">
        <w:rPr>
          <w:rFonts w:ascii="Courier New" w:hAnsi="Courier New"/>
          <w:w w:val="100"/>
          <w:lang w:val="pt-BR"/>
        </w:rPr>
        <w:t>] [</w:t>
      </w:r>
      <w:r w:rsidRPr="001E4FBF">
        <w:rPr>
          <w:rStyle w:val="userdef"/>
          <w:rFonts w:ascii="Courier New" w:hAnsi="Courier New"/>
          <w:b/>
          <w:i w:val="0"/>
          <w:lang w:val="pt-BR"/>
        </w:rPr>
        <w:t>M</w:t>
      </w:r>
      <w:r w:rsidRPr="001E4FBF">
        <w:rPr>
          <w:rFonts w:ascii="Courier New" w:hAnsi="Courier New"/>
          <w:b/>
          <w:w w:val="100"/>
          <w:lang w:val="pt-BR"/>
        </w:rPr>
        <w:t> =</w:t>
      </w:r>
      <w:r w:rsidR="005E4B80" w:rsidRPr="001E4FBF">
        <w:rPr>
          <w:rFonts w:ascii="Courier New" w:hAnsi="Courier New"/>
          <w:w w:val="100"/>
          <w:lang w:val="pt-BR"/>
        </w:rPr>
        <w:t> </w:t>
      </w:r>
      <w:r w:rsidR="005E4B80" w:rsidRPr="001E4FBF">
        <w:rPr>
          <w:rStyle w:val="userdef"/>
          <w:rFonts w:ascii="Courier New" w:hAnsi="Courier New"/>
          <w:lang w:val="pt-BR"/>
        </w:rPr>
        <w:t>val</w:t>
      </w:r>
      <w:r w:rsidR="005E4B80" w:rsidRPr="001E4FBF">
        <w:rPr>
          <w:rFonts w:ascii="Courier New" w:hAnsi="Courier New"/>
          <w:w w:val="100"/>
          <w:lang w:val="pt-BR"/>
        </w:rPr>
        <w:t>]</w:t>
      </w:r>
      <w:r w:rsidR="002537BC" w:rsidRPr="001E4FBF">
        <w:rPr>
          <w:rFonts w:ascii="Courier New" w:hAnsi="Courier New"/>
          <w:w w:val="100"/>
        </w:rPr>
        <w:fldChar w:fldCharType="begin"/>
      </w:r>
      <w:r w:rsidR="005E4B80" w:rsidRPr="001E4FBF">
        <w:rPr>
          <w:rFonts w:ascii="Courier New" w:hAnsi="Courier New"/>
          <w:w w:val="100"/>
          <w:lang w:val="pt-BR"/>
        </w:rPr>
        <w:instrText>xe "subcircuits\:call statement"</w:instrText>
      </w:r>
      <w:r w:rsidR="002537BC" w:rsidRPr="001E4FBF">
        <w:rPr>
          <w:rFonts w:ascii="Courier New" w:hAnsi="Courier New"/>
          <w:w w:val="100"/>
        </w:rPr>
        <w:fldChar w:fldCharType="end"/>
      </w:r>
      <w:r w:rsidR="002537BC" w:rsidRPr="001E4FBF">
        <w:rPr>
          <w:rFonts w:ascii="Courier New" w:hAnsi="Courier New"/>
          <w:w w:val="100"/>
        </w:rPr>
        <w:fldChar w:fldCharType="begin"/>
      </w:r>
      <w:r w:rsidR="005E4B80" w:rsidRPr="001E4FBF">
        <w:rPr>
          <w:rFonts w:ascii="Courier New" w:hAnsi="Courier New"/>
          <w:w w:val="100"/>
          <w:lang w:val="pt-BR"/>
        </w:rPr>
        <w:instrText>xe "statements\:call subcircuit"</w:instrText>
      </w:r>
      <w:r w:rsidR="002537BC" w:rsidRPr="001E4FBF">
        <w:rPr>
          <w:rFonts w:ascii="Courier New" w:hAnsi="Courier New"/>
          <w:w w:val="100"/>
        </w:rPr>
        <w:fldChar w:fldCharType="end"/>
      </w:r>
      <w:r w:rsidR="002537BC" w:rsidRPr="001E4FBF">
        <w:rPr>
          <w:rFonts w:ascii="Courier New" w:hAnsi="Courier New"/>
          <w:w w:val="100"/>
        </w:rPr>
        <w:fldChar w:fldCharType="begin"/>
      </w:r>
      <w:r w:rsidR="005E4B80" w:rsidRPr="001E4FBF">
        <w:rPr>
          <w:rFonts w:ascii="Courier New" w:hAnsi="Courier New"/>
          <w:w w:val="100"/>
          <w:lang w:val="pt-BR"/>
        </w:rPr>
        <w:instrText>xe "X statement;statements\:X"</w:instrText>
      </w:r>
      <w:r w:rsidR="002537BC" w:rsidRPr="001E4FBF">
        <w:rPr>
          <w:rFonts w:ascii="Courier New" w:hAnsi="Courier New"/>
          <w:w w:val="100"/>
        </w:rPr>
        <w:fldChar w:fldCharType="end"/>
      </w:r>
    </w:p>
    <w:p w:rsidR="00A912F5" w:rsidRDefault="00A912F5">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w w:val="100"/>
        </w:rPr>
      </w:pPr>
    </w:p>
    <w:p w:rsidR="00CA0479" w:rsidRDefault="001532E6">
      <w:pPr>
        <w:rPr>
          <w:rFonts w:ascii="Helvetica" w:hAnsi="Helvetica"/>
        </w:rPr>
      </w:pPr>
      <w:r>
        <w:rPr>
          <w:rFonts w:ascii="Helvetica" w:hAnsi="Helvetica"/>
        </w:rPr>
        <w:t xml:space="preserve">The name of an X-element instance shall begin with the character </w:t>
      </w:r>
      <w:r w:rsidR="004F4A82">
        <w:rPr>
          <w:rFonts w:ascii="Helvetica" w:hAnsi="Helvetica"/>
        </w:rPr>
        <w:t>"</w:t>
      </w:r>
      <w:r>
        <w:rPr>
          <w:rFonts w:ascii="Helvetica" w:hAnsi="Helvetica"/>
        </w:rPr>
        <w:t>X</w:t>
      </w:r>
      <w:r w:rsidR="004F4A82">
        <w:rPr>
          <w:rFonts w:ascii="Helvetica" w:hAnsi="Helvetica"/>
        </w:rPr>
        <w:t>"</w:t>
      </w:r>
      <w:r>
        <w:rPr>
          <w:rFonts w:ascii="Helvetica" w:hAnsi="Helvetica"/>
        </w:rPr>
        <w:t>, followed by up to</w:t>
      </w:r>
      <w:r w:rsidR="006E4DAB">
        <w:rPr>
          <w:rFonts w:ascii="Helvetica" w:hAnsi="Helvetica"/>
        </w:rPr>
        <w:t xml:space="preserve"> </w:t>
      </w:r>
      <w:r>
        <w:rPr>
          <w:rFonts w:ascii="Helvetica" w:hAnsi="Helvetica"/>
        </w:rPr>
        <w:t>1023 characters</w:t>
      </w:r>
      <w:r w:rsidR="00BD26ED">
        <w:rPr>
          <w:rFonts w:ascii="Helvetica" w:hAnsi="Helvetica"/>
        </w:rPr>
        <w:t xml:space="preserve"> (s</w:t>
      </w:r>
      <w:r w:rsidR="00BD26ED">
        <w:rPr>
          <w:rFonts w:ascii="Helvetica" w:hAnsi="Helvetica" w:cs="Helvetica"/>
        </w:rPr>
        <w:t xml:space="preserve">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475"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476"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p>
    <w:p w:rsidR="00CA0479" w:rsidRDefault="00CA0479">
      <w:pPr>
        <w:rPr>
          <w:rFonts w:ascii="Helvetica" w:hAnsi="Helvetica" w:cs="Helvetica"/>
        </w:rPr>
      </w:pPr>
    </w:p>
    <w:p w:rsidR="00A87AFD" w:rsidRDefault="00A87AFD" w:rsidP="00A87AFD">
      <w:pPr>
        <w:pStyle w:val="Caption"/>
        <w:keepNext/>
      </w:pPr>
      <w:bookmarkStart w:id="477" w:name="_Toc305762369"/>
      <w:r>
        <w:t xml:space="preserve">Table </w:t>
      </w:r>
      <w:fldSimple w:instr=" SEQ Table \* ARABIC ">
        <w:r w:rsidR="005109DE">
          <w:rPr>
            <w:noProof/>
          </w:rPr>
          <w:t>10</w:t>
        </w:r>
      </w:fldSimple>
      <w:r w:rsidR="001532E6">
        <w:t>: Subcircuit Arguments</w:t>
      </w:r>
      <w:bookmarkEnd w:id="477"/>
    </w:p>
    <w:tbl>
      <w:tblPr>
        <w:tblW w:w="0" w:type="auto"/>
        <w:tblInd w:w="1060" w:type="dxa"/>
        <w:tblLayout w:type="fixed"/>
        <w:tblCellMar>
          <w:top w:w="120" w:type="dxa"/>
          <w:left w:w="60" w:type="dxa"/>
          <w:bottom w:w="120" w:type="dxa"/>
          <w:right w:w="60" w:type="dxa"/>
        </w:tblCellMar>
        <w:tblLook w:val="0000"/>
      </w:tblPr>
      <w:tblGrid>
        <w:gridCol w:w="2880"/>
        <w:gridCol w:w="5460"/>
      </w:tblGrid>
      <w:tr w:rsidR="005E4B80" w:rsidTr="001B786E">
        <w:trPr>
          <w:trHeight w:val="325"/>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Head"/>
            </w:pPr>
            <w:r>
              <w:rPr>
                <w:w w:val="100"/>
              </w:rPr>
              <w:t>Argument</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Head"/>
            </w:pPr>
            <w:r>
              <w:rPr>
                <w:w w:val="100"/>
              </w:rPr>
              <w:t>Definition</w:t>
            </w:r>
          </w:p>
        </w:tc>
      </w:tr>
      <w:tr w:rsidR="005E4B80" w:rsidTr="001B786E">
        <w:trPr>
          <w:trHeight w:val="480"/>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rStyle w:val="userdef"/>
              </w:rPr>
              <w:t>n1</w:t>
            </w:r>
            <w:r>
              <w:rPr>
                <w:w w:val="100"/>
              </w:rPr>
              <w:t xml:space="preserve"> …</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w w:val="100"/>
              </w:rPr>
              <w:t xml:space="preserve">Node names for external reference. </w:t>
            </w:r>
            <w:r w:rsidR="002537BC">
              <w:rPr>
                <w:w w:val="100"/>
              </w:rPr>
              <w:fldChar w:fldCharType="begin"/>
            </w:r>
            <w:r>
              <w:rPr>
                <w:w w:val="100"/>
              </w:rPr>
              <w:instrText>xe "subcircuits\:node names"</w:instrText>
            </w:r>
            <w:r w:rsidR="002537BC">
              <w:rPr>
                <w:w w:val="100"/>
              </w:rPr>
              <w:fldChar w:fldCharType="end"/>
            </w:r>
          </w:p>
        </w:tc>
      </w:tr>
      <w:tr w:rsidR="005E4B80" w:rsidTr="001B786E">
        <w:trPr>
          <w:trHeight w:val="480"/>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rStyle w:val="userdef"/>
              </w:rPr>
              <w:t>subnam</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w w:val="100"/>
              </w:rPr>
              <w:t xml:space="preserve">Subcircuit model reference name. </w:t>
            </w:r>
            <w:r w:rsidR="002537BC">
              <w:rPr>
                <w:w w:val="100"/>
              </w:rPr>
              <w:fldChar w:fldCharType="begin"/>
            </w:r>
            <w:r>
              <w:rPr>
                <w:w w:val="100"/>
              </w:rPr>
              <w:instrText>xe "subcircuits\:model names"</w:instrText>
            </w:r>
            <w:r w:rsidR="002537BC">
              <w:rPr>
                <w:w w:val="100"/>
              </w:rPr>
              <w:fldChar w:fldCharType="end"/>
            </w:r>
          </w:p>
        </w:tc>
      </w:tr>
      <w:tr w:rsidR="005E4B80" w:rsidTr="00A912F5">
        <w:trPr>
          <w:trHeight w:val="883"/>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BD1DE2" w:rsidP="00112A5D">
            <w:pPr>
              <w:pStyle w:val="TableCell"/>
            </w:pPr>
            <w:r>
              <w:rPr>
                <w:rStyle w:val="userdef"/>
              </w:rPr>
              <w:t>parnam</w:t>
            </w:r>
            <w:r w:rsidR="00B013D1" w:rsidRPr="00B013D1">
              <w:rPr>
                <w:rStyle w:val="userdef"/>
                <w:b/>
                <w:i w:val="0"/>
              </w:rPr>
              <w:t>=</w:t>
            </w:r>
            <w:r>
              <w:rPr>
                <w:rStyle w:val="userdef"/>
              </w:rPr>
              <w:t>val</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D69CF" w:rsidRDefault="005E4B80">
            <w:pPr>
              <w:pStyle w:val="TableCell"/>
              <w:rPr>
                <w:rFonts w:cs="Arial"/>
              </w:rPr>
            </w:pPr>
            <w:r>
              <w:rPr>
                <w:w w:val="100"/>
              </w:rPr>
              <w:t xml:space="preserve">A parameter name </w:t>
            </w:r>
            <w:r w:rsidR="00BD1DE2">
              <w:rPr>
                <w:w w:val="100"/>
              </w:rPr>
              <w:t>(</w:t>
            </w:r>
            <w:r w:rsidR="00BD1DE2" w:rsidRPr="00BD1DE2">
              <w:rPr>
                <w:i/>
                <w:w w:val="100"/>
              </w:rPr>
              <w:t>parnam</w:t>
            </w:r>
            <w:r w:rsidR="00BD1DE2">
              <w:rPr>
                <w:w w:val="100"/>
              </w:rPr>
              <w:t xml:space="preserve">) </w:t>
            </w:r>
            <w:r>
              <w:rPr>
                <w:w w:val="100"/>
              </w:rPr>
              <w:t>set to a value (</w:t>
            </w:r>
            <w:r w:rsidR="00CD2945" w:rsidRPr="00CD2945">
              <w:rPr>
                <w:i/>
                <w:w w:val="100"/>
              </w:rPr>
              <w:t>val</w:t>
            </w:r>
            <w:r>
              <w:rPr>
                <w:w w:val="100"/>
              </w:rPr>
              <w:t>) for use only in the subcircuit. It overrides a parameter value in the subcircuit definition.</w:t>
            </w:r>
            <w:r w:rsidR="002537BC">
              <w:fldChar w:fldCharType="begin"/>
            </w:r>
            <w:r>
              <w:rPr>
                <w:w w:val="100"/>
              </w:rPr>
              <w:instrText>xe "subcircuits\:parameter"</w:instrText>
            </w:r>
            <w:r w:rsidR="002537BC">
              <w:fldChar w:fldCharType="end"/>
            </w:r>
            <w:r w:rsidR="002537BC">
              <w:fldChar w:fldCharType="begin"/>
            </w:r>
            <w:r>
              <w:rPr>
                <w:w w:val="100"/>
              </w:rPr>
              <w:instrText>xe ".PARAM statement"</w:instrText>
            </w:r>
            <w:r w:rsidR="002537BC">
              <w:fldChar w:fldCharType="end"/>
            </w:r>
            <w:r>
              <w:rPr>
                <w:w w:val="100"/>
              </w:rPr>
              <w:t xml:space="preserve"> </w:t>
            </w:r>
          </w:p>
        </w:tc>
      </w:tr>
      <w:tr w:rsidR="001B786E" w:rsidTr="001B786E">
        <w:trPr>
          <w:trHeight w:val="307"/>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B786E" w:rsidRPr="00B0787E" w:rsidRDefault="00B013D1" w:rsidP="00112A5D">
            <w:pPr>
              <w:pStyle w:val="TableCell"/>
              <w:rPr>
                <w:rStyle w:val="userdef"/>
                <w:b/>
                <w:i w:val="0"/>
              </w:rPr>
            </w:pPr>
            <w:r w:rsidRPr="00B013D1">
              <w:rPr>
                <w:rStyle w:val="userdef"/>
                <w:b/>
                <w:i w:val="0"/>
              </w:rPr>
              <w:t>M</w:t>
            </w:r>
            <w:r w:rsidR="00BD1DE2">
              <w:rPr>
                <w:rStyle w:val="userdef"/>
                <w:b/>
                <w:i w:val="0"/>
              </w:rPr>
              <w:t>=</w:t>
            </w:r>
            <w:r w:rsidRPr="00B013D1">
              <w:rPr>
                <w:rStyle w:val="userdef"/>
              </w:rPr>
              <w:t>val</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963C4" w:rsidRDefault="001B786E">
            <w:pPr>
              <w:pStyle w:val="TableCell"/>
              <w:rPr>
                <w:rFonts w:cs="Arial"/>
                <w:w w:val="100"/>
              </w:rPr>
            </w:pPr>
            <w:r>
              <w:rPr>
                <w:w w:val="100"/>
              </w:rPr>
              <w:t>Multiplier</w:t>
            </w:r>
            <w:r w:rsidR="00BD1DE2">
              <w:rPr>
                <w:w w:val="100"/>
              </w:rPr>
              <w:t xml:space="preserve"> value </w:t>
            </w:r>
            <w:r w:rsidR="0009047D" w:rsidRPr="0009047D">
              <w:rPr>
                <w:i/>
                <w:w w:val="100"/>
              </w:rPr>
              <w:t>val</w:t>
            </w:r>
            <w:r w:rsidR="00BD1DE2">
              <w:rPr>
                <w:w w:val="100"/>
              </w:rPr>
              <w:t xml:space="preserve"> instantiates </w:t>
            </w:r>
            <w:r w:rsidR="00CD2945" w:rsidRPr="00CD2945">
              <w:rPr>
                <w:i/>
                <w:w w:val="100"/>
              </w:rPr>
              <w:t>val</w:t>
            </w:r>
            <w:r w:rsidR="00BD1DE2">
              <w:rPr>
                <w:w w:val="100"/>
              </w:rPr>
              <w:t xml:space="preserve"> number of subcircuits connected in parallel to the named nodes.   </w:t>
            </w:r>
            <w:r w:rsidR="00F91597">
              <w:rPr>
                <w:w w:val="100"/>
              </w:rPr>
              <w:t xml:space="preserve">The multiplier </w:t>
            </w:r>
            <w:r w:rsidR="00F91597" w:rsidRPr="00F91597">
              <w:rPr>
                <w:i/>
                <w:w w:val="100"/>
              </w:rPr>
              <w:t>val</w:t>
            </w:r>
            <w:r w:rsidR="00F91597">
              <w:rPr>
                <w:w w:val="100"/>
              </w:rPr>
              <w:t xml:space="preserve"> shall be a</w:t>
            </w:r>
            <w:r w:rsidR="00573231">
              <w:rPr>
                <w:w w:val="100"/>
              </w:rPr>
              <w:t xml:space="preserve"> positive, non-zero</w:t>
            </w:r>
            <w:r w:rsidR="00F91597">
              <w:rPr>
                <w:w w:val="100"/>
              </w:rPr>
              <w:t xml:space="preserve"> integer.</w:t>
            </w:r>
          </w:p>
        </w:tc>
      </w:tr>
    </w:tbl>
    <w:p w:rsidR="00B27A71" w:rsidRDefault="00096E33">
      <w:pPr>
        <w:pStyle w:val="Heading2"/>
      </w:pPr>
      <w:bookmarkStart w:id="478" w:name="_Toc283786860"/>
      <w:bookmarkStart w:id="479" w:name="_Toc283787321"/>
      <w:bookmarkStart w:id="480" w:name="_Toc305762418"/>
      <w:bookmarkEnd w:id="478"/>
      <w:bookmarkEnd w:id="479"/>
      <w:r>
        <w:lastRenderedPageBreak/>
        <w:t xml:space="preserve">Linear </w:t>
      </w:r>
      <w:r w:rsidR="002537BC">
        <w:fldChar w:fldCharType="begin"/>
      </w:r>
      <w:r>
        <w:instrText>xe "R Element (resistor)"</w:instrText>
      </w:r>
      <w:r w:rsidR="002537BC">
        <w:fldChar w:fldCharType="end"/>
      </w:r>
      <w:r>
        <w:t>Resistor</w:t>
      </w:r>
      <w:bookmarkEnd w:id="480"/>
    </w:p>
    <w:p w:rsidR="00B27A71" w:rsidRDefault="00E4731B">
      <w:pPr>
        <w:pStyle w:val="Syntax"/>
        <w:ind w:left="440"/>
        <w:rPr>
          <w:rFonts w:ascii="Courier New" w:hAnsi="Courier New"/>
        </w:rPr>
      </w:pPr>
      <w:r>
        <w:rPr>
          <w:rFonts w:ascii="Helvetica" w:hAnsi="Helvetica"/>
          <w:w w:val="100"/>
        </w:rPr>
        <w:t>A linear resistor is a basic electrical circuit element for impeding current flow.</w:t>
      </w:r>
    </w:p>
    <w:p w:rsidR="002B7D4F" w:rsidRDefault="00782048">
      <w:pPr>
        <w:pStyle w:val="Head3"/>
        <w:rPr>
          <w:w w:val="100"/>
        </w:rPr>
      </w:pPr>
      <w:r>
        <w:rPr>
          <w:w w:val="100"/>
        </w:rPr>
        <w:t>Syntax</w:t>
      </w:r>
      <w:r w:rsidR="002537BC">
        <w:rPr>
          <w:w w:val="100"/>
        </w:rPr>
        <w:fldChar w:fldCharType="begin"/>
      </w:r>
      <w:r w:rsidR="00096E33">
        <w:rPr>
          <w:w w:val="100"/>
        </w:rPr>
        <w:instrText>xe "element\:R (resistor)"</w:instrText>
      </w:r>
      <w:r w:rsidR="002537BC">
        <w:rPr>
          <w:w w:val="100"/>
        </w:rPr>
        <w:fldChar w:fldCharType="end"/>
      </w:r>
      <w:bookmarkStart w:id="481" w:name="RTF4c696e656172526573697374"/>
    </w:p>
    <w:bookmarkEnd w:id="481"/>
    <w:p w:rsidR="002B7D4F" w:rsidRPr="001671A8" w:rsidRDefault="002537BC">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cs="Courier New"/>
          <w:w w:val="100"/>
        </w:rPr>
      </w:pPr>
      <w:r w:rsidRPr="00F2043A">
        <w:rPr>
          <w:rFonts w:ascii="Courier New" w:hAnsi="Courier New" w:cs="Courier New"/>
          <w:b/>
          <w:w w:val="100"/>
        </w:rPr>
        <w:fldChar w:fldCharType="begin"/>
      </w:r>
      <w:r w:rsidR="00F2043A" w:rsidRPr="00F2043A">
        <w:rPr>
          <w:rFonts w:ascii="Courier New" w:hAnsi="Courier New" w:cs="Courier New"/>
          <w:b/>
          <w:w w:val="100"/>
        </w:rPr>
        <w:instrText>xe "resistor\:linear;linear resistor"</w:instrText>
      </w:r>
      <w:r w:rsidRPr="00F2043A">
        <w:rPr>
          <w:rFonts w:ascii="Courier New" w:hAnsi="Courier New" w:cs="Courier New"/>
          <w:b/>
          <w:w w:val="100"/>
        </w:rPr>
        <w:fldChar w:fldCharType="end"/>
      </w:r>
      <w:r w:rsidR="00F2043A" w:rsidRPr="00F2043A">
        <w:rPr>
          <w:rFonts w:ascii="Courier New" w:hAnsi="Courier New" w:cs="Courier New"/>
          <w:b/>
          <w:w w:val="100"/>
        </w:rPr>
        <w:t>R</w:t>
      </w:r>
      <w:r w:rsidR="00F2043A" w:rsidRPr="00F2043A">
        <w:rPr>
          <w:rStyle w:val="userdef"/>
          <w:rFonts w:ascii="Courier New" w:hAnsi="Courier New" w:cs="Courier New"/>
          <w:w w:val="100"/>
        </w:rPr>
        <w:t>xxx n1 n2</w:t>
      </w:r>
      <w:r w:rsidR="00F2043A" w:rsidRPr="00F2043A">
        <w:rPr>
          <w:rFonts w:ascii="Courier New" w:hAnsi="Courier New" w:cs="Courier New"/>
          <w:w w:val="100"/>
        </w:rPr>
        <w:t xml:space="preserve"> [</w:t>
      </w:r>
      <w:r w:rsidR="00F2043A" w:rsidRPr="00F2043A">
        <w:rPr>
          <w:rFonts w:ascii="Courier New" w:hAnsi="Courier New" w:cs="Courier New"/>
          <w:b/>
          <w:w w:val="100"/>
        </w:rPr>
        <w:t>R =</w:t>
      </w:r>
      <w:r w:rsidR="00F2043A" w:rsidRPr="00F2043A">
        <w:rPr>
          <w:rFonts w:ascii="Courier New" w:hAnsi="Courier New" w:cs="Courier New"/>
          <w:w w:val="100"/>
        </w:rPr>
        <w:t xml:space="preserve">] </w:t>
      </w:r>
      <w:r w:rsidR="00F2043A" w:rsidRPr="00F2043A">
        <w:rPr>
          <w:rStyle w:val="userdef"/>
          <w:rFonts w:ascii="Courier New" w:hAnsi="Courier New" w:cs="Courier New"/>
          <w:w w:val="100"/>
        </w:rPr>
        <w:t>value</w:t>
      </w:r>
      <w:r w:rsidR="00F2043A" w:rsidRPr="00F2043A">
        <w:rPr>
          <w:rFonts w:ascii="Courier New" w:hAnsi="Courier New" w:cs="Courier New"/>
          <w:w w:val="100"/>
        </w:rPr>
        <w:t xml:space="preserve"> </w:t>
      </w:r>
    </w:p>
    <w:p w:rsidR="002B7D4F" w:rsidRDefault="00E25B4A"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ind w:left="440"/>
        <w:rPr>
          <w:rFonts w:ascii="Helvetica" w:hAnsi="Helvetica"/>
          <w:w w:val="100"/>
        </w:rPr>
      </w:pPr>
      <w:r w:rsidRPr="00E25B4A">
        <w:rPr>
          <w:rFonts w:ascii="Helvetica" w:hAnsi="Helvetica"/>
          <w:w w:val="100"/>
        </w:rPr>
        <w:t>The value of a linear resistor may be a constant, or an expression of parameters.</w:t>
      </w:r>
    </w:p>
    <w:p w:rsidR="00CA0479" w:rsidRDefault="00AA08C0">
      <w:pPr>
        <w:rPr>
          <w:rFonts w:ascii="Helvetica" w:hAnsi="Helvetica" w:cs="Helvetica"/>
        </w:rPr>
      </w:pPr>
      <w:r>
        <w:rPr>
          <w:rFonts w:ascii="Helvetica" w:hAnsi="Helvetica"/>
        </w:rPr>
        <w:t xml:space="preserve">The name of an R-element instance </w:t>
      </w:r>
      <w:r w:rsidR="00543A93">
        <w:rPr>
          <w:rFonts w:ascii="Helvetica" w:hAnsi="Helvetica"/>
        </w:rPr>
        <w:t>shall</w:t>
      </w:r>
      <w:r>
        <w:rPr>
          <w:rFonts w:ascii="Helvetica" w:hAnsi="Helvetica"/>
        </w:rPr>
        <w:t xml:space="preserve"> begin with the character </w:t>
      </w:r>
      <w:r w:rsidR="004F4A82">
        <w:rPr>
          <w:rFonts w:ascii="Helvetica" w:hAnsi="Helvetica"/>
        </w:rPr>
        <w:t>"</w:t>
      </w:r>
      <w:r>
        <w:rPr>
          <w:rFonts w:ascii="Helvetica" w:hAnsi="Helvetica"/>
        </w:rPr>
        <w:t>R</w:t>
      </w:r>
      <w:r w:rsidR="004F4A82">
        <w:rPr>
          <w:rFonts w:ascii="Helvetica" w:hAnsi="Helvetica"/>
        </w:rPr>
        <w:t>"</w:t>
      </w:r>
      <w:r>
        <w:rPr>
          <w:rFonts w:ascii="Helvetica" w:hAnsi="Helvetica"/>
        </w:rPr>
        <w:t>, followed by up to</w:t>
      </w:r>
      <w:r w:rsidR="00A41200">
        <w:rPr>
          <w:rFonts w:ascii="Helvetica" w:hAnsi="Helvetica"/>
        </w:rPr>
        <w:t xml:space="preserve"> </w:t>
      </w:r>
      <w:r>
        <w:rPr>
          <w:rFonts w:ascii="Helvetica" w:hAnsi="Helvetica"/>
        </w:rPr>
        <w:t>1023 characters</w:t>
      </w:r>
      <w:r w:rsidR="00BD26ED">
        <w:rPr>
          <w:rFonts w:ascii="Helvetica" w:hAnsi="Helvetica"/>
        </w:rPr>
        <w:t xml:space="preserve"> (s</w:t>
      </w:r>
      <w:r w:rsidR="00BD26ED">
        <w:rPr>
          <w:rFonts w:ascii="Helvetica" w:hAnsi="Helvetica" w:cs="Helvetica"/>
        </w:rPr>
        <w:t xml:space="preserve">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482"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483"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AA08C0" w:rsidRPr="00782048" w:rsidRDefault="00AA08C0">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A31D41" w:rsidRDefault="00A31D41" w:rsidP="00A31D41">
      <w:pPr>
        <w:pStyle w:val="Caption"/>
        <w:keepNext/>
      </w:pPr>
      <w:bookmarkStart w:id="484" w:name="_Toc305762370"/>
      <w:r>
        <w:t xml:space="preserve">Table </w:t>
      </w:r>
      <w:fldSimple w:instr=" SEQ Table \* ARABIC ">
        <w:r w:rsidR="005109DE">
          <w:rPr>
            <w:noProof/>
          </w:rPr>
          <w:t>11</w:t>
        </w:r>
      </w:fldSimple>
      <w:r w:rsidR="001532E6">
        <w:t xml:space="preserve">: </w:t>
      </w:r>
      <w:r w:rsidR="00B0787E">
        <w:t xml:space="preserve">Linear </w:t>
      </w:r>
      <w:r w:rsidR="00722D27">
        <w:t xml:space="preserve">Resistor </w:t>
      </w:r>
      <w:r w:rsidR="001532E6">
        <w:t>Arguments</w:t>
      </w:r>
      <w:bookmarkEnd w:id="484"/>
    </w:p>
    <w:tbl>
      <w:tblPr>
        <w:tblW w:w="0" w:type="auto"/>
        <w:tblInd w:w="1060" w:type="dxa"/>
        <w:tblLayout w:type="fixed"/>
        <w:tblCellMar>
          <w:top w:w="120" w:type="dxa"/>
          <w:left w:w="60" w:type="dxa"/>
          <w:bottom w:w="120" w:type="dxa"/>
          <w:right w:w="60" w:type="dxa"/>
        </w:tblCellMar>
        <w:tblLook w:val="0000"/>
      </w:tblPr>
      <w:tblGrid>
        <w:gridCol w:w="2200"/>
        <w:gridCol w:w="6120"/>
      </w:tblGrid>
      <w:tr w:rsidR="002B7D4F" w:rsidTr="001B786E">
        <w:trPr>
          <w:trHeight w:val="46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Default="00AA08C0">
            <w:pPr>
              <w:pStyle w:val="TableHead"/>
            </w:pPr>
            <w:r>
              <w:rPr>
                <w:w w:val="100"/>
              </w:rPr>
              <w:t xml:space="preserve">Argument </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1B786E">
        <w:trPr>
          <w:trHeight w:val="48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3E6ED4" w:rsidRDefault="00726BF7">
            <w:pPr>
              <w:pStyle w:val="TableCell"/>
              <w:rPr>
                <w:rFonts w:cs="Arial"/>
              </w:rPr>
            </w:pPr>
            <w:r w:rsidRPr="00726BF7">
              <w:rPr>
                <w:i/>
                <w:w w:val="100"/>
              </w:rPr>
              <w:t>n1</w:t>
            </w:r>
            <w:r w:rsidR="00B0787E">
              <w:rPr>
                <w:w w:val="100"/>
              </w:rPr>
              <w:t>,</w:t>
            </w:r>
            <w:r w:rsidRPr="00726BF7">
              <w:rPr>
                <w:i/>
                <w:w w:val="100"/>
              </w:rPr>
              <w:t xml:space="preserve"> n2</w:t>
            </w:r>
            <w:r w:rsidR="00096E33">
              <w:rPr>
                <w:w w:val="10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D69CF" w:rsidRDefault="00096E33">
            <w:pPr>
              <w:pStyle w:val="TableCell"/>
              <w:rPr>
                <w:rFonts w:cs="Arial"/>
              </w:rPr>
            </w:pPr>
            <w:r>
              <w:rPr>
                <w:w w:val="100"/>
              </w:rPr>
              <w:t>Names of connecting nodes</w:t>
            </w:r>
            <w:r w:rsidR="00A320CA">
              <w:rPr>
                <w:w w:val="100"/>
              </w:rPr>
              <w:t>.</w:t>
            </w:r>
          </w:p>
        </w:tc>
      </w:tr>
      <w:tr w:rsidR="002B7D4F" w:rsidTr="001B786E">
        <w:trPr>
          <w:trHeight w:val="48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Pr="00B0787E" w:rsidRDefault="0009047D">
            <w:pPr>
              <w:pStyle w:val="TableCell"/>
              <w:rPr>
                <w:i/>
              </w:rPr>
            </w:pPr>
            <w:r w:rsidRPr="0009047D">
              <w:rPr>
                <w:b/>
                <w:w w:val="100"/>
              </w:rPr>
              <w:t>R=</w:t>
            </w:r>
            <w:r w:rsidR="00726BF7" w:rsidRPr="00726BF7">
              <w:rPr>
                <w:i/>
                <w:w w:val="100"/>
              </w:rPr>
              <w:t>value</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963C4" w:rsidRDefault="00B1674D">
            <w:pPr>
              <w:pStyle w:val="TableCell"/>
              <w:rPr>
                <w:rFonts w:cs="Arial"/>
              </w:rPr>
            </w:pPr>
            <w:r>
              <w:rPr>
                <w:w w:val="100"/>
              </w:rPr>
              <w:t xml:space="preserve">Resistance </w:t>
            </w:r>
            <w:r w:rsidR="00096E33">
              <w:rPr>
                <w:w w:val="100"/>
              </w:rPr>
              <w:t>value, in ohms</w:t>
            </w:r>
            <w:r w:rsidR="00F91597">
              <w:rPr>
                <w:w w:val="100"/>
              </w:rPr>
              <w:t xml:space="preserve">.  The text </w:t>
            </w:r>
            <w:r w:rsidR="004F4A82">
              <w:rPr>
                <w:w w:val="100"/>
              </w:rPr>
              <w:t>"</w:t>
            </w:r>
            <w:r w:rsidR="0009047D" w:rsidRPr="0009047D">
              <w:rPr>
                <w:b/>
                <w:w w:val="100"/>
              </w:rPr>
              <w:t>R=</w:t>
            </w:r>
            <w:r w:rsidR="004F4A82">
              <w:rPr>
                <w:w w:val="100"/>
              </w:rPr>
              <w:t>"</w:t>
            </w:r>
            <w:r w:rsidR="00F91597">
              <w:rPr>
                <w:w w:val="100"/>
              </w:rPr>
              <w:t xml:space="preserve"> is optional.</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E25B4A">
      <w:pPr>
        <w:pStyle w:val="Heading2"/>
      </w:pPr>
      <w:bookmarkStart w:id="485" w:name="_Toc305762419"/>
      <w:r w:rsidRPr="00E25B4A">
        <w:t xml:space="preserve">Linear </w:t>
      </w:r>
      <w:r w:rsidR="002537BC" w:rsidRPr="00E25B4A">
        <w:fldChar w:fldCharType="begin"/>
      </w:r>
      <w:r w:rsidRPr="00E25B4A">
        <w:instrText>xe "R Element (resistor)"</w:instrText>
      </w:r>
      <w:r w:rsidR="002537BC" w:rsidRPr="00E25B4A">
        <w:fldChar w:fldCharType="end"/>
      </w:r>
      <w:r w:rsidRPr="00E25B4A">
        <w:t>Capacitor</w:t>
      </w:r>
      <w:bookmarkEnd w:id="485"/>
    </w:p>
    <w:p w:rsidR="00B27A71" w:rsidRDefault="00E4731B">
      <w:pPr>
        <w:pStyle w:val="Syntax"/>
        <w:ind w:left="440"/>
        <w:rPr>
          <w:rFonts w:ascii="Courier New" w:hAnsi="Courier New"/>
          <w:w w:val="100"/>
        </w:rPr>
      </w:pPr>
      <w:r>
        <w:rPr>
          <w:rFonts w:ascii="Helvetica" w:hAnsi="Helvetica"/>
          <w:w w:val="100"/>
        </w:rPr>
        <w:t>A linear capacitor is a basic electrical circuit element for charge storage.</w:t>
      </w:r>
    </w:p>
    <w:p w:rsidR="000D62A3" w:rsidRDefault="00112A5D">
      <w:pPr>
        <w:pStyle w:val="Head3"/>
        <w:rPr>
          <w:w w:val="100"/>
        </w:rPr>
      </w:pPr>
      <w:r>
        <w:rPr>
          <w:w w:val="100"/>
        </w:rPr>
        <w:t>Syntax</w:t>
      </w:r>
      <w:r w:rsidR="002537BC">
        <w:rPr>
          <w:w w:val="100"/>
        </w:rPr>
        <w:fldChar w:fldCharType="begin"/>
      </w:r>
      <w:r>
        <w:rPr>
          <w:w w:val="100"/>
        </w:rPr>
        <w:instrText>xe "element\:R (resistor)"</w:instrText>
      </w:r>
      <w:r w:rsidR="002537BC">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C</w:t>
      </w:r>
      <w:r w:rsidR="00096E33" w:rsidRPr="001E4FBF">
        <w:rPr>
          <w:rStyle w:val="userdef"/>
          <w:rFonts w:ascii="Courier New" w:hAnsi="Courier New"/>
          <w:w w:val="100"/>
        </w:rPr>
        <w:t>xxx n1 n2</w:t>
      </w:r>
      <w:r w:rsidR="00096E33" w:rsidRPr="001E4FBF">
        <w:rPr>
          <w:rFonts w:ascii="Courier New" w:hAnsi="Courier New"/>
          <w:w w:val="100"/>
        </w:rPr>
        <w:t xml:space="preserve"> [</w:t>
      </w:r>
      <w:r w:rsidRPr="001E4FBF">
        <w:rPr>
          <w:rFonts w:ascii="Courier New" w:hAnsi="Courier New"/>
          <w:b/>
          <w:w w:val="100"/>
        </w:rPr>
        <w:t>C =</w:t>
      </w:r>
      <w:r w:rsidR="00096E33" w:rsidRPr="001E4FBF">
        <w:rPr>
          <w:rFonts w:ascii="Courier New" w:hAnsi="Courier New"/>
          <w:w w:val="100"/>
        </w:rPr>
        <w:t>]</w:t>
      </w:r>
      <w:r w:rsidR="00B0787E" w:rsidRPr="001E4FBF">
        <w:rPr>
          <w:rFonts w:ascii="Courier New" w:hAnsi="Courier New"/>
          <w:w w:val="100"/>
        </w:rPr>
        <w:t xml:space="preserve"> </w:t>
      </w:r>
      <w:r w:rsidR="00096E33" w:rsidRPr="001E4FBF">
        <w:rPr>
          <w:rStyle w:val="userdef"/>
          <w:rFonts w:ascii="Courier New" w:hAnsi="Courier New"/>
          <w:w w:val="100"/>
        </w:rPr>
        <w:t>val</w:t>
      </w:r>
      <w:r w:rsidR="00782048" w:rsidRPr="001E4FBF">
        <w:rPr>
          <w:rStyle w:val="userdef"/>
          <w:rFonts w:ascii="Courier New" w:hAnsi="Courier New"/>
          <w:w w:val="100"/>
        </w:rPr>
        <w:t>ue</w:t>
      </w:r>
      <w:r w:rsidR="00096E33" w:rsidRPr="001E4FBF">
        <w:rPr>
          <w:rFonts w:ascii="Courier New" w:hAnsi="Courier New"/>
          <w:w w:val="100"/>
        </w:rPr>
        <w:t xml:space="preserve"> </w:t>
      </w:r>
    </w:p>
    <w:p w:rsidR="00B27A71" w:rsidRDefault="00096E33">
      <w:pPr>
        <w:pStyle w:val="Body"/>
        <w:ind w:left="0"/>
        <w:rPr>
          <w:w w:val="100"/>
        </w:rPr>
      </w:pPr>
      <w:r>
        <w:rPr>
          <w:w w:val="100"/>
        </w:rPr>
        <w:t xml:space="preserve">The value of a linear capacitor </w:t>
      </w:r>
      <w:r w:rsidR="00A71F43">
        <w:rPr>
          <w:w w:val="100"/>
        </w:rPr>
        <w:t>may</w:t>
      </w:r>
      <w:r>
        <w:rPr>
          <w:w w:val="100"/>
        </w:rPr>
        <w:t xml:space="preserve"> be a constant, or an expression of parameters.</w:t>
      </w:r>
    </w:p>
    <w:p w:rsidR="00CA0479" w:rsidRDefault="00AA08C0">
      <w:pPr>
        <w:rPr>
          <w:rFonts w:ascii="Helvetica" w:hAnsi="Helvetica" w:cs="Helvetica"/>
        </w:rPr>
      </w:pPr>
      <w:r>
        <w:rPr>
          <w:rFonts w:ascii="Helvetica" w:hAnsi="Helvetica"/>
        </w:rPr>
        <w:t>The na</w:t>
      </w:r>
      <w:r w:rsidR="00543A93">
        <w:rPr>
          <w:rFonts w:ascii="Helvetica" w:hAnsi="Helvetica"/>
        </w:rPr>
        <w:t>me of a C-element instance shall</w:t>
      </w:r>
      <w:r>
        <w:rPr>
          <w:rFonts w:ascii="Helvetica" w:hAnsi="Helvetica"/>
        </w:rPr>
        <w:t xml:space="preserve"> begin with the character </w:t>
      </w:r>
      <w:r w:rsidR="004F4A82">
        <w:rPr>
          <w:rFonts w:ascii="Helvetica" w:hAnsi="Helvetica"/>
        </w:rPr>
        <w:t>"</w:t>
      </w:r>
      <w:r>
        <w:rPr>
          <w:rFonts w:ascii="Helvetica" w:hAnsi="Helvetica"/>
        </w:rPr>
        <w:t>C</w:t>
      </w:r>
      <w:r w:rsidR="004F4A82">
        <w:rPr>
          <w:rFonts w:ascii="Helvetica" w:hAnsi="Helvetica"/>
        </w:rPr>
        <w:t>"</w:t>
      </w:r>
      <w:r>
        <w:rPr>
          <w:rFonts w:ascii="Helvetica" w:hAnsi="Helvetica"/>
        </w:rPr>
        <w:t>, followed by up to 1023 characters</w:t>
      </w:r>
      <w:r w:rsidR="00BD26ED">
        <w:rPr>
          <w:rFonts w:ascii="Helvetica" w:hAnsi="Helvetica"/>
        </w:rPr>
        <w:t xml:space="preserve"> (see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486"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487"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AA08C0" w:rsidRDefault="00AA08C0">
      <w:pPr>
        <w:pStyle w:val="Body"/>
        <w:rPr>
          <w:w w:val="100"/>
        </w:rPr>
      </w:pPr>
    </w:p>
    <w:p w:rsidR="00A31D41" w:rsidRDefault="00A31D41" w:rsidP="00A31D41">
      <w:pPr>
        <w:pStyle w:val="Caption"/>
        <w:keepNext/>
      </w:pPr>
      <w:bookmarkStart w:id="488" w:name="_Toc305762371"/>
      <w:r>
        <w:t xml:space="preserve">Table </w:t>
      </w:r>
      <w:fldSimple w:instr=" SEQ Table \* ARABIC ">
        <w:r w:rsidR="005109DE">
          <w:rPr>
            <w:noProof/>
          </w:rPr>
          <w:t>12</w:t>
        </w:r>
      </w:fldSimple>
      <w:r w:rsidR="001532E6">
        <w:t>: Linear Capacitor Arguments</w:t>
      </w:r>
      <w:bookmarkEnd w:id="488"/>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60" w:type="dxa"/>
        </w:tblCellMar>
        <w:tblLook w:val="0000"/>
      </w:tblPr>
      <w:tblGrid>
        <w:gridCol w:w="1480"/>
        <w:gridCol w:w="6860"/>
      </w:tblGrid>
      <w:tr w:rsidR="002B7D4F" w:rsidTr="001B786E">
        <w:trPr>
          <w:trHeight w:val="460"/>
        </w:trPr>
        <w:tc>
          <w:tcPr>
            <w:tcW w:w="1480" w:type="dxa"/>
            <w:shd w:val="clear" w:color="000000" w:fill="auto"/>
            <w:tcMar>
              <w:top w:w="160" w:type="dxa"/>
              <w:left w:w="60" w:type="dxa"/>
              <w:bottom w:w="120" w:type="dxa"/>
              <w:right w:w="60" w:type="dxa"/>
            </w:tcMar>
          </w:tcPr>
          <w:p w:rsidR="002B7D4F" w:rsidRDefault="00AA08C0">
            <w:pPr>
              <w:pStyle w:val="TableHead"/>
            </w:pPr>
            <w:r>
              <w:rPr>
                <w:w w:val="100"/>
              </w:rPr>
              <w:t>Argument</w:t>
            </w:r>
          </w:p>
        </w:tc>
        <w:tc>
          <w:tcPr>
            <w:tcW w:w="686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1B786E">
        <w:trPr>
          <w:trHeight w:val="740"/>
        </w:trPr>
        <w:tc>
          <w:tcPr>
            <w:tcW w:w="1480" w:type="dxa"/>
            <w:shd w:val="clear" w:color="000000" w:fill="auto"/>
            <w:tcMar>
              <w:top w:w="160" w:type="dxa"/>
              <w:left w:w="60" w:type="dxa"/>
              <w:bottom w:w="120" w:type="dxa"/>
              <w:right w:w="60" w:type="dxa"/>
            </w:tcMar>
          </w:tcPr>
          <w:p w:rsidR="002B7D4F" w:rsidRPr="00782048" w:rsidRDefault="001F4505" w:rsidP="00782048">
            <w:pPr>
              <w:pStyle w:val="TableCell"/>
              <w:rPr>
                <w:i/>
              </w:rPr>
            </w:pPr>
            <w:r w:rsidRPr="001F4505">
              <w:rPr>
                <w:i/>
                <w:w w:val="100"/>
              </w:rPr>
              <w:lastRenderedPageBreak/>
              <w:t>n1</w:t>
            </w:r>
            <w:r w:rsidR="00782048">
              <w:rPr>
                <w:i/>
                <w:w w:val="100"/>
              </w:rPr>
              <w:t>,</w:t>
            </w:r>
            <w:r w:rsidR="00B26452">
              <w:rPr>
                <w:i/>
                <w:w w:val="100"/>
              </w:rPr>
              <w:t xml:space="preserve"> </w:t>
            </w:r>
            <w:r w:rsidRPr="001F4505">
              <w:rPr>
                <w:i/>
                <w:w w:val="100"/>
              </w:rPr>
              <w:t xml:space="preserve">n2 </w:t>
            </w:r>
          </w:p>
        </w:tc>
        <w:tc>
          <w:tcPr>
            <w:tcW w:w="6860" w:type="dxa"/>
            <w:shd w:val="clear" w:color="000000" w:fill="auto"/>
            <w:tcMar>
              <w:top w:w="160" w:type="dxa"/>
              <w:left w:w="60" w:type="dxa"/>
              <w:bottom w:w="120" w:type="dxa"/>
              <w:right w:w="60" w:type="dxa"/>
            </w:tcMar>
          </w:tcPr>
          <w:p w:rsidR="002B7D4F" w:rsidRDefault="00096E33">
            <w:pPr>
              <w:pStyle w:val="TableCell"/>
            </w:pPr>
            <w:r>
              <w:rPr>
                <w:w w:val="100"/>
              </w:rPr>
              <w:t>Names of connecting nodes.</w:t>
            </w:r>
          </w:p>
        </w:tc>
      </w:tr>
      <w:tr w:rsidR="002B7D4F" w:rsidTr="001B786E">
        <w:trPr>
          <w:trHeight w:val="480"/>
        </w:trPr>
        <w:tc>
          <w:tcPr>
            <w:tcW w:w="1480" w:type="dxa"/>
            <w:shd w:val="clear" w:color="000000" w:fill="auto"/>
            <w:tcMar>
              <w:top w:w="160" w:type="dxa"/>
              <w:left w:w="60" w:type="dxa"/>
              <w:bottom w:w="120" w:type="dxa"/>
              <w:right w:w="60" w:type="dxa"/>
            </w:tcMar>
          </w:tcPr>
          <w:p w:rsidR="002B7D4F" w:rsidRPr="00782048" w:rsidRDefault="0009047D">
            <w:pPr>
              <w:pStyle w:val="TableCell"/>
              <w:rPr>
                <w:i/>
              </w:rPr>
            </w:pPr>
            <w:r w:rsidRPr="0009047D">
              <w:rPr>
                <w:b/>
                <w:w w:val="100"/>
              </w:rPr>
              <w:t>C=</w:t>
            </w:r>
            <w:r w:rsidR="001F4505" w:rsidRPr="001F4505">
              <w:rPr>
                <w:i/>
                <w:w w:val="100"/>
              </w:rPr>
              <w:t xml:space="preserve">value </w:t>
            </w:r>
          </w:p>
        </w:tc>
        <w:tc>
          <w:tcPr>
            <w:tcW w:w="6860" w:type="dxa"/>
            <w:shd w:val="clear" w:color="000000" w:fill="auto"/>
            <w:tcMar>
              <w:top w:w="160" w:type="dxa"/>
              <w:left w:w="60" w:type="dxa"/>
              <w:bottom w:w="120" w:type="dxa"/>
              <w:right w:w="60" w:type="dxa"/>
            </w:tcMar>
          </w:tcPr>
          <w:p w:rsidR="001963C4" w:rsidRDefault="00AA1C3F">
            <w:pPr>
              <w:pStyle w:val="TableCell"/>
              <w:rPr>
                <w:rFonts w:cs="Arial"/>
              </w:rPr>
            </w:pPr>
            <w:r>
              <w:rPr>
                <w:w w:val="100"/>
              </w:rPr>
              <w:t>C</w:t>
            </w:r>
            <w:r w:rsidR="00096E33">
              <w:rPr>
                <w:w w:val="100"/>
              </w:rPr>
              <w:t xml:space="preserve">apacitance value, in </w:t>
            </w:r>
            <w:r>
              <w:rPr>
                <w:w w:val="100"/>
              </w:rPr>
              <w:t>f</w:t>
            </w:r>
            <w:r w:rsidR="00096E33">
              <w:rPr>
                <w:w w:val="100"/>
              </w:rPr>
              <w:t>arads.</w:t>
            </w:r>
            <w:r w:rsidR="00F91597">
              <w:rPr>
                <w:w w:val="100"/>
              </w:rPr>
              <w:t xml:space="preserve"> The text </w:t>
            </w:r>
            <w:r w:rsidR="004F4A82">
              <w:rPr>
                <w:w w:val="100"/>
              </w:rPr>
              <w:t>"</w:t>
            </w:r>
            <w:r w:rsidR="00F91597">
              <w:rPr>
                <w:b/>
                <w:w w:val="100"/>
              </w:rPr>
              <w:t>C</w:t>
            </w:r>
            <w:r w:rsidR="00F91597" w:rsidRPr="00F91597">
              <w:rPr>
                <w:b/>
                <w:w w:val="100"/>
              </w:rPr>
              <w:t>=</w:t>
            </w:r>
            <w:r w:rsidR="004F4A82">
              <w:rPr>
                <w:w w:val="100"/>
              </w:rPr>
              <w:t>"</w:t>
            </w:r>
            <w:r w:rsidR="00F91597">
              <w:rPr>
                <w:w w:val="100"/>
              </w:rPr>
              <w:t xml:space="preserve"> is optional.</w:t>
            </w:r>
          </w:p>
        </w:tc>
      </w:tr>
    </w:tbl>
    <w:p w:rsidR="002B7D4F" w:rsidRPr="00782048"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B27A71" w:rsidRDefault="001F4505">
      <w:pPr>
        <w:pStyle w:val="Heading2"/>
      </w:pPr>
      <w:bookmarkStart w:id="489" w:name="_Toc305762420"/>
      <w:r w:rsidRPr="001F4505">
        <w:t xml:space="preserve">Voltage </w:t>
      </w:r>
      <w:r w:rsidR="00D55373" w:rsidRPr="001F4505">
        <w:t>S</w:t>
      </w:r>
      <w:r w:rsidR="00D55373">
        <w:t>ource</w:t>
      </w:r>
      <w:bookmarkEnd w:id="489"/>
    </w:p>
    <w:p w:rsidR="00B27A71" w:rsidRDefault="00112A5D">
      <w:pPr>
        <w:pStyle w:val="Syntax"/>
        <w:ind w:left="0" w:firstLine="0"/>
        <w:rPr>
          <w:rFonts w:ascii="Courier New" w:hAnsi="Courier New"/>
          <w:w w:val="100"/>
        </w:rPr>
      </w:pPr>
      <w:r>
        <w:rPr>
          <w:rFonts w:ascii="Helvetica" w:hAnsi="Helvetica"/>
          <w:w w:val="100"/>
        </w:rPr>
        <w:t xml:space="preserve">A voltage </w:t>
      </w:r>
      <w:r w:rsidR="00D55373">
        <w:rPr>
          <w:rFonts w:ascii="Helvetica" w:hAnsi="Helvetica"/>
          <w:w w:val="100"/>
        </w:rPr>
        <w:t>source</w:t>
      </w:r>
      <w:r w:rsidR="003D7A46">
        <w:rPr>
          <w:rFonts w:ascii="Helvetica" w:hAnsi="Helvetica"/>
          <w:w w:val="100"/>
        </w:rPr>
        <w:t xml:space="preserve"> </w:t>
      </w:r>
      <w:r w:rsidR="00E23AA4">
        <w:rPr>
          <w:rFonts w:ascii="Helvetica" w:hAnsi="Helvetica"/>
          <w:w w:val="100"/>
        </w:rPr>
        <w:t>establishes a DC potential difference between two nodes</w:t>
      </w:r>
      <w:r w:rsidR="003D7A46">
        <w:rPr>
          <w:rFonts w:ascii="Helvetica" w:hAnsi="Helvetica"/>
          <w:w w:val="100"/>
        </w:rPr>
        <w:t>.</w:t>
      </w:r>
      <w:r w:rsidR="00D55373">
        <w:rPr>
          <w:rFonts w:ascii="Helvetica" w:hAnsi="Helvetica"/>
          <w:w w:val="100"/>
        </w:rPr>
        <w:t xml:space="preserve"> </w:t>
      </w:r>
      <w:r w:rsidR="003D7A46">
        <w:rPr>
          <w:rFonts w:ascii="Helvetica" w:hAnsi="Helvetica"/>
          <w:w w:val="100"/>
        </w:rPr>
        <w:t xml:space="preserve"> </w:t>
      </w:r>
      <w:r w:rsidR="00D55373">
        <w:rPr>
          <w:rFonts w:ascii="Helvetica" w:hAnsi="Helvetica"/>
          <w:w w:val="100"/>
        </w:rPr>
        <w:t xml:space="preserve">A zero-volt source may be used to </w:t>
      </w:r>
      <w:r w:rsidRPr="009B0DE3">
        <w:rPr>
          <w:rFonts w:ascii="Helvetica" w:hAnsi="Helvetica"/>
          <w:w w:val="100"/>
        </w:rPr>
        <w:t xml:space="preserve">create a short between </w:t>
      </w:r>
      <w:r>
        <w:rPr>
          <w:rFonts w:ascii="Helvetica" w:hAnsi="Helvetica"/>
          <w:w w:val="100"/>
        </w:rPr>
        <w:t>two nodes.</w:t>
      </w:r>
    </w:p>
    <w:p w:rsidR="000D62A3" w:rsidRDefault="00112A5D">
      <w:pPr>
        <w:pStyle w:val="Head3"/>
        <w:rPr>
          <w:w w:val="100"/>
        </w:rPr>
      </w:pPr>
      <w:r>
        <w:rPr>
          <w:w w:val="100"/>
        </w:rPr>
        <w:t>Syntax</w:t>
      </w:r>
      <w:r w:rsidR="002537BC">
        <w:rPr>
          <w:w w:val="100"/>
        </w:rPr>
        <w:fldChar w:fldCharType="begin"/>
      </w:r>
      <w:r>
        <w:rPr>
          <w:w w:val="100"/>
        </w:rPr>
        <w:instrText>xe "element\:R (resistor)"</w:instrText>
      </w:r>
      <w:r w:rsidR="002537BC">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V</w:t>
      </w:r>
      <w:r w:rsidR="005A6566" w:rsidRPr="001E4FBF">
        <w:rPr>
          <w:rFonts w:ascii="Courier New" w:hAnsi="Courier New"/>
          <w:i/>
          <w:w w:val="100"/>
        </w:rPr>
        <w:t>xxx</w:t>
      </w:r>
      <w:r w:rsidR="00096E33" w:rsidRPr="001E4FBF">
        <w:rPr>
          <w:rFonts w:ascii="Courier New" w:hAnsi="Courier New"/>
          <w:w w:val="100"/>
        </w:rPr>
        <w:t xml:space="preserve"> </w:t>
      </w:r>
      <w:r w:rsidR="001F4505" w:rsidRPr="001E4FBF">
        <w:rPr>
          <w:rFonts w:ascii="Courier New" w:hAnsi="Courier New"/>
          <w:i/>
          <w:w w:val="100"/>
        </w:rPr>
        <w:t>n1 n2</w:t>
      </w:r>
      <w:r w:rsidR="00096E33" w:rsidRPr="001E4FBF">
        <w:rPr>
          <w:rFonts w:ascii="Courier New" w:hAnsi="Courier New"/>
          <w:w w:val="100"/>
        </w:rPr>
        <w:t xml:space="preserve"> [</w:t>
      </w:r>
      <w:r w:rsidRPr="001E4FBF">
        <w:rPr>
          <w:rFonts w:ascii="Courier New" w:hAnsi="Courier New"/>
          <w:b/>
          <w:w w:val="100"/>
        </w:rPr>
        <w:t>DC =</w:t>
      </w:r>
      <w:r w:rsidR="00096E33" w:rsidRPr="001E4FBF">
        <w:rPr>
          <w:rFonts w:ascii="Courier New" w:hAnsi="Courier New"/>
          <w:w w:val="100"/>
        </w:rPr>
        <w:t>]</w:t>
      </w:r>
      <w:r w:rsidR="00B0787E" w:rsidRPr="001E4FBF">
        <w:rPr>
          <w:rFonts w:ascii="Courier New" w:hAnsi="Courier New"/>
          <w:w w:val="100"/>
        </w:rPr>
        <w:t xml:space="preserve"> </w:t>
      </w:r>
      <w:proofErr w:type="gramStart"/>
      <w:r w:rsidR="0009047D" w:rsidRPr="001E4FBF">
        <w:rPr>
          <w:rFonts w:ascii="Courier New" w:hAnsi="Courier New"/>
          <w:i/>
          <w:w w:val="100"/>
        </w:rPr>
        <w:t>val</w:t>
      </w:r>
      <w:proofErr w:type="gramEnd"/>
    </w:p>
    <w:p w:rsidR="00CA0479" w:rsidRDefault="00543A93">
      <w:pPr>
        <w:rPr>
          <w:rFonts w:ascii="Helvetica" w:hAnsi="Helvetica" w:cs="Helvetica"/>
        </w:rPr>
      </w:pPr>
      <w:r>
        <w:rPr>
          <w:rFonts w:ascii="Helvetica" w:hAnsi="Helvetica"/>
        </w:rPr>
        <w:t xml:space="preserve">The name of a V-element instance shall begin with the character </w:t>
      </w:r>
      <w:r w:rsidR="004F4A82">
        <w:rPr>
          <w:rFonts w:ascii="Helvetica" w:hAnsi="Helvetica"/>
        </w:rPr>
        <w:t>"</w:t>
      </w:r>
      <w:r>
        <w:rPr>
          <w:rFonts w:ascii="Helvetica" w:hAnsi="Helvetica"/>
        </w:rPr>
        <w:t>V</w:t>
      </w:r>
      <w:r w:rsidR="004F4A82">
        <w:rPr>
          <w:rFonts w:ascii="Helvetica" w:hAnsi="Helvetica"/>
        </w:rPr>
        <w:t>"</w:t>
      </w:r>
      <w:r>
        <w:rPr>
          <w:rFonts w:ascii="Helvetica" w:hAnsi="Helvetica"/>
        </w:rPr>
        <w:t>, followed by up to 1023 characters</w:t>
      </w:r>
      <w:r w:rsidR="00BD26ED">
        <w:rPr>
          <w:rFonts w:ascii="Helvetica" w:hAnsi="Helvetica"/>
        </w:rPr>
        <w:t xml:space="preserve"> (s</w:t>
      </w:r>
      <w:r w:rsidR="00BD26ED">
        <w:rPr>
          <w:rFonts w:ascii="Helvetica" w:hAnsi="Helvetica" w:cs="Helvetica"/>
        </w:rPr>
        <w:t xml:space="preserve">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490"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491"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112A5D" w:rsidRPr="001E4FBF" w:rsidRDefault="00112A5D">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A31D41" w:rsidRDefault="00A31D41" w:rsidP="00A31D41">
      <w:pPr>
        <w:pStyle w:val="Caption"/>
        <w:keepNext/>
      </w:pPr>
      <w:bookmarkStart w:id="492" w:name="_Toc305762372"/>
      <w:r>
        <w:t xml:space="preserve">Table </w:t>
      </w:r>
      <w:fldSimple w:instr=" SEQ Table \* ARABIC ">
        <w:r w:rsidR="005109DE">
          <w:rPr>
            <w:noProof/>
          </w:rPr>
          <w:t>13</w:t>
        </w:r>
      </w:fldSimple>
      <w:r w:rsidR="00533838">
        <w:t>:</w:t>
      </w:r>
      <w:r w:rsidR="003B127E">
        <w:t xml:space="preserve"> Voltage S</w:t>
      </w:r>
      <w:r w:rsidR="002F22E4">
        <w:t>ource</w:t>
      </w:r>
      <w:r w:rsidR="003B127E">
        <w:t xml:space="preserve"> </w:t>
      </w:r>
      <w:r w:rsidR="00533838">
        <w:t>Arguments</w:t>
      </w:r>
      <w:bookmarkEnd w:id="492"/>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000"/>
        <w:gridCol w:w="6320"/>
      </w:tblGrid>
      <w:tr w:rsidR="00112A5D" w:rsidTr="00A31D41">
        <w:trPr>
          <w:trHeight w:val="460"/>
        </w:trPr>
        <w:tc>
          <w:tcPr>
            <w:tcW w:w="2000" w:type="dxa"/>
            <w:shd w:val="clear" w:color="000000" w:fill="auto"/>
            <w:tcMar>
              <w:top w:w="160" w:type="dxa"/>
              <w:left w:w="60" w:type="dxa"/>
              <w:bottom w:w="120" w:type="dxa"/>
              <w:right w:w="60" w:type="dxa"/>
            </w:tcMar>
          </w:tcPr>
          <w:p w:rsidR="00112A5D" w:rsidRDefault="005D6FBC" w:rsidP="00112A5D">
            <w:pPr>
              <w:pStyle w:val="TableHead"/>
            </w:pPr>
            <w:r>
              <w:rPr>
                <w:w w:val="100"/>
              </w:rPr>
              <w:t>Argument</w:t>
            </w:r>
          </w:p>
        </w:tc>
        <w:tc>
          <w:tcPr>
            <w:tcW w:w="6320" w:type="dxa"/>
            <w:shd w:val="clear" w:color="000000" w:fill="auto"/>
            <w:tcMar>
              <w:top w:w="160" w:type="dxa"/>
              <w:left w:w="60" w:type="dxa"/>
              <w:bottom w:w="120" w:type="dxa"/>
              <w:right w:w="60" w:type="dxa"/>
            </w:tcMar>
          </w:tcPr>
          <w:p w:rsidR="00112A5D" w:rsidRDefault="00112A5D" w:rsidP="00112A5D">
            <w:pPr>
              <w:pStyle w:val="TableHead"/>
            </w:pPr>
            <w:r>
              <w:rPr>
                <w:w w:val="100"/>
              </w:rPr>
              <w:t>Description</w:t>
            </w:r>
          </w:p>
        </w:tc>
      </w:tr>
      <w:tr w:rsidR="00112A5D" w:rsidTr="00A31D41">
        <w:trPr>
          <w:trHeight w:val="480"/>
        </w:trPr>
        <w:tc>
          <w:tcPr>
            <w:tcW w:w="2000" w:type="dxa"/>
            <w:shd w:val="clear" w:color="000000" w:fill="auto"/>
            <w:tcMar>
              <w:top w:w="160" w:type="dxa"/>
              <w:left w:w="60" w:type="dxa"/>
              <w:bottom w:w="120" w:type="dxa"/>
              <w:right w:w="60" w:type="dxa"/>
            </w:tcMar>
          </w:tcPr>
          <w:p w:rsidR="00112A5D" w:rsidRPr="00B0787E" w:rsidRDefault="00726BF7" w:rsidP="00112A5D">
            <w:pPr>
              <w:pStyle w:val="TableCell"/>
              <w:rPr>
                <w:i/>
              </w:rPr>
            </w:pPr>
            <w:r w:rsidRPr="00726BF7">
              <w:rPr>
                <w:i/>
                <w:w w:val="100"/>
              </w:rPr>
              <w:t>n1, n2</w:t>
            </w:r>
          </w:p>
        </w:tc>
        <w:tc>
          <w:tcPr>
            <w:tcW w:w="6320" w:type="dxa"/>
            <w:shd w:val="clear" w:color="000000" w:fill="auto"/>
            <w:tcMar>
              <w:top w:w="160" w:type="dxa"/>
              <w:left w:w="60" w:type="dxa"/>
              <w:bottom w:w="120" w:type="dxa"/>
              <w:right w:w="60" w:type="dxa"/>
            </w:tcMar>
          </w:tcPr>
          <w:p w:rsidR="001D69CF" w:rsidRDefault="00094FD3">
            <w:pPr>
              <w:pStyle w:val="TableCell"/>
              <w:rPr>
                <w:rFonts w:cs="Arial"/>
              </w:rPr>
            </w:pPr>
            <w:r>
              <w:rPr>
                <w:w w:val="100"/>
              </w:rPr>
              <w:t>N</w:t>
            </w:r>
            <w:r w:rsidR="00A320CA">
              <w:rPr>
                <w:w w:val="100"/>
              </w:rPr>
              <w:t>ames of connecting nodes</w:t>
            </w:r>
            <w:r>
              <w:rPr>
                <w:w w:val="100"/>
              </w:rPr>
              <w:t>.</w:t>
            </w:r>
          </w:p>
        </w:tc>
      </w:tr>
      <w:tr w:rsidR="00112A5D" w:rsidTr="00A31D41">
        <w:trPr>
          <w:trHeight w:val="480"/>
        </w:trPr>
        <w:tc>
          <w:tcPr>
            <w:tcW w:w="2000" w:type="dxa"/>
            <w:shd w:val="clear" w:color="000000" w:fill="auto"/>
            <w:tcMar>
              <w:top w:w="160" w:type="dxa"/>
              <w:left w:w="60" w:type="dxa"/>
              <w:bottom w:w="120" w:type="dxa"/>
              <w:right w:w="60" w:type="dxa"/>
            </w:tcMar>
          </w:tcPr>
          <w:p w:rsidR="00112A5D" w:rsidRDefault="00B013D1" w:rsidP="00112A5D">
            <w:pPr>
              <w:pStyle w:val="TableCell"/>
            </w:pPr>
            <w:r w:rsidRPr="00B013D1">
              <w:rPr>
                <w:rStyle w:val="userdef"/>
                <w:b/>
                <w:i w:val="0"/>
                <w:w w:val="100"/>
              </w:rPr>
              <w:t>DC=</w:t>
            </w:r>
            <w:r w:rsidR="0009047D" w:rsidRPr="0009047D">
              <w:rPr>
                <w:rStyle w:val="userdef"/>
                <w:w w:val="100"/>
              </w:rPr>
              <w:t>val</w:t>
            </w:r>
          </w:p>
        </w:tc>
        <w:tc>
          <w:tcPr>
            <w:tcW w:w="6320" w:type="dxa"/>
            <w:shd w:val="clear" w:color="000000" w:fill="auto"/>
            <w:tcMar>
              <w:top w:w="160" w:type="dxa"/>
              <w:left w:w="60" w:type="dxa"/>
              <w:bottom w:w="120" w:type="dxa"/>
              <w:right w:w="60" w:type="dxa"/>
            </w:tcMar>
          </w:tcPr>
          <w:p w:rsidR="00F32B56" w:rsidRDefault="00BA58BD" w:rsidP="001E4FBF">
            <w:pPr>
              <w:pStyle w:val="TableCell"/>
              <w:rPr>
                <w:rFonts w:cs="Arial"/>
              </w:rPr>
            </w:pPr>
            <w:r>
              <w:rPr>
                <w:w w:val="100"/>
              </w:rPr>
              <w:t xml:space="preserve">Sets </w:t>
            </w:r>
            <w:r w:rsidR="0009047D" w:rsidRPr="0009047D">
              <w:rPr>
                <w:i/>
                <w:w w:val="100"/>
              </w:rPr>
              <w:t>val</w:t>
            </w:r>
            <w:r w:rsidR="00621A37">
              <w:rPr>
                <w:w w:val="100"/>
              </w:rPr>
              <w:t xml:space="preserve"> </w:t>
            </w:r>
            <w:r>
              <w:rPr>
                <w:w w:val="100"/>
              </w:rPr>
              <w:t>as</w:t>
            </w:r>
            <w:r w:rsidR="00094FD3">
              <w:rPr>
                <w:w w:val="100"/>
              </w:rPr>
              <w:t xml:space="preserve"> the </w:t>
            </w:r>
            <w:r w:rsidR="00573231">
              <w:rPr>
                <w:w w:val="100"/>
              </w:rPr>
              <w:t xml:space="preserve">DC </w:t>
            </w:r>
            <w:r w:rsidR="00094FD3">
              <w:rPr>
                <w:w w:val="100"/>
              </w:rPr>
              <w:t xml:space="preserve">voltage between the </w:t>
            </w:r>
            <w:r w:rsidR="003D7A46">
              <w:rPr>
                <w:w w:val="100"/>
              </w:rPr>
              <w:t xml:space="preserve">source </w:t>
            </w:r>
            <w:r w:rsidR="00094FD3">
              <w:rPr>
                <w:w w:val="100"/>
              </w:rPr>
              <w:t xml:space="preserve">nodes.  The text </w:t>
            </w:r>
            <w:r w:rsidR="004F4A82">
              <w:rPr>
                <w:w w:val="100"/>
              </w:rPr>
              <w:t>"</w:t>
            </w:r>
            <w:r w:rsidR="00B013D1" w:rsidRPr="00B013D1">
              <w:rPr>
                <w:b/>
                <w:w w:val="100"/>
              </w:rPr>
              <w:t>DC=</w:t>
            </w:r>
            <w:r w:rsidR="004F4A82">
              <w:rPr>
                <w:w w:val="100"/>
              </w:rPr>
              <w:t>"</w:t>
            </w:r>
            <w:r w:rsidR="00094FD3">
              <w:rPr>
                <w:w w:val="100"/>
              </w:rPr>
              <w:t xml:space="preserve"> is optional.</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096E33">
      <w:pPr>
        <w:pStyle w:val="Heading2"/>
      </w:pPr>
      <w:bookmarkStart w:id="493" w:name="_Toc305762421"/>
      <w:r>
        <w:t>Mutual Inductor</w:t>
      </w:r>
      <w:bookmarkStart w:id="494" w:name="RTF4d757475616c496e64756374"/>
      <w:bookmarkEnd w:id="493"/>
    </w:p>
    <w:bookmarkEnd w:id="494"/>
    <w:p w:rsidR="00B27A71" w:rsidRDefault="00112A5D">
      <w:pPr>
        <w:pStyle w:val="Syntax"/>
        <w:tabs>
          <w:tab w:val="left" w:pos="1640"/>
          <w:tab w:val="left" w:pos="2300"/>
          <w:tab w:val="left" w:pos="2940"/>
          <w:tab w:val="left" w:pos="3600"/>
          <w:tab w:val="left" w:pos="4240"/>
          <w:tab w:val="left" w:pos="4880"/>
          <w:tab w:val="left" w:pos="5540"/>
          <w:tab w:val="left" w:pos="6180"/>
          <w:tab w:val="left" w:pos="6840"/>
          <w:tab w:val="left" w:pos="7480"/>
        </w:tabs>
        <w:ind w:left="440"/>
        <w:rPr>
          <w:rFonts w:ascii="Courier New" w:hAnsi="Courier New"/>
          <w:w w:val="100"/>
        </w:rPr>
      </w:pPr>
      <w:r>
        <w:rPr>
          <w:rFonts w:ascii="Helvetica" w:hAnsi="Helvetica"/>
          <w:w w:val="100"/>
        </w:rPr>
        <w:t>A mutual inductor describes inductive coupling between two defined inductors.</w:t>
      </w:r>
    </w:p>
    <w:p w:rsidR="00112A5D" w:rsidRDefault="00112A5D" w:rsidP="00112A5D">
      <w:pPr>
        <w:pStyle w:val="Head3"/>
        <w:rPr>
          <w:w w:val="100"/>
        </w:rPr>
      </w:pPr>
      <w:r>
        <w:rPr>
          <w:w w:val="100"/>
        </w:rPr>
        <w:t>Syntax</w:t>
      </w:r>
      <w:r w:rsidR="002537BC">
        <w:rPr>
          <w:w w:val="100"/>
        </w:rPr>
        <w:fldChar w:fldCharType="begin"/>
      </w:r>
      <w:r>
        <w:rPr>
          <w:w w:val="100"/>
        </w:rPr>
        <w:instrText>xe "element\:R (resistor)"</w:instrText>
      </w:r>
      <w:r w:rsidR="002537BC">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K</w:t>
      </w:r>
      <w:r w:rsidR="00096E33" w:rsidRPr="001E4FBF">
        <w:rPr>
          <w:rStyle w:val="userdef"/>
          <w:rFonts w:ascii="Courier New" w:hAnsi="Courier New"/>
          <w:w w:val="100"/>
        </w:rPr>
        <w:t>xxx</w:t>
      </w:r>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yyy</w:t>
      </w:r>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zzz</w:t>
      </w:r>
      <w:r w:rsidR="00096E33" w:rsidRPr="001E4FBF">
        <w:rPr>
          <w:rFonts w:ascii="Courier New" w:hAnsi="Courier New"/>
          <w:w w:val="100"/>
        </w:rPr>
        <w:t xml:space="preserve"> [</w:t>
      </w:r>
      <w:r w:rsidRPr="001E4FBF">
        <w:rPr>
          <w:rFonts w:ascii="Courier New" w:hAnsi="Courier New"/>
          <w:b/>
          <w:w w:val="100"/>
        </w:rPr>
        <w:t>K =</w:t>
      </w:r>
      <w:r w:rsidR="00096E33" w:rsidRPr="001E4FBF">
        <w:rPr>
          <w:rFonts w:ascii="Courier New" w:hAnsi="Courier New"/>
          <w:w w:val="100"/>
        </w:rPr>
        <w:t>]</w:t>
      </w:r>
      <w:r w:rsidR="00B0787E" w:rsidRPr="001E4FBF">
        <w:rPr>
          <w:rFonts w:ascii="Courier New" w:hAnsi="Courier New"/>
          <w:w w:val="100"/>
        </w:rPr>
        <w:t xml:space="preserve"> </w:t>
      </w:r>
      <w:r w:rsidR="00096E33" w:rsidRPr="001E4FBF">
        <w:rPr>
          <w:rStyle w:val="userdef"/>
          <w:rFonts w:ascii="Courier New" w:hAnsi="Courier New"/>
          <w:w w:val="100"/>
        </w:rPr>
        <w:t>coupling</w:t>
      </w:r>
    </w:p>
    <w:p w:rsidR="00CA0479" w:rsidRDefault="00543A93">
      <w:pPr>
        <w:rPr>
          <w:rFonts w:ascii="Helvetica" w:hAnsi="Helvetica" w:cs="Helvetica"/>
        </w:rPr>
      </w:pPr>
      <w:r>
        <w:rPr>
          <w:rFonts w:ascii="Helvetica" w:hAnsi="Helvetica"/>
        </w:rPr>
        <w:t xml:space="preserve">The name of a K-element instance shall begin with the character </w:t>
      </w:r>
      <w:r w:rsidR="004F4A82">
        <w:rPr>
          <w:rFonts w:ascii="Helvetica" w:hAnsi="Helvetica"/>
        </w:rPr>
        <w:t>"</w:t>
      </w:r>
      <w:r>
        <w:rPr>
          <w:rFonts w:ascii="Helvetica" w:hAnsi="Helvetica"/>
        </w:rPr>
        <w:t>K</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495"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496"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F5F51" w:rsidRDefault="000F5F51" w:rsidP="000F5F51">
      <w:pPr>
        <w:pStyle w:val="Caption"/>
        <w:keepNext/>
      </w:pPr>
      <w:bookmarkStart w:id="497" w:name="_Toc305762373"/>
      <w:r>
        <w:lastRenderedPageBreak/>
        <w:t xml:space="preserve">Table </w:t>
      </w:r>
      <w:fldSimple w:instr=" SEQ Table \* ARABIC ">
        <w:r w:rsidR="005109DE">
          <w:rPr>
            <w:noProof/>
          </w:rPr>
          <w:t>14</w:t>
        </w:r>
      </w:fldSimple>
      <w:r w:rsidR="003B127E">
        <w:t xml:space="preserve">: Mutual Inductor </w:t>
      </w:r>
      <w:r w:rsidR="00C2308F">
        <w:t>Arguments</w:t>
      </w:r>
      <w:bookmarkEnd w:id="497"/>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000"/>
        <w:gridCol w:w="6320"/>
      </w:tblGrid>
      <w:tr w:rsidR="002B7D4F" w:rsidTr="000F5F51">
        <w:trPr>
          <w:trHeight w:val="460"/>
        </w:trPr>
        <w:tc>
          <w:tcPr>
            <w:tcW w:w="2000" w:type="dxa"/>
            <w:shd w:val="clear" w:color="000000" w:fill="auto"/>
            <w:tcMar>
              <w:top w:w="160" w:type="dxa"/>
              <w:left w:w="60" w:type="dxa"/>
              <w:bottom w:w="120" w:type="dxa"/>
              <w:right w:w="60" w:type="dxa"/>
            </w:tcMar>
          </w:tcPr>
          <w:p w:rsidR="002B7D4F" w:rsidRDefault="005D6FBC">
            <w:pPr>
              <w:pStyle w:val="TableHead"/>
            </w:pPr>
            <w:r>
              <w:rPr>
                <w:w w:val="100"/>
              </w:rPr>
              <w:t>Argument</w:t>
            </w:r>
          </w:p>
        </w:tc>
        <w:tc>
          <w:tcPr>
            <w:tcW w:w="632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0F5F51">
        <w:trPr>
          <w:trHeight w:val="480"/>
        </w:trPr>
        <w:tc>
          <w:tcPr>
            <w:tcW w:w="2000" w:type="dxa"/>
            <w:shd w:val="clear" w:color="000000" w:fill="auto"/>
            <w:tcMar>
              <w:top w:w="160" w:type="dxa"/>
              <w:left w:w="60" w:type="dxa"/>
              <w:bottom w:w="120" w:type="dxa"/>
              <w:right w:w="60" w:type="dxa"/>
            </w:tcMar>
          </w:tcPr>
          <w:p w:rsidR="002B7D4F" w:rsidRDefault="00B013D1">
            <w:pPr>
              <w:pStyle w:val="TableCell"/>
            </w:pPr>
            <w:r w:rsidRPr="00B013D1">
              <w:rPr>
                <w:b/>
                <w:w w:val="100"/>
              </w:rPr>
              <w:t>L</w:t>
            </w:r>
            <w:r w:rsidR="00726BF7" w:rsidRPr="00726BF7">
              <w:rPr>
                <w:i/>
                <w:w w:val="100"/>
              </w:rPr>
              <w:t>yyy</w:t>
            </w:r>
          </w:p>
        </w:tc>
        <w:tc>
          <w:tcPr>
            <w:tcW w:w="6320" w:type="dxa"/>
            <w:shd w:val="clear" w:color="000000" w:fill="auto"/>
            <w:tcMar>
              <w:top w:w="160" w:type="dxa"/>
              <w:left w:w="60" w:type="dxa"/>
              <w:bottom w:w="120" w:type="dxa"/>
              <w:right w:w="60" w:type="dxa"/>
            </w:tcMar>
          </w:tcPr>
          <w:p w:rsidR="002B7D4F" w:rsidRDefault="00096E33" w:rsidP="004C6F1B">
            <w:pPr>
              <w:pStyle w:val="TableCell"/>
            </w:pPr>
            <w:r>
              <w:rPr>
                <w:w w:val="100"/>
              </w:rPr>
              <w:t>Name of the first of two coupled inductors.</w:t>
            </w:r>
            <w:r w:rsidR="00E2283C">
              <w:rPr>
                <w:w w:val="100"/>
              </w:rPr>
              <w:t xml:space="preserve">  This inductor </w:t>
            </w:r>
            <w:r w:rsidR="004C6F1B">
              <w:rPr>
                <w:w w:val="100"/>
              </w:rPr>
              <w:t xml:space="preserve">shall </w:t>
            </w:r>
            <w:r w:rsidR="00E2283C">
              <w:rPr>
                <w:w w:val="100"/>
              </w:rPr>
              <w:t>be defined elsewhere in the file.</w:t>
            </w:r>
          </w:p>
        </w:tc>
      </w:tr>
      <w:tr w:rsidR="002B7D4F" w:rsidTr="000F5F51">
        <w:trPr>
          <w:trHeight w:val="480"/>
        </w:trPr>
        <w:tc>
          <w:tcPr>
            <w:tcW w:w="2000" w:type="dxa"/>
            <w:shd w:val="clear" w:color="000000" w:fill="auto"/>
            <w:tcMar>
              <w:top w:w="160" w:type="dxa"/>
              <w:left w:w="60" w:type="dxa"/>
              <w:bottom w:w="120" w:type="dxa"/>
              <w:right w:w="60" w:type="dxa"/>
            </w:tcMar>
          </w:tcPr>
          <w:p w:rsidR="002B7D4F" w:rsidRDefault="00B013D1">
            <w:pPr>
              <w:pStyle w:val="TableCell"/>
            </w:pPr>
            <w:r w:rsidRPr="00B013D1">
              <w:rPr>
                <w:rStyle w:val="userdef"/>
                <w:b/>
                <w:i w:val="0"/>
                <w:w w:val="100"/>
              </w:rPr>
              <w:t>L</w:t>
            </w:r>
            <w:r w:rsidR="00096E33">
              <w:rPr>
                <w:rStyle w:val="userdef"/>
                <w:w w:val="100"/>
              </w:rPr>
              <w:t>zzz</w:t>
            </w:r>
            <w:r w:rsidR="002537BC">
              <w:rPr>
                <w:rStyle w:val="userdef"/>
                <w:w w:val="100"/>
              </w:rPr>
              <w:fldChar w:fldCharType="begin"/>
            </w:r>
            <w:r w:rsidR="00096E33">
              <w:rPr>
                <w:w w:val="100"/>
              </w:rPr>
              <w:instrText>xe "element\:markers, mutual inductors"</w:instrText>
            </w:r>
            <w:r w:rsidR="002537BC">
              <w:rPr>
                <w:rStyle w:val="userdef"/>
                <w:w w:val="100"/>
              </w:rPr>
              <w:fldChar w:fldCharType="end"/>
            </w:r>
            <w:r w:rsidR="00096E33">
              <w:rPr>
                <w:w w:val="100"/>
              </w:rPr>
              <w:t xml:space="preserve"> </w:t>
            </w:r>
          </w:p>
        </w:tc>
        <w:tc>
          <w:tcPr>
            <w:tcW w:w="6320" w:type="dxa"/>
            <w:shd w:val="clear" w:color="000000" w:fill="auto"/>
            <w:tcMar>
              <w:top w:w="160" w:type="dxa"/>
              <w:left w:w="60" w:type="dxa"/>
              <w:bottom w:w="120" w:type="dxa"/>
              <w:right w:w="60" w:type="dxa"/>
            </w:tcMar>
          </w:tcPr>
          <w:p w:rsidR="002B7D4F" w:rsidRDefault="00096E33" w:rsidP="004C6F1B">
            <w:pPr>
              <w:pStyle w:val="TableCell"/>
            </w:pPr>
            <w:r>
              <w:rPr>
                <w:w w:val="100"/>
              </w:rPr>
              <w:t>Name of the second of two coupled inductors.</w:t>
            </w:r>
            <w:r w:rsidR="00E2283C">
              <w:rPr>
                <w:w w:val="100"/>
              </w:rPr>
              <w:t xml:space="preserve">  This inductor </w:t>
            </w:r>
            <w:r w:rsidR="004C6F1B">
              <w:rPr>
                <w:w w:val="100"/>
              </w:rPr>
              <w:t xml:space="preserve">shall </w:t>
            </w:r>
            <w:r w:rsidR="00E2283C">
              <w:rPr>
                <w:w w:val="100"/>
              </w:rPr>
              <w:t>be defined elsewhere in the file.</w:t>
            </w:r>
          </w:p>
        </w:tc>
      </w:tr>
      <w:tr w:rsidR="002B7D4F" w:rsidTr="000F5F51">
        <w:trPr>
          <w:trHeight w:val="1520"/>
        </w:trPr>
        <w:tc>
          <w:tcPr>
            <w:tcW w:w="2000" w:type="dxa"/>
            <w:shd w:val="clear" w:color="000000" w:fill="auto"/>
            <w:tcMar>
              <w:top w:w="160" w:type="dxa"/>
              <w:left w:w="60" w:type="dxa"/>
              <w:bottom w:w="120" w:type="dxa"/>
              <w:right w:w="60" w:type="dxa"/>
            </w:tcMar>
          </w:tcPr>
          <w:p w:rsidR="002B7D4F" w:rsidRDefault="0009047D">
            <w:pPr>
              <w:pStyle w:val="TableCell"/>
            </w:pPr>
            <w:r w:rsidRPr="0009047D">
              <w:rPr>
                <w:b/>
                <w:w w:val="100"/>
              </w:rPr>
              <w:t>K=</w:t>
            </w:r>
            <w:r w:rsidR="001F4505" w:rsidRPr="001F4505">
              <w:rPr>
                <w:i/>
                <w:w w:val="100"/>
              </w:rPr>
              <w:t>coupling</w:t>
            </w:r>
          </w:p>
        </w:tc>
        <w:tc>
          <w:tcPr>
            <w:tcW w:w="6320" w:type="dxa"/>
            <w:shd w:val="clear" w:color="000000" w:fill="auto"/>
            <w:tcMar>
              <w:top w:w="160" w:type="dxa"/>
              <w:left w:w="60" w:type="dxa"/>
              <w:bottom w:w="120" w:type="dxa"/>
              <w:right w:w="60" w:type="dxa"/>
            </w:tcMar>
          </w:tcPr>
          <w:p w:rsidR="001963C4" w:rsidRDefault="00BA58BD" w:rsidP="0050622E">
            <w:pPr>
              <w:pStyle w:val="TableCell"/>
              <w:rPr>
                <w:rFonts w:cs="Arial"/>
              </w:rPr>
            </w:pPr>
            <w:r>
              <w:rPr>
                <w:w w:val="100"/>
              </w:rPr>
              <w:t xml:space="preserve">Sets </w:t>
            </w:r>
            <w:r w:rsidRPr="00BA58BD">
              <w:rPr>
                <w:i/>
                <w:w w:val="100"/>
              </w:rPr>
              <w:t>coupling</w:t>
            </w:r>
            <w:r>
              <w:rPr>
                <w:w w:val="100"/>
              </w:rPr>
              <w:t xml:space="preserve"> as the coefficient </w:t>
            </w:r>
            <w:r w:rsidR="00096E33">
              <w:rPr>
                <w:w w:val="100"/>
              </w:rPr>
              <w:t xml:space="preserve">of mutual coupling. </w:t>
            </w:r>
            <w:r w:rsidR="00E2283C">
              <w:rPr>
                <w:w w:val="100"/>
              </w:rPr>
              <w:t xml:space="preserve">This </w:t>
            </w:r>
            <w:r w:rsidR="00096E33">
              <w:rPr>
                <w:w w:val="100"/>
              </w:rPr>
              <w:t>is a</w:t>
            </w:r>
            <w:r w:rsidR="00573231">
              <w:rPr>
                <w:w w:val="100"/>
              </w:rPr>
              <w:t xml:space="preserve"> non-zero </w:t>
            </w:r>
            <w:r w:rsidR="00096E33">
              <w:rPr>
                <w:w w:val="100"/>
              </w:rPr>
              <w:t xml:space="preserve">unitless </w:t>
            </w:r>
            <w:r w:rsidR="00573231">
              <w:rPr>
                <w:w w:val="100"/>
              </w:rPr>
              <w:t xml:space="preserve">real </w:t>
            </w:r>
            <w:r w:rsidR="00096E33">
              <w:rPr>
                <w:w w:val="100"/>
              </w:rPr>
              <w:t xml:space="preserve">number. If </w:t>
            </w:r>
            <w:r w:rsidR="00E2283C">
              <w:rPr>
                <w:w w:val="100"/>
              </w:rPr>
              <w:t xml:space="preserve">the coupling coefficient </w:t>
            </w:r>
            <w:r w:rsidR="00096E33">
              <w:rPr>
                <w:w w:val="100"/>
              </w:rPr>
              <w:t xml:space="preserve">is negative, the direction of coupling reverses. This is equivalent to reversing the polarity of either of the coupled inductors. Use the </w:t>
            </w:r>
            <w:r w:rsidR="00096E33" w:rsidRPr="00BA58BD">
              <w:rPr>
                <w:b/>
                <w:w w:val="100"/>
              </w:rPr>
              <w:t>K=</w:t>
            </w:r>
            <w:r w:rsidR="00AD0A37">
              <w:rPr>
                <w:i/>
                <w:w w:val="100"/>
              </w:rPr>
              <w:t>xxx</w:t>
            </w:r>
            <w:r w:rsidR="00AD0A37">
              <w:rPr>
                <w:w w:val="100"/>
              </w:rPr>
              <w:t xml:space="preserve"> </w:t>
            </w:r>
            <w:r w:rsidR="00096E33">
              <w:rPr>
                <w:w w:val="100"/>
              </w:rPr>
              <w:t xml:space="preserve">syntax when </w:t>
            </w:r>
            <w:r w:rsidR="00E2283C">
              <w:rPr>
                <w:w w:val="100"/>
              </w:rPr>
              <w:t xml:space="preserve">defining the coupling coefficient </w:t>
            </w:r>
            <w:r w:rsidR="00096E33">
              <w:rPr>
                <w:w w:val="100"/>
              </w:rPr>
              <w:t xml:space="preserve">using a parameter </w:t>
            </w:r>
            <w:r w:rsidR="00E2283C">
              <w:rPr>
                <w:w w:val="100"/>
              </w:rPr>
              <w:t xml:space="preserve">name </w:t>
            </w:r>
            <w:r w:rsidR="00096E33">
              <w:rPr>
                <w:w w:val="100"/>
              </w:rPr>
              <w:t>or an equation</w:t>
            </w:r>
            <w:r w:rsidR="00E2283C">
              <w:rPr>
                <w:w w:val="100"/>
              </w:rPr>
              <w:t>. T</w:t>
            </w:r>
            <w:r w:rsidR="00096E33">
              <w:rPr>
                <w:w w:val="100"/>
              </w:rPr>
              <w:t xml:space="preserve">he </w:t>
            </w:r>
            <w:r w:rsidR="00F91597">
              <w:rPr>
                <w:w w:val="100"/>
              </w:rPr>
              <w:t xml:space="preserve">text </w:t>
            </w:r>
            <w:r w:rsidR="004F4A82">
              <w:rPr>
                <w:w w:val="100"/>
              </w:rPr>
              <w:t>"</w:t>
            </w:r>
            <w:r w:rsidR="0009047D" w:rsidRPr="0009047D">
              <w:rPr>
                <w:b/>
                <w:w w:val="100"/>
              </w:rPr>
              <w:t>K=</w:t>
            </w:r>
            <w:r w:rsidR="004F4A82">
              <w:rPr>
                <w:w w:val="100"/>
              </w:rPr>
              <w:t>"</w:t>
            </w:r>
            <w:r w:rsidR="00096E33">
              <w:rPr>
                <w:w w:val="100"/>
              </w:rPr>
              <w:t xml:space="preserve"> </w:t>
            </w:r>
            <w:r w:rsidR="00F91597">
              <w:rPr>
                <w:w w:val="100"/>
              </w:rPr>
              <w:t>is optional</w:t>
            </w:r>
            <w:r w:rsidR="00096E33">
              <w:rPr>
                <w:w w:val="100"/>
              </w:rPr>
              <w:t>.</w:t>
            </w:r>
          </w:p>
        </w:tc>
      </w:tr>
    </w:tbl>
    <w:p w:rsidR="00B27A71" w:rsidRDefault="00096E33">
      <w:pPr>
        <w:pStyle w:val="Heading2"/>
      </w:pPr>
      <w:bookmarkStart w:id="498" w:name="_Toc265374352"/>
      <w:bookmarkStart w:id="499" w:name="_Toc265374615"/>
      <w:bookmarkStart w:id="500" w:name="_Toc265375418"/>
      <w:bookmarkStart w:id="501" w:name="_Toc265375891"/>
      <w:bookmarkStart w:id="502" w:name="_Toc265376161"/>
      <w:bookmarkStart w:id="503" w:name="_Toc265376715"/>
      <w:bookmarkStart w:id="504" w:name="_Toc265374353"/>
      <w:bookmarkStart w:id="505" w:name="_Toc265374616"/>
      <w:bookmarkStart w:id="506" w:name="_Toc265375419"/>
      <w:bookmarkStart w:id="507" w:name="_Toc265375892"/>
      <w:bookmarkStart w:id="508" w:name="_Toc265376162"/>
      <w:bookmarkStart w:id="509" w:name="_Toc265376716"/>
      <w:bookmarkStart w:id="510" w:name="_Toc265374354"/>
      <w:bookmarkStart w:id="511" w:name="_Toc265374617"/>
      <w:bookmarkStart w:id="512" w:name="_Toc265375420"/>
      <w:bookmarkStart w:id="513" w:name="_Toc265375893"/>
      <w:bookmarkStart w:id="514" w:name="_Toc265376163"/>
      <w:bookmarkStart w:id="515" w:name="_Toc265376717"/>
      <w:bookmarkStart w:id="516" w:name="_Toc305762422"/>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Linear Inductor</w:t>
      </w:r>
      <w:bookmarkStart w:id="517" w:name="RTF4c696e656172496e64756374"/>
      <w:bookmarkEnd w:id="516"/>
    </w:p>
    <w:p w:rsidR="00F778E9" w:rsidRDefault="00F778E9" w:rsidP="00F778E9">
      <w:pPr>
        <w:pStyle w:val="Head3"/>
        <w:rPr>
          <w:w w:val="100"/>
        </w:rPr>
      </w:pPr>
      <w:r>
        <w:rPr>
          <w:w w:val="100"/>
        </w:rPr>
        <w:t>Syntax</w:t>
      </w:r>
      <w:r w:rsidR="002537BC">
        <w:rPr>
          <w:w w:val="100"/>
        </w:rPr>
        <w:fldChar w:fldCharType="begin"/>
      </w:r>
      <w:r>
        <w:rPr>
          <w:w w:val="100"/>
        </w:rPr>
        <w:instrText>xe "element\:R (resistor)"</w:instrText>
      </w:r>
      <w:r w:rsidR="002537BC">
        <w:rPr>
          <w:w w:val="100"/>
        </w:rPr>
        <w:fldChar w:fldCharType="end"/>
      </w:r>
    </w:p>
    <w:bookmarkEnd w:id="517"/>
    <w:p w:rsidR="002B7D4F" w:rsidRPr="001E4FBF" w:rsidRDefault="002537BC">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B013D1">
        <w:rPr>
          <w:b/>
          <w:w w:val="100"/>
        </w:rPr>
        <w:fldChar w:fldCharType="begin"/>
      </w:r>
      <w:r w:rsidR="00B013D1" w:rsidRPr="00B013D1">
        <w:rPr>
          <w:b/>
          <w:w w:val="100"/>
        </w:rPr>
        <w:instrText>xe "linear inductor;element\:L (inductor);-element (inductor)"</w:instrText>
      </w:r>
      <w:r w:rsidRPr="00B013D1">
        <w:rPr>
          <w:b/>
          <w:w w:val="100"/>
        </w:rPr>
        <w:fldChar w:fldCharType="end"/>
      </w:r>
      <w:r w:rsidR="00B013D1" w:rsidRPr="001E4FBF">
        <w:rPr>
          <w:rFonts w:ascii="Courier New" w:hAnsi="Courier New"/>
          <w:b/>
          <w:w w:val="100"/>
        </w:rPr>
        <w:t>L</w:t>
      </w:r>
      <w:r w:rsidR="00096E33" w:rsidRPr="001E4FBF">
        <w:rPr>
          <w:rStyle w:val="userdef"/>
          <w:rFonts w:ascii="Courier New" w:hAnsi="Courier New"/>
          <w:w w:val="100"/>
        </w:rPr>
        <w:t>xxx n1 n2</w:t>
      </w:r>
      <w:r w:rsidR="00096E33" w:rsidRPr="001E4FBF">
        <w:rPr>
          <w:rFonts w:ascii="Courier New" w:hAnsi="Courier New"/>
          <w:w w:val="100"/>
        </w:rPr>
        <w:t xml:space="preserve"> [</w:t>
      </w:r>
      <w:r w:rsidR="00B013D1" w:rsidRPr="001E4FBF">
        <w:rPr>
          <w:rFonts w:ascii="Courier New" w:hAnsi="Courier New"/>
          <w:b/>
          <w:w w:val="100"/>
        </w:rPr>
        <w:t>L =</w:t>
      </w:r>
      <w:r w:rsidR="00096E33" w:rsidRPr="001E4FBF">
        <w:rPr>
          <w:rFonts w:ascii="Courier New" w:hAnsi="Courier New"/>
          <w:w w:val="100"/>
        </w:rPr>
        <w:t xml:space="preserve">] </w:t>
      </w:r>
      <w:r w:rsidR="000F5F51" w:rsidRPr="001E4FBF">
        <w:rPr>
          <w:rStyle w:val="userdef"/>
          <w:rFonts w:ascii="Courier New" w:hAnsi="Courier New"/>
          <w:w w:val="100"/>
        </w:rPr>
        <w:t>inductance</w:t>
      </w:r>
    </w:p>
    <w:p w:rsidR="00CA0479" w:rsidRDefault="00543A93">
      <w:pPr>
        <w:rPr>
          <w:rFonts w:ascii="Helvetica" w:hAnsi="Helvetica" w:cs="Helvetica"/>
        </w:rPr>
      </w:pPr>
      <w:r>
        <w:rPr>
          <w:rFonts w:ascii="Helvetica" w:hAnsi="Helvetica"/>
        </w:rPr>
        <w:t xml:space="preserve">The name of an L-element instance shall begin with the character </w:t>
      </w:r>
      <w:r w:rsidR="004F4A82">
        <w:rPr>
          <w:rFonts w:ascii="Helvetica" w:hAnsi="Helvetica"/>
        </w:rPr>
        <w:t>"</w:t>
      </w:r>
      <w:r>
        <w:rPr>
          <w:rFonts w:ascii="Helvetica" w:hAnsi="Helvetica"/>
        </w:rPr>
        <w:t>L</w:t>
      </w:r>
      <w:r w:rsidR="004F4A82">
        <w:rPr>
          <w:rFonts w:ascii="Helvetica" w:hAnsi="Helvetica"/>
        </w:rPr>
        <w:t>"</w:t>
      </w:r>
      <w:r>
        <w:rPr>
          <w:rFonts w:ascii="Helvetica" w:hAnsi="Helvetica"/>
        </w:rPr>
        <w:t>, followed by up to 1023 characters</w:t>
      </w:r>
      <w:r w:rsidR="00BD26ED">
        <w:rPr>
          <w:rFonts w:ascii="Helvetica" w:hAnsi="Helvetica"/>
        </w:rPr>
        <w:t xml:space="preserve"> (s</w:t>
      </w:r>
      <w:r w:rsidR="00BD26ED">
        <w:rPr>
          <w:rFonts w:ascii="Helvetica" w:hAnsi="Helvetica" w:cs="Helvetica"/>
        </w:rPr>
        <w:t xml:space="preserve">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518"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519"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0F5F51" w:rsidRPr="001E4FBF" w:rsidRDefault="000F5F5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F5F51" w:rsidRDefault="000F5F51" w:rsidP="000F5F51">
      <w:pPr>
        <w:pStyle w:val="Caption"/>
        <w:keepNext/>
      </w:pPr>
      <w:bookmarkStart w:id="520" w:name="_Toc305762374"/>
      <w:r>
        <w:t xml:space="preserve">Table </w:t>
      </w:r>
      <w:fldSimple w:instr=" SEQ Table \* ARABIC ">
        <w:r w:rsidR="005109DE">
          <w:rPr>
            <w:noProof/>
          </w:rPr>
          <w:t>15</w:t>
        </w:r>
      </w:fldSimple>
      <w:r w:rsidR="00C2308F">
        <w:t>:</w:t>
      </w:r>
      <w:r w:rsidR="003B127E">
        <w:t xml:space="preserve"> Linear Inductor </w:t>
      </w:r>
      <w:r w:rsidR="00C2308F">
        <w:t>Arguments</w:t>
      </w:r>
      <w:bookmarkEnd w:id="520"/>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160"/>
        <w:gridCol w:w="6200"/>
      </w:tblGrid>
      <w:tr w:rsidR="002B7D4F" w:rsidTr="000F5F51">
        <w:trPr>
          <w:trHeight w:val="460"/>
        </w:trPr>
        <w:tc>
          <w:tcPr>
            <w:tcW w:w="2160" w:type="dxa"/>
            <w:shd w:val="clear" w:color="000000" w:fill="auto"/>
            <w:tcMar>
              <w:top w:w="160" w:type="dxa"/>
              <w:left w:w="60" w:type="dxa"/>
              <w:bottom w:w="120" w:type="dxa"/>
              <w:right w:w="60" w:type="dxa"/>
            </w:tcMar>
          </w:tcPr>
          <w:p w:rsidR="002B7D4F" w:rsidRDefault="005D6FBC">
            <w:pPr>
              <w:pStyle w:val="TableHead"/>
            </w:pPr>
            <w:r>
              <w:rPr>
                <w:w w:val="100"/>
              </w:rPr>
              <w:t>Argument</w:t>
            </w:r>
          </w:p>
        </w:tc>
        <w:tc>
          <w:tcPr>
            <w:tcW w:w="620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0F5F51">
        <w:trPr>
          <w:trHeight w:val="480"/>
        </w:trPr>
        <w:tc>
          <w:tcPr>
            <w:tcW w:w="2160" w:type="dxa"/>
            <w:shd w:val="clear" w:color="000000" w:fill="auto"/>
            <w:tcMar>
              <w:top w:w="160" w:type="dxa"/>
              <w:left w:w="60" w:type="dxa"/>
              <w:bottom w:w="120" w:type="dxa"/>
              <w:right w:w="60" w:type="dxa"/>
            </w:tcMar>
          </w:tcPr>
          <w:p w:rsidR="002B7D4F" w:rsidRPr="00E2283C" w:rsidRDefault="001F4505">
            <w:pPr>
              <w:pStyle w:val="TableCell"/>
              <w:rPr>
                <w:i/>
              </w:rPr>
            </w:pPr>
            <w:r w:rsidRPr="001F4505">
              <w:rPr>
                <w:i/>
                <w:w w:val="100"/>
              </w:rPr>
              <w:t>n1</w:t>
            </w:r>
            <w:r w:rsidR="00E2283C">
              <w:rPr>
                <w:i/>
                <w:w w:val="100"/>
              </w:rPr>
              <w:t>,</w:t>
            </w:r>
            <w:r w:rsidR="00B26452">
              <w:rPr>
                <w:i/>
                <w:w w:val="100"/>
              </w:rPr>
              <w:t xml:space="preserve"> </w:t>
            </w:r>
            <w:r w:rsidRPr="001F4505">
              <w:rPr>
                <w:i/>
                <w:w w:val="100"/>
              </w:rPr>
              <w:t>n2</w:t>
            </w:r>
          </w:p>
        </w:tc>
        <w:tc>
          <w:tcPr>
            <w:tcW w:w="6200" w:type="dxa"/>
            <w:shd w:val="clear" w:color="000000" w:fill="auto"/>
            <w:tcMar>
              <w:top w:w="160" w:type="dxa"/>
              <w:left w:w="60" w:type="dxa"/>
              <w:bottom w:w="120" w:type="dxa"/>
              <w:right w:w="60" w:type="dxa"/>
            </w:tcMar>
          </w:tcPr>
          <w:p w:rsidR="001D69CF" w:rsidRDefault="00096E33">
            <w:pPr>
              <w:pStyle w:val="TableCell"/>
              <w:rPr>
                <w:rFonts w:cs="Arial"/>
              </w:rPr>
            </w:pPr>
            <w:r>
              <w:rPr>
                <w:w w:val="100"/>
              </w:rPr>
              <w:t>Names of connecting nodes.</w:t>
            </w:r>
          </w:p>
        </w:tc>
      </w:tr>
      <w:tr w:rsidR="002B7D4F" w:rsidTr="000F5F51">
        <w:trPr>
          <w:trHeight w:val="480"/>
        </w:trPr>
        <w:tc>
          <w:tcPr>
            <w:tcW w:w="2160" w:type="dxa"/>
            <w:shd w:val="clear" w:color="000000" w:fill="auto"/>
            <w:tcMar>
              <w:top w:w="160" w:type="dxa"/>
              <w:left w:w="60" w:type="dxa"/>
              <w:bottom w:w="120" w:type="dxa"/>
              <w:right w:w="60" w:type="dxa"/>
            </w:tcMar>
          </w:tcPr>
          <w:p w:rsidR="002B7D4F" w:rsidRPr="00E2283C" w:rsidRDefault="003D7A46">
            <w:pPr>
              <w:pStyle w:val="TableCell"/>
              <w:rPr>
                <w:i/>
              </w:rPr>
            </w:pPr>
            <w:r w:rsidRPr="003D7A46">
              <w:rPr>
                <w:b/>
                <w:w w:val="100"/>
              </w:rPr>
              <w:t>L=</w:t>
            </w:r>
            <w:r w:rsidR="001F4505" w:rsidRPr="001F4505">
              <w:rPr>
                <w:i/>
                <w:w w:val="100"/>
              </w:rPr>
              <w:t xml:space="preserve">inductance </w:t>
            </w:r>
          </w:p>
        </w:tc>
        <w:tc>
          <w:tcPr>
            <w:tcW w:w="6200" w:type="dxa"/>
            <w:shd w:val="clear" w:color="000000" w:fill="auto"/>
            <w:tcMar>
              <w:top w:w="160" w:type="dxa"/>
              <w:left w:w="60" w:type="dxa"/>
              <w:bottom w:w="120" w:type="dxa"/>
              <w:right w:w="60" w:type="dxa"/>
            </w:tcMar>
          </w:tcPr>
          <w:p w:rsidR="001963C4" w:rsidRDefault="00BA58BD" w:rsidP="00BA58BD">
            <w:pPr>
              <w:pStyle w:val="TableCell"/>
              <w:rPr>
                <w:rFonts w:cs="Arial"/>
              </w:rPr>
            </w:pPr>
            <w:r>
              <w:rPr>
                <w:w w:val="100"/>
              </w:rPr>
              <w:t xml:space="preserve">Sets </w:t>
            </w:r>
            <w:r w:rsidRPr="00BA58BD">
              <w:rPr>
                <w:i/>
                <w:w w:val="100"/>
              </w:rPr>
              <w:t>inductance</w:t>
            </w:r>
            <w:r>
              <w:rPr>
                <w:w w:val="100"/>
              </w:rPr>
              <w:t xml:space="preserve"> as the inductance </w:t>
            </w:r>
            <w:r w:rsidR="00096E33">
              <w:rPr>
                <w:w w:val="100"/>
              </w:rPr>
              <w:t xml:space="preserve">value, in </w:t>
            </w:r>
            <w:r w:rsidR="00AA1C3F">
              <w:rPr>
                <w:w w:val="100"/>
              </w:rPr>
              <w:t>h</w:t>
            </w:r>
            <w:r w:rsidR="00096E33">
              <w:rPr>
                <w:w w:val="100"/>
              </w:rPr>
              <w:t>enries.</w:t>
            </w:r>
            <w:r w:rsidR="00F91597">
              <w:rPr>
                <w:w w:val="100"/>
              </w:rPr>
              <w:t xml:space="preserve"> The text </w:t>
            </w:r>
            <w:r w:rsidR="004F4A82">
              <w:rPr>
                <w:w w:val="100"/>
              </w:rPr>
              <w:t>"</w:t>
            </w:r>
            <w:r w:rsidR="00F91597">
              <w:rPr>
                <w:b/>
                <w:w w:val="100"/>
              </w:rPr>
              <w:t>L</w:t>
            </w:r>
            <w:r w:rsidR="00F91597" w:rsidRPr="00F91597">
              <w:rPr>
                <w:b/>
                <w:w w:val="100"/>
              </w:rPr>
              <w:t>=</w:t>
            </w:r>
            <w:r w:rsidR="004F4A82">
              <w:rPr>
                <w:w w:val="100"/>
              </w:rPr>
              <w:t>"</w:t>
            </w:r>
            <w:r w:rsidR="00F91597">
              <w:rPr>
                <w:w w:val="100"/>
              </w:rPr>
              <w:t xml:space="preserve"> is optional.</w:t>
            </w:r>
          </w:p>
        </w:tc>
      </w:tr>
    </w:tbl>
    <w:p w:rsidR="002B7D4F" w:rsidRDefault="002B7D4F" w:rsidP="00DB53F6">
      <w:pPr>
        <w:rPr>
          <w:rStyle w:val="HTMLTypewriter"/>
          <w:rFonts w:ascii="Arial" w:hAnsi="Arial" w:cs="Arial"/>
        </w:rPr>
      </w:pPr>
    </w:p>
    <w:p w:rsidR="002B7D4F" w:rsidRDefault="002B7D4F" w:rsidP="00DB53F6">
      <w:pPr>
        <w:rPr>
          <w:rStyle w:val="HTMLTypewriter"/>
        </w:rPr>
      </w:pPr>
    </w:p>
    <w:p w:rsidR="00B27A71" w:rsidRDefault="00096E33">
      <w:pPr>
        <w:pStyle w:val="Heading2"/>
      </w:pPr>
      <w:bookmarkStart w:id="521" w:name="_Toc305762423"/>
      <w:r>
        <w:t>T-element (Ideal Transmission Line)</w:t>
      </w:r>
      <w:bookmarkEnd w:id="521"/>
    </w:p>
    <w:p w:rsidR="00F778E9" w:rsidRDefault="00F778E9" w:rsidP="00F778E9">
      <w:pPr>
        <w:pStyle w:val="Head3"/>
        <w:rPr>
          <w:w w:val="100"/>
        </w:rPr>
      </w:pPr>
      <w:r>
        <w:rPr>
          <w:w w:val="100"/>
        </w:rPr>
        <w:t>Syntax</w:t>
      </w:r>
      <w:r w:rsidR="002537BC">
        <w:rPr>
          <w:w w:val="100"/>
        </w:rPr>
        <w:fldChar w:fldCharType="begin"/>
      </w:r>
      <w:r>
        <w:rPr>
          <w:w w:val="100"/>
        </w:rPr>
        <w:instrText>xe "element\:R (resistor)"</w:instrText>
      </w:r>
      <w:r w:rsidR="002537BC">
        <w:rPr>
          <w:w w:val="100"/>
        </w:rPr>
        <w:fldChar w:fldCharType="end"/>
      </w:r>
    </w:p>
    <w:p w:rsidR="002B7D4F" w:rsidRPr="00EC0AD0" w:rsidRDefault="00B013D1">
      <w:pPr>
        <w:pStyle w:val="Body"/>
        <w:rPr>
          <w:rFonts w:ascii="Courier New" w:hAnsi="Courier New" w:cs="Courier New"/>
          <w:i/>
          <w:w w:val="100"/>
        </w:rPr>
      </w:pPr>
      <w:r w:rsidRPr="00B013D1">
        <w:rPr>
          <w:rFonts w:ascii="Courier New" w:hAnsi="Courier New" w:cs="Courier New"/>
          <w:b/>
          <w:w w:val="100"/>
        </w:rPr>
        <w:t>T</w:t>
      </w:r>
      <w:r w:rsidR="001F4505" w:rsidRPr="001F4505">
        <w:rPr>
          <w:rFonts w:ascii="Courier New" w:hAnsi="Courier New" w:cs="Courier New"/>
          <w:i/>
          <w:w w:val="100"/>
        </w:rPr>
        <w:t xml:space="preserve">xxx in refin out refout </w:t>
      </w:r>
      <w:r w:rsidRPr="00B013D1">
        <w:rPr>
          <w:rFonts w:ascii="Courier New" w:hAnsi="Courier New" w:cs="Courier New"/>
          <w:b/>
          <w:w w:val="100"/>
        </w:rPr>
        <w:t>Zo=</w:t>
      </w:r>
      <w:proofErr w:type="gramStart"/>
      <w:r w:rsidR="001F4505" w:rsidRPr="001F4505">
        <w:rPr>
          <w:rFonts w:ascii="Courier New" w:hAnsi="Courier New" w:cs="Courier New"/>
          <w:i/>
          <w:w w:val="100"/>
        </w:rPr>
        <w:t>val</w:t>
      </w:r>
      <w:proofErr w:type="gramEnd"/>
      <w:r w:rsidR="001F4505" w:rsidRPr="001F4505">
        <w:rPr>
          <w:rFonts w:ascii="Courier New" w:hAnsi="Courier New" w:cs="Courier New"/>
          <w:i/>
          <w:w w:val="100"/>
        </w:rPr>
        <w:t xml:space="preserve"> </w:t>
      </w:r>
      <w:r w:rsidRPr="00B013D1">
        <w:rPr>
          <w:rFonts w:ascii="Courier New" w:hAnsi="Courier New" w:cs="Courier New"/>
          <w:b/>
          <w:w w:val="100"/>
        </w:rPr>
        <w:t>TD=</w:t>
      </w:r>
      <w:r w:rsidR="001F4505" w:rsidRPr="001F4505">
        <w:rPr>
          <w:rFonts w:ascii="Courier New" w:hAnsi="Courier New" w:cs="Courier New"/>
          <w:i/>
          <w:w w:val="100"/>
        </w:rPr>
        <w:t xml:space="preserve">val </w:t>
      </w:r>
      <w:r w:rsidR="00074250" w:rsidRPr="00074250">
        <w:rPr>
          <w:rFonts w:ascii="Courier New" w:hAnsi="Courier New" w:cs="Courier New"/>
          <w:w w:val="100"/>
        </w:rPr>
        <w:t>[</w:t>
      </w:r>
      <w:r w:rsidRPr="00B013D1">
        <w:rPr>
          <w:rFonts w:ascii="Courier New" w:hAnsi="Courier New" w:cs="Courier New"/>
          <w:b/>
          <w:w w:val="100"/>
        </w:rPr>
        <w:t>L=</w:t>
      </w:r>
      <w:r w:rsidR="001F4505" w:rsidRPr="001F4505">
        <w:rPr>
          <w:rFonts w:ascii="Courier New" w:hAnsi="Courier New" w:cs="Courier New"/>
          <w:i/>
          <w:w w:val="100"/>
        </w:rPr>
        <w:t>val</w:t>
      </w:r>
      <w:r w:rsidR="00074250" w:rsidRPr="00074250">
        <w:rPr>
          <w:rFonts w:ascii="Courier New" w:hAnsi="Courier New" w:cs="Courier New"/>
          <w:w w:val="100"/>
        </w:rPr>
        <w:t xml:space="preserve">] </w:t>
      </w:r>
    </w:p>
    <w:p w:rsidR="00543A93" w:rsidRDefault="00543A93" w:rsidP="00543A93">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CA0479" w:rsidRDefault="00543A93">
      <w:pPr>
        <w:rPr>
          <w:rFonts w:ascii="Helvetica" w:hAnsi="Helvetica" w:cs="Helvetica"/>
        </w:rPr>
      </w:pPr>
      <w:r>
        <w:rPr>
          <w:rFonts w:ascii="Helvetica" w:hAnsi="Helvetica"/>
        </w:rPr>
        <w:t xml:space="preserve">The name of a T-element instance shall begin with the character </w:t>
      </w:r>
      <w:r w:rsidR="004F4A82">
        <w:rPr>
          <w:rFonts w:ascii="Helvetica" w:hAnsi="Helvetica"/>
        </w:rPr>
        <w:t>"</w:t>
      </w:r>
      <w:r>
        <w:rPr>
          <w:rFonts w:ascii="Helvetica" w:hAnsi="Helvetica"/>
        </w:rPr>
        <w:t>T</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522"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523"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543A93" w:rsidRDefault="00543A93">
      <w:pPr>
        <w:pStyle w:val="Body"/>
        <w:ind w:left="0"/>
        <w:rPr>
          <w:w w:val="100"/>
        </w:rPr>
      </w:pPr>
    </w:p>
    <w:p w:rsidR="000F5F51" w:rsidRDefault="000F5F51" w:rsidP="000F5F51">
      <w:pPr>
        <w:pStyle w:val="Caption"/>
        <w:keepNext/>
      </w:pPr>
      <w:bookmarkStart w:id="524" w:name="_Toc305762375"/>
      <w:r>
        <w:t xml:space="preserve">Table </w:t>
      </w:r>
      <w:fldSimple w:instr=" SEQ Table \* ARABIC ">
        <w:r w:rsidR="005109DE">
          <w:rPr>
            <w:noProof/>
          </w:rPr>
          <w:t>16</w:t>
        </w:r>
      </w:fldSimple>
      <w:r w:rsidR="00722D27">
        <w:t>:</w:t>
      </w:r>
      <w:r w:rsidR="003B127E">
        <w:t xml:space="preserve"> T-element (Ideal Transmission Line) </w:t>
      </w:r>
      <w:r w:rsidR="00543A93">
        <w:t>Arguments</w:t>
      </w:r>
      <w:bookmarkEnd w:id="524"/>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540"/>
        <w:gridCol w:w="6800"/>
      </w:tblGrid>
      <w:tr w:rsidR="002B7D4F" w:rsidTr="000F5F51">
        <w:trPr>
          <w:trHeight w:val="480"/>
        </w:trPr>
        <w:tc>
          <w:tcPr>
            <w:tcW w:w="1540" w:type="dxa"/>
            <w:shd w:val="clear" w:color="000000" w:fill="auto"/>
            <w:tcMar>
              <w:top w:w="160" w:type="dxa"/>
              <w:left w:w="60" w:type="dxa"/>
              <w:bottom w:w="120" w:type="dxa"/>
              <w:right w:w="60" w:type="dxa"/>
            </w:tcMar>
          </w:tcPr>
          <w:p w:rsidR="002B7D4F" w:rsidRPr="005D6FBC" w:rsidRDefault="00B013D1">
            <w:pPr>
              <w:pStyle w:val="TableCell"/>
              <w:rPr>
                <w:b/>
              </w:rPr>
            </w:pPr>
            <w:r w:rsidRPr="00B013D1">
              <w:rPr>
                <w:b/>
                <w:w w:val="100"/>
              </w:rPr>
              <w:t>Argument</w:t>
            </w:r>
          </w:p>
        </w:tc>
        <w:tc>
          <w:tcPr>
            <w:tcW w:w="6800" w:type="dxa"/>
            <w:shd w:val="clear" w:color="000000" w:fill="auto"/>
            <w:tcMar>
              <w:top w:w="160" w:type="dxa"/>
              <w:left w:w="60" w:type="dxa"/>
              <w:bottom w:w="120" w:type="dxa"/>
              <w:right w:w="60" w:type="dxa"/>
            </w:tcMar>
          </w:tcPr>
          <w:p w:rsidR="002B7D4F" w:rsidRPr="005D6FBC" w:rsidRDefault="00B013D1">
            <w:pPr>
              <w:pStyle w:val="TableCell"/>
              <w:rPr>
                <w:b/>
              </w:rPr>
            </w:pPr>
            <w:r w:rsidRPr="00B013D1">
              <w:rPr>
                <w:b/>
                <w:w w:val="100"/>
              </w:rPr>
              <w:t>Description</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E25E80">
            <w:pPr>
              <w:pStyle w:val="TableCell"/>
              <w:rPr>
                <w:i/>
              </w:rPr>
            </w:pPr>
            <w:r>
              <w:rPr>
                <w:i/>
                <w:w w:val="100"/>
              </w:rPr>
              <w:t>i</w:t>
            </w:r>
            <w:r w:rsidR="00726BF7" w:rsidRPr="00726BF7">
              <w:rPr>
                <w:i/>
                <w:w w:val="100"/>
              </w:rPr>
              <w:t>n</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Signal input node.</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refin</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Ground reference for the input signal.</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out</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Signal output node.</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refout</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Ground reference for the output signal.</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Zo</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rsidP="00C7633A">
            <w:pPr>
              <w:pStyle w:val="TableCell"/>
            </w:pPr>
            <w:r>
              <w:rPr>
                <w:w w:val="100"/>
              </w:rPr>
              <w:t xml:space="preserve">Sets </w:t>
            </w:r>
            <w:r w:rsidR="00B1674D" w:rsidRPr="00BA58BD">
              <w:rPr>
                <w:i/>
                <w:w w:val="100"/>
              </w:rPr>
              <w:t>val</w:t>
            </w:r>
            <w:r w:rsidR="00B1674D">
              <w:rPr>
                <w:w w:val="100"/>
              </w:rPr>
              <w:t xml:space="preserve"> as the characteristic </w:t>
            </w:r>
            <w:r w:rsidR="00096E33">
              <w:rPr>
                <w:w w:val="100"/>
              </w:rPr>
              <w:t xml:space="preserve">impedance of the transmission line </w:t>
            </w:r>
            <w:r w:rsidR="00B1674D">
              <w:rPr>
                <w:w w:val="100"/>
              </w:rPr>
              <w:t xml:space="preserve">in </w:t>
            </w:r>
            <w:r w:rsidR="00B94D25">
              <w:rPr>
                <w:w w:val="100"/>
              </w:rPr>
              <w:t>o</w:t>
            </w:r>
            <w:r w:rsidR="00096E33">
              <w:rPr>
                <w:w w:val="100"/>
              </w:rPr>
              <w:t>hms.</w:t>
            </w:r>
            <w:r w:rsidR="00B94D25">
              <w:rPr>
                <w:w w:val="100"/>
              </w:rPr>
              <w:t xml:space="preserve">  Note that the </w:t>
            </w:r>
            <w:r w:rsidR="00B1674D">
              <w:rPr>
                <w:w w:val="100"/>
              </w:rPr>
              <w:t xml:space="preserve">beginning </w:t>
            </w:r>
            <w:r w:rsidR="00C7633A">
              <w:rPr>
                <w:w w:val="100"/>
              </w:rPr>
              <w:t xml:space="preserve">character sequence </w:t>
            </w:r>
            <w:r w:rsidR="00755D1D">
              <w:rPr>
                <w:w w:val="100"/>
              </w:rPr>
              <w:t xml:space="preserve">may be either </w:t>
            </w:r>
            <w:r w:rsidR="00B94D25">
              <w:rPr>
                <w:w w:val="100"/>
              </w:rPr>
              <w:t xml:space="preserve">zo </w:t>
            </w:r>
            <w:r w:rsidR="00755D1D">
              <w:rPr>
                <w:w w:val="100"/>
              </w:rPr>
              <w:t xml:space="preserve">or </w:t>
            </w:r>
            <w:r w:rsidR="00B94D25">
              <w:rPr>
                <w:w w:val="100"/>
              </w:rPr>
              <w:t>z0.</w:t>
            </w:r>
          </w:p>
        </w:tc>
      </w:tr>
      <w:tr w:rsidR="002B7D4F" w:rsidTr="000F5F51">
        <w:trPr>
          <w:trHeight w:val="1000"/>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TD</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pPr>
              <w:pStyle w:val="TableCell"/>
            </w:pPr>
            <w:r>
              <w:rPr>
                <w:w w:val="100"/>
              </w:rPr>
              <w:t xml:space="preserve">Sets </w:t>
            </w:r>
            <w:r w:rsidR="00CD2945" w:rsidRPr="00CD2945">
              <w:rPr>
                <w:i/>
                <w:w w:val="100"/>
              </w:rPr>
              <w:t>val</w:t>
            </w:r>
            <w:r w:rsidR="00B1674D">
              <w:rPr>
                <w:w w:val="100"/>
              </w:rPr>
              <w:t xml:space="preserve"> as the propagation </w:t>
            </w:r>
            <w:r w:rsidR="00096E33">
              <w:rPr>
                <w:w w:val="100"/>
              </w:rPr>
              <w:t>time delay of the transmission line</w:t>
            </w:r>
            <w:r w:rsidR="00B1674D">
              <w:rPr>
                <w:w w:val="100"/>
              </w:rPr>
              <w:t xml:space="preserve">, </w:t>
            </w:r>
            <w:r w:rsidR="00096E33">
              <w:rPr>
                <w:w w:val="100"/>
              </w:rPr>
              <w:t xml:space="preserve">in seconds. If physical length (L) is specified, then units for TD are considered in seconds per meter. </w:t>
            </w:r>
          </w:p>
        </w:tc>
      </w:tr>
      <w:tr w:rsidR="002B7D4F" w:rsidTr="000F5F51">
        <w:trPr>
          <w:trHeight w:val="632"/>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L</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pPr>
              <w:pStyle w:val="TableCell"/>
            </w:pPr>
            <w:r>
              <w:rPr>
                <w:w w:val="100"/>
              </w:rPr>
              <w:t>Set</w:t>
            </w:r>
            <w:r w:rsidR="003D7A46">
              <w:rPr>
                <w:w w:val="100"/>
              </w:rPr>
              <w:t xml:space="preserve">s </w:t>
            </w:r>
            <w:r w:rsidR="003D7A46" w:rsidRPr="003D7A46">
              <w:rPr>
                <w:i/>
                <w:w w:val="100"/>
              </w:rPr>
              <w:t>val</w:t>
            </w:r>
            <w:r w:rsidR="003D7A46">
              <w:rPr>
                <w:w w:val="100"/>
              </w:rPr>
              <w:t xml:space="preserve"> as the physical </w:t>
            </w:r>
            <w:r w:rsidR="00096E33">
              <w:rPr>
                <w:w w:val="100"/>
              </w:rPr>
              <w:t>length of the transmission line, in meters. Default=1.</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E17936" w:rsidRDefault="00E17936">
      <w:pPr>
        <w:pStyle w:val="BodyTextIndent"/>
      </w:pPr>
    </w:p>
    <w:p w:rsidR="00B27A71" w:rsidRDefault="00096E33">
      <w:pPr>
        <w:pStyle w:val="Heading2"/>
      </w:pPr>
      <w:r>
        <w:br w:type="page"/>
      </w:r>
      <w:bookmarkStart w:id="525" w:name="_Toc305762424"/>
      <w:r>
        <w:lastRenderedPageBreak/>
        <w:t xml:space="preserve">W-element </w:t>
      </w:r>
      <w:r w:rsidR="00F778E9">
        <w:t>(</w:t>
      </w:r>
      <w:r>
        <w:t>Coupled Transmission Line</w:t>
      </w:r>
      <w:r w:rsidR="00F778E9">
        <w:t>)</w:t>
      </w:r>
      <w:bookmarkStart w:id="526" w:name="RTF572d656c656d656e744d6f64"/>
      <w:bookmarkEnd w:id="525"/>
    </w:p>
    <w:bookmarkEnd w:id="526"/>
    <w:p w:rsidR="00B27A71" w:rsidRDefault="00096E33">
      <w:pPr>
        <w:pStyle w:val="Body"/>
        <w:spacing w:line="240" w:lineRule="auto"/>
        <w:ind w:left="0"/>
        <w:rPr>
          <w:w w:val="100"/>
        </w:rPr>
      </w:pPr>
      <w:r>
        <w:rPr>
          <w:w w:val="100"/>
        </w:rPr>
        <w:t xml:space="preserve">The W-element is a versatile transmission line model that </w:t>
      </w:r>
      <w:r w:rsidR="00A71F43">
        <w:rPr>
          <w:w w:val="100"/>
        </w:rPr>
        <w:t xml:space="preserve">may be used to describe a variety of transmission line structures, from </w:t>
      </w:r>
      <w:r>
        <w:rPr>
          <w:w w:val="100"/>
        </w:rPr>
        <w:t xml:space="preserve">a simple lossless line to complex frequency-dependent lossy-coupled lines. </w:t>
      </w:r>
    </w:p>
    <w:p w:rsidR="00F778E9" w:rsidRDefault="00F778E9">
      <w:pPr>
        <w:pStyle w:val="Body"/>
        <w:rPr>
          <w:w w:val="100"/>
        </w:rPr>
      </w:pPr>
    </w:p>
    <w:p w:rsidR="002B7D4F" w:rsidRDefault="00096E33">
      <w:pPr>
        <w:pStyle w:val="DisplayHead"/>
        <w:rPr>
          <w:w w:val="100"/>
        </w:rPr>
      </w:pPr>
      <w:bookmarkStart w:id="527" w:name="RTF4571756174696f6e73616e64"/>
      <w:bookmarkStart w:id="528" w:name="RTF4672657175656e63792d4465"/>
      <w:bookmarkStart w:id="529" w:name="RTF5761766550726f7061676174"/>
      <w:bookmarkEnd w:id="527"/>
      <w:bookmarkEnd w:id="528"/>
      <w:bookmarkEnd w:id="529"/>
      <w:r>
        <w:rPr>
          <w:w w:val="100"/>
        </w:rPr>
        <w:t>Syntax</w:t>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W</w:t>
      </w:r>
      <w:r w:rsidR="00096E33" w:rsidRPr="001E4FBF">
        <w:rPr>
          <w:rStyle w:val="userdef"/>
          <w:rFonts w:ascii="Courier New" w:hAnsi="Courier New"/>
          <w:w w:val="100"/>
        </w:rPr>
        <w:t>xxx i1 i2 ... i</w:t>
      </w:r>
      <w:r w:rsidR="00E84EAF">
        <w:rPr>
          <w:rStyle w:val="userdef"/>
          <w:rFonts w:ascii="Courier New" w:hAnsi="Courier New"/>
          <w:w w:val="100"/>
        </w:rPr>
        <w:t>n</w:t>
      </w:r>
      <w:r w:rsidR="00096E33" w:rsidRPr="001E4FBF">
        <w:rPr>
          <w:rStyle w:val="userdef"/>
          <w:rFonts w:ascii="Courier New" w:hAnsi="Courier New"/>
          <w:w w:val="100"/>
        </w:rPr>
        <w:t xml:space="preserve"> </w:t>
      </w:r>
      <w:r w:rsidR="00E84EAF" w:rsidRPr="001E4FBF">
        <w:rPr>
          <w:rStyle w:val="userdef"/>
          <w:rFonts w:ascii="Courier New" w:hAnsi="Courier New"/>
          <w:w w:val="100"/>
        </w:rPr>
        <w:t>i</w:t>
      </w:r>
      <w:r w:rsidR="00E84EAF">
        <w:rPr>
          <w:rStyle w:val="userdef"/>
          <w:rFonts w:ascii="Courier New" w:hAnsi="Courier New"/>
          <w:w w:val="100"/>
        </w:rPr>
        <w:t>r</w:t>
      </w:r>
      <w:r w:rsidR="00E84EAF" w:rsidRPr="001E4FBF">
        <w:rPr>
          <w:rStyle w:val="userdef"/>
          <w:rFonts w:ascii="Courier New" w:hAnsi="Courier New"/>
          <w:w w:val="100"/>
        </w:rPr>
        <w:t xml:space="preserve"> </w:t>
      </w:r>
      <w:r w:rsidR="00096E33" w:rsidRPr="001E4FBF">
        <w:rPr>
          <w:rStyle w:val="userdef"/>
          <w:rFonts w:ascii="Courier New" w:hAnsi="Courier New"/>
          <w:w w:val="100"/>
        </w:rPr>
        <w:t xml:space="preserve">o1 o2 ... </w:t>
      </w:r>
      <w:r w:rsidR="00E84EAF" w:rsidRPr="001E4FBF">
        <w:rPr>
          <w:rStyle w:val="userdef"/>
          <w:rFonts w:ascii="Courier New" w:hAnsi="Courier New"/>
          <w:w w:val="100"/>
        </w:rPr>
        <w:t>o</w:t>
      </w:r>
      <w:r w:rsidR="00E84EAF">
        <w:rPr>
          <w:rStyle w:val="userdef"/>
          <w:rFonts w:ascii="Courier New" w:hAnsi="Courier New"/>
          <w:w w:val="100"/>
        </w:rPr>
        <w:t>n</w:t>
      </w:r>
      <w:r w:rsidR="00E84EAF" w:rsidRPr="001E4FBF">
        <w:rPr>
          <w:rStyle w:val="userdef"/>
          <w:rFonts w:ascii="Courier New" w:hAnsi="Courier New"/>
          <w:w w:val="100"/>
        </w:rPr>
        <w:t xml:space="preserve"> o</w:t>
      </w:r>
      <w:r w:rsidR="00E84EAF">
        <w:rPr>
          <w:rStyle w:val="userdef"/>
          <w:rFonts w:ascii="Courier New" w:hAnsi="Courier New"/>
          <w:w w:val="100"/>
        </w:rPr>
        <w:t>r</w:t>
      </w:r>
      <w:r w:rsidR="00E84EAF" w:rsidRPr="001E4FBF">
        <w:rPr>
          <w:rFonts w:ascii="Courier New" w:hAnsi="Courier New"/>
          <w:w w:val="100"/>
        </w:rPr>
        <w:t xml:space="preserve"> </w:t>
      </w:r>
      <w:r w:rsidRPr="001E4FBF">
        <w:rPr>
          <w:rFonts w:ascii="Courier New" w:hAnsi="Courier New"/>
          <w:b/>
          <w:w w:val="100"/>
        </w:rPr>
        <w:t>N=</w:t>
      </w:r>
      <w:proofErr w:type="gramStart"/>
      <w:r w:rsidR="00096E33" w:rsidRPr="001E4FBF">
        <w:rPr>
          <w:rStyle w:val="userdef"/>
          <w:rFonts w:ascii="Courier New" w:hAnsi="Courier New"/>
          <w:w w:val="100"/>
        </w:rPr>
        <w:t>val</w:t>
      </w:r>
      <w:proofErr w:type="gramEnd"/>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val</w:t>
      </w:r>
    </w:p>
    <w:p w:rsidR="002B7D4F" w:rsidRPr="001E4FBF"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w w:val="100"/>
        </w:rPr>
        <w:t xml:space="preserve">+ </w:t>
      </w:r>
      <w:r w:rsidR="00B013D1" w:rsidRPr="001E4FBF">
        <w:rPr>
          <w:rFonts w:ascii="Courier New" w:hAnsi="Courier New"/>
          <w:b/>
          <w:w w:val="100"/>
        </w:rPr>
        <w:t>RLGCMODEL=</w:t>
      </w:r>
      <w:r w:rsidRPr="001E4FBF">
        <w:rPr>
          <w:rStyle w:val="userdef"/>
          <w:rFonts w:ascii="Courier New" w:hAnsi="Courier New"/>
          <w:w w:val="100"/>
        </w:rPr>
        <w:t>name</w:t>
      </w:r>
      <w:r w:rsidRPr="001E4FBF">
        <w:rPr>
          <w:rFonts w:ascii="Courier New" w:hAnsi="Courier New"/>
          <w:w w:val="100"/>
        </w:rPr>
        <w:t xml:space="preserve"> | </w:t>
      </w:r>
      <w:r w:rsidR="00B013D1" w:rsidRPr="001E4FBF">
        <w:rPr>
          <w:rFonts w:ascii="Courier New" w:hAnsi="Courier New"/>
          <w:b/>
          <w:w w:val="100"/>
        </w:rPr>
        <w:t>TABLEMODEL=</w:t>
      </w:r>
      <w:r w:rsidRPr="001E4FBF">
        <w:rPr>
          <w:rStyle w:val="userdef"/>
          <w:rFonts w:ascii="Courier New" w:hAnsi="Courier New"/>
          <w:w w:val="100"/>
        </w:rPr>
        <w:t>name</w:t>
      </w:r>
      <w:r w:rsidR="003F7073">
        <w:rPr>
          <w:rFonts w:ascii="Courier New" w:hAnsi="Courier New"/>
          <w:w w:val="100"/>
        </w:rPr>
        <w:t xml:space="preserve"> </w:t>
      </w:r>
      <w:r w:rsidR="006652FA">
        <w:rPr>
          <w:rFonts w:ascii="Courier New" w:hAnsi="Courier New"/>
          <w:w w:val="100"/>
        </w:rPr>
        <w:t>[</w:t>
      </w:r>
      <w:r w:rsidR="00074250" w:rsidRPr="00074250">
        <w:rPr>
          <w:rFonts w:ascii="Courier New" w:hAnsi="Courier New"/>
          <w:b/>
          <w:w w:val="100"/>
        </w:rPr>
        <w:t>FGD=</w:t>
      </w:r>
      <w:proofErr w:type="gramStart"/>
      <w:r w:rsidR="00E327D5" w:rsidRPr="00E327D5">
        <w:rPr>
          <w:rFonts w:ascii="Courier New" w:hAnsi="Courier New"/>
          <w:i/>
          <w:w w:val="100"/>
        </w:rPr>
        <w:t>val</w:t>
      </w:r>
      <w:proofErr w:type="gramEnd"/>
      <w:r w:rsidR="00074250" w:rsidRPr="00074250">
        <w:rPr>
          <w:rFonts w:ascii="Courier New" w:hAnsi="Courier New"/>
          <w:w w:val="100"/>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p>
    <w:p w:rsidR="00CA0479" w:rsidRDefault="00755D1D">
      <w:pPr>
        <w:rPr>
          <w:rFonts w:ascii="Helvetica" w:hAnsi="Helvetica"/>
        </w:rPr>
      </w:pPr>
      <w:r>
        <w:rPr>
          <w:rFonts w:ascii="Helvetica" w:hAnsi="Helvetica"/>
        </w:rPr>
        <w:t xml:space="preserve">The name of a W-element instance shall begin with the character </w:t>
      </w:r>
      <w:r w:rsidR="004F4A82">
        <w:rPr>
          <w:rFonts w:ascii="Helvetica" w:hAnsi="Helvetica"/>
        </w:rPr>
        <w:t>"</w:t>
      </w:r>
      <w:r>
        <w:rPr>
          <w:rFonts w:ascii="Helvetica" w:hAnsi="Helvetica"/>
        </w:rPr>
        <w:t>W</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530"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531"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316A3C" w:rsidRDefault="00316A3C">
      <w:pPr>
        <w:rPr>
          <w:rFonts w:ascii="Helvetica" w:hAnsi="Helvetica"/>
        </w:rPr>
      </w:pPr>
    </w:p>
    <w:p w:rsidR="00316A3C" w:rsidRDefault="00316A3C">
      <w:pPr>
        <w:rPr>
          <w:rFonts w:ascii="Helvetica" w:hAnsi="Helvetica" w:cs="Helvetica"/>
        </w:rPr>
      </w:pPr>
      <w:r>
        <w:rPr>
          <w:rFonts w:ascii="Helvetica" w:hAnsi="Helvetica"/>
        </w:rPr>
        <w:t xml:space="preserve">The W-element is organized in terms of </w:t>
      </w:r>
      <w:r w:rsidR="006D4897">
        <w:rPr>
          <w:rFonts w:ascii="Helvetica" w:hAnsi="Helvetica"/>
        </w:rPr>
        <w:t xml:space="preserve">coupled </w:t>
      </w:r>
      <w:r>
        <w:rPr>
          <w:rFonts w:ascii="Helvetica" w:hAnsi="Helvetica"/>
        </w:rPr>
        <w:t xml:space="preserve">conductors, each of which has two terminals (one at each end of the conductor) which connect to other circuit elements.  </w:t>
      </w:r>
      <w:r w:rsidR="00AA6ABD">
        <w:rPr>
          <w:rFonts w:ascii="Helvetica" w:hAnsi="Helvetica"/>
        </w:rPr>
        <w:t xml:space="preserve">The nodes of the W-element correspond to its conductor terminals as shown in </w:t>
      </w:r>
      <w:r w:rsidR="002537BC">
        <w:rPr>
          <w:rFonts w:ascii="Helvetica" w:hAnsi="Helvetica"/>
        </w:rPr>
        <w:fldChar w:fldCharType="begin"/>
      </w:r>
      <w:r w:rsidR="00AA6ABD">
        <w:rPr>
          <w:rFonts w:ascii="Helvetica" w:hAnsi="Helvetica"/>
        </w:rPr>
        <w:instrText xml:space="preserve"> REF _Ref292983510 \h </w:instrText>
      </w:r>
      <w:r w:rsidR="002537BC">
        <w:rPr>
          <w:rFonts w:ascii="Helvetica" w:hAnsi="Helvetica"/>
        </w:rPr>
      </w:r>
      <w:r w:rsidR="002537BC">
        <w:rPr>
          <w:rFonts w:ascii="Helvetica" w:hAnsi="Helvetica"/>
        </w:rPr>
        <w:fldChar w:fldCharType="separate"/>
      </w:r>
      <w:r w:rsidR="005109DE">
        <w:t xml:space="preserve">Table </w:t>
      </w:r>
      <w:r w:rsidR="005109DE">
        <w:rPr>
          <w:noProof/>
        </w:rPr>
        <w:t>17</w:t>
      </w:r>
      <w:r w:rsidR="005109DE">
        <w:t>: W-element (Coupled Transmission Line) Arguments</w:t>
      </w:r>
      <w:r w:rsidR="002537BC">
        <w:rPr>
          <w:rFonts w:ascii="Helvetica" w:hAnsi="Helvetica"/>
        </w:rPr>
        <w:fldChar w:fldCharType="end"/>
      </w:r>
      <w:r w:rsidR="00AA6ABD">
        <w:rPr>
          <w:rFonts w:ascii="Helvetica" w:hAnsi="Helvetica"/>
        </w:rPr>
        <w:t>.</w:t>
      </w:r>
      <w:r>
        <w:rPr>
          <w:rFonts w:ascii="Helvetica" w:hAnsi="Helvetica"/>
        </w:rPr>
        <w:t xml:space="preserve"> </w:t>
      </w:r>
      <w:r w:rsidR="00DA1F3A">
        <w:rPr>
          <w:rFonts w:ascii="Helvetica" w:hAnsi="Helvetica"/>
        </w:rPr>
        <w:t xml:space="preserve">  A reference conductor is always assumed.  The number of conductors is therefore related to the number of W-element nodes as </w:t>
      </w:r>
      <w:r w:rsidR="004350D4" w:rsidRPr="004350D4">
        <w:rPr>
          <w:rFonts w:ascii="Helvetica" w:hAnsi="Helvetica"/>
          <w:i/>
        </w:rPr>
        <w:t>n</w:t>
      </w:r>
      <w:r w:rsidR="00DA1F3A">
        <w:rPr>
          <w:rFonts w:ascii="Helvetica" w:hAnsi="Helvetica"/>
        </w:rPr>
        <w:t>=2*(</w:t>
      </w:r>
      <w:r w:rsidR="00DA1F3A">
        <w:rPr>
          <w:rFonts w:ascii="Helvetica" w:hAnsi="Helvetica"/>
          <w:i/>
        </w:rPr>
        <w:t>c</w:t>
      </w:r>
      <w:r w:rsidR="00DA1F3A">
        <w:rPr>
          <w:rFonts w:ascii="Helvetica" w:hAnsi="Helvetica"/>
        </w:rPr>
        <w:t xml:space="preserve">+1), where </w:t>
      </w:r>
      <w:r w:rsidR="00DA1F3A">
        <w:rPr>
          <w:rFonts w:ascii="Helvetica" w:hAnsi="Helvetica"/>
          <w:i/>
        </w:rPr>
        <w:t>c</w:t>
      </w:r>
      <w:r w:rsidR="00DA1F3A">
        <w:rPr>
          <w:rFonts w:ascii="Helvetica" w:hAnsi="Helvetica"/>
        </w:rPr>
        <w:t xml:space="preserve"> is the number of conductors (including the reference) and </w:t>
      </w:r>
      <w:r w:rsidR="004350D4" w:rsidRPr="004350D4">
        <w:rPr>
          <w:rFonts w:ascii="Helvetica" w:hAnsi="Helvetica"/>
          <w:i/>
        </w:rPr>
        <w:t>n</w:t>
      </w:r>
      <w:r w:rsidR="00DA1F3A">
        <w:rPr>
          <w:rFonts w:ascii="Helvetica" w:hAnsi="Helvetica"/>
        </w:rPr>
        <w:t xml:space="preserve"> is the number of nodes.</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9428F" w:rsidRDefault="0009428F" w:rsidP="0009428F">
      <w:pPr>
        <w:pStyle w:val="Caption"/>
        <w:keepNext/>
      </w:pPr>
      <w:bookmarkStart w:id="532" w:name="_Ref292983510"/>
      <w:bookmarkStart w:id="533" w:name="_Toc305762376"/>
      <w:r>
        <w:t xml:space="preserve">Table </w:t>
      </w:r>
      <w:fldSimple w:instr=" SEQ Table \* ARABIC ">
        <w:r w:rsidR="005109DE">
          <w:rPr>
            <w:noProof/>
          </w:rPr>
          <w:t>17</w:t>
        </w:r>
      </w:fldSimple>
      <w:r w:rsidR="003B127E">
        <w:t xml:space="preserve">: W-element (Coupled Transmission Line) </w:t>
      </w:r>
      <w:r w:rsidR="00755D1D">
        <w:t>Arguments</w:t>
      </w:r>
      <w:bookmarkEnd w:id="532"/>
      <w:bookmarkEnd w:id="533"/>
      <w:r w:rsidR="00755D1D">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390"/>
        <w:gridCol w:w="6990"/>
      </w:tblGrid>
      <w:tr w:rsidR="002B7D4F" w:rsidTr="006B4FEA">
        <w:trPr>
          <w:trHeight w:val="460"/>
          <w:jc w:val="right"/>
        </w:trPr>
        <w:tc>
          <w:tcPr>
            <w:tcW w:w="2390" w:type="dxa"/>
            <w:shd w:val="clear" w:color="000000" w:fill="auto"/>
            <w:tcMar>
              <w:top w:w="160" w:type="dxa"/>
              <w:left w:w="60" w:type="dxa"/>
              <w:bottom w:w="120" w:type="dxa"/>
              <w:right w:w="60" w:type="dxa"/>
            </w:tcMar>
          </w:tcPr>
          <w:p w:rsidR="002B7D4F" w:rsidRDefault="00755D1D">
            <w:pPr>
              <w:pStyle w:val="TableHead"/>
            </w:pPr>
            <w:r>
              <w:rPr>
                <w:w w:val="100"/>
              </w:rPr>
              <w:t>Argument</w:t>
            </w:r>
          </w:p>
        </w:tc>
        <w:tc>
          <w:tcPr>
            <w:tcW w:w="699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Default="00B013D1">
            <w:pPr>
              <w:pStyle w:val="TableCell"/>
            </w:pPr>
            <w:r w:rsidRPr="00B013D1">
              <w:rPr>
                <w:b/>
                <w:w w:val="100"/>
              </w:rPr>
              <w:t>N=</w:t>
            </w:r>
            <w:r w:rsidR="00726BF7" w:rsidRPr="00726BF7">
              <w:rPr>
                <w:i/>
                <w:w w:val="100"/>
              </w:rPr>
              <w:t>val</w:t>
            </w:r>
          </w:p>
        </w:tc>
        <w:tc>
          <w:tcPr>
            <w:tcW w:w="6990" w:type="dxa"/>
            <w:shd w:val="clear" w:color="000000" w:fill="auto"/>
            <w:tcMar>
              <w:top w:w="160" w:type="dxa"/>
              <w:left w:w="60" w:type="dxa"/>
              <w:bottom w:w="120" w:type="dxa"/>
              <w:right w:w="60" w:type="dxa"/>
            </w:tcMar>
          </w:tcPr>
          <w:p w:rsidR="002B7D4F" w:rsidRDefault="00BA58BD" w:rsidP="00BA58BD">
            <w:pPr>
              <w:pStyle w:val="TableCell"/>
            </w:pPr>
            <w:r>
              <w:rPr>
                <w:w w:val="100"/>
              </w:rPr>
              <w:t xml:space="preserve">Sets </w:t>
            </w:r>
            <w:r w:rsidR="00573231">
              <w:rPr>
                <w:w w:val="100"/>
              </w:rPr>
              <w:t xml:space="preserve">positive </w:t>
            </w:r>
            <w:r>
              <w:rPr>
                <w:w w:val="100"/>
              </w:rPr>
              <w:t>non-zero integer</w:t>
            </w:r>
            <w:r w:rsidRPr="00B013D1">
              <w:rPr>
                <w:w w:val="100"/>
              </w:rPr>
              <w:t xml:space="preserve"> </w:t>
            </w:r>
            <w:r w:rsidR="006B4FEA">
              <w:rPr>
                <w:i/>
                <w:w w:val="100"/>
              </w:rPr>
              <w:t>v</w:t>
            </w:r>
            <w:r w:rsidR="00726BF7" w:rsidRPr="00726BF7">
              <w:rPr>
                <w:i/>
                <w:w w:val="100"/>
              </w:rPr>
              <w:t>al</w:t>
            </w:r>
            <w:r w:rsidR="006B4FEA">
              <w:rPr>
                <w:w w:val="100"/>
              </w:rPr>
              <w:t xml:space="preserve"> </w:t>
            </w:r>
            <w:r w:rsidR="001023BC">
              <w:rPr>
                <w:w w:val="100"/>
              </w:rPr>
              <w:t xml:space="preserve">as </w:t>
            </w:r>
            <w:r>
              <w:rPr>
                <w:w w:val="100"/>
              </w:rPr>
              <w:t>the</w:t>
            </w:r>
            <w:r w:rsidR="00636198">
              <w:rPr>
                <w:w w:val="100"/>
              </w:rPr>
              <w:t xml:space="preserve"> </w:t>
            </w:r>
            <w:r w:rsidR="006B4FEA">
              <w:rPr>
                <w:w w:val="100"/>
              </w:rPr>
              <w:t>n</w:t>
            </w:r>
            <w:r w:rsidR="00096E33">
              <w:rPr>
                <w:w w:val="100"/>
              </w:rPr>
              <w:t>umber of signal conductors (excluding the reference conductor).</w:t>
            </w:r>
          </w:p>
        </w:tc>
      </w:tr>
      <w:tr w:rsidR="002B7D4F" w:rsidTr="006B4FEA">
        <w:trPr>
          <w:trHeight w:val="586"/>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i1...i</w:t>
            </w:r>
            <w:r w:rsidR="00E84EAF">
              <w:rPr>
                <w:i/>
                <w:w w:val="100"/>
              </w:rPr>
              <w:t>n</w:t>
            </w:r>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names for the near-end signal</w:t>
            </w:r>
            <w:r w:rsidR="00316A3C">
              <w:rPr>
                <w:w w:val="100"/>
              </w:rPr>
              <w:t xml:space="preserve"> </w:t>
            </w:r>
            <w:r>
              <w:rPr>
                <w:w w:val="100"/>
              </w:rPr>
              <w:t>conductor terminal</w:t>
            </w:r>
            <w:r w:rsidR="001D750F">
              <w:rPr>
                <w:w w:val="100"/>
              </w:rPr>
              <w:t>s</w:t>
            </w:r>
            <w:r>
              <w:rPr>
                <w:w w:val="100"/>
              </w:rPr>
              <w:t xml:space="preserve"> </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i</w:t>
            </w:r>
            <w:r w:rsidR="00E84EAF">
              <w:rPr>
                <w:i/>
                <w:w w:val="100"/>
              </w:rPr>
              <w:t>r</w:t>
            </w:r>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 for the near-end reference</w:t>
            </w:r>
            <w:r w:rsidR="00316A3C">
              <w:rPr>
                <w:w w:val="100"/>
              </w:rPr>
              <w:t xml:space="preserve"> </w:t>
            </w:r>
            <w:r>
              <w:rPr>
                <w:w w:val="100"/>
              </w:rPr>
              <w:t>conductor terminal</w:t>
            </w:r>
          </w:p>
        </w:tc>
      </w:tr>
      <w:tr w:rsidR="002B7D4F" w:rsidTr="006B4FEA">
        <w:trPr>
          <w:trHeight w:val="496"/>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o1... o</w:t>
            </w:r>
            <w:r w:rsidR="00E84EAF">
              <w:rPr>
                <w:i/>
                <w:w w:val="100"/>
              </w:rPr>
              <w:t>n</w:t>
            </w:r>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names for the far-end signal</w:t>
            </w:r>
            <w:r w:rsidR="00316A3C">
              <w:rPr>
                <w:w w:val="100"/>
              </w:rPr>
              <w:t xml:space="preserve"> </w:t>
            </w:r>
            <w:r>
              <w:rPr>
                <w:w w:val="100"/>
              </w:rPr>
              <w:t>conductor terminal</w:t>
            </w:r>
            <w:r w:rsidR="001D750F">
              <w:rPr>
                <w:w w:val="100"/>
              </w:rPr>
              <w:t>s</w:t>
            </w:r>
            <w:r>
              <w:rPr>
                <w:w w:val="100"/>
              </w:rPr>
              <w:t xml:space="preserve"> </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o</w:t>
            </w:r>
            <w:r w:rsidR="00E84EAF">
              <w:rPr>
                <w:i/>
                <w:w w:val="100"/>
              </w:rPr>
              <w:t>r</w:t>
            </w:r>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 for the far-end reference</w:t>
            </w:r>
            <w:r w:rsidR="00316A3C">
              <w:rPr>
                <w:w w:val="100"/>
              </w:rPr>
              <w:t xml:space="preserve"> </w:t>
            </w:r>
            <w:r>
              <w:rPr>
                <w:w w:val="100"/>
              </w:rPr>
              <w:t>conductor terminal</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Default="00B013D1">
            <w:pPr>
              <w:pStyle w:val="TableCell"/>
            </w:pPr>
            <w:r w:rsidRPr="00B013D1">
              <w:rPr>
                <w:b/>
                <w:w w:val="100"/>
              </w:rPr>
              <w:t>L=</w:t>
            </w:r>
            <w:r w:rsidR="00726BF7" w:rsidRPr="00726BF7">
              <w:rPr>
                <w:i/>
                <w:w w:val="100"/>
              </w:rPr>
              <w:t>val</w:t>
            </w:r>
          </w:p>
        </w:tc>
        <w:tc>
          <w:tcPr>
            <w:tcW w:w="6990" w:type="dxa"/>
            <w:shd w:val="clear" w:color="000000" w:fill="auto"/>
            <w:tcMar>
              <w:top w:w="160" w:type="dxa"/>
              <w:left w:w="60" w:type="dxa"/>
              <w:bottom w:w="120" w:type="dxa"/>
              <w:right w:w="60" w:type="dxa"/>
            </w:tcMar>
          </w:tcPr>
          <w:p w:rsidR="002B7D4F" w:rsidRDefault="00E23AA4" w:rsidP="00BA58BD">
            <w:pPr>
              <w:pStyle w:val="TableCell"/>
            </w:pPr>
            <w:r>
              <w:rPr>
                <w:w w:val="100"/>
              </w:rPr>
              <w:t>Define</w:t>
            </w:r>
            <w:r w:rsidR="00BA58BD">
              <w:rPr>
                <w:w w:val="100"/>
              </w:rPr>
              <w:t>s</w:t>
            </w:r>
            <w:r w:rsidR="00BA58BD" w:rsidRPr="00B013D1">
              <w:rPr>
                <w:w w:val="100"/>
              </w:rPr>
              <w:t xml:space="preserve"> </w:t>
            </w:r>
            <w:r w:rsidR="006B4FEA">
              <w:rPr>
                <w:i/>
                <w:w w:val="100"/>
              </w:rPr>
              <w:t>v</w:t>
            </w:r>
            <w:r w:rsidR="00726BF7" w:rsidRPr="00726BF7">
              <w:rPr>
                <w:i/>
                <w:w w:val="100"/>
              </w:rPr>
              <w:t>al</w:t>
            </w:r>
            <w:r w:rsidR="006B4FEA">
              <w:rPr>
                <w:w w:val="100"/>
              </w:rPr>
              <w:t xml:space="preserve"> </w:t>
            </w:r>
            <w:r w:rsidR="00BA58BD">
              <w:rPr>
                <w:w w:val="100"/>
              </w:rPr>
              <w:t xml:space="preserve">as </w:t>
            </w:r>
            <w:r w:rsidR="006B4FEA">
              <w:rPr>
                <w:w w:val="100"/>
              </w:rPr>
              <w:t>the l</w:t>
            </w:r>
            <w:r w:rsidR="00096E33">
              <w:rPr>
                <w:w w:val="100"/>
              </w:rPr>
              <w:t>ength of the transmission line</w:t>
            </w:r>
            <w:r w:rsidR="00316A3C">
              <w:rPr>
                <w:w w:val="100"/>
              </w:rPr>
              <w:t>(s)</w:t>
            </w:r>
            <w:r w:rsidR="006B4FEA">
              <w:rPr>
                <w:w w:val="100"/>
              </w:rPr>
              <w:t>, in meters</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B013D1">
            <w:pPr>
              <w:pStyle w:val="TableCell"/>
              <w:rPr>
                <w:b/>
              </w:rPr>
            </w:pPr>
            <w:r w:rsidRPr="00B013D1">
              <w:rPr>
                <w:b/>
                <w:w w:val="100"/>
              </w:rPr>
              <w:lastRenderedPageBreak/>
              <w:t>RLGCMODEL</w:t>
            </w:r>
            <w:r w:rsidR="006B4FEA">
              <w:rPr>
                <w:b/>
                <w:w w:val="100"/>
              </w:rPr>
              <w:t>=</w:t>
            </w:r>
            <w:r w:rsidRPr="00B013D1">
              <w:rPr>
                <w:i/>
                <w:w w:val="100"/>
              </w:rPr>
              <w:t>name</w:t>
            </w:r>
          </w:p>
        </w:tc>
        <w:tc>
          <w:tcPr>
            <w:tcW w:w="6990" w:type="dxa"/>
            <w:shd w:val="clear" w:color="000000" w:fill="auto"/>
            <w:tcMar>
              <w:top w:w="160" w:type="dxa"/>
              <w:left w:w="60" w:type="dxa"/>
              <w:bottom w:w="120" w:type="dxa"/>
              <w:right w:w="60" w:type="dxa"/>
            </w:tcMar>
          </w:tcPr>
          <w:p w:rsidR="002B7D4F" w:rsidRDefault="00E23AA4" w:rsidP="00BA58BD">
            <w:pPr>
              <w:pStyle w:val="TableCell"/>
            </w:pPr>
            <w:r>
              <w:rPr>
                <w:w w:val="100"/>
              </w:rPr>
              <w:t>Define</w:t>
            </w:r>
            <w:r w:rsidR="00BA58BD" w:rsidRPr="00BA58BD">
              <w:rPr>
                <w:w w:val="100"/>
              </w:rPr>
              <w:t>s</w:t>
            </w:r>
            <w:r w:rsidR="00BA58BD">
              <w:rPr>
                <w:w w:val="100"/>
              </w:rPr>
              <w:t xml:space="preserve"> string</w:t>
            </w:r>
            <w:r w:rsidR="00BA58BD" w:rsidRPr="00BA58BD">
              <w:rPr>
                <w:w w:val="100"/>
              </w:rPr>
              <w:t xml:space="preserve"> </w:t>
            </w:r>
            <w:r w:rsidR="006B4FEA">
              <w:rPr>
                <w:i/>
                <w:w w:val="100"/>
              </w:rPr>
              <w:t>n</w:t>
            </w:r>
            <w:r w:rsidR="00726BF7" w:rsidRPr="00726BF7">
              <w:rPr>
                <w:i/>
                <w:w w:val="100"/>
              </w:rPr>
              <w:t>ame</w:t>
            </w:r>
            <w:r w:rsidR="006B4FEA">
              <w:rPr>
                <w:w w:val="100"/>
              </w:rPr>
              <w:t xml:space="preserve"> </w:t>
            </w:r>
            <w:r w:rsidR="00BA58BD">
              <w:rPr>
                <w:w w:val="100"/>
              </w:rPr>
              <w:t>as</w:t>
            </w:r>
            <w:r w:rsidR="006B4FEA">
              <w:rPr>
                <w:w w:val="100"/>
              </w:rPr>
              <w:t xml:space="preserve"> the name </w:t>
            </w:r>
            <w:r w:rsidR="00096E33">
              <w:rPr>
                <w:w w:val="100"/>
              </w:rPr>
              <w:t>of the RLGC model</w:t>
            </w:r>
          </w:p>
        </w:tc>
      </w:tr>
      <w:tr w:rsidR="002B7D4F" w:rsidTr="006B4FEA">
        <w:trPr>
          <w:trHeight w:val="550"/>
          <w:jc w:val="right"/>
        </w:trPr>
        <w:tc>
          <w:tcPr>
            <w:tcW w:w="2390" w:type="dxa"/>
            <w:shd w:val="clear" w:color="000000" w:fill="auto"/>
            <w:tcMar>
              <w:top w:w="160" w:type="dxa"/>
              <w:left w:w="60" w:type="dxa"/>
              <w:bottom w:w="120" w:type="dxa"/>
              <w:right w:w="60" w:type="dxa"/>
            </w:tcMar>
          </w:tcPr>
          <w:p w:rsidR="002B7D4F" w:rsidRPr="006B4FEA" w:rsidRDefault="00B013D1">
            <w:pPr>
              <w:pStyle w:val="TableCell"/>
              <w:rPr>
                <w:b/>
              </w:rPr>
            </w:pPr>
            <w:r w:rsidRPr="00B013D1">
              <w:rPr>
                <w:b/>
                <w:w w:val="100"/>
              </w:rPr>
              <w:t>TABLEMODEL</w:t>
            </w:r>
            <w:r w:rsidR="006B4FEA">
              <w:rPr>
                <w:b/>
                <w:w w:val="100"/>
              </w:rPr>
              <w:t>=</w:t>
            </w:r>
            <w:r w:rsidRPr="00B013D1">
              <w:rPr>
                <w:i/>
                <w:w w:val="100"/>
              </w:rPr>
              <w:t>name</w:t>
            </w:r>
          </w:p>
        </w:tc>
        <w:tc>
          <w:tcPr>
            <w:tcW w:w="6990" w:type="dxa"/>
            <w:shd w:val="clear" w:color="000000" w:fill="auto"/>
            <w:tcMar>
              <w:top w:w="160" w:type="dxa"/>
              <w:left w:w="60" w:type="dxa"/>
              <w:bottom w:w="120" w:type="dxa"/>
              <w:right w:w="60" w:type="dxa"/>
            </w:tcMar>
          </w:tcPr>
          <w:p w:rsidR="002B7D4F" w:rsidRDefault="00E23AA4" w:rsidP="00BA58BD">
            <w:pPr>
              <w:pStyle w:val="TableCell"/>
              <w:keepNext/>
            </w:pPr>
            <w:r>
              <w:rPr>
                <w:w w:val="100"/>
              </w:rPr>
              <w:t>Define</w:t>
            </w:r>
            <w:r w:rsidR="00BA58BD" w:rsidRPr="00BA58BD">
              <w:rPr>
                <w:w w:val="100"/>
              </w:rPr>
              <w:t>s</w:t>
            </w:r>
            <w:r w:rsidR="00BA58BD">
              <w:rPr>
                <w:w w:val="100"/>
              </w:rPr>
              <w:t xml:space="preserve"> string</w:t>
            </w:r>
            <w:r w:rsidR="00BA58BD" w:rsidRPr="00BA58BD">
              <w:rPr>
                <w:w w:val="100"/>
              </w:rPr>
              <w:t xml:space="preserve"> </w:t>
            </w:r>
            <w:r w:rsidR="006B4FEA">
              <w:rPr>
                <w:i/>
                <w:w w:val="100"/>
              </w:rPr>
              <w:t>n</w:t>
            </w:r>
            <w:r w:rsidR="00726BF7" w:rsidRPr="00726BF7">
              <w:rPr>
                <w:i/>
                <w:w w:val="100"/>
              </w:rPr>
              <w:t>ame</w:t>
            </w:r>
            <w:r w:rsidR="006B4FEA">
              <w:rPr>
                <w:w w:val="100"/>
              </w:rPr>
              <w:t xml:space="preserve"> </w:t>
            </w:r>
            <w:r w:rsidR="00BA58BD">
              <w:rPr>
                <w:w w:val="100"/>
              </w:rPr>
              <w:t xml:space="preserve">as </w:t>
            </w:r>
            <w:r w:rsidR="006B4FEA">
              <w:rPr>
                <w:w w:val="100"/>
              </w:rPr>
              <w:t>the n</w:t>
            </w:r>
            <w:r w:rsidR="00096E33">
              <w:rPr>
                <w:w w:val="100"/>
              </w:rPr>
              <w:t>ame of the frequency-dependent tabular model</w:t>
            </w:r>
          </w:p>
        </w:tc>
      </w:tr>
      <w:tr w:rsidR="003F7073" w:rsidTr="006B4FEA">
        <w:trPr>
          <w:trHeight w:val="550"/>
          <w:jc w:val="right"/>
        </w:trPr>
        <w:tc>
          <w:tcPr>
            <w:tcW w:w="2390" w:type="dxa"/>
            <w:shd w:val="clear" w:color="000000" w:fill="auto"/>
            <w:tcMar>
              <w:top w:w="160" w:type="dxa"/>
              <w:left w:w="60" w:type="dxa"/>
              <w:bottom w:w="120" w:type="dxa"/>
              <w:right w:w="60" w:type="dxa"/>
            </w:tcMar>
          </w:tcPr>
          <w:p w:rsidR="003F7073" w:rsidRPr="00B013D1" w:rsidRDefault="003F7073">
            <w:pPr>
              <w:pStyle w:val="TableCell"/>
              <w:rPr>
                <w:b/>
                <w:w w:val="100"/>
              </w:rPr>
            </w:pPr>
            <w:r>
              <w:rPr>
                <w:b/>
                <w:w w:val="100"/>
              </w:rPr>
              <w:t>FGD=</w:t>
            </w:r>
            <w:r w:rsidR="00074250" w:rsidRPr="00074250">
              <w:rPr>
                <w:i/>
                <w:w w:val="100"/>
              </w:rPr>
              <w:t>val</w:t>
            </w:r>
          </w:p>
        </w:tc>
        <w:tc>
          <w:tcPr>
            <w:tcW w:w="6990" w:type="dxa"/>
            <w:shd w:val="clear" w:color="000000" w:fill="auto"/>
            <w:tcMar>
              <w:top w:w="160" w:type="dxa"/>
              <w:left w:w="60" w:type="dxa"/>
              <w:bottom w:w="120" w:type="dxa"/>
              <w:right w:w="60" w:type="dxa"/>
            </w:tcMar>
          </w:tcPr>
          <w:p w:rsidR="003F7073" w:rsidRDefault="003F7073" w:rsidP="008D62A8">
            <w:pPr>
              <w:pStyle w:val="TableCell"/>
              <w:keepNext/>
              <w:rPr>
                <w:w w:val="100"/>
              </w:rPr>
            </w:pPr>
            <w:r>
              <w:rPr>
                <w:w w:val="100"/>
              </w:rPr>
              <w:t xml:space="preserve">Specifies the cut-off frequency of dielectric loss, in hertz, as </w:t>
            </w:r>
            <w:r w:rsidR="007C63AA">
              <w:rPr>
                <w:w w:val="100"/>
              </w:rPr>
              <w:t xml:space="preserve">positive </w:t>
            </w:r>
            <w:r>
              <w:rPr>
                <w:w w:val="100"/>
              </w:rPr>
              <w:t xml:space="preserve">real number </w:t>
            </w:r>
            <w:r w:rsidR="00E327D5" w:rsidRPr="00E327D5">
              <w:rPr>
                <w:i/>
                <w:w w:val="100"/>
              </w:rPr>
              <w:t>val</w:t>
            </w:r>
            <w:r>
              <w:rPr>
                <w:w w:val="100"/>
              </w:rPr>
              <w:t>.</w:t>
            </w:r>
            <w:r w:rsidR="00B9155F">
              <w:rPr>
                <w:w w:val="100"/>
              </w:rPr>
              <w:t xml:space="preserve">  Zero is permitted</w:t>
            </w:r>
            <w:r w:rsidR="008D62A8">
              <w:rPr>
                <w:w w:val="100"/>
              </w:rPr>
              <w:t xml:space="preserve"> (if set to zero, dielectric loss is assumed to maintain a linear dependence on frequency)</w:t>
            </w:r>
            <w:r w:rsidR="00B9155F">
              <w:rPr>
                <w:w w:val="100"/>
              </w:rPr>
              <w:t>.</w:t>
            </w:r>
          </w:p>
        </w:tc>
      </w:tr>
    </w:tbl>
    <w:p w:rsidR="002B7D4F" w:rsidRDefault="002B7D4F" w:rsidP="0009428F">
      <w:pPr>
        <w:pStyle w:val="Caption"/>
      </w:pPr>
    </w:p>
    <w:p w:rsidR="00CB7EBB" w:rsidRDefault="00CB7EBB" w:rsidP="00CB7EBB">
      <w:pPr>
        <w:pStyle w:val="Body"/>
        <w:ind w:left="0"/>
        <w:rPr>
          <w:w w:val="100"/>
        </w:rPr>
      </w:pPr>
      <w:r>
        <w:rPr>
          <w:w w:val="100"/>
        </w:rPr>
        <w:t xml:space="preserve">Specify the number of signal conductors, N, after the list of nodes. The W-element does not limit the number of coupled conductors. </w:t>
      </w:r>
    </w:p>
    <w:p w:rsidR="00F45E63" w:rsidRDefault="00F45E63"/>
    <w:p w:rsidR="00B27A71" w:rsidRDefault="00096E33">
      <w:pPr>
        <w:pStyle w:val="Body"/>
        <w:ind w:left="0"/>
        <w:rPr>
          <w:w w:val="100"/>
        </w:rPr>
      </w:pPr>
      <w:r>
        <w:rPr>
          <w:w w:val="100"/>
        </w:rPr>
        <w:t>The W-element supports t</w:t>
      </w:r>
      <w:r w:rsidR="006B6952">
        <w:rPr>
          <w:w w:val="100"/>
        </w:rPr>
        <w:t>wo</w:t>
      </w:r>
      <w:r>
        <w:rPr>
          <w:w w:val="100"/>
        </w:rPr>
        <w:t xml:space="preserve"> formats to specify transmission line properties:</w:t>
      </w:r>
    </w:p>
    <w:p w:rsidR="005473C2" w:rsidRDefault="006B6952">
      <w:pPr>
        <w:pStyle w:val="BulletNext"/>
        <w:numPr>
          <w:ilvl w:val="0"/>
          <w:numId w:val="108"/>
        </w:numPr>
        <w:tabs>
          <w:tab w:val="clear" w:pos="1440"/>
        </w:tabs>
        <w:rPr>
          <w:w w:val="100"/>
        </w:rPr>
      </w:pPr>
      <w:r>
        <w:rPr>
          <w:w w:val="100"/>
        </w:rPr>
        <w:t>Format</w:t>
      </w:r>
      <w:r w:rsidR="00096E33">
        <w:rPr>
          <w:w w:val="100"/>
        </w:rPr>
        <w:t xml:space="preserve"> 1: RLGC</w:t>
      </w:r>
      <w:r>
        <w:rPr>
          <w:w w:val="100"/>
        </w:rPr>
        <w:t xml:space="preserve"> </w:t>
      </w:r>
      <w:r w:rsidR="00096E33">
        <w:rPr>
          <w:w w:val="100"/>
        </w:rPr>
        <w:t>specification</w:t>
      </w:r>
      <w:r w:rsidR="001D750F">
        <w:rPr>
          <w:w w:val="100"/>
        </w:rPr>
        <w:t>, specified in a .MODEL statement</w:t>
      </w:r>
    </w:p>
    <w:p w:rsidR="005473C2" w:rsidRDefault="006B6952">
      <w:pPr>
        <w:pStyle w:val="Bullet"/>
        <w:numPr>
          <w:ilvl w:val="0"/>
          <w:numId w:val="108"/>
        </w:numPr>
        <w:tabs>
          <w:tab w:val="clear" w:pos="1440"/>
        </w:tabs>
        <w:rPr>
          <w:i/>
          <w:iCs/>
          <w:w w:val="100"/>
        </w:rPr>
      </w:pPr>
      <w:r>
        <w:rPr>
          <w:w w:val="100"/>
        </w:rPr>
        <w:t>Format</w:t>
      </w:r>
      <w:r w:rsidR="00096E33">
        <w:rPr>
          <w:w w:val="100"/>
        </w:rPr>
        <w:t xml:space="preserve"> </w:t>
      </w:r>
      <w:r>
        <w:rPr>
          <w:w w:val="100"/>
        </w:rPr>
        <w:t>2</w:t>
      </w:r>
      <w:r w:rsidR="00096E33">
        <w:rPr>
          <w:w w:val="100"/>
        </w:rPr>
        <w:t xml:space="preserve">: Frequency-dependent tabular </w:t>
      </w:r>
      <w:r>
        <w:rPr>
          <w:w w:val="100"/>
        </w:rPr>
        <w:t>specification</w:t>
      </w:r>
      <w:r w:rsidR="001D750F">
        <w:rPr>
          <w:w w:val="100"/>
        </w:rPr>
        <w:t>, specified in a .MODEL statement</w:t>
      </w:r>
    </w:p>
    <w:p w:rsidR="006652FA" w:rsidRDefault="006652FA">
      <w:pPr>
        <w:pStyle w:val="Body"/>
        <w:ind w:left="0"/>
        <w:rPr>
          <w:w w:val="100"/>
        </w:rPr>
      </w:pPr>
      <w:r>
        <w:rPr>
          <w:w w:val="100"/>
        </w:rPr>
        <w:t xml:space="preserve">The </w:t>
      </w:r>
      <w:r w:rsidR="00074250" w:rsidRPr="00074250">
        <w:rPr>
          <w:b/>
          <w:w w:val="100"/>
        </w:rPr>
        <w:t>RLGCMODEL</w:t>
      </w:r>
      <w:r>
        <w:rPr>
          <w:w w:val="100"/>
        </w:rPr>
        <w:t xml:space="preserve"> and </w:t>
      </w:r>
      <w:r w:rsidR="00074250" w:rsidRPr="00074250">
        <w:rPr>
          <w:b/>
          <w:w w:val="100"/>
        </w:rPr>
        <w:t>TABLEMODEL</w:t>
      </w:r>
      <w:r>
        <w:rPr>
          <w:w w:val="100"/>
        </w:rPr>
        <w:t xml:space="preserve"> arguments associate a W-element definition with a .MODEL using either Format 1 or Format 2, respectively.  A W-element shall use either </w:t>
      </w:r>
      <w:r w:rsidR="00074250" w:rsidRPr="00074250">
        <w:rPr>
          <w:b/>
          <w:w w:val="100"/>
        </w:rPr>
        <w:t>RLGCMODEL</w:t>
      </w:r>
      <w:r>
        <w:rPr>
          <w:w w:val="100"/>
        </w:rPr>
        <w:t xml:space="preserve"> or </w:t>
      </w:r>
      <w:r w:rsidR="00074250" w:rsidRPr="00074250">
        <w:rPr>
          <w:b/>
          <w:w w:val="100"/>
        </w:rPr>
        <w:t>TABLEMODEL</w:t>
      </w:r>
      <w:r>
        <w:rPr>
          <w:w w:val="100"/>
        </w:rPr>
        <w:t>, but not both.</w:t>
      </w:r>
    </w:p>
    <w:p w:rsidR="006D4897" w:rsidRDefault="006D4897" w:rsidP="006D4897">
      <w:pPr>
        <w:pStyle w:val="Body"/>
        <w:ind w:left="0"/>
        <w:rPr>
          <w:w w:val="100"/>
        </w:rPr>
      </w:pPr>
      <w:r>
        <w:rPr>
          <w:w w:val="100"/>
        </w:rPr>
        <w:t>In both formats, the characteristics of the W-element are expressed in per unit length matrices: R</w:t>
      </w:r>
      <w:r>
        <w:rPr>
          <w:rStyle w:val="subscript0"/>
          <w:w w:val="100"/>
        </w:rPr>
        <w:t>o</w:t>
      </w:r>
      <w:r>
        <w:rPr>
          <w:w w:val="100"/>
        </w:rPr>
        <w:t xml:space="preserve"> (DC resistance), L, G, C, R</w:t>
      </w:r>
      <w:r>
        <w:rPr>
          <w:rStyle w:val="subscript0"/>
          <w:w w:val="100"/>
        </w:rPr>
        <w:t>s</w:t>
      </w:r>
      <w:r>
        <w:rPr>
          <w:w w:val="100"/>
        </w:rPr>
        <w:t xml:space="preserve"> (skin effect), and G</w:t>
      </w:r>
      <w:r>
        <w:rPr>
          <w:rStyle w:val="subscript0"/>
          <w:w w:val="100"/>
        </w:rPr>
        <w:t>d</w:t>
      </w:r>
      <w:r>
        <w:rPr>
          <w:w w:val="100"/>
        </w:rPr>
        <w:t xml:space="preserve"> (dielectric loss).</w:t>
      </w:r>
    </w:p>
    <w:p w:rsidR="002B7D4F" w:rsidRDefault="002B7D4F" w:rsidP="00B27A71">
      <w:pPr>
        <w:pStyle w:val="Body"/>
        <w:ind w:left="0"/>
        <w:rPr>
          <w:w w:val="100"/>
        </w:rPr>
      </w:pPr>
    </w:p>
    <w:p w:rsidR="001D69CF" w:rsidRDefault="009E360C">
      <w:pPr>
        <w:pStyle w:val="Heading3"/>
      </w:pPr>
      <w:bookmarkStart w:id="534" w:name="_Toc305762425"/>
      <w:r w:rsidRPr="009E360C">
        <w:t xml:space="preserve">Format 1: </w:t>
      </w:r>
      <w:bookmarkStart w:id="535" w:name="RTF39353336373a204865616433"/>
      <w:r w:rsidRPr="009E360C">
        <w:t>RLGC Model</w:t>
      </w:r>
      <w:bookmarkEnd w:id="534"/>
    </w:p>
    <w:p w:rsidR="002B7D4F" w:rsidRDefault="00096E33" w:rsidP="00B27A71">
      <w:pPr>
        <w:pStyle w:val="Body"/>
        <w:ind w:left="0"/>
        <w:rPr>
          <w:w w:val="100"/>
        </w:rPr>
      </w:pPr>
      <w:bookmarkStart w:id="536" w:name="RTF496e7075744d6f64656c315f"/>
      <w:bookmarkEnd w:id="535"/>
      <w:bookmarkEnd w:id="536"/>
      <w:r>
        <w:rPr>
          <w:w w:val="100"/>
        </w:rPr>
        <w:t xml:space="preserve">The RLGC </w:t>
      </w:r>
      <w:r w:rsidR="00CB7EBB">
        <w:rPr>
          <w:w w:val="100"/>
        </w:rPr>
        <w:t>.MODEL format</w:t>
      </w:r>
      <w:r>
        <w:rPr>
          <w:w w:val="100"/>
        </w:rPr>
        <w:t xml:space="preserve"> </w:t>
      </w:r>
      <w:r w:rsidR="00753B98">
        <w:rPr>
          <w:w w:val="100"/>
        </w:rPr>
        <w:t>supports</w:t>
      </w:r>
      <w:r>
        <w:rPr>
          <w:w w:val="100"/>
        </w:rPr>
        <w:t xml:space="preserve"> frequency-</w:t>
      </w:r>
      <w:r w:rsidR="00843F0E">
        <w:rPr>
          <w:w w:val="100"/>
        </w:rPr>
        <w:t>in</w:t>
      </w:r>
      <w:r>
        <w:rPr>
          <w:w w:val="100"/>
        </w:rPr>
        <w:t xml:space="preserve">dependent </w:t>
      </w:r>
      <w:r w:rsidR="00843F0E">
        <w:rPr>
          <w:w w:val="100"/>
        </w:rPr>
        <w:t>R</w:t>
      </w:r>
      <w:r>
        <w:rPr>
          <w:w w:val="100"/>
        </w:rPr>
        <w:t>L</w:t>
      </w:r>
      <w:r w:rsidR="00843F0E">
        <w:rPr>
          <w:w w:val="100"/>
        </w:rPr>
        <w:t>G</w:t>
      </w:r>
      <w:r>
        <w:rPr>
          <w:w w:val="100"/>
        </w:rPr>
        <w:t xml:space="preserve">C matrices per unit length. The </w:t>
      </w:r>
      <w:r w:rsidR="00843F0E">
        <w:rPr>
          <w:w w:val="100"/>
        </w:rPr>
        <w:t xml:space="preserve">format also supports </w:t>
      </w:r>
      <w:r>
        <w:rPr>
          <w:w w:val="100"/>
        </w:rPr>
        <w:t>frequency-dependent R</w:t>
      </w:r>
      <w:r w:rsidR="00843F0E">
        <w:rPr>
          <w:w w:val="100"/>
        </w:rPr>
        <w:t xml:space="preserve"> and </w:t>
      </w:r>
      <w:r>
        <w:rPr>
          <w:w w:val="100"/>
        </w:rPr>
        <w:t>G</w:t>
      </w:r>
      <w:r w:rsidR="00843F0E">
        <w:rPr>
          <w:w w:val="100"/>
        </w:rPr>
        <w:t xml:space="preserve"> data</w:t>
      </w:r>
      <w:r>
        <w:rPr>
          <w:w w:val="100"/>
        </w:rPr>
        <w:t>, and lossless (LC) lines.</w:t>
      </w:r>
      <w:r w:rsidR="00753B98">
        <w:rPr>
          <w:w w:val="100"/>
        </w:rPr>
        <w:t xml:space="preserve"> </w:t>
      </w:r>
      <w:r>
        <w:rPr>
          <w:w w:val="100"/>
        </w:rPr>
        <w:t xml:space="preserve"> It does not support RC lines.</w:t>
      </w:r>
    </w:p>
    <w:p w:rsidR="002B7D4F" w:rsidRDefault="00096E33" w:rsidP="00B27A71">
      <w:pPr>
        <w:pStyle w:val="Body"/>
        <w:ind w:left="0"/>
        <w:rPr>
          <w:w w:val="100"/>
        </w:rPr>
      </w:pPr>
      <w:r>
        <w:rPr>
          <w:w w:val="100"/>
        </w:rPr>
        <w:t xml:space="preserve">Because RLGC matrices are symmetrical, the RLGC model specifies only the lower triangular parts of the matrices. </w:t>
      </w:r>
      <w:r w:rsidR="00753B98">
        <w:rPr>
          <w:w w:val="100"/>
        </w:rPr>
        <w:t xml:space="preserve"> </w:t>
      </w:r>
      <w:r>
        <w:rPr>
          <w:w w:val="100"/>
        </w:rPr>
        <w:t>The syntax of the RLGC model for the</w:t>
      </w:r>
      <w:r w:rsidR="00753B98">
        <w:rPr>
          <w:w w:val="100"/>
        </w:rPr>
        <w:t xml:space="preserve"> </w:t>
      </w:r>
      <w:r>
        <w:rPr>
          <w:w w:val="100"/>
        </w:rPr>
        <w:t>W-element is:</w:t>
      </w:r>
    </w:p>
    <w:p w:rsidR="002B7D4F" w:rsidRPr="001E4FBF"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b/>
          <w:w w:val="100"/>
          <w:lang w:val="fr-FR"/>
        </w:rPr>
        <w:t>.MODEL</w:t>
      </w:r>
      <w:r w:rsidR="00096E33" w:rsidRPr="001E4FBF">
        <w:rPr>
          <w:rFonts w:ascii="Courier New" w:hAnsi="Courier New"/>
          <w:w w:val="100"/>
          <w:lang w:val="fr-FR"/>
        </w:rPr>
        <w:t xml:space="preserve"> </w:t>
      </w:r>
      <w:r w:rsidR="001F4505" w:rsidRPr="001E4FBF">
        <w:rPr>
          <w:rFonts w:ascii="Courier New" w:hAnsi="Courier New"/>
          <w:i/>
          <w:w w:val="100"/>
          <w:lang w:val="fr-FR"/>
        </w:rPr>
        <w:t>name</w:t>
      </w:r>
      <w:r w:rsidR="00096E33" w:rsidRPr="001E4FBF">
        <w:rPr>
          <w:rFonts w:ascii="Courier New" w:hAnsi="Courier New"/>
          <w:w w:val="100"/>
          <w:lang w:val="fr-FR"/>
        </w:rPr>
        <w:t xml:space="preserve"> </w:t>
      </w:r>
      <w:r w:rsidRPr="001E4FBF">
        <w:rPr>
          <w:rFonts w:ascii="Courier New" w:hAnsi="Courier New"/>
          <w:b/>
          <w:w w:val="100"/>
          <w:lang w:val="fr-FR"/>
        </w:rPr>
        <w:t>W MODELTYPE=RLGC</w:t>
      </w:r>
      <w:r w:rsidR="00096E33" w:rsidRPr="001E4FBF">
        <w:rPr>
          <w:rFonts w:ascii="Courier New" w:hAnsi="Courier New"/>
          <w:w w:val="100"/>
          <w:lang w:val="fr-FR"/>
        </w:rPr>
        <w:t xml:space="preserve"> </w:t>
      </w:r>
      <w:r w:rsidRPr="001E4FBF">
        <w:rPr>
          <w:rFonts w:ascii="Courier New" w:hAnsi="Courier New"/>
          <w:b/>
          <w:w w:val="100"/>
          <w:lang w:val="fr-FR"/>
        </w:rPr>
        <w:t>N=</w:t>
      </w:r>
      <w:r w:rsidR="00096E33" w:rsidRPr="001E4FBF">
        <w:rPr>
          <w:rStyle w:val="userdef"/>
          <w:rFonts w:ascii="Courier New" w:hAnsi="Courier New"/>
          <w:w w:val="100"/>
          <w:lang w:val="fr-FR"/>
        </w:rPr>
        <w:t>val</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B013D1" w:rsidRPr="001E4FBF">
        <w:rPr>
          <w:rFonts w:ascii="Courier New" w:hAnsi="Courier New"/>
          <w:b/>
          <w:w w:val="100"/>
          <w:lang w:val="fr-FR"/>
        </w:rPr>
        <w:t>Lo=</w:t>
      </w:r>
      <w:r w:rsidRPr="001E4FBF">
        <w:rPr>
          <w:rStyle w:val="userdef"/>
          <w:rFonts w:ascii="Courier New" w:hAnsi="Courier New"/>
          <w:w w:val="100"/>
          <w:lang w:val="fr-FR"/>
        </w:rPr>
        <w:t>matrix_entries</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B013D1" w:rsidRPr="001E4FBF">
        <w:rPr>
          <w:rFonts w:ascii="Courier New" w:hAnsi="Courier New"/>
          <w:b/>
          <w:w w:val="100"/>
          <w:lang w:val="fr-FR"/>
        </w:rPr>
        <w:t>Co=</w:t>
      </w:r>
      <w:r w:rsidRPr="001E4FBF">
        <w:rPr>
          <w:rStyle w:val="userdef"/>
          <w:rFonts w:ascii="Courier New" w:hAnsi="Courier New"/>
          <w:w w:val="100"/>
          <w:lang w:val="fr-FR"/>
        </w:rPr>
        <w:t>matrix_entries</w:t>
      </w:r>
      <w:r w:rsidRPr="001E4FBF">
        <w:rPr>
          <w:rFonts w:ascii="Courier New" w:hAnsi="Courier New"/>
          <w:w w:val="100"/>
          <w:lang w:val="fr-FR"/>
        </w:rPr>
        <w:t xml:space="preserve"> [</w:t>
      </w:r>
      <w:r w:rsidR="00B013D1" w:rsidRPr="001E4FBF">
        <w:rPr>
          <w:rFonts w:ascii="Courier New" w:hAnsi="Courier New"/>
          <w:b/>
          <w:w w:val="100"/>
          <w:lang w:val="fr-FR"/>
        </w:rPr>
        <w:t>Ro=</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CA3357">
        <w:rPr>
          <w:rFonts w:ascii="Courier New" w:hAnsi="Courier New"/>
          <w:w w:val="100"/>
          <w:lang w:val="fr-FR"/>
        </w:rPr>
        <w:t>[</w:t>
      </w:r>
      <w:r w:rsidR="00B013D1" w:rsidRPr="001E4FBF">
        <w:rPr>
          <w:rFonts w:ascii="Courier New" w:hAnsi="Courier New"/>
          <w:b/>
          <w:w w:val="100"/>
          <w:lang w:val="fr-FR"/>
        </w:rPr>
        <w:t>Go=</w:t>
      </w:r>
      <w:r w:rsidRPr="001E4FBF">
        <w:rPr>
          <w:rStyle w:val="userdef"/>
          <w:rFonts w:ascii="Courier New" w:hAnsi="Courier New"/>
          <w:w w:val="100"/>
          <w:lang w:val="fr-FR"/>
        </w:rPr>
        <w:t>matrix_entries</w:t>
      </w:r>
      <w:r w:rsidRPr="001E4FBF">
        <w:rPr>
          <w:rFonts w:ascii="Courier New" w:hAnsi="Courier New"/>
          <w:w w:val="100"/>
          <w:lang w:val="fr-FR"/>
        </w:rPr>
        <w:t>]</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7251CF">
        <w:rPr>
          <w:rFonts w:ascii="Courier New" w:hAnsi="Courier New"/>
          <w:w w:val="100"/>
          <w:lang w:val="fr-FR"/>
        </w:rPr>
        <w:t>[</w:t>
      </w:r>
      <w:r w:rsidR="00B013D1" w:rsidRPr="001E4FBF">
        <w:rPr>
          <w:rFonts w:ascii="Courier New" w:hAnsi="Courier New"/>
          <w:b/>
          <w:w w:val="100"/>
          <w:lang w:val="fr-FR"/>
        </w:rPr>
        <w:t>Rs=</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840DCF">
        <w:rPr>
          <w:rFonts w:ascii="Courier New" w:hAnsi="Courier New"/>
          <w:w w:val="100"/>
          <w:lang w:val="fr-FR"/>
        </w:rPr>
        <w:t>[</w:t>
      </w:r>
      <w:r w:rsidR="00B013D1" w:rsidRPr="001E4FBF">
        <w:rPr>
          <w:rFonts w:ascii="Courier New" w:hAnsi="Courier New"/>
          <w:b/>
          <w:w w:val="100"/>
          <w:lang w:val="fr-FR"/>
        </w:rPr>
        <w:t>Gd=</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0A1BAC">
        <w:rPr>
          <w:rFonts w:ascii="Courier New" w:hAnsi="Courier New"/>
          <w:w w:val="100"/>
          <w:lang w:val="fr-FR"/>
        </w:rPr>
        <w:t>[</w:t>
      </w:r>
      <w:r w:rsidR="00B013D1" w:rsidRPr="001E4FBF">
        <w:rPr>
          <w:rFonts w:ascii="Courier New" w:hAnsi="Courier New"/>
          <w:b/>
          <w:w w:val="100"/>
          <w:lang w:val="fr-FR"/>
        </w:rPr>
        <w:t>Rognd=</w:t>
      </w:r>
      <w:r w:rsidRPr="001E4FBF">
        <w:rPr>
          <w:rStyle w:val="userdef"/>
          <w:rFonts w:ascii="Courier New" w:hAnsi="Courier New"/>
          <w:w w:val="100"/>
          <w:lang w:val="fr-FR"/>
        </w:rPr>
        <w:t>val</w:t>
      </w:r>
      <w:r w:rsidR="000A1BAC" w:rsidRPr="000A1BAC">
        <w:rPr>
          <w:rStyle w:val="userdef"/>
          <w:rFonts w:ascii="Courier New" w:hAnsi="Courier New"/>
          <w:i w:val="0"/>
          <w:w w:val="100"/>
          <w:lang w:val="fr-FR"/>
        </w:rPr>
        <w:t>]</w:t>
      </w:r>
    </w:p>
    <w:p w:rsidR="00704DF6"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ind w:left="880"/>
        <w:rPr>
          <w:rFonts w:ascii="Courier New" w:hAnsi="Courier New"/>
          <w:w w:val="100"/>
        </w:rPr>
      </w:pPr>
      <w:r w:rsidRPr="001E4FBF">
        <w:rPr>
          <w:rFonts w:ascii="Courier New" w:hAnsi="Courier New"/>
          <w:w w:val="100"/>
        </w:rPr>
        <w:t xml:space="preserve">+ </w:t>
      </w:r>
      <w:r w:rsidR="000A1BAC">
        <w:rPr>
          <w:rFonts w:ascii="Courier New" w:hAnsi="Courier New"/>
          <w:w w:val="100"/>
        </w:rPr>
        <w:t>[</w:t>
      </w:r>
      <w:r w:rsidR="00B013D1" w:rsidRPr="001E4FBF">
        <w:rPr>
          <w:rFonts w:ascii="Courier New" w:hAnsi="Courier New"/>
          <w:b/>
          <w:w w:val="100"/>
        </w:rPr>
        <w:t>Rsgnd=</w:t>
      </w:r>
      <w:proofErr w:type="gramStart"/>
      <w:r w:rsidRPr="001E4FBF">
        <w:rPr>
          <w:rStyle w:val="userdef"/>
          <w:rFonts w:ascii="Courier New" w:hAnsi="Courier New"/>
          <w:w w:val="100"/>
        </w:rPr>
        <w:t>val</w:t>
      </w:r>
      <w:proofErr w:type="gramEnd"/>
      <w:r w:rsidR="000A1BAC" w:rsidRPr="000A1BAC">
        <w:rPr>
          <w:rStyle w:val="userdef"/>
          <w:rFonts w:ascii="Courier New" w:hAnsi="Courier New"/>
          <w:i w:val="0"/>
          <w:w w:val="100"/>
        </w:rPr>
        <w:t>]</w:t>
      </w:r>
      <w:r w:rsidRPr="001E4FBF">
        <w:rPr>
          <w:rFonts w:ascii="Courier New" w:hAnsi="Courier New"/>
          <w:w w:val="100"/>
        </w:rPr>
        <w:t xml:space="preserve"> </w:t>
      </w:r>
      <w:r w:rsidR="000A1BAC">
        <w:rPr>
          <w:rFonts w:ascii="Courier New" w:hAnsi="Courier New"/>
          <w:w w:val="100"/>
        </w:rPr>
        <w:t>[</w:t>
      </w:r>
      <w:r w:rsidR="00B013D1" w:rsidRPr="001E4FBF">
        <w:rPr>
          <w:rFonts w:ascii="Courier New" w:hAnsi="Courier New"/>
          <w:b/>
          <w:w w:val="100"/>
        </w:rPr>
        <w:t>Lgnd=</w:t>
      </w:r>
      <w:r w:rsidRPr="001E4FBF">
        <w:rPr>
          <w:rStyle w:val="userdef"/>
          <w:rFonts w:ascii="Courier New" w:hAnsi="Courier New"/>
          <w:w w:val="100"/>
        </w:rPr>
        <w:t>val</w:t>
      </w:r>
      <w:r w:rsidR="000A1BAC" w:rsidRPr="000A1BAC">
        <w:rPr>
          <w:rStyle w:val="userdef"/>
          <w:rFonts w:ascii="Courier New" w:hAnsi="Courier New"/>
          <w:i w:val="0"/>
          <w:w w:val="100"/>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704DF6" w:rsidRDefault="00704DF6" w:rsidP="00704DF6">
      <w:pPr>
        <w:pStyle w:val="Caption"/>
        <w:keepNext/>
      </w:pPr>
      <w:bookmarkStart w:id="537" w:name="_Toc305762377"/>
      <w:r>
        <w:lastRenderedPageBreak/>
        <w:t xml:space="preserve">Table </w:t>
      </w:r>
      <w:fldSimple w:instr=" SEQ Table \* ARABIC ">
        <w:r w:rsidR="005109DE">
          <w:rPr>
            <w:noProof/>
          </w:rPr>
          <w:t>18</w:t>
        </w:r>
      </w:fldSimple>
      <w:r w:rsidR="006B4FEA">
        <w:t>: W-element RLGC Model Arguments</w:t>
      </w:r>
      <w:bookmarkEnd w:id="537"/>
    </w:p>
    <w:tbl>
      <w:tblPr>
        <w:tblW w:w="746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120" w:type="dxa"/>
        </w:tblCellMar>
        <w:tblLook w:val="0000"/>
      </w:tblPr>
      <w:tblGrid>
        <w:gridCol w:w="2150"/>
        <w:gridCol w:w="3780"/>
        <w:gridCol w:w="1530"/>
      </w:tblGrid>
      <w:tr w:rsidR="0006227F" w:rsidTr="0006227F">
        <w:trPr>
          <w:trHeight w:val="460"/>
        </w:trPr>
        <w:tc>
          <w:tcPr>
            <w:tcW w:w="2150" w:type="dxa"/>
            <w:shd w:val="clear" w:color="000000" w:fill="auto"/>
            <w:tcMar>
              <w:top w:w="160" w:type="dxa"/>
              <w:left w:w="60" w:type="dxa"/>
              <w:bottom w:w="120" w:type="dxa"/>
              <w:right w:w="120" w:type="dxa"/>
            </w:tcMar>
          </w:tcPr>
          <w:p w:rsidR="0006227F" w:rsidRPr="0006227F" w:rsidRDefault="00074250">
            <w:pPr>
              <w:pStyle w:val="TableHead"/>
              <w:rPr>
                <w:sz w:val="22"/>
                <w:szCs w:val="22"/>
              </w:rPr>
            </w:pPr>
            <w:r w:rsidRPr="00074250">
              <w:rPr>
                <w:w w:val="100"/>
                <w:sz w:val="22"/>
                <w:szCs w:val="22"/>
              </w:rPr>
              <w:t>Argument</w:t>
            </w:r>
          </w:p>
        </w:tc>
        <w:tc>
          <w:tcPr>
            <w:tcW w:w="3780" w:type="dxa"/>
            <w:shd w:val="clear" w:color="000000" w:fill="auto"/>
            <w:tcMar>
              <w:top w:w="160" w:type="dxa"/>
              <w:left w:w="60" w:type="dxa"/>
              <w:bottom w:w="120" w:type="dxa"/>
              <w:right w:w="120" w:type="dxa"/>
            </w:tcMar>
          </w:tcPr>
          <w:p w:rsidR="0006227F" w:rsidRPr="0006227F" w:rsidRDefault="00074250">
            <w:pPr>
              <w:pStyle w:val="TableHead"/>
              <w:rPr>
                <w:sz w:val="22"/>
                <w:szCs w:val="22"/>
              </w:rPr>
            </w:pPr>
            <w:r w:rsidRPr="00074250">
              <w:rPr>
                <w:w w:val="100"/>
                <w:sz w:val="22"/>
                <w:szCs w:val="22"/>
              </w:rPr>
              <w:t>Description</w:t>
            </w:r>
          </w:p>
        </w:tc>
        <w:tc>
          <w:tcPr>
            <w:tcW w:w="1530" w:type="dxa"/>
            <w:shd w:val="clear" w:color="000000" w:fill="auto"/>
          </w:tcPr>
          <w:p w:rsidR="0006227F" w:rsidRPr="0006227F" w:rsidRDefault="00074250">
            <w:pPr>
              <w:pStyle w:val="TableHead"/>
              <w:rPr>
                <w:w w:val="100"/>
                <w:sz w:val="22"/>
                <w:szCs w:val="22"/>
              </w:rPr>
            </w:pPr>
            <w:r w:rsidRPr="00074250">
              <w:rPr>
                <w:w w:val="100"/>
                <w:sz w:val="22"/>
                <w:szCs w:val="22"/>
              </w:rPr>
              <w:t>Units</w:t>
            </w:r>
          </w:p>
        </w:tc>
      </w:tr>
      <w:tr w:rsidR="00B9155F" w:rsidTr="0006227F">
        <w:trPr>
          <w:trHeight w:val="480"/>
        </w:trPr>
        <w:tc>
          <w:tcPr>
            <w:tcW w:w="2150" w:type="dxa"/>
            <w:shd w:val="clear" w:color="000000" w:fill="auto"/>
            <w:tcMar>
              <w:top w:w="160" w:type="dxa"/>
              <w:left w:w="60" w:type="dxa"/>
              <w:bottom w:w="120" w:type="dxa"/>
              <w:right w:w="120" w:type="dxa"/>
            </w:tcMar>
          </w:tcPr>
          <w:p w:rsidR="00B9155F" w:rsidRPr="0006227F" w:rsidRDefault="00B9155F">
            <w:pPr>
              <w:pStyle w:val="TableCell"/>
            </w:pPr>
            <w:r w:rsidRPr="00074250">
              <w:rPr>
                <w:b/>
                <w:w w:val="100"/>
              </w:rPr>
              <w:t>N=</w:t>
            </w:r>
            <w:r w:rsidRPr="00E327D5">
              <w:rPr>
                <w:i/>
                <w:w w:val="100"/>
              </w:rPr>
              <w:t>val</w:t>
            </w:r>
          </w:p>
        </w:tc>
        <w:tc>
          <w:tcPr>
            <w:tcW w:w="3780" w:type="dxa"/>
            <w:shd w:val="clear" w:color="000000" w:fill="auto"/>
            <w:tcMar>
              <w:top w:w="160" w:type="dxa"/>
              <w:left w:w="60" w:type="dxa"/>
              <w:bottom w:w="120" w:type="dxa"/>
              <w:right w:w="120" w:type="dxa"/>
            </w:tcMar>
          </w:tcPr>
          <w:p w:rsidR="00B9155F" w:rsidRPr="0006227F" w:rsidRDefault="00B9155F">
            <w:pPr>
              <w:pStyle w:val="TableCell"/>
            </w:pPr>
            <w:r>
              <w:rPr>
                <w:w w:val="100"/>
              </w:rPr>
              <w:t>Sets positive non-zero integer</w:t>
            </w:r>
            <w:r w:rsidRPr="00B013D1">
              <w:rPr>
                <w:w w:val="100"/>
              </w:rPr>
              <w:t xml:space="preserve"> </w:t>
            </w:r>
            <w:r>
              <w:rPr>
                <w:i/>
                <w:w w:val="100"/>
              </w:rPr>
              <w:t>v</w:t>
            </w:r>
            <w:r w:rsidRPr="00726BF7">
              <w:rPr>
                <w:i/>
                <w:w w:val="100"/>
              </w:rPr>
              <w:t>al</w:t>
            </w:r>
            <w:r>
              <w:rPr>
                <w:w w:val="100"/>
              </w:rPr>
              <w:t xml:space="preserve"> as the number of signal conductors (excluding the reference conductor).</w:t>
            </w:r>
          </w:p>
        </w:tc>
        <w:tc>
          <w:tcPr>
            <w:tcW w:w="1530" w:type="dxa"/>
            <w:shd w:val="clear" w:color="000000" w:fill="auto"/>
          </w:tcPr>
          <w:p w:rsidR="00B9155F" w:rsidRPr="0006227F" w:rsidRDefault="00B9155F">
            <w:pPr>
              <w:pStyle w:val="TableCell"/>
              <w:rPr>
                <w:w w:val="100"/>
              </w:rPr>
            </w:pP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rsidP="00B26452">
            <w:pPr>
              <w:pStyle w:val="TableCell"/>
            </w:pPr>
            <w:r w:rsidRPr="00074250">
              <w:rPr>
                <w:b/>
                <w:w w:val="100"/>
              </w:rPr>
              <w:t>Lo=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inductance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H/m</w:t>
            </w:r>
          </w:p>
        </w:tc>
      </w:tr>
      <w:tr w:rsidR="00B9155F" w:rsidTr="0006227F">
        <w:trPr>
          <w:trHeight w:val="640"/>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Co=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capacitance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F/m</w:t>
            </w:r>
          </w:p>
        </w:tc>
      </w:tr>
      <w:tr w:rsidR="00B9155F" w:rsidTr="0006227F">
        <w:trPr>
          <w:trHeight w:val="622"/>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Ro=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resistance matrix, per unit length.</w:t>
            </w:r>
          </w:p>
        </w:tc>
        <w:tc>
          <w:tcPr>
            <w:tcW w:w="1530" w:type="dxa"/>
            <w:shd w:val="clear" w:color="000000" w:fill="auto"/>
          </w:tcPr>
          <w:p w:rsidR="00B9155F" w:rsidRPr="0006227F" w:rsidRDefault="00B9155F" w:rsidP="003D3245">
            <w:pPr>
              <w:pStyle w:val="TableCell"/>
              <w:rPr>
                <w:w w:val="100"/>
              </w:rPr>
            </w:pPr>
            <w:r w:rsidRPr="00074250">
              <w:rPr>
                <w:rFonts w:cs="Helvetica"/>
                <w:w w:val="100"/>
              </w:rPr>
              <w:t>Ω</w:t>
            </w:r>
            <w:r w:rsidRPr="00074250">
              <w:rPr>
                <w:w w:val="100"/>
              </w:rPr>
              <w:t>/m</w:t>
            </w:r>
          </w:p>
        </w:tc>
      </w:tr>
      <w:tr w:rsidR="00B9155F" w:rsidTr="0006227F">
        <w:trPr>
          <w:trHeight w:val="595"/>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Go=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shunt conductance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S/m</w:t>
            </w:r>
          </w:p>
        </w:tc>
      </w:tr>
      <w:tr w:rsidR="00B9155F" w:rsidTr="0006227F">
        <w:trPr>
          <w:trHeight w:val="577"/>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Rs=</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Skin effect resistance matrix, per unit length.</w:t>
            </w:r>
          </w:p>
        </w:tc>
        <w:tc>
          <w:tcPr>
            <w:tcW w:w="1530" w:type="dxa"/>
            <w:shd w:val="clear" w:color="000000" w:fill="auto"/>
          </w:tcPr>
          <w:p w:rsidR="00B9155F" w:rsidRDefault="00B9155F">
            <w:pPr>
              <w:pStyle w:val="TableCell"/>
              <w:rPr>
                <w:w w:val="100"/>
              </w:rPr>
            </w:pPr>
            <w:r w:rsidRPr="00074250">
              <w:rPr>
                <w:rFonts w:cs="Helvetica"/>
                <w:w w:val="100"/>
              </w:rPr>
              <w:t>Ω</w:t>
            </w:r>
            <w:r w:rsidRPr="00074250">
              <w:rPr>
                <w:w w:val="100"/>
              </w:rPr>
              <w:t>/(m</w:t>
            </w:r>
            <w:r w:rsidRPr="00074250">
              <w:rPr>
                <w:rFonts w:cs="Helvetica"/>
                <w:w w:val="100"/>
              </w:rPr>
              <w:t>•√</w:t>
            </w:r>
            <w:r w:rsidRPr="00074250">
              <w:rPr>
                <w:w w:val="100"/>
              </w:rPr>
              <w:t>Hz)</w:t>
            </w:r>
          </w:p>
        </w:tc>
      </w:tr>
      <w:tr w:rsidR="00B9155F" w:rsidTr="0006227F">
        <w:trPr>
          <w:trHeight w:val="640"/>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Gd=</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Dielectric loss conductance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S/m</w:t>
            </w:r>
            <w:r w:rsidRPr="00074250">
              <w:rPr>
                <w:rFonts w:cs="Helvetica"/>
                <w:w w:val="100"/>
              </w:rPr>
              <w:t>•</w:t>
            </w:r>
            <w:r w:rsidRPr="00074250">
              <w:rPr>
                <w:w w:val="100"/>
              </w:rPr>
              <w:t>Hz</w:t>
            </w:r>
          </w:p>
        </w:tc>
      </w:tr>
      <w:tr w:rsidR="00B9155F" w:rsidTr="0006227F">
        <w:trPr>
          <w:trHeight w:val="883"/>
        </w:trPr>
        <w:tc>
          <w:tcPr>
            <w:tcW w:w="215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b/>
                <w:sz w:val="22"/>
                <w:szCs w:val="22"/>
              </w:rPr>
              <w:t>Lgnd=</w:t>
            </w:r>
            <w:r w:rsidRPr="00074250">
              <w:rPr>
                <w:i/>
                <w:sz w:val="22"/>
                <w:szCs w:val="22"/>
              </w:rPr>
              <w:t>val</w:t>
            </w:r>
          </w:p>
        </w:tc>
        <w:tc>
          <w:tcPr>
            <w:tcW w:w="3780" w:type="dxa"/>
            <w:shd w:val="clear" w:color="000000" w:fill="auto"/>
            <w:tcMar>
              <w:top w:w="160" w:type="dxa"/>
              <w:left w:w="60" w:type="dxa"/>
              <w:bottom w:w="120" w:type="dxa"/>
              <w:right w:w="120" w:type="dxa"/>
            </w:tcMar>
          </w:tcPr>
          <w:p w:rsidR="001D4332" w:rsidRDefault="00B9155F">
            <w:pPr>
              <w:rPr>
                <w:sz w:val="22"/>
                <w:szCs w:val="22"/>
              </w:rPr>
            </w:pPr>
            <w:r w:rsidRPr="00074250">
              <w:rPr>
                <w:sz w:val="22"/>
                <w:szCs w:val="22"/>
              </w:rPr>
              <w:t xml:space="preserve">Defines </w:t>
            </w:r>
            <w:r w:rsidRPr="00074250">
              <w:rPr>
                <w:i/>
                <w:sz w:val="22"/>
                <w:szCs w:val="22"/>
              </w:rPr>
              <w:t>val</w:t>
            </w:r>
            <w:r w:rsidRPr="00074250">
              <w:rPr>
                <w:sz w:val="22"/>
                <w:szCs w:val="22"/>
              </w:rPr>
              <w:t xml:space="preserve"> as the DC inductance value, per unit length for ground (reference line).</w:t>
            </w:r>
          </w:p>
        </w:tc>
        <w:tc>
          <w:tcPr>
            <w:tcW w:w="1530" w:type="dxa"/>
            <w:shd w:val="clear" w:color="000000" w:fill="auto"/>
          </w:tcPr>
          <w:p w:rsidR="00B9155F" w:rsidRPr="0006227F" w:rsidRDefault="00B9155F">
            <w:pPr>
              <w:rPr>
                <w:sz w:val="22"/>
                <w:szCs w:val="22"/>
              </w:rPr>
            </w:pPr>
            <w:r w:rsidRPr="00074250">
              <w:rPr>
                <w:sz w:val="22"/>
                <w:szCs w:val="22"/>
              </w:rPr>
              <w:t>H/m</w:t>
            </w: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b/>
                <w:sz w:val="22"/>
                <w:szCs w:val="22"/>
              </w:rPr>
              <w:t>Rognd=</w:t>
            </w:r>
            <w:r w:rsidRPr="00074250">
              <w:rPr>
                <w:i/>
                <w:sz w:val="22"/>
                <w:szCs w:val="22"/>
              </w:rPr>
              <w:t>val</w:t>
            </w:r>
          </w:p>
        </w:tc>
        <w:tc>
          <w:tcPr>
            <w:tcW w:w="378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sz w:val="22"/>
                <w:szCs w:val="22"/>
              </w:rPr>
              <w:t xml:space="preserve">Defines </w:t>
            </w:r>
            <w:r w:rsidRPr="00074250">
              <w:rPr>
                <w:i/>
                <w:sz w:val="22"/>
                <w:szCs w:val="22"/>
              </w:rPr>
              <w:t>val</w:t>
            </w:r>
            <w:r w:rsidRPr="00074250">
              <w:rPr>
                <w:sz w:val="22"/>
                <w:szCs w:val="22"/>
              </w:rPr>
              <w:t xml:space="preserve"> as the DC resistance value, per unit length for ground (reference line).</w:t>
            </w:r>
          </w:p>
        </w:tc>
        <w:tc>
          <w:tcPr>
            <w:tcW w:w="1530" w:type="dxa"/>
            <w:shd w:val="clear" w:color="000000" w:fill="auto"/>
          </w:tcPr>
          <w:p w:rsidR="00B9155F" w:rsidRPr="0006227F" w:rsidRDefault="00B9155F">
            <w:pPr>
              <w:rPr>
                <w:sz w:val="22"/>
                <w:szCs w:val="22"/>
              </w:rPr>
            </w:pPr>
            <w:r w:rsidRPr="00074250">
              <w:rPr>
                <w:rFonts w:cs="Helvetica"/>
                <w:sz w:val="22"/>
                <w:szCs w:val="22"/>
              </w:rPr>
              <w:t>Ω</w:t>
            </w:r>
            <w:r w:rsidRPr="00074250">
              <w:rPr>
                <w:sz w:val="22"/>
                <w:szCs w:val="22"/>
              </w:rPr>
              <w:t>/m</w:t>
            </w: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pPr>
              <w:pStyle w:val="TableCell"/>
            </w:pPr>
            <w:r w:rsidRPr="00074250">
              <w:rPr>
                <w:b/>
                <w:w w:val="100"/>
              </w:rPr>
              <w:t>Rsgnd=</w:t>
            </w:r>
            <w:r w:rsidRPr="00E327D5">
              <w:rPr>
                <w:i/>
                <w:w w:val="100"/>
              </w:rPr>
              <w:t>val</w:t>
            </w:r>
          </w:p>
        </w:tc>
        <w:tc>
          <w:tcPr>
            <w:tcW w:w="3780" w:type="dxa"/>
            <w:shd w:val="clear" w:color="000000" w:fill="auto"/>
            <w:tcMar>
              <w:top w:w="160" w:type="dxa"/>
              <w:left w:w="60" w:type="dxa"/>
              <w:bottom w:w="120" w:type="dxa"/>
              <w:right w:w="120" w:type="dxa"/>
            </w:tcMar>
          </w:tcPr>
          <w:p w:rsidR="00B9155F" w:rsidRPr="0006227F" w:rsidRDefault="00B9155F" w:rsidP="00636198">
            <w:pPr>
              <w:pStyle w:val="TableCell"/>
            </w:pPr>
            <w:r w:rsidRPr="00074250">
              <w:rPr>
                <w:w w:val="100"/>
              </w:rPr>
              <w:t xml:space="preserve">Defines </w:t>
            </w:r>
            <w:r w:rsidRPr="00E327D5">
              <w:rPr>
                <w:i/>
                <w:w w:val="100"/>
              </w:rPr>
              <w:t>val</w:t>
            </w:r>
            <w:r w:rsidRPr="00074250">
              <w:rPr>
                <w:w w:val="100"/>
              </w:rPr>
              <w:t xml:space="preserve"> as the skin effect resistance value, per unit length for ground (reference line).</w:t>
            </w:r>
          </w:p>
        </w:tc>
        <w:tc>
          <w:tcPr>
            <w:tcW w:w="1530" w:type="dxa"/>
            <w:shd w:val="clear" w:color="000000" w:fill="auto"/>
          </w:tcPr>
          <w:p w:rsidR="00B9155F" w:rsidRPr="0006227F" w:rsidRDefault="00B9155F" w:rsidP="00636198">
            <w:pPr>
              <w:pStyle w:val="TableCell"/>
              <w:rPr>
                <w:w w:val="100"/>
              </w:rPr>
            </w:pPr>
            <w:r w:rsidRPr="00074250">
              <w:rPr>
                <w:rFonts w:cs="Helvetica"/>
                <w:w w:val="100"/>
              </w:rPr>
              <w:t>Ω</w:t>
            </w:r>
            <w:r w:rsidRPr="00074250">
              <w:rPr>
                <w:w w:val="100"/>
              </w:rPr>
              <w:t>/(m</w:t>
            </w:r>
            <w:r w:rsidRPr="00074250">
              <w:rPr>
                <w:rFonts w:cs="Helvetica"/>
                <w:w w:val="100"/>
              </w:rPr>
              <w:t>•√</w:t>
            </w:r>
            <w:r w:rsidRPr="00074250">
              <w:rPr>
                <w:w w:val="100"/>
              </w:rPr>
              <w:t>Hz)</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2B7D4F" w:rsidRDefault="00096E33" w:rsidP="00B27A71">
      <w:pPr>
        <w:pStyle w:val="Body"/>
        <w:ind w:left="0"/>
        <w:rPr>
          <w:w w:val="100"/>
        </w:rPr>
      </w:pPr>
      <w:r>
        <w:rPr>
          <w:w w:val="100"/>
        </w:rPr>
        <w:t xml:space="preserve">The following </w:t>
      </w:r>
      <w:r w:rsidR="00567460">
        <w:rPr>
          <w:w w:val="100"/>
        </w:rPr>
        <w:t>example</w:t>
      </w:r>
      <w:r>
        <w:rPr>
          <w:w w:val="100"/>
        </w:rPr>
        <w:t xml:space="preserve"> shows RLGC input for the W-element:</w:t>
      </w:r>
    </w:p>
    <w:p w:rsidR="002B7D4F" w:rsidRPr="001E4FBF" w:rsidRDefault="00096E33">
      <w:pPr>
        <w:pStyle w:val="Example"/>
        <w:rPr>
          <w:rFonts w:ascii="Courier New" w:hAnsi="Courier New"/>
          <w:w w:val="100"/>
        </w:rPr>
      </w:pPr>
      <w:r w:rsidRPr="001E4FBF">
        <w:rPr>
          <w:rFonts w:ascii="Courier New" w:hAnsi="Courier New"/>
          <w:w w:val="100"/>
        </w:rPr>
        <w:t>* W-Element example, four</w:t>
      </w:r>
      <w:r w:rsidR="0054293F">
        <w:rPr>
          <w:rFonts w:ascii="Courier New" w:hAnsi="Courier New"/>
          <w:w w:val="100"/>
        </w:rPr>
        <w:t xml:space="preserve"> </w:t>
      </w:r>
      <w:r w:rsidRPr="001E4FBF">
        <w:rPr>
          <w:rFonts w:ascii="Courier New" w:hAnsi="Courier New"/>
          <w:w w:val="100"/>
        </w:rPr>
        <w:t>conducto</w:t>
      </w:r>
      <w:r w:rsidR="0054293F">
        <w:rPr>
          <w:rFonts w:ascii="Courier New" w:hAnsi="Courier New"/>
          <w:w w:val="100"/>
        </w:rPr>
        <w:t>rs</w:t>
      </w:r>
    </w:p>
    <w:p w:rsidR="002B7D4F" w:rsidRPr="001E4FBF" w:rsidRDefault="00096E33">
      <w:pPr>
        <w:pStyle w:val="Example"/>
        <w:rPr>
          <w:rFonts w:ascii="Courier New" w:hAnsi="Courier New"/>
          <w:w w:val="100"/>
        </w:rPr>
      </w:pPr>
      <w:r w:rsidRPr="001E4FBF">
        <w:rPr>
          <w:rFonts w:ascii="Courier New" w:hAnsi="Courier New"/>
          <w:w w:val="100"/>
        </w:rPr>
        <w:t xml:space="preserve">W1 N=3 1 3 5 0 2 4 6 0 RLGCMODEL=example_rlc l=0.97 </w:t>
      </w:r>
    </w:p>
    <w:p w:rsidR="002B7D4F" w:rsidRPr="001E4FBF" w:rsidRDefault="00096E33">
      <w:pPr>
        <w:pStyle w:val="Example"/>
        <w:rPr>
          <w:rFonts w:ascii="Courier New" w:hAnsi="Courier New"/>
          <w:w w:val="100"/>
        </w:rPr>
      </w:pPr>
      <w:r w:rsidRPr="001E4FBF">
        <w:rPr>
          <w:rFonts w:ascii="Courier New" w:hAnsi="Courier New"/>
          <w:w w:val="100"/>
        </w:rPr>
        <w:lastRenderedPageBreak/>
        <w:t xml:space="preserve"> </w:t>
      </w:r>
    </w:p>
    <w:p w:rsidR="002B7D4F" w:rsidRPr="001E4FBF" w:rsidRDefault="002B7D4F">
      <w:pPr>
        <w:pStyle w:val="Example"/>
        <w:rPr>
          <w:rFonts w:ascii="Courier New" w:hAnsi="Courier New"/>
          <w:w w:val="100"/>
        </w:rPr>
      </w:pPr>
    </w:p>
    <w:p w:rsidR="002B7D4F" w:rsidRPr="001E4FBF" w:rsidRDefault="00096E33">
      <w:pPr>
        <w:pStyle w:val="Example"/>
        <w:rPr>
          <w:rFonts w:ascii="Courier New" w:hAnsi="Courier New"/>
          <w:w w:val="100"/>
        </w:rPr>
      </w:pPr>
      <w:r w:rsidRPr="001E4FBF">
        <w:rPr>
          <w:rFonts w:ascii="Courier New" w:hAnsi="Courier New"/>
          <w:w w:val="100"/>
        </w:rPr>
        <w:t xml:space="preserve">* RLGC matrices for a four-conductor lossy </w:t>
      </w:r>
    </w:p>
    <w:p w:rsidR="002B7D4F" w:rsidRPr="001E4FBF" w:rsidRDefault="00096E33">
      <w:pPr>
        <w:pStyle w:val="Example"/>
        <w:rPr>
          <w:rFonts w:ascii="Courier New" w:hAnsi="Courier New"/>
          <w:w w:val="100"/>
        </w:rPr>
      </w:pPr>
      <w:r w:rsidRPr="001E4FBF">
        <w:rPr>
          <w:rFonts w:ascii="Courier New" w:hAnsi="Courier New"/>
          <w:w w:val="100"/>
        </w:rPr>
        <w:t xml:space="preserve">.MODEL example_rlc W MODELTYPE=RLGC N=3 </w:t>
      </w:r>
    </w:p>
    <w:p w:rsidR="002B7D4F" w:rsidRPr="001E4FBF" w:rsidRDefault="00096E33">
      <w:pPr>
        <w:pStyle w:val="Example"/>
        <w:rPr>
          <w:rFonts w:ascii="Courier New" w:hAnsi="Courier New"/>
          <w:w w:val="100"/>
        </w:rPr>
      </w:pPr>
      <w:r w:rsidRPr="001E4FBF">
        <w:rPr>
          <w:rFonts w:ascii="Courier New" w:hAnsi="Courier New"/>
          <w:w w:val="100"/>
        </w:rPr>
        <w:t xml:space="preserve">+ Lo= </w:t>
      </w:r>
    </w:p>
    <w:p w:rsidR="002B7D4F" w:rsidRPr="001E4FBF" w:rsidRDefault="00096E33">
      <w:pPr>
        <w:pStyle w:val="Example"/>
        <w:rPr>
          <w:rFonts w:ascii="Courier New" w:hAnsi="Courier New"/>
          <w:w w:val="100"/>
        </w:rPr>
      </w:pPr>
      <w:r w:rsidRPr="001E4FBF">
        <w:rPr>
          <w:rFonts w:ascii="Courier New" w:hAnsi="Courier New"/>
          <w:w w:val="100"/>
        </w:rPr>
        <w:t xml:space="preserve">+ 2.311e-6 </w:t>
      </w:r>
    </w:p>
    <w:p w:rsidR="002B7D4F" w:rsidRPr="001E4FBF" w:rsidRDefault="00096E33">
      <w:pPr>
        <w:pStyle w:val="Example"/>
        <w:rPr>
          <w:rFonts w:ascii="Courier New" w:hAnsi="Courier New"/>
          <w:w w:val="100"/>
        </w:rPr>
      </w:pPr>
      <w:r w:rsidRPr="001E4FBF">
        <w:rPr>
          <w:rFonts w:ascii="Courier New" w:hAnsi="Courier New"/>
          <w:w w:val="100"/>
        </w:rPr>
        <w:t xml:space="preserve">+ 4.14e-7 2.988e-6 </w:t>
      </w:r>
    </w:p>
    <w:p w:rsidR="002B7D4F" w:rsidRPr="001E4FBF" w:rsidRDefault="00096E33">
      <w:pPr>
        <w:pStyle w:val="Example"/>
        <w:rPr>
          <w:rFonts w:ascii="Courier New" w:hAnsi="Courier New"/>
          <w:w w:val="100"/>
        </w:rPr>
      </w:pPr>
      <w:r w:rsidRPr="001E4FBF">
        <w:rPr>
          <w:rFonts w:ascii="Courier New" w:hAnsi="Courier New"/>
          <w:w w:val="100"/>
        </w:rPr>
        <w:t xml:space="preserve">+ 8.42e-8 5.27e-7 2.813e-6 </w:t>
      </w:r>
    </w:p>
    <w:p w:rsidR="002B7D4F" w:rsidRPr="001E4FBF" w:rsidRDefault="00096E33">
      <w:pPr>
        <w:pStyle w:val="Example"/>
        <w:rPr>
          <w:rFonts w:ascii="Courier New" w:hAnsi="Courier New"/>
          <w:w w:val="100"/>
        </w:rPr>
      </w:pPr>
      <w:r w:rsidRPr="001E4FBF">
        <w:rPr>
          <w:rFonts w:ascii="Courier New" w:hAnsi="Courier New"/>
          <w:w w:val="100"/>
        </w:rPr>
        <w:t xml:space="preserve">+ Co= </w:t>
      </w:r>
    </w:p>
    <w:p w:rsidR="002B7D4F" w:rsidRPr="001E4FBF" w:rsidRDefault="00096E33">
      <w:pPr>
        <w:pStyle w:val="Example"/>
        <w:rPr>
          <w:rFonts w:ascii="Courier New" w:hAnsi="Courier New"/>
          <w:w w:val="100"/>
        </w:rPr>
      </w:pPr>
      <w:r w:rsidRPr="001E4FBF">
        <w:rPr>
          <w:rFonts w:ascii="Courier New" w:hAnsi="Courier New"/>
          <w:w w:val="100"/>
        </w:rPr>
        <w:t xml:space="preserve">+ 2.392e-11 </w:t>
      </w:r>
    </w:p>
    <w:p w:rsidR="002B7D4F" w:rsidRPr="001E4FBF" w:rsidRDefault="00096E33">
      <w:pPr>
        <w:pStyle w:val="Example"/>
        <w:rPr>
          <w:rFonts w:ascii="Courier New" w:hAnsi="Courier New"/>
          <w:w w:val="100"/>
        </w:rPr>
      </w:pPr>
      <w:r w:rsidRPr="001E4FBF">
        <w:rPr>
          <w:rFonts w:ascii="Courier New" w:hAnsi="Courier New"/>
          <w:w w:val="100"/>
        </w:rPr>
        <w:t xml:space="preserve">+ -5.41e-12 2.123e-11 </w:t>
      </w:r>
    </w:p>
    <w:p w:rsidR="002B7D4F" w:rsidRPr="001E4FBF" w:rsidRDefault="00096E33">
      <w:pPr>
        <w:pStyle w:val="Example"/>
        <w:rPr>
          <w:rFonts w:ascii="Courier New" w:hAnsi="Courier New"/>
          <w:w w:val="100"/>
        </w:rPr>
      </w:pPr>
      <w:r w:rsidRPr="001E4FBF">
        <w:rPr>
          <w:rFonts w:ascii="Courier New" w:hAnsi="Courier New"/>
          <w:w w:val="100"/>
        </w:rPr>
        <w:t xml:space="preserve">+ -1.08e-12 -5.72e-12 2.447e-11 </w:t>
      </w:r>
    </w:p>
    <w:p w:rsidR="002B7D4F" w:rsidRPr="001E4FBF" w:rsidRDefault="00096E33">
      <w:pPr>
        <w:pStyle w:val="Example"/>
        <w:rPr>
          <w:rFonts w:ascii="Courier New" w:hAnsi="Courier New"/>
          <w:w w:val="100"/>
        </w:rPr>
      </w:pPr>
      <w:r w:rsidRPr="001E4FBF">
        <w:rPr>
          <w:rFonts w:ascii="Courier New" w:hAnsi="Courier New"/>
          <w:w w:val="100"/>
        </w:rPr>
        <w:t xml:space="preserve">+ Ro= </w:t>
      </w:r>
    </w:p>
    <w:p w:rsidR="002B7D4F" w:rsidRPr="001E4FBF" w:rsidRDefault="00096E33">
      <w:pPr>
        <w:pStyle w:val="Example"/>
        <w:rPr>
          <w:rFonts w:ascii="Courier New" w:hAnsi="Courier New"/>
          <w:w w:val="100"/>
        </w:rPr>
      </w:pPr>
      <w:r w:rsidRPr="001E4FBF">
        <w:rPr>
          <w:rFonts w:ascii="Courier New" w:hAnsi="Courier New"/>
          <w:w w:val="100"/>
        </w:rPr>
        <w:t xml:space="preserve">+ 42.5 </w:t>
      </w:r>
    </w:p>
    <w:p w:rsidR="002B7D4F" w:rsidRPr="001E4FBF" w:rsidRDefault="00096E33">
      <w:pPr>
        <w:pStyle w:val="Example"/>
        <w:rPr>
          <w:rFonts w:ascii="Courier New" w:hAnsi="Courier New"/>
          <w:w w:val="100"/>
        </w:rPr>
      </w:pPr>
      <w:r w:rsidRPr="001E4FBF">
        <w:rPr>
          <w:rFonts w:ascii="Courier New" w:hAnsi="Courier New"/>
          <w:w w:val="100"/>
        </w:rPr>
        <w:t xml:space="preserve">+ 0 41.0 + 0 0 33.5 </w:t>
      </w:r>
    </w:p>
    <w:p w:rsidR="00192983" w:rsidRPr="001E4FBF" w:rsidRDefault="00096E33">
      <w:pPr>
        <w:pStyle w:val="Example"/>
        <w:rPr>
          <w:rFonts w:ascii="Courier New" w:hAnsi="Courier New"/>
          <w:w w:val="100"/>
        </w:rPr>
      </w:pPr>
      <w:r w:rsidRPr="001E4FBF">
        <w:rPr>
          <w:rFonts w:ascii="Courier New" w:hAnsi="Courier New"/>
          <w:w w:val="100"/>
        </w:rPr>
        <w:t xml:space="preserve">+ Go= </w:t>
      </w:r>
    </w:p>
    <w:p w:rsidR="002B7D4F" w:rsidRPr="001E4FBF" w:rsidRDefault="00096E33">
      <w:pPr>
        <w:pStyle w:val="Example"/>
        <w:rPr>
          <w:rFonts w:ascii="Courier New" w:hAnsi="Courier New"/>
          <w:w w:val="100"/>
        </w:rPr>
      </w:pPr>
      <w:r w:rsidRPr="001E4FBF">
        <w:rPr>
          <w:rFonts w:ascii="Courier New" w:hAnsi="Courier New"/>
          <w:w w:val="100"/>
        </w:rPr>
        <w:t xml:space="preserve">+ 0.000609 </w:t>
      </w:r>
    </w:p>
    <w:p w:rsidR="002B7D4F" w:rsidRPr="001E4FBF" w:rsidRDefault="00096E33">
      <w:pPr>
        <w:pStyle w:val="Example"/>
        <w:rPr>
          <w:rFonts w:ascii="Courier New" w:hAnsi="Courier New"/>
          <w:w w:val="100"/>
        </w:rPr>
      </w:pPr>
      <w:r w:rsidRPr="001E4FBF">
        <w:rPr>
          <w:rFonts w:ascii="Courier New" w:hAnsi="Courier New"/>
          <w:w w:val="100"/>
        </w:rPr>
        <w:t xml:space="preserve">+ -0.0001419 0.000599 </w:t>
      </w:r>
    </w:p>
    <w:p w:rsidR="002B7D4F" w:rsidRPr="001E4FBF" w:rsidRDefault="00096E33">
      <w:pPr>
        <w:pStyle w:val="Example"/>
        <w:rPr>
          <w:rFonts w:ascii="Courier New" w:hAnsi="Courier New"/>
          <w:w w:val="100"/>
        </w:rPr>
      </w:pPr>
      <w:r w:rsidRPr="001E4FBF">
        <w:rPr>
          <w:rFonts w:ascii="Courier New" w:hAnsi="Courier New"/>
          <w:w w:val="100"/>
        </w:rPr>
        <w:t>+ -0.00002323 -0.00009 0.000502</w:t>
      </w:r>
    </w:p>
    <w:p w:rsidR="002B7D4F" w:rsidRPr="001E4FBF" w:rsidRDefault="00096E33">
      <w:pPr>
        <w:pStyle w:val="Example"/>
        <w:rPr>
          <w:rFonts w:ascii="Courier New" w:hAnsi="Courier New"/>
          <w:w w:val="100"/>
        </w:rPr>
      </w:pPr>
      <w:r w:rsidRPr="001E4FBF">
        <w:rPr>
          <w:rFonts w:ascii="Courier New" w:hAnsi="Courier New"/>
          <w:w w:val="100"/>
        </w:rPr>
        <w:t xml:space="preserve">+ Rs= </w:t>
      </w:r>
    </w:p>
    <w:p w:rsidR="002B7D4F" w:rsidRPr="001E4FBF" w:rsidRDefault="00096E33">
      <w:pPr>
        <w:pStyle w:val="Example"/>
        <w:rPr>
          <w:rFonts w:ascii="Courier New" w:hAnsi="Courier New"/>
          <w:w w:val="100"/>
        </w:rPr>
      </w:pPr>
      <w:r w:rsidRPr="001E4FBF">
        <w:rPr>
          <w:rFonts w:ascii="Courier New" w:hAnsi="Courier New"/>
          <w:w w:val="100"/>
        </w:rPr>
        <w:t xml:space="preserve">+ 0.00135 </w:t>
      </w:r>
    </w:p>
    <w:p w:rsidR="002B7D4F" w:rsidRPr="001E4FBF" w:rsidRDefault="00096E33">
      <w:pPr>
        <w:pStyle w:val="Example"/>
        <w:rPr>
          <w:rFonts w:ascii="Courier New" w:hAnsi="Courier New"/>
          <w:w w:val="100"/>
        </w:rPr>
      </w:pPr>
      <w:r w:rsidRPr="001E4FBF">
        <w:rPr>
          <w:rFonts w:ascii="Courier New" w:hAnsi="Courier New"/>
          <w:w w:val="100"/>
        </w:rPr>
        <w:t xml:space="preserve">+ 0 0.001303 </w:t>
      </w:r>
    </w:p>
    <w:p w:rsidR="002B7D4F" w:rsidRPr="001E4FBF" w:rsidRDefault="00096E33">
      <w:pPr>
        <w:pStyle w:val="Example"/>
        <w:rPr>
          <w:rFonts w:ascii="Courier New" w:hAnsi="Courier New"/>
          <w:w w:val="100"/>
        </w:rPr>
      </w:pPr>
      <w:r w:rsidRPr="001E4FBF">
        <w:rPr>
          <w:rFonts w:ascii="Courier New" w:hAnsi="Courier New"/>
          <w:w w:val="100"/>
        </w:rPr>
        <w:t xml:space="preserve">+ 0 0 0.001064 </w:t>
      </w:r>
    </w:p>
    <w:p w:rsidR="002B7D4F" w:rsidRPr="001E4FBF" w:rsidRDefault="00096E33">
      <w:pPr>
        <w:pStyle w:val="Example"/>
        <w:rPr>
          <w:rFonts w:ascii="Courier New" w:hAnsi="Courier New"/>
          <w:w w:val="100"/>
        </w:rPr>
      </w:pPr>
      <w:r w:rsidRPr="001E4FBF">
        <w:rPr>
          <w:rFonts w:ascii="Courier New" w:hAnsi="Courier New"/>
          <w:w w:val="100"/>
        </w:rPr>
        <w:t xml:space="preserve">+ Gd= </w:t>
      </w:r>
    </w:p>
    <w:p w:rsidR="002B7D4F" w:rsidRPr="001E4FBF" w:rsidRDefault="00096E33">
      <w:pPr>
        <w:pStyle w:val="Example"/>
        <w:rPr>
          <w:rFonts w:ascii="Courier New" w:hAnsi="Courier New"/>
          <w:w w:val="100"/>
        </w:rPr>
      </w:pPr>
      <w:r w:rsidRPr="001E4FBF">
        <w:rPr>
          <w:rFonts w:ascii="Courier New" w:hAnsi="Courier New"/>
          <w:w w:val="100"/>
        </w:rPr>
        <w:t xml:space="preserve">+ 5.242e-13 </w:t>
      </w:r>
    </w:p>
    <w:p w:rsidR="002B7D4F" w:rsidRPr="001E4FBF" w:rsidRDefault="00096E33">
      <w:pPr>
        <w:pStyle w:val="Example"/>
        <w:rPr>
          <w:rFonts w:ascii="Courier New" w:hAnsi="Courier New"/>
          <w:w w:val="100"/>
        </w:rPr>
      </w:pPr>
      <w:r w:rsidRPr="001E4FBF">
        <w:rPr>
          <w:rFonts w:ascii="Courier New" w:hAnsi="Courier New"/>
          <w:w w:val="100"/>
        </w:rPr>
        <w:t xml:space="preserve">+ -1.221e-13 5.164e-13 </w:t>
      </w:r>
    </w:p>
    <w:p w:rsidR="002B7D4F" w:rsidRPr="001E4FBF" w:rsidRDefault="00096E33">
      <w:pPr>
        <w:pStyle w:val="Example"/>
        <w:rPr>
          <w:rFonts w:ascii="Courier New" w:hAnsi="Courier New"/>
          <w:w w:val="100"/>
        </w:rPr>
      </w:pPr>
      <w:r w:rsidRPr="001E4FBF">
        <w:rPr>
          <w:rFonts w:ascii="Courier New" w:hAnsi="Courier New"/>
          <w:w w:val="100"/>
        </w:rPr>
        <w:t xml:space="preserve">+ -1.999e-14 -7.747e-14 4.321e-13 </w:t>
      </w:r>
    </w:p>
    <w:p w:rsidR="002B7D4F" w:rsidRPr="001E4FBF" w:rsidRDefault="002B7D4F">
      <w:pPr>
        <w:pStyle w:val="Example"/>
        <w:rPr>
          <w:rFonts w:ascii="Courier New" w:hAnsi="Courier New"/>
          <w:w w:val="100"/>
        </w:rPr>
      </w:pPr>
    </w:p>
    <w:p w:rsidR="002B7D4F" w:rsidRDefault="00096E33" w:rsidP="00B27A71">
      <w:pPr>
        <w:pStyle w:val="Body"/>
        <w:ind w:left="0"/>
        <w:rPr>
          <w:w w:val="100"/>
        </w:rPr>
      </w:pPr>
      <w:bookmarkStart w:id="538" w:name="RTF496e7075744d6f64656c325f"/>
      <w:bookmarkEnd w:id="538"/>
      <w:r>
        <w:rPr>
          <w:w w:val="100"/>
        </w:rPr>
        <w:t>RLGC matrices in the RLGC model of the W-element are in the Maxwellian format</w:t>
      </w:r>
      <w:r w:rsidR="00192983">
        <w:rPr>
          <w:w w:val="100"/>
        </w:rPr>
        <w:t>.</w:t>
      </w:r>
    </w:p>
    <w:p w:rsidR="001D69CF" w:rsidRDefault="009E360C">
      <w:pPr>
        <w:pStyle w:val="Heading3"/>
      </w:pPr>
      <w:bookmarkStart w:id="539" w:name="_Toc305762426"/>
      <w:bookmarkStart w:id="540" w:name="RTF37353138333a204865616433"/>
      <w:r w:rsidRPr="009E360C">
        <w:t>Format 2: Frequency-Dependent Tabular Specification</w:t>
      </w:r>
      <w:bookmarkEnd w:id="539"/>
    </w:p>
    <w:p w:rsidR="002B7D4F" w:rsidRDefault="00A71F43" w:rsidP="00B27A71">
      <w:pPr>
        <w:pStyle w:val="Body"/>
        <w:ind w:left="0"/>
        <w:rPr>
          <w:w w:val="100"/>
        </w:rPr>
      </w:pPr>
      <w:bookmarkStart w:id="541" w:name="RTF496e7075744d6f64656c343a"/>
      <w:bookmarkEnd w:id="540"/>
      <w:bookmarkEnd w:id="541"/>
      <w:r>
        <w:rPr>
          <w:w w:val="100"/>
        </w:rPr>
        <w:t>T</w:t>
      </w:r>
      <w:r w:rsidR="00096E33">
        <w:rPr>
          <w:w w:val="100"/>
        </w:rPr>
        <w:t xml:space="preserve">he tabular RLGC model </w:t>
      </w:r>
      <w:r>
        <w:rPr>
          <w:w w:val="100"/>
        </w:rPr>
        <w:t xml:space="preserve">may be used </w:t>
      </w:r>
      <w:r w:rsidR="00096E33">
        <w:rPr>
          <w:w w:val="100"/>
        </w:rPr>
        <w:t>as an extension of the analytical RLGC model to model any arbitrary frequency-dependent behavior of transmission lines (this model does not support RC lines).</w:t>
      </w:r>
    </w:p>
    <w:p w:rsidR="002B7D4F" w:rsidRDefault="00A71F43" w:rsidP="00B27A71">
      <w:pPr>
        <w:pStyle w:val="Body"/>
        <w:ind w:left="0"/>
        <w:rPr>
          <w:w w:val="100"/>
        </w:rPr>
      </w:pPr>
      <w:r>
        <w:rPr>
          <w:w w:val="100"/>
        </w:rPr>
        <w:t>T</w:t>
      </w:r>
      <w:r w:rsidR="00096E33">
        <w:rPr>
          <w:w w:val="100"/>
        </w:rPr>
        <w:t xml:space="preserve">he W-element syntax </w:t>
      </w:r>
      <w:r>
        <w:rPr>
          <w:w w:val="100"/>
        </w:rPr>
        <w:t xml:space="preserve">supports </w:t>
      </w:r>
      <w:r w:rsidR="00096E33">
        <w:rPr>
          <w:w w:val="100"/>
        </w:rPr>
        <w:t>table</w:t>
      </w:r>
      <w:r>
        <w:rPr>
          <w:w w:val="100"/>
        </w:rPr>
        <w:t>s of data</w:t>
      </w:r>
      <w:r w:rsidR="00096E33">
        <w:rPr>
          <w:w w:val="100"/>
        </w:rPr>
        <w:t xml:space="preserve"> (use a </w:t>
      </w:r>
      <w:r w:rsidR="00096E33" w:rsidRPr="001E4FBF">
        <w:rPr>
          <w:rStyle w:val="syntax0"/>
          <w:rFonts w:ascii="Courier New" w:hAnsi="Courier New"/>
          <w:w w:val="100"/>
        </w:rPr>
        <w:t>.MODEL</w:t>
      </w:r>
      <w:r w:rsidR="00096E33">
        <w:rPr>
          <w:w w:val="100"/>
        </w:rPr>
        <w:t xml:space="preserve"> statement of type w). To accomplish this, the </w:t>
      </w:r>
      <w:r w:rsidR="00096E33" w:rsidRPr="001E4FBF">
        <w:rPr>
          <w:rStyle w:val="syntax0"/>
          <w:rFonts w:ascii="Courier New" w:hAnsi="Courier New"/>
          <w:w w:val="100"/>
        </w:rPr>
        <w:t>.MODEL</w:t>
      </w:r>
      <w:r w:rsidR="00096E33">
        <w:rPr>
          <w:w w:val="100"/>
        </w:rPr>
        <w:t xml:space="preserve"> statement refers to .MODEL statements where the </w:t>
      </w:r>
      <w:r w:rsidR="004F4A82">
        <w:rPr>
          <w:w w:val="100"/>
        </w:rPr>
        <w:t>"</w:t>
      </w:r>
      <w:r w:rsidR="00096E33">
        <w:rPr>
          <w:w w:val="100"/>
        </w:rPr>
        <w:t>type</w:t>
      </w:r>
      <w:r w:rsidR="004F4A82">
        <w:rPr>
          <w:w w:val="100"/>
        </w:rPr>
        <w:t>"</w:t>
      </w:r>
      <w:r w:rsidR="00096E33">
        <w:rPr>
          <w:w w:val="100"/>
        </w:rPr>
        <w:t xml:space="preserve"> is SP (described in </w:t>
      </w:r>
      <w:r w:rsidR="002537BC">
        <w:rPr>
          <w:rStyle w:val="hotlink"/>
          <w:w w:val="100"/>
        </w:rPr>
        <w:fldChar w:fldCharType="begin"/>
      </w:r>
      <w:r w:rsidR="00815E3C">
        <w:rPr>
          <w:w w:val="100"/>
        </w:rPr>
        <w:instrText xml:space="preserve"> REF _Ref267984571 \h </w:instrText>
      </w:r>
      <w:r w:rsidR="002537BC">
        <w:rPr>
          <w:rStyle w:val="hotlink"/>
          <w:w w:val="100"/>
        </w:rPr>
      </w:r>
      <w:r w:rsidR="002537BC">
        <w:rPr>
          <w:rStyle w:val="hotlink"/>
          <w:w w:val="100"/>
        </w:rPr>
        <w:fldChar w:fldCharType="separate"/>
      </w:r>
      <w:ins w:id="542" w:author="Michael Mirmak" w:date="2011-10-07T14:56:00Z">
        <w:r w:rsidR="005109DE">
          <w:t>Sm</w:t>
        </w:r>
        <w:r w:rsidR="005109DE" w:rsidRPr="003D3245">
          <w:t>all-Signal Parameter Data Frequency Table Model (SP Model)</w:t>
        </w:r>
      </w:ins>
      <w:del w:id="543" w:author="Michael Mirmak" w:date="2011-10-07T14:56:00Z">
        <w:r w:rsidR="00234310" w:rsidDel="005109DE">
          <w:delText>Sm</w:delText>
        </w:r>
        <w:r w:rsidR="00234310" w:rsidRPr="003D3245" w:rsidDel="005109DE">
          <w:delText>all-Signal Parameter Data Frequency Table Model (SP Model)</w:delText>
        </w:r>
      </w:del>
      <w:r w:rsidR="002537BC">
        <w:rPr>
          <w:rStyle w:val="hotlink"/>
          <w:w w:val="100"/>
        </w:rPr>
        <w:fldChar w:fldCharType="end"/>
      </w:r>
      <w:r w:rsidR="00096E33">
        <w:rPr>
          <w:w w:val="100"/>
        </w:rPr>
        <w:t>), which contain the actual table data for the RLGC matrices.</w:t>
      </w:r>
    </w:p>
    <w:p w:rsidR="002B7D4F" w:rsidRDefault="000B153E" w:rsidP="00A41200">
      <w:pPr>
        <w:pStyle w:val="NotePara"/>
        <w:ind w:left="0"/>
        <w:rPr>
          <w:w w:val="100"/>
        </w:rPr>
      </w:pPr>
      <w:r>
        <w:rPr>
          <w:w w:val="100"/>
        </w:rPr>
        <w:t>T</w:t>
      </w:r>
      <w:r w:rsidR="00096E33">
        <w:rPr>
          <w:w w:val="100"/>
        </w:rPr>
        <w:t xml:space="preserve">he </w:t>
      </w:r>
      <w:r w:rsidR="002537BC">
        <w:rPr>
          <w:w w:val="100"/>
        </w:rPr>
        <w:fldChar w:fldCharType="begin"/>
      </w:r>
      <w:r w:rsidR="00096E33">
        <w:rPr>
          <w:w w:val="100"/>
        </w:rPr>
        <w:instrText>xe "W element\:tabular model accuracy;accuracy, W element tabular model"</w:instrText>
      </w:r>
      <w:r w:rsidR="002537BC">
        <w:rPr>
          <w:w w:val="100"/>
        </w:rPr>
        <w:fldChar w:fldCharType="end"/>
      </w:r>
      <w:r w:rsidR="00096E33">
        <w:rPr>
          <w:w w:val="100"/>
        </w:rPr>
        <w:t>W-element tabular model requires the following:</w:t>
      </w:r>
    </w:p>
    <w:p w:rsidR="000D62A3" w:rsidRDefault="00096E33" w:rsidP="00A41200">
      <w:pPr>
        <w:pStyle w:val="BulletNext"/>
        <w:numPr>
          <w:ilvl w:val="0"/>
          <w:numId w:val="5"/>
        </w:numPr>
        <w:ind w:left="880" w:hanging="440"/>
        <w:rPr>
          <w:w w:val="100"/>
        </w:rPr>
      </w:pPr>
      <w:r>
        <w:rPr>
          <w:w w:val="100"/>
        </w:rPr>
        <w:lastRenderedPageBreak/>
        <w:t xml:space="preserve">R and G tables </w:t>
      </w:r>
      <w:r w:rsidR="000204B0">
        <w:rPr>
          <w:w w:val="100"/>
        </w:rPr>
        <w:t xml:space="preserve">shall include </w:t>
      </w:r>
      <w:r>
        <w:rPr>
          <w:w w:val="100"/>
        </w:rPr>
        <w:t>zero</w:t>
      </w:r>
      <w:r w:rsidR="000204B0">
        <w:rPr>
          <w:w w:val="100"/>
        </w:rPr>
        <w:t>-</w:t>
      </w:r>
      <w:r>
        <w:rPr>
          <w:w w:val="100"/>
        </w:rPr>
        <w:t xml:space="preserve">frequency </w:t>
      </w:r>
      <w:r w:rsidR="000204B0">
        <w:rPr>
          <w:w w:val="100"/>
        </w:rPr>
        <w:t xml:space="preserve">data </w:t>
      </w:r>
      <w:r>
        <w:rPr>
          <w:w w:val="100"/>
        </w:rPr>
        <w:t>points.</w:t>
      </w:r>
    </w:p>
    <w:p w:rsidR="000D62A3" w:rsidRDefault="00096E33" w:rsidP="00A41200">
      <w:pPr>
        <w:pStyle w:val="BulletNext"/>
        <w:numPr>
          <w:ilvl w:val="0"/>
          <w:numId w:val="5"/>
        </w:numPr>
        <w:ind w:left="880" w:hanging="440"/>
        <w:rPr>
          <w:w w:val="100"/>
        </w:rPr>
      </w:pPr>
      <w:r>
        <w:rPr>
          <w:w w:val="100"/>
        </w:rPr>
        <w:t xml:space="preserve">L and C tables </w:t>
      </w:r>
      <w:r w:rsidR="000204B0">
        <w:rPr>
          <w:w w:val="100"/>
        </w:rPr>
        <w:t>shall include infinite-</w:t>
      </w:r>
      <w:r>
        <w:rPr>
          <w:w w:val="100"/>
        </w:rPr>
        <w:t xml:space="preserve">frequency </w:t>
      </w:r>
      <w:r w:rsidR="000204B0">
        <w:rPr>
          <w:w w:val="100"/>
        </w:rPr>
        <w:t xml:space="preserve">data </w:t>
      </w:r>
      <w:r>
        <w:rPr>
          <w:w w:val="100"/>
        </w:rPr>
        <w:t>points as well as zero</w:t>
      </w:r>
      <w:r w:rsidR="000204B0">
        <w:rPr>
          <w:w w:val="100"/>
        </w:rPr>
        <w:t>-</w:t>
      </w:r>
      <w:r>
        <w:rPr>
          <w:w w:val="100"/>
        </w:rPr>
        <w:t xml:space="preserve">frequency </w:t>
      </w:r>
      <w:r w:rsidR="000204B0">
        <w:rPr>
          <w:w w:val="100"/>
        </w:rPr>
        <w:t xml:space="preserve">data </w:t>
      </w:r>
      <w:r>
        <w:rPr>
          <w:w w:val="100"/>
        </w:rPr>
        <w:t>points.</w:t>
      </w:r>
    </w:p>
    <w:p w:rsidR="002B7D4F" w:rsidRDefault="00096E33" w:rsidP="00B27A71">
      <w:pPr>
        <w:pStyle w:val="Body"/>
        <w:ind w:left="0"/>
        <w:rPr>
          <w:w w:val="100"/>
        </w:rPr>
      </w:pPr>
      <w:r>
        <w:rPr>
          <w:w w:val="100"/>
        </w:rPr>
        <w:t>To specify a zero</w:t>
      </w:r>
      <w:r w:rsidR="000204B0">
        <w:rPr>
          <w:w w:val="100"/>
        </w:rPr>
        <w:t>-</w:t>
      </w:r>
      <w:r>
        <w:rPr>
          <w:w w:val="100"/>
        </w:rPr>
        <w:t xml:space="preserve">frequency point, </w:t>
      </w:r>
      <w:r w:rsidR="000204B0">
        <w:rPr>
          <w:w w:val="100"/>
        </w:rPr>
        <w:t xml:space="preserve">either </w:t>
      </w:r>
      <w:r w:rsidR="007A3391">
        <w:rPr>
          <w:w w:val="100"/>
        </w:rPr>
        <w:t xml:space="preserve">the </w:t>
      </w:r>
      <w:r>
        <w:rPr>
          <w:w w:val="100"/>
        </w:rPr>
        <w:t xml:space="preserve">DC </w:t>
      </w:r>
      <w:r w:rsidR="00C753E7">
        <w:rPr>
          <w:w w:val="100"/>
        </w:rPr>
        <w:t>argument</w:t>
      </w:r>
      <w:r w:rsidR="000204B0">
        <w:rPr>
          <w:w w:val="100"/>
        </w:rPr>
        <w:t xml:space="preserve"> shall </w:t>
      </w:r>
      <w:r w:rsidR="00AD0A37">
        <w:rPr>
          <w:w w:val="100"/>
        </w:rPr>
        <w:t>be used</w:t>
      </w:r>
      <w:r w:rsidR="000204B0">
        <w:rPr>
          <w:w w:val="100"/>
        </w:rPr>
        <w:t xml:space="preserve"> or, a</w:t>
      </w:r>
      <w:r w:rsidR="00AD0A37">
        <w:rPr>
          <w:w w:val="100"/>
        </w:rPr>
        <w:t xml:space="preserve">lternatively, the </w:t>
      </w:r>
      <w:r>
        <w:rPr>
          <w:w w:val="100"/>
        </w:rPr>
        <w:t>f</w:t>
      </w:r>
      <w:r w:rsidR="00AD0A37">
        <w:rPr>
          <w:w w:val="100"/>
        </w:rPr>
        <w:t xml:space="preserve"> parameter </w:t>
      </w:r>
      <w:r>
        <w:rPr>
          <w:w w:val="100"/>
        </w:rPr>
        <w:t>in the DATA field of the SP model</w:t>
      </w:r>
      <w:r w:rsidR="007A3391">
        <w:rPr>
          <w:w w:val="100"/>
        </w:rPr>
        <w:t xml:space="preserve"> may be </w:t>
      </w:r>
      <w:r w:rsidR="00AD0A37">
        <w:rPr>
          <w:w w:val="100"/>
        </w:rPr>
        <w:t>set to a value of 0</w:t>
      </w:r>
      <w:r>
        <w:rPr>
          <w:w w:val="100"/>
        </w:rPr>
        <w:t xml:space="preserve">. To specify an infinity frequency point, use the INFINITY </w:t>
      </w:r>
      <w:r w:rsidR="00C753E7">
        <w:rPr>
          <w:w w:val="100"/>
        </w:rPr>
        <w:t>argument</w:t>
      </w:r>
      <w:r>
        <w:rPr>
          <w:w w:val="100"/>
        </w:rPr>
        <w:t>.</w:t>
      </w:r>
    </w:p>
    <w:p w:rsidR="002B7D4F" w:rsidRDefault="00096E33" w:rsidP="00B27A71">
      <w:pPr>
        <w:pStyle w:val="Body"/>
        <w:ind w:left="0"/>
        <w:rPr>
          <w:w w:val="100"/>
        </w:rPr>
      </w:pPr>
      <w:r>
        <w:rPr>
          <w:w w:val="100"/>
        </w:rPr>
        <w:t xml:space="preserve">See also, </w:t>
      </w:r>
      <w:r w:rsidR="002537BC">
        <w:rPr>
          <w:rStyle w:val="hotlink"/>
          <w:w w:val="100"/>
        </w:rPr>
        <w:fldChar w:fldCharType="begin"/>
      </w:r>
      <w:r w:rsidR="003D3245">
        <w:rPr>
          <w:w w:val="100"/>
        </w:rPr>
        <w:instrText xml:space="preserve"> REF _Ref267984571 \h </w:instrText>
      </w:r>
      <w:r w:rsidR="002537BC">
        <w:rPr>
          <w:rStyle w:val="hotlink"/>
          <w:w w:val="100"/>
        </w:rPr>
      </w:r>
      <w:r w:rsidR="002537BC">
        <w:rPr>
          <w:rStyle w:val="hotlink"/>
          <w:w w:val="100"/>
        </w:rPr>
        <w:fldChar w:fldCharType="separate"/>
      </w:r>
      <w:ins w:id="544" w:author="Michael Mirmak" w:date="2011-10-07T14:56:00Z">
        <w:r w:rsidR="005109DE">
          <w:t>Sm</w:t>
        </w:r>
        <w:r w:rsidR="005109DE" w:rsidRPr="003D3245">
          <w:t>all-Signal Parameter Data Frequency Table Model (SP Model)</w:t>
        </w:r>
      </w:ins>
      <w:del w:id="545" w:author="Michael Mirmak" w:date="2011-10-07T14:56:00Z">
        <w:r w:rsidR="00234310" w:rsidDel="005109DE">
          <w:delText>Sm</w:delText>
        </w:r>
        <w:r w:rsidR="00234310" w:rsidRPr="003D3245" w:rsidDel="005109DE">
          <w:delText>all-Signal Parameter Data Frequency Table Model (SP Model)</w:delText>
        </w:r>
      </w:del>
      <w:r w:rsidR="002537BC">
        <w:rPr>
          <w:rStyle w:val="hotlink"/>
          <w:w w:val="100"/>
        </w:rPr>
        <w:fldChar w:fldCharType="end"/>
      </w:r>
      <w:r>
        <w:rPr>
          <w:w w:val="100"/>
        </w:rPr>
        <w:t>.</w:t>
      </w:r>
    </w:p>
    <w:p w:rsidR="00B27A71" w:rsidRDefault="00306D7F">
      <w:pPr>
        <w:pStyle w:val="Heading2"/>
        <w:rPr>
          <w:lang w:eastAsia="zh-CN"/>
        </w:rPr>
      </w:pPr>
      <w:bookmarkStart w:id="546" w:name="_Toc305762427"/>
      <w:r>
        <w:rPr>
          <w:lang w:eastAsia="zh-CN"/>
        </w:rPr>
        <w:t>Frequency-Dependent Matrices</w:t>
      </w:r>
      <w:bookmarkEnd w:id="546"/>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The static (constant) L and C matrices are accurate for a wide range of</w:t>
      </w:r>
      <w:r w:rsidR="00073763">
        <w:rPr>
          <w:rFonts w:ascii="Helvetica" w:hAnsi="Helvetica" w:cs="Helvetica"/>
          <w:color w:val="auto"/>
          <w:lang w:eastAsia="zh-CN"/>
        </w:rPr>
        <w:t xml:space="preserve"> </w:t>
      </w:r>
      <w:r>
        <w:rPr>
          <w:rFonts w:ascii="Helvetica" w:hAnsi="Helvetica" w:cs="Helvetica"/>
          <w:color w:val="auto"/>
          <w:lang w:eastAsia="zh-CN"/>
        </w:rPr>
        <w:t xml:space="preserve">frequencies. In contrast, the static (DC) R matrix applies to only a limited frequency range, mainly due to the skin effect. A good approximate expression of the R resistance matrix with the skin </w:t>
      </w:r>
      <w:proofErr w:type="gramStart"/>
      <w:r>
        <w:rPr>
          <w:rFonts w:ascii="Helvetica" w:hAnsi="Helvetica" w:cs="Helvetica"/>
          <w:color w:val="auto"/>
          <w:lang w:eastAsia="zh-CN"/>
        </w:rPr>
        <w:t>effect,</w:t>
      </w:r>
      <w:proofErr w:type="gramEnd"/>
      <w:r>
        <w:rPr>
          <w:rFonts w:ascii="Helvetica" w:hAnsi="Helvetica" w:cs="Helvetica"/>
          <w:color w:val="auto"/>
          <w:lang w:eastAsia="zh-CN"/>
        </w:rPr>
        <w:t xml:space="preserve"> is:</w:t>
      </w:r>
    </w:p>
    <w:p w:rsidR="00AB03EE" w:rsidRDefault="00AB03EE">
      <w:pPr>
        <w:keepNext/>
        <w:autoSpaceDE w:val="0"/>
        <w:autoSpaceDN w:val="0"/>
        <w:adjustRightInd w:val="0"/>
        <w:rPr>
          <w:rFonts w:ascii="Helvetica-Oblique" w:hAnsi="Helvetica-Oblique" w:cs="Helvetica-Oblique"/>
          <w:i/>
          <w:iCs/>
          <w:color w:val="auto"/>
          <w:sz w:val="22"/>
          <w:szCs w:val="22"/>
          <w:lang w:eastAsia="zh-CN"/>
        </w:rPr>
      </w:pPr>
    </w:p>
    <w:p w:rsidR="00AB03EE" w:rsidRDefault="00256EA0" w:rsidP="005F5A3E">
      <w:pPr>
        <w:pStyle w:val="Caption"/>
        <w:rPr>
          <w:rFonts w:ascii="Helvetica" w:hAnsi="Helvetica" w:cs="Helvetica"/>
          <w:color w:val="auto"/>
          <w:lang w:eastAsia="zh-CN"/>
        </w:rPr>
      </w:pPr>
      <w:r>
        <w:t xml:space="preserve">Equation </w:t>
      </w:r>
      <w:r w:rsidR="002537BC">
        <w:fldChar w:fldCharType="begin"/>
      </w:r>
      <w:r>
        <w:instrText xml:space="preserve"> SEQ Equation \* ARABIC </w:instrText>
      </w:r>
      <w:r w:rsidR="002537BC">
        <w:fldChar w:fldCharType="separate"/>
      </w:r>
      <w:r w:rsidR="005109DE">
        <w:rPr>
          <w:noProof/>
        </w:rPr>
        <w:t>1</w:t>
      </w:r>
      <w:r w:rsidR="002537BC">
        <w:fldChar w:fldCharType="end"/>
      </w:r>
      <w:r w:rsidR="00351B03">
        <w:tab/>
      </w:r>
      <w:r w:rsidR="00351B03">
        <w:tab/>
      </w:r>
      <w:r w:rsidR="00351B03">
        <w:tab/>
      </w:r>
      <w:r w:rsidR="00351B03">
        <w:tab/>
      </w:r>
      <m:oMath>
        <m:r>
          <m:rPr>
            <m:sty m:val="bi"/>
          </m:rPr>
          <w:rPr>
            <w:rFonts w:ascii="Cambria Math" w:hAnsi="Cambria Math" w:cs="Helvetica-Oblique"/>
            <w:color w:val="auto"/>
            <w:sz w:val="22"/>
            <w:szCs w:val="22"/>
            <w:lang w:eastAsia="zh-CN"/>
          </w:rPr>
          <m:t>R</m:t>
        </m:r>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f</m:t>
            </m:r>
          </m:e>
        </m:d>
        <m:r>
          <m:rPr>
            <m:sty m:val="bi"/>
          </m:rPr>
          <w:rPr>
            <w:rFonts w:ascii="Cambria Math" w:hAnsi="Cambria Math" w:cs="Helvetica-Oblique"/>
            <w:color w:val="auto"/>
            <w:sz w:val="22"/>
            <w:szCs w:val="22"/>
            <w:lang w:eastAsia="zh-CN"/>
          </w:rPr>
          <m:t>≅</m:t>
        </m:r>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R</m:t>
            </m:r>
          </m:e>
          <m:sub>
            <m:r>
              <m:rPr>
                <m:sty m:val="bi"/>
              </m:rPr>
              <w:rPr>
                <w:rFonts w:ascii="Cambria Math" w:hAnsi="Cambria Math" w:cs="Helvetica-Oblique"/>
                <w:color w:val="auto"/>
                <w:sz w:val="22"/>
                <w:szCs w:val="22"/>
                <w:lang w:eastAsia="zh-CN"/>
              </w:rPr>
              <m:t>o</m:t>
            </m:r>
          </m:sub>
        </m:sSub>
        <m:r>
          <m:rPr>
            <m:sty m:val="bi"/>
          </m:rPr>
          <w:rPr>
            <w:rFonts w:ascii="Cambria Math" w:hAnsi="Cambria Math" w:cs="Helvetica-Oblique"/>
            <w:color w:val="auto"/>
            <w:sz w:val="22"/>
            <w:szCs w:val="22"/>
            <w:lang w:eastAsia="zh-CN"/>
          </w:rPr>
          <m:t>+</m:t>
        </m:r>
        <m:rad>
          <m:radPr>
            <m:degHide m:val="on"/>
            <m:ctrlPr>
              <w:rPr>
                <w:rFonts w:ascii="Cambria Math" w:hAnsi="Cambria Math" w:cs="Helvetica-Oblique"/>
                <w:i/>
                <w:iCs/>
                <w:color w:val="auto"/>
                <w:sz w:val="22"/>
                <w:szCs w:val="22"/>
                <w:lang w:eastAsia="zh-CN"/>
              </w:rPr>
            </m:ctrlPr>
          </m:radPr>
          <m:deg/>
          <m:e>
            <m:r>
              <m:rPr>
                <m:sty m:val="bi"/>
              </m:rPr>
              <w:rPr>
                <w:rFonts w:ascii="Cambria Math" w:hAnsi="Cambria Math" w:cs="Helvetica-Oblique"/>
                <w:color w:val="auto"/>
                <w:sz w:val="22"/>
                <w:szCs w:val="22"/>
                <w:lang w:eastAsia="zh-CN"/>
              </w:rPr>
              <m:t>f</m:t>
            </m:r>
          </m:e>
        </m:rad>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1+j</m:t>
            </m:r>
          </m:e>
        </m:d>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R</m:t>
            </m:r>
          </m:e>
          <m:sub>
            <m:r>
              <m:rPr>
                <m:sty m:val="bi"/>
              </m:rPr>
              <w:rPr>
                <w:rFonts w:ascii="Cambria Math" w:hAnsi="Cambria Math" w:cs="Helvetica-Oblique"/>
                <w:color w:val="auto"/>
                <w:sz w:val="22"/>
                <w:szCs w:val="22"/>
                <w:lang w:eastAsia="zh-CN"/>
              </w:rPr>
              <m:t>s</m:t>
            </m:r>
          </m:sub>
        </m:sSub>
      </m:oMath>
    </w:p>
    <w:p w:rsidR="00306D7F" w:rsidRDefault="00450E4A" w:rsidP="00306D7F">
      <w:pPr>
        <w:autoSpaceDE w:val="0"/>
        <w:autoSpaceDN w:val="0"/>
        <w:adjustRightInd w:val="0"/>
        <w:rPr>
          <w:rFonts w:ascii="Helvetica" w:hAnsi="Helvetica" w:cs="Helvetica"/>
          <w:color w:val="auto"/>
          <w:lang w:eastAsia="zh-CN"/>
        </w:rPr>
      </w:pPr>
      <w:proofErr w:type="gramStart"/>
      <w:r>
        <w:rPr>
          <w:rFonts w:ascii="Helvetica" w:hAnsi="Helvetica" w:cs="Helvetica"/>
          <w:color w:val="auto"/>
          <w:lang w:eastAsia="zh-CN"/>
        </w:rPr>
        <w:t>w</w:t>
      </w:r>
      <w:r w:rsidR="00306D7F">
        <w:rPr>
          <w:rFonts w:ascii="Helvetica" w:hAnsi="Helvetica" w:cs="Helvetica"/>
          <w:color w:val="auto"/>
          <w:lang w:eastAsia="zh-CN"/>
        </w:rPr>
        <w:t>here</w:t>
      </w:r>
      <w:proofErr w:type="gramEnd"/>
      <w:r w:rsidR="00306D7F">
        <w:rPr>
          <w:rFonts w:ascii="Helvetica" w:hAnsi="Helvetica" w:cs="Helvetica"/>
          <w:color w:val="auto"/>
          <w:lang w:eastAsia="zh-CN"/>
        </w:rPr>
        <w:t>:</w:t>
      </w:r>
    </w:p>
    <w:p w:rsidR="00AB03EE" w:rsidRDefault="00BE316C">
      <w:pPr>
        <w:pStyle w:val="ListParagraph"/>
        <w:numPr>
          <w:ilvl w:val="0"/>
          <w:numId w:val="74"/>
        </w:numPr>
        <w:autoSpaceDE w:val="0"/>
        <w:autoSpaceDN w:val="0"/>
        <w:adjustRightInd w:val="0"/>
        <w:rPr>
          <w:rFonts w:ascii="Helvetica" w:hAnsi="Helvetica" w:cs="Helvetica"/>
          <w:color w:val="auto"/>
          <w:lang w:eastAsia="zh-CN"/>
        </w:rPr>
      </w:pPr>
      <w:r w:rsidRPr="00E94763">
        <w:rPr>
          <w:rFonts w:ascii="Helvetica" w:hAnsi="Helvetica" w:cs="Helvetica"/>
          <w:color w:val="auto"/>
          <w:lang w:eastAsia="zh-CN"/>
        </w:rPr>
        <w:t>R</w:t>
      </w:r>
      <w:r w:rsidR="00D334EE" w:rsidRPr="00D334EE">
        <w:rPr>
          <w:rFonts w:ascii="Helvetica" w:hAnsi="Helvetica" w:cs="Helvetica"/>
          <w:i/>
          <w:color w:val="auto"/>
          <w:vertAlign w:val="subscript"/>
          <w:lang w:eastAsia="zh-CN"/>
        </w:rPr>
        <w:t>o</w:t>
      </w:r>
      <w:r w:rsidR="00D334EE" w:rsidRPr="00D334EE">
        <w:rPr>
          <w:rFonts w:ascii="Helvetica" w:hAnsi="Helvetica" w:cs="Helvetica"/>
          <w:color w:val="auto"/>
          <w:lang w:eastAsia="zh-CN"/>
        </w:rPr>
        <w:t xml:space="preserve"> is the DC resistance matrix.</w:t>
      </w:r>
    </w:p>
    <w:p w:rsidR="00AB03EE" w:rsidRDefault="00BE316C">
      <w:pPr>
        <w:pStyle w:val="ListParagraph"/>
        <w:numPr>
          <w:ilvl w:val="0"/>
          <w:numId w:val="74"/>
        </w:numPr>
        <w:autoSpaceDE w:val="0"/>
        <w:autoSpaceDN w:val="0"/>
        <w:adjustRightInd w:val="0"/>
        <w:rPr>
          <w:rFonts w:ascii="Helvetica" w:hAnsi="Helvetica" w:cs="Helvetica"/>
          <w:color w:val="auto"/>
          <w:lang w:eastAsia="zh-CN"/>
        </w:rPr>
      </w:pPr>
      <w:proofErr w:type="gramStart"/>
      <w:r w:rsidRPr="00E94763">
        <w:rPr>
          <w:rFonts w:ascii="Helvetica" w:hAnsi="Helvetica" w:cs="Helvetica"/>
          <w:color w:val="auto"/>
          <w:lang w:eastAsia="zh-CN"/>
        </w:rPr>
        <w:t>R</w:t>
      </w:r>
      <w:r w:rsidR="00D334EE" w:rsidRPr="00D334EE">
        <w:rPr>
          <w:rFonts w:ascii="Helvetica" w:hAnsi="Helvetica" w:cs="Helvetica"/>
          <w:i/>
          <w:color w:val="auto"/>
          <w:vertAlign w:val="subscript"/>
          <w:lang w:eastAsia="zh-CN"/>
        </w:rPr>
        <w:t>s</w:t>
      </w:r>
      <w:r w:rsidR="00D334EE" w:rsidRPr="00D334EE">
        <w:rPr>
          <w:rFonts w:ascii="Helvetica" w:hAnsi="Helvetica" w:cs="Helvetica"/>
          <w:color w:val="auto"/>
          <w:lang w:eastAsia="zh-CN"/>
        </w:rPr>
        <w:t xml:space="preserve"> is</w:t>
      </w:r>
      <w:proofErr w:type="gramEnd"/>
      <w:r w:rsidR="00D334EE" w:rsidRPr="00D334EE">
        <w:rPr>
          <w:rFonts w:ascii="Helvetica" w:hAnsi="Helvetica" w:cs="Helvetica"/>
          <w:color w:val="auto"/>
          <w:lang w:eastAsia="zh-CN"/>
        </w:rPr>
        <w:t xml:space="preserve"> the skin effect matrix.</w:t>
      </w:r>
    </w:p>
    <w:p w:rsidR="00306D7F" w:rsidRDefault="00306D7F" w:rsidP="00306D7F">
      <w:pPr>
        <w:autoSpaceDE w:val="0"/>
        <w:autoSpaceDN w:val="0"/>
        <w:adjustRightInd w:val="0"/>
        <w:rPr>
          <w:rFonts w:ascii="Helvetica" w:hAnsi="Helvetica" w:cs="Helvetica"/>
          <w:color w:val="auto"/>
          <w:lang w:eastAsia="zh-CN"/>
        </w:rPr>
      </w:pPr>
    </w:p>
    <w:p w:rsidR="00CA0479" w:rsidRDefault="00306D7F">
      <w:pPr>
        <w:autoSpaceDE w:val="0"/>
        <w:autoSpaceDN w:val="0"/>
        <w:adjustRightInd w:val="0"/>
        <w:rPr>
          <w:rFonts w:ascii="Courier New" w:hAnsi="Courier New" w:cs="Courier"/>
          <w:color w:val="auto"/>
          <w:sz w:val="22"/>
          <w:szCs w:val="22"/>
          <w:lang w:eastAsia="zh-CN"/>
        </w:rPr>
      </w:pPr>
      <w:r>
        <w:rPr>
          <w:rFonts w:ascii="Helvetica" w:hAnsi="Helvetica" w:cs="Helvetica"/>
          <w:color w:val="auto"/>
          <w:lang w:eastAsia="zh-CN"/>
        </w:rPr>
        <w:t>The imaginary term depicts the correct frequency response at high frequency; however, it might cause significant errors for low-frequency applications.</w:t>
      </w:r>
      <w:r w:rsidR="009A3F91" w:rsidDel="009A3F91">
        <w:rPr>
          <w:rFonts w:ascii="Helvetica" w:hAnsi="Helvetica" w:cs="Helvetica"/>
          <w:color w:val="auto"/>
          <w:lang w:eastAsia="zh-CN"/>
        </w:rPr>
        <w:t xml:space="preserve"> </w:t>
      </w:r>
    </w:p>
    <w:p w:rsidR="00306D7F" w:rsidRDefault="00306D7F" w:rsidP="00306D7F">
      <w:pPr>
        <w:autoSpaceDE w:val="0"/>
        <w:autoSpaceDN w:val="0"/>
        <w:adjustRightInd w:val="0"/>
        <w:rPr>
          <w:rFonts w:ascii="Helvetica" w:hAnsi="Helvetica" w:cs="Helvetica"/>
          <w:color w:val="auto"/>
          <w:lang w:eastAsia="zh-CN"/>
        </w:rPr>
      </w:pPr>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In contrast, the G (loss) conductance matrix is often approximated as:</w:t>
      </w:r>
    </w:p>
    <w:p w:rsidR="00306D7F" w:rsidRDefault="00306D7F" w:rsidP="00306D7F">
      <w:pPr>
        <w:autoSpaceDE w:val="0"/>
        <w:autoSpaceDN w:val="0"/>
        <w:adjustRightInd w:val="0"/>
        <w:rPr>
          <w:rFonts w:ascii="Helvetica-Oblique" w:hAnsi="Helvetica-Oblique" w:cs="Helvetica-Oblique"/>
          <w:i/>
          <w:iCs/>
          <w:color w:val="auto"/>
          <w:sz w:val="22"/>
          <w:szCs w:val="22"/>
          <w:lang w:eastAsia="zh-CN"/>
        </w:rPr>
      </w:pPr>
    </w:p>
    <w:p w:rsidR="00AB03EE" w:rsidRDefault="00256EA0">
      <w:pPr>
        <w:pStyle w:val="Caption"/>
        <w:rPr>
          <w:rFonts w:ascii="Helvetica" w:hAnsi="Helvetica" w:cs="Helvetica"/>
          <w:color w:val="auto"/>
          <w:lang w:eastAsia="zh-CN"/>
        </w:rPr>
      </w:pPr>
      <w:bookmarkStart w:id="547" w:name="_Ref273435331"/>
      <w:r>
        <w:t xml:space="preserve">Equation </w:t>
      </w:r>
      <w:r w:rsidR="002537BC">
        <w:fldChar w:fldCharType="begin"/>
      </w:r>
      <w:r>
        <w:instrText xml:space="preserve"> SEQ Equation \* ARABIC </w:instrText>
      </w:r>
      <w:r w:rsidR="002537BC">
        <w:fldChar w:fldCharType="separate"/>
      </w:r>
      <w:r w:rsidR="005109DE">
        <w:rPr>
          <w:noProof/>
        </w:rPr>
        <w:t>2</w:t>
      </w:r>
      <w:r w:rsidR="002537BC">
        <w:fldChar w:fldCharType="end"/>
      </w:r>
      <w:bookmarkEnd w:id="547"/>
      <w:r w:rsidR="00351B03">
        <w:tab/>
      </w:r>
      <w:r w:rsidR="00351B03">
        <w:tab/>
      </w:r>
      <w:r w:rsidR="00351B03">
        <w:tab/>
      </w:r>
      <w:r w:rsidR="00351B03">
        <w:tab/>
      </w:r>
      <m:oMath>
        <m:r>
          <m:rPr>
            <m:sty m:val="bi"/>
          </m:rPr>
          <w:rPr>
            <w:rFonts w:ascii="Cambria Math" w:hAnsi="Cambria Math" w:cs="Helvetica-Oblique"/>
            <w:color w:val="auto"/>
            <w:sz w:val="22"/>
            <w:szCs w:val="22"/>
            <w:lang w:eastAsia="zh-CN"/>
          </w:rPr>
          <m:t>G</m:t>
        </m:r>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f</m:t>
            </m:r>
          </m:e>
        </m:d>
        <m:r>
          <m:rPr>
            <m:sty m:val="bi"/>
          </m:rPr>
          <w:rPr>
            <w:rFonts w:ascii="Cambria Math" w:hAnsi="Cambria Math" w:cs="Helvetica-Oblique"/>
            <w:color w:val="auto"/>
            <w:sz w:val="22"/>
            <w:szCs w:val="22"/>
            <w:lang w:eastAsia="zh-CN"/>
          </w:rPr>
          <m:t>≅</m:t>
        </m:r>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G</m:t>
            </m:r>
          </m:e>
          <m:sub>
            <m:r>
              <m:rPr>
                <m:sty m:val="bi"/>
              </m:rPr>
              <w:rPr>
                <w:rFonts w:ascii="Cambria Math" w:hAnsi="Cambria Math" w:cs="Helvetica-Oblique"/>
                <w:color w:val="auto"/>
                <w:sz w:val="22"/>
                <w:szCs w:val="22"/>
                <w:lang w:eastAsia="zh-CN"/>
              </w:rPr>
              <m:t>o</m:t>
            </m:r>
          </m:sub>
        </m:sSub>
        <m:r>
          <m:rPr>
            <m:sty m:val="bi"/>
          </m:rPr>
          <w:rPr>
            <w:rFonts w:ascii="Cambria Math" w:hAnsi="Cambria Math" w:cs="Helvetica-Oblique"/>
            <w:color w:val="auto"/>
            <w:sz w:val="22"/>
            <w:szCs w:val="22"/>
            <w:lang w:eastAsia="zh-CN"/>
          </w:rPr>
          <m:t>+</m:t>
        </m:r>
        <m:f>
          <m:fPr>
            <m:ctrlPr>
              <w:rPr>
                <w:rFonts w:ascii="Cambria Math" w:hAnsi="Cambria Math" w:cs="Helvetica-Oblique"/>
                <w:i/>
                <w:iCs/>
                <w:color w:val="auto"/>
                <w:sz w:val="22"/>
                <w:szCs w:val="22"/>
                <w:lang w:eastAsia="zh-CN"/>
              </w:rPr>
            </m:ctrlPr>
          </m:fPr>
          <m:num>
            <m:r>
              <m:rPr>
                <m:sty m:val="bi"/>
              </m:rPr>
              <w:rPr>
                <w:rFonts w:ascii="Cambria Math" w:hAnsi="Cambria Math" w:cs="Helvetica-Oblique"/>
                <w:color w:val="auto"/>
                <w:sz w:val="22"/>
                <w:szCs w:val="22"/>
                <w:lang w:eastAsia="zh-CN"/>
              </w:rPr>
              <m:t>f</m:t>
            </m:r>
          </m:num>
          <m:den>
            <m:rad>
              <m:radPr>
                <m:degHide m:val="on"/>
                <m:ctrlPr>
                  <w:rPr>
                    <w:rFonts w:ascii="Cambria Math" w:hAnsi="Cambria Math" w:cs="Helvetica-Oblique"/>
                    <w:i/>
                    <w:iCs/>
                    <w:color w:val="auto"/>
                    <w:sz w:val="22"/>
                    <w:szCs w:val="22"/>
                    <w:lang w:eastAsia="zh-CN"/>
                  </w:rPr>
                </m:ctrlPr>
              </m:radPr>
              <m:deg/>
              <m:e>
                <m:r>
                  <m:rPr>
                    <m:sty m:val="bi"/>
                  </m:rPr>
                  <w:rPr>
                    <w:rFonts w:ascii="Cambria Math" w:hAnsi="Cambria Math" w:cs="Helvetica-Oblique"/>
                    <w:color w:val="auto"/>
                    <w:sz w:val="22"/>
                    <w:szCs w:val="22"/>
                    <w:lang w:eastAsia="zh-CN"/>
                  </w:rPr>
                  <m:t>1+</m:t>
                </m:r>
                <m:sSup>
                  <m:sSupPr>
                    <m:ctrlPr>
                      <w:rPr>
                        <w:rFonts w:ascii="Cambria Math" w:hAnsi="Cambria Math" w:cs="Helvetica-Oblique"/>
                        <w:i/>
                        <w:iCs/>
                        <w:color w:val="auto"/>
                        <w:sz w:val="22"/>
                        <w:szCs w:val="22"/>
                        <w:lang w:eastAsia="zh-CN"/>
                      </w:rPr>
                    </m:ctrlPr>
                  </m:sSupPr>
                  <m:e>
                    <m:d>
                      <m:dPr>
                        <m:ctrlPr>
                          <w:rPr>
                            <w:rFonts w:ascii="Cambria Math" w:hAnsi="Cambria Math" w:cs="Helvetica-Oblique"/>
                            <w:i/>
                            <w:iCs/>
                            <w:color w:val="auto"/>
                            <w:sz w:val="22"/>
                            <w:szCs w:val="22"/>
                            <w:lang w:eastAsia="zh-CN"/>
                          </w:rPr>
                        </m:ctrlPr>
                      </m:dPr>
                      <m:e>
                        <m:f>
                          <m:fPr>
                            <m:ctrlPr>
                              <w:rPr>
                                <w:rFonts w:ascii="Cambria Math" w:hAnsi="Cambria Math" w:cs="Helvetica-Oblique"/>
                                <w:i/>
                                <w:iCs/>
                                <w:color w:val="auto"/>
                                <w:sz w:val="22"/>
                                <w:szCs w:val="22"/>
                                <w:lang w:eastAsia="zh-CN"/>
                              </w:rPr>
                            </m:ctrlPr>
                          </m:fPr>
                          <m:num>
                            <m:r>
                              <m:rPr>
                                <m:sty m:val="bi"/>
                              </m:rPr>
                              <w:rPr>
                                <w:rFonts w:ascii="Cambria Math" w:hAnsi="Cambria Math" w:cs="Helvetica-Oblique"/>
                                <w:color w:val="auto"/>
                                <w:sz w:val="22"/>
                                <w:szCs w:val="22"/>
                                <w:lang w:eastAsia="zh-CN"/>
                              </w:rPr>
                              <m:t>f</m:t>
                            </m:r>
                          </m:num>
                          <m:den>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f</m:t>
                                </m:r>
                              </m:e>
                              <m:sub>
                                <m:r>
                                  <m:rPr>
                                    <m:sty m:val="bi"/>
                                  </m:rPr>
                                  <w:rPr>
                                    <w:rFonts w:ascii="Cambria Math" w:hAnsi="Cambria Math" w:cs="Helvetica-Oblique"/>
                                    <w:color w:val="auto"/>
                                    <w:sz w:val="22"/>
                                    <w:szCs w:val="22"/>
                                    <w:lang w:eastAsia="zh-CN"/>
                                  </w:rPr>
                                  <m:t>gd</m:t>
                                </m:r>
                              </m:sub>
                            </m:sSub>
                          </m:den>
                        </m:f>
                      </m:e>
                    </m:d>
                  </m:e>
                  <m:sup>
                    <m:r>
                      <m:rPr>
                        <m:sty m:val="bi"/>
                      </m:rPr>
                      <w:rPr>
                        <w:rFonts w:ascii="Cambria Math" w:hAnsi="Cambria Math" w:cs="Helvetica-Oblique"/>
                        <w:color w:val="auto"/>
                        <w:sz w:val="22"/>
                        <w:szCs w:val="22"/>
                        <w:lang w:eastAsia="zh-CN"/>
                      </w:rPr>
                      <m:t>2</m:t>
                    </m:r>
                  </m:sup>
                </m:sSup>
              </m:e>
            </m:rad>
          </m:den>
        </m:f>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G</m:t>
            </m:r>
          </m:e>
          <m:sub>
            <m:r>
              <m:rPr>
                <m:sty m:val="bi"/>
              </m:rPr>
              <w:rPr>
                <w:rFonts w:ascii="Cambria Math" w:hAnsi="Cambria Math" w:cs="Helvetica-Oblique"/>
                <w:color w:val="auto"/>
                <w:sz w:val="22"/>
                <w:szCs w:val="22"/>
                <w:lang w:eastAsia="zh-CN"/>
              </w:rPr>
              <m:t>d</m:t>
            </m:r>
          </m:sub>
        </m:sSub>
      </m:oMath>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Where,</w:t>
      </w:r>
    </w:p>
    <w:p w:rsidR="00AB03EE" w:rsidRDefault="00BE316C">
      <w:pPr>
        <w:pStyle w:val="ListParagraph"/>
        <w:numPr>
          <w:ilvl w:val="0"/>
          <w:numId w:val="75"/>
        </w:numPr>
        <w:autoSpaceDE w:val="0"/>
        <w:autoSpaceDN w:val="0"/>
        <w:adjustRightInd w:val="0"/>
        <w:rPr>
          <w:rFonts w:ascii="Helvetica" w:hAnsi="Helvetica" w:cs="Helvetica"/>
          <w:lang w:eastAsia="zh-CN"/>
        </w:rPr>
      </w:pPr>
      <w:r w:rsidRPr="00E94763">
        <w:rPr>
          <w:rFonts w:ascii="Helvetica" w:hAnsi="Helvetica" w:cs="Helvetica"/>
          <w:color w:val="auto"/>
          <w:lang w:eastAsia="zh-CN"/>
        </w:rPr>
        <w:t>G</w:t>
      </w:r>
      <w:r w:rsidR="00D334EE" w:rsidRPr="00D334EE">
        <w:rPr>
          <w:rFonts w:ascii="Helvetica" w:hAnsi="Helvetica" w:cs="Helvetica"/>
          <w:i/>
          <w:color w:val="auto"/>
          <w:vertAlign w:val="subscript"/>
          <w:lang w:eastAsia="zh-CN"/>
        </w:rPr>
        <w:t>o</w:t>
      </w:r>
      <w:r w:rsidR="00D334EE" w:rsidRPr="00D334EE">
        <w:rPr>
          <w:rFonts w:ascii="Helvetica" w:hAnsi="Helvetica" w:cs="Helvetica"/>
          <w:color w:val="auto"/>
          <w:lang w:eastAsia="zh-CN"/>
        </w:rPr>
        <w:t xml:space="preserve"> models the shunt current due to free electrons </w:t>
      </w:r>
      <w:r w:rsidR="00D334EE" w:rsidRPr="00D334EE">
        <w:rPr>
          <w:rFonts w:ascii="Helvetica" w:hAnsi="Helvetica" w:cs="Helvetica"/>
          <w:lang w:eastAsia="zh-CN"/>
        </w:rPr>
        <w:t>in imperfect dielectrics.</w:t>
      </w:r>
    </w:p>
    <w:p w:rsidR="00AB03EE" w:rsidRDefault="00BE316C">
      <w:pPr>
        <w:pStyle w:val="ListParagraph"/>
        <w:numPr>
          <w:ilvl w:val="0"/>
          <w:numId w:val="75"/>
        </w:numPr>
        <w:autoSpaceDE w:val="0"/>
        <w:autoSpaceDN w:val="0"/>
        <w:adjustRightInd w:val="0"/>
        <w:rPr>
          <w:rFonts w:ascii="Helvetica" w:hAnsi="Helvetica" w:cs="Helvetica"/>
          <w:lang w:eastAsia="zh-CN"/>
        </w:rPr>
      </w:pPr>
      <w:r w:rsidRPr="00E94763">
        <w:rPr>
          <w:rFonts w:ascii="Helvetica" w:hAnsi="Helvetica" w:cs="Helvetica"/>
          <w:color w:val="auto"/>
          <w:lang w:eastAsia="zh-CN"/>
        </w:rPr>
        <w:t>G</w:t>
      </w:r>
      <w:r w:rsidR="00D334EE" w:rsidRPr="00D334EE">
        <w:rPr>
          <w:rFonts w:ascii="Helvetica" w:hAnsi="Helvetica" w:cs="Helvetica"/>
          <w:i/>
          <w:color w:val="auto"/>
          <w:vertAlign w:val="subscript"/>
          <w:lang w:eastAsia="zh-CN"/>
        </w:rPr>
        <w:t>d</w:t>
      </w:r>
      <w:r w:rsidR="00D334EE" w:rsidRPr="00D334EE">
        <w:rPr>
          <w:rFonts w:ascii="Helvetica" w:hAnsi="Helvetica" w:cs="Helvetica"/>
          <w:color w:val="auto"/>
          <w:lang w:eastAsia="zh-CN"/>
        </w:rPr>
        <w:t xml:space="preserve"> </w:t>
      </w:r>
      <w:r w:rsidR="00D334EE" w:rsidRPr="00D334EE">
        <w:rPr>
          <w:rFonts w:ascii="Helvetica" w:hAnsi="Helvetica" w:cs="Helvetica"/>
          <w:lang w:eastAsia="zh-CN"/>
        </w:rPr>
        <w:t>models the power loss due to the rotation of dipoles under the alternating field.</w:t>
      </w:r>
    </w:p>
    <w:p w:rsidR="00AB03EE" w:rsidRDefault="00D334EE">
      <w:pPr>
        <w:pStyle w:val="ListParagraph"/>
        <w:numPr>
          <w:ilvl w:val="0"/>
          <w:numId w:val="75"/>
        </w:numPr>
        <w:autoSpaceDE w:val="0"/>
        <w:autoSpaceDN w:val="0"/>
        <w:adjustRightInd w:val="0"/>
        <w:rPr>
          <w:rFonts w:ascii="Helvetica" w:hAnsi="Helvetica" w:cs="Helvetica"/>
          <w:lang w:eastAsia="zh-CN"/>
        </w:rPr>
      </w:pPr>
      <w:proofErr w:type="gramStart"/>
      <w:r w:rsidRPr="00D334EE">
        <w:rPr>
          <w:rFonts w:ascii="Helvetica" w:hAnsi="Helvetica" w:cs="Helvetica"/>
          <w:lang w:eastAsia="zh-CN"/>
        </w:rPr>
        <w:t>f</w:t>
      </w:r>
      <w:r w:rsidRPr="00D334EE">
        <w:rPr>
          <w:rFonts w:ascii="Helvetica" w:hAnsi="Helvetica" w:cs="Helvetica"/>
          <w:sz w:val="19"/>
          <w:szCs w:val="19"/>
          <w:lang w:eastAsia="zh-CN"/>
        </w:rPr>
        <w:t>gd</w:t>
      </w:r>
      <w:proofErr w:type="gramEnd"/>
      <w:r w:rsidRPr="00D334EE">
        <w:rPr>
          <w:rFonts w:ascii="Helvetica" w:hAnsi="Helvetica" w:cs="Helvetica"/>
          <w:sz w:val="19"/>
          <w:szCs w:val="19"/>
          <w:lang w:eastAsia="zh-CN"/>
        </w:rPr>
        <w:t xml:space="preserve"> </w:t>
      </w:r>
      <w:r w:rsidRPr="00D334EE">
        <w:rPr>
          <w:rFonts w:ascii="Helvetica" w:hAnsi="Helvetica" w:cs="Helvetica"/>
          <w:lang w:eastAsia="zh-CN"/>
        </w:rPr>
        <w:t xml:space="preserve">is a </w:t>
      </w:r>
      <w:r w:rsidR="008403A6">
        <w:rPr>
          <w:rFonts w:ascii="Helvetica" w:hAnsi="Helvetica" w:cs="Helvetica"/>
          <w:lang w:eastAsia="zh-CN"/>
        </w:rPr>
        <w:t>positive</w:t>
      </w:r>
      <w:r w:rsidR="008D62A8">
        <w:rPr>
          <w:rFonts w:ascii="Helvetica" w:hAnsi="Helvetica" w:cs="Helvetica"/>
          <w:lang w:eastAsia="zh-CN"/>
        </w:rPr>
        <w:t xml:space="preserve"> </w:t>
      </w:r>
      <w:r w:rsidRPr="00D334EE">
        <w:rPr>
          <w:rFonts w:ascii="Helvetica" w:hAnsi="Helvetica" w:cs="Helvetica"/>
          <w:lang w:eastAsia="zh-CN"/>
        </w:rPr>
        <w:t>cut-off frequency.</w:t>
      </w:r>
    </w:p>
    <w:p w:rsidR="00306D7F" w:rsidRDefault="00306D7F" w:rsidP="00306D7F">
      <w:pPr>
        <w:autoSpaceDE w:val="0"/>
        <w:autoSpaceDN w:val="0"/>
        <w:adjustRightInd w:val="0"/>
        <w:rPr>
          <w:rFonts w:ascii="Helvetica" w:hAnsi="Helvetica" w:cs="Helvetica"/>
          <w:lang w:eastAsia="zh-CN"/>
        </w:rPr>
      </w:pPr>
    </w:p>
    <w:p w:rsidR="00306D7F" w:rsidRDefault="002B30A3" w:rsidP="00306D7F">
      <w:pPr>
        <w:autoSpaceDE w:val="0"/>
        <w:autoSpaceDN w:val="0"/>
        <w:adjustRightInd w:val="0"/>
        <w:rPr>
          <w:rFonts w:ascii="Helvetica" w:hAnsi="Helvetica" w:cs="Helvetica"/>
          <w:lang w:eastAsia="zh-CN"/>
        </w:rPr>
      </w:pPr>
      <w:r>
        <w:rPr>
          <w:rFonts w:ascii="Helvetica" w:hAnsi="Helvetica" w:cs="Helvetica"/>
          <w:lang w:eastAsia="zh-CN"/>
        </w:rPr>
        <w:t xml:space="preserve">If </w:t>
      </w:r>
      <w:r w:rsidR="00306D7F">
        <w:rPr>
          <w:rFonts w:ascii="Helvetica" w:hAnsi="Helvetica" w:cs="Helvetica"/>
          <w:lang w:eastAsia="zh-CN"/>
        </w:rPr>
        <w:t>f</w:t>
      </w:r>
      <w:r w:rsidR="00306D7F">
        <w:rPr>
          <w:rFonts w:ascii="Helvetica" w:hAnsi="Helvetica" w:cs="Helvetica"/>
          <w:sz w:val="19"/>
          <w:szCs w:val="19"/>
          <w:lang w:eastAsia="zh-CN"/>
        </w:rPr>
        <w:t>gd</w:t>
      </w:r>
      <w:r>
        <w:rPr>
          <w:rFonts w:ascii="Helvetica" w:hAnsi="Helvetica" w:cs="Helvetica"/>
          <w:lang w:eastAsia="zh-CN"/>
        </w:rPr>
        <w:t xml:space="preserve"> is not set, </w:t>
      </w:r>
      <w:r w:rsidR="00306D7F">
        <w:rPr>
          <w:rFonts w:ascii="Helvetica" w:hAnsi="Helvetica" w:cs="Helvetica"/>
          <w:lang w:eastAsia="zh-CN"/>
        </w:rPr>
        <w:t xml:space="preserve">or if </w:t>
      </w:r>
      <w:proofErr w:type="gramStart"/>
      <w:r w:rsidR="00306D7F">
        <w:rPr>
          <w:rFonts w:ascii="Helvetica" w:hAnsi="Helvetica" w:cs="Helvetica"/>
          <w:lang w:eastAsia="zh-CN"/>
        </w:rPr>
        <w:t>f</w:t>
      </w:r>
      <w:r w:rsidR="00306D7F">
        <w:rPr>
          <w:rFonts w:ascii="Helvetica" w:hAnsi="Helvetica" w:cs="Helvetica"/>
          <w:sz w:val="19"/>
          <w:szCs w:val="19"/>
          <w:lang w:eastAsia="zh-CN"/>
        </w:rPr>
        <w:t xml:space="preserve">gd </w:t>
      </w:r>
      <w:r>
        <w:rPr>
          <w:rFonts w:ascii="Helvetica" w:hAnsi="Helvetica" w:cs="Helvetica"/>
          <w:sz w:val="19"/>
          <w:szCs w:val="19"/>
          <w:lang w:eastAsia="zh-CN"/>
        </w:rPr>
        <w:t xml:space="preserve"> </w:t>
      </w:r>
      <w:r>
        <w:rPr>
          <w:rFonts w:ascii="Helvetica" w:hAnsi="Helvetica" w:cs="Helvetica"/>
          <w:lang w:eastAsia="zh-CN"/>
        </w:rPr>
        <w:t>is</w:t>
      </w:r>
      <w:proofErr w:type="gramEnd"/>
      <w:r>
        <w:rPr>
          <w:rFonts w:ascii="Helvetica" w:hAnsi="Helvetica" w:cs="Helvetica"/>
          <w:lang w:eastAsia="zh-CN"/>
        </w:rPr>
        <w:t xml:space="preserve"> set t</w:t>
      </w:r>
      <w:r w:rsidR="00306D7F">
        <w:rPr>
          <w:rFonts w:ascii="Helvetica" w:hAnsi="Helvetica" w:cs="Helvetica"/>
          <w:lang w:eastAsia="zh-CN"/>
        </w:rPr>
        <w:t xml:space="preserve">o 0, then G(f) keeps </w:t>
      </w:r>
      <w:r w:rsidR="00064962">
        <w:rPr>
          <w:rFonts w:ascii="Helvetica" w:hAnsi="Helvetica" w:cs="Helvetica"/>
          <w:lang w:eastAsia="zh-CN"/>
        </w:rPr>
        <w:t xml:space="preserve">a </w:t>
      </w:r>
      <w:r w:rsidR="00306D7F">
        <w:rPr>
          <w:rFonts w:ascii="Helvetica" w:hAnsi="Helvetica" w:cs="Helvetica"/>
          <w:lang w:eastAsia="zh-CN"/>
        </w:rPr>
        <w:t>linear dependency on the frequency. In the W-element, the default f</w:t>
      </w:r>
      <w:r w:rsidR="00306D7F">
        <w:rPr>
          <w:rFonts w:ascii="Helvetica" w:hAnsi="Helvetica" w:cs="Helvetica"/>
          <w:sz w:val="19"/>
          <w:szCs w:val="19"/>
          <w:lang w:eastAsia="zh-CN"/>
        </w:rPr>
        <w:t xml:space="preserve">gd </w:t>
      </w:r>
      <w:r w:rsidR="00306D7F">
        <w:rPr>
          <w:rFonts w:ascii="Helvetica" w:hAnsi="Helvetica" w:cs="Helvetica"/>
          <w:lang w:eastAsia="zh-CN"/>
        </w:rPr>
        <w:t xml:space="preserve">is zero (that is, </w:t>
      </w:r>
      <w:proofErr w:type="gramStart"/>
      <w:r w:rsidR="00306D7F">
        <w:rPr>
          <w:rFonts w:ascii="Helvetica" w:hAnsi="Helvetica" w:cs="Helvetica"/>
          <w:lang w:eastAsia="zh-CN"/>
        </w:rPr>
        <w:t>G(</w:t>
      </w:r>
      <w:proofErr w:type="gramEnd"/>
      <w:r w:rsidR="00306D7F">
        <w:rPr>
          <w:rFonts w:ascii="Helvetica" w:hAnsi="Helvetica" w:cs="Helvetica"/>
          <w:lang w:eastAsia="zh-CN"/>
        </w:rPr>
        <w:t>f) does not use the f</w:t>
      </w:r>
      <w:r w:rsidR="00306D7F">
        <w:rPr>
          <w:rFonts w:ascii="Helvetica" w:hAnsi="Helvetica" w:cs="Helvetica"/>
          <w:sz w:val="19"/>
          <w:szCs w:val="19"/>
          <w:lang w:eastAsia="zh-CN"/>
        </w:rPr>
        <w:t xml:space="preserve">gd </w:t>
      </w:r>
      <w:r w:rsidR="00306D7F">
        <w:rPr>
          <w:rFonts w:ascii="Helvetica" w:hAnsi="Helvetica" w:cs="Helvetica"/>
          <w:lang w:eastAsia="zh-CN"/>
        </w:rPr>
        <w:t>value).</w:t>
      </w:r>
    </w:p>
    <w:p w:rsidR="00306D7F" w:rsidRDefault="00306D7F" w:rsidP="00306D7F">
      <w:pPr>
        <w:autoSpaceDE w:val="0"/>
        <w:autoSpaceDN w:val="0"/>
        <w:adjustRightInd w:val="0"/>
        <w:rPr>
          <w:rFonts w:ascii="Helvetica" w:hAnsi="Helvetica" w:cs="Helvetica"/>
          <w:lang w:eastAsia="zh-CN"/>
        </w:rPr>
      </w:pPr>
    </w:p>
    <w:p w:rsidR="00306D7F" w:rsidRDefault="00074250" w:rsidP="00306D7F">
      <w:pPr>
        <w:autoSpaceDE w:val="0"/>
        <w:autoSpaceDN w:val="0"/>
        <w:adjustRightInd w:val="0"/>
        <w:rPr>
          <w:rFonts w:ascii="Helvetica" w:hAnsi="Helvetica" w:cs="Helvetica"/>
          <w:lang w:eastAsia="zh-CN"/>
        </w:rPr>
      </w:pPr>
      <w:r w:rsidRPr="00074250">
        <w:rPr>
          <w:rFonts w:ascii="Helvetica" w:hAnsi="Helvetica" w:cs="Helvetica"/>
          <w:lang w:eastAsia="zh-CN"/>
        </w:rPr>
        <w:t>Both of these are ways to fit t</w:t>
      </w:r>
      <w:r w:rsidR="00306D7F">
        <w:rPr>
          <w:rFonts w:ascii="Helvetica" w:hAnsi="Helvetica" w:cs="Helvetica"/>
          <w:lang w:eastAsia="zh-CN"/>
        </w:rPr>
        <w:t>he RLGC model fit with actual measurements.</w:t>
      </w:r>
    </w:p>
    <w:p w:rsidR="00306D7F" w:rsidRDefault="00306D7F" w:rsidP="00306D7F">
      <w:pPr>
        <w:autoSpaceDE w:val="0"/>
        <w:autoSpaceDN w:val="0"/>
        <w:adjustRightInd w:val="0"/>
        <w:rPr>
          <w:rFonts w:ascii="Helvetica" w:hAnsi="Helvetica" w:cs="Helvetica"/>
          <w:lang w:eastAsia="zh-CN"/>
        </w:rPr>
      </w:pPr>
      <w:r>
        <w:rPr>
          <w:rFonts w:ascii="Helvetica" w:hAnsi="Helvetica" w:cs="Helvetica"/>
          <w:lang w:eastAsia="zh-CN"/>
        </w:rPr>
        <w:t>I</w:t>
      </w:r>
      <w:r w:rsidR="002B30A3">
        <w:rPr>
          <w:rFonts w:ascii="Helvetica" w:hAnsi="Helvetica" w:cs="Helvetica"/>
          <w:lang w:eastAsia="zh-CN"/>
        </w:rPr>
        <w:t xml:space="preserve">f </w:t>
      </w:r>
      <w:r>
        <w:rPr>
          <w:rFonts w:ascii="Helvetica" w:hAnsi="Helvetica" w:cs="Helvetica"/>
          <w:lang w:eastAsia="zh-CN"/>
        </w:rPr>
        <w:t xml:space="preserve">measured or computationally extracted </w:t>
      </w:r>
      <w:r w:rsidR="002B30A3">
        <w:rPr>
          <w:rFonts w:ascii="Helvetica" w:hAnsi="Helvetica" w:cs="Helvetica"/>
          <w:lang w:eastAsia="zh-CN"/>
        </w:rPr>
        <w:t>data is used for a</w:t>
      </w:r>
      <w:r>
        <w:rPr>
          <w:rFonts w:ascii="Helvetica" w:hAnsi="Helvetica" w:cs="Helvetica"/>
          <w:lang w:eastAsia="zh-CN"/>
        </w:rPr>
        <w:t xml:space="preserve"> tabular RLGC model, it should be more accurate if parameter extraction is accurately done.</w:t>
      </w:r>
    </w:p>
    <w:p w:rsidR="001D69CF" w:rsidRDefault="0009428F">
      <w:pPr>
        <w:pStyle w:val="Heading3"/>
      </w:pPr>
      <w:bookmarkStart w:id="548" w:name="_Toc276658482"/>
      <w:bookmarkStart w:id="549" w:name="_Toc276659787"/>
      <w:bookmarkStart w:id="550" w:name="_Toc276661147"/>
      <w:bookmarkStart w:id="551" w:name="_Toc276658483"/>
      <w:bookmarkStart w:id="552" w:name="_Toc276659788"/>
      <w:bookmarkStart w:id="553" w:name="_Toc276661148"/>
      <w:bookmarkStart w:id="554" w:name="_Toc276658484"/>
      <w:bookmarkStart w:id="555" w:name="_Toc276659789"/>
      <w:bookmarkStart w:id="556" w:name="_Toc276661149"/>
      <w:bookmarkStart w:id="557" w:name="_Toc276658485"/>
      <w:bookmarkStart w:id="558" w:name="_Toc276659790"/>
      <w:bookmarkStart w:id="559" w:name="_Toc276661150"/>
      <w:bookmarkStart w:id="560" w:name="_Toc276658486"/>
      <w:bookmarkStart w:id="561" w:name="_Toc276659791"/>
      <w:bookmarkStart w:id="562" w:name="_Toc276661151"/>
      <w:bookmarkStart w:id="563" w:name="_Toc276658487"/>
      <w:bookmarkStart w:id="564" w:name="_Toc276659792"/>
      <w:bookmarkStart w:id="565" w:name="_Toc276661152"/>
      <w:bookmarkStart w:id="566" w:name="_Toc276658488"/>
      <w:bookmarkStart w:id="567" w:name="_Toc276659793"/>
      <w:bookmarkStart w:id="568" w:name="_Toc276661153"/>
      <w:bookmarkStart w:id="569" w:name="_Toc276658489"/>
      <w:bookmarkStart w:id="570" w:name="_Toc276659794"/>
      <w:bookmarkStart w:id="571" w:name="_Toc276661154"/>
      <w:bookmarkStart w:id="572" w:name="_Toc276658490"/>
      <w:bookmarkStart w:id="573" w:name="_Toc276659795"/>
      <w:bookmarkStart w:id="574" w:name="_Toc276661155"/>
      <w:bookmarkStart w:id="575" w:name="_Toc276658491"/>
      <w:bookmarkStart w:id="576" w:name="_Toc276659796"/>
      <w:bookmarkStart w:id="577" w:name="_Toc276661156"/>
      <w:bookmarkStart w:id="578" w:name="_Toc276658492"/>
      <w:bookmarkStart w:id="579" w:name="_Toc276659797"/>
      <w:bookmarkStart w:id="580" w:name="_Toc276661157"/>
      <w:bookmarkStart w:id="581" w:name="_Toc276658495"/>
      <w:bookmarkStart w:id="582" w:name="_Toc276659800"/>
      <w:bookmarkStart w:id="583" w:name="_Toc276661160"/>
      <w:bookmarkStart w:id="584" w:name="_Toc276658496"/>
      <w:bookmarkStart w:id="585" w:name="_Toc276659801"/>
      <w:bookmarkStart w:id="586" w:name="_Toc276661161"/>
      <w:bookmarkStart w:id="587" w:name="_Toc276658497"/>
      <w:bookmarkStart w:id="588" w:name="_Toc276659802"/>
      <w:bookmarkStart w:id="589" w:name="_Toc276661162"/>
      <w:bookmarkStart w:id="590" w:name="_Toc276658499"/>
      <w:bookmarkStart w:id="591" w:name="_Toc276659804"/>
      <w:bookmarkStart w:id="592" w:name="_Toc276661164"/>
      <w:bookmarkStart w:id="593" w:name="_Toc276658500"/>
      <w:bookmarkStart w:id="594" w:name="_Toc276659805"/>
      <w:bookmarkStart w:id="595" w:name="_Toc276661165"/>
      <w:bookmarkStart w:id="596" w:name="_Toc276658502"/>
      <w:bookmarkStart w:id="597" w:name="_Toc276659807"/>
      <w:bookmarkStart w:id="598" w:name="_Toc276661167"/>
      <w:bookmarkStart w:id="599" w:name="_Toc276658503"/>
      <w:bookmarkStart w:id="600" w:name="_Toc276659808"/>
      <w:bookmarkStart w:id="601" w:name="_Toc276661168"/>
      <w:bookmarkStart w:id="602" w:name="_Toc276658504"/>
      <w:bookmarkStart w:id="603" w:name="_Toc276659809"/>
      <w:bookmarkStart w:id="604" w:name="_Toc276661169"/>
      <w:bookmarkStart w:id="605" w:name="_Toc276658506"/>
      <w:bookmarkStart w:id="606" w:name="_Toc276659811"/>
      <w:bookmarkStart w:id="607" w:name="_Toc276661171"/>
      <w:bookmarkStart w:id="608" w:name="_Toc276658507"/>
      <w:bookmarkStart w:id="609" w:name="_Toc276659812"/>
      <w:bookmarkStart w:id="610" w:name="_Toc276661172"/>
      <w:bookmarkStart w:id="611" w:name="_Toc276658509"/>
      <w:bookmarkStart w:id="612" w:name="_Toc276659814"/>
      <w:bookmarkStart w:id="613" w:name="_Toc276661174"/>
      <w:bookmarkStart w:id="614" w:name="_Ref267984571"/>
      <w:bookmarkStart w:id="615" w:name="_Toc30576242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lastRenderedPageBreak/>
        <w:t>Sm</w:t>
      </w:r>
      <w:r w:rsidR="00A3036B" w:rsidRPr="003D3245">
        <w:t>all-Signal Parameter Data Frequency Table Model (SP Model)</w:t>
      </w:r>
      <w:bookmarkEnd w:id="614"/>
      <w:bookmarkEnd w:id="615"/>
    </w:p>
    <w:p w:rsidR="00A3036B" w:rsidRDefault="00A3036B" w:rsidP="00A3036B">
      <w:pPr>
        <w:autoSpaceDE w:val="0"/>
        <w:autoSpaceDN w:val="0"/>
        <w:adjustRightInd w:val="0"/>
        <w:rPr>
          <w:rFonts w:ascii="Helvetica" w:hAnsi="Helvetica" w:cs="Helvetica"/>
          <w:lang w:eastAsia="zh-CN"/>
        </w:rPr>
      </w:pPr>
      <w:r>
        <w:rPr>
          <w:rFonts w:ascii="Helvetica" w:hAnsi="Helvetica" w:cs="Helvetica"/>
          <w:lang w:eastAsia="zh-CN"/>
        </w:rPr>
        <w:t>The small-signal parameter data frequency table model (SP model) is a generic model that describes frequency-varying behavior.</w:t>
      </w:r>
    </w:p>
    <w:p w:rsidR="00A3036B" w:rsidRDefault="00A3036B" w:rsidP="00A3036B">
      <w:pPr>
        <w:autoSpaceDE w:val="0"/>
        <w:autoSpaceDN w:val="0"/>
        <w:adjustRightInd w:val="0"/>
        <w:rPr>
          <w:rFonts w:ascii="Helvetica" w:hAnsi="Helvetica" w:cs="Helvetica"/>
          <w:lang w:eastAsia="zh-CN"/>
        </w:rPr>
      </w:pPr>
    </w:p>
    <w:p w:rsidR="00B27A71" w:rsidRDefault="00B013D1">
      <w:pPr>
        <w:autoSpaceDE w:val="0"/>
        <w:autoSpaceDN w:val="0"/>
        <w:adjustRightInd w:val="0"/>
        <w:ind w:left="720"/>
        <w:rPr>
          <w:rFonts w:ascii="Helvetica" w:hAnsi="Helvetica" w:cs="Helvetica"/>
          <w:b/>
          <w:lang w:eastAsia="zh-CN"/>
        </w:rPr>
      </w:pPr>
      <w:r w:rsidRPr="00B013D1">
        <w:rPr>
          <w:rFonts w:ascii="Helvetica" w:hAnsi="Helvetica" w:cs="Helvetica"/>
          <w:b/>
          <w:lang w:eastAsia="zh-CN"/>
        </w:rPr>
        <w:t>Syntax</w:t>
      </w:r>
    </w:p>
    <w:p w:rsidR="00B27A71" w:rsidRDefault="00B013D1">
      <w:pPr>
        <w:autoSpaceDE w:val="0"/>
        <w:autoSpaceDN w:val="0"/>
        <w:adjustRightInd w:val="0"/>
        <w:ind w:left="720"/>
        <w:rPr>
          <w:rFonts w:ascii="Courier-Oblique" w:hAnsi="Courier-Oblique" w:cs="Courier-Oblique"/>
          <w:i/>
          <w:iCs/>
          <w:lang w:eastAsia="zh-CN"/>
        </w:rPr>
      </w:pPr>
      <w:r w:rsidRPr="001E4FBF">
        <w:rPr>
          <w:rFonts w:ascii="Courier New" w:hAnsi="Courier New" w:cs="Courier"/>
          <w:b/>
          <w:lang w:eastAsia="zh-CN"/>
        </w:rPr>
        <w:t>.MODEL</w:t>
      </w:r>
      <w:r w:rsidR="00A3036B" w:rsidRPr="001E4FBF">
        <w:rPr>
          <w:rFonts w:ascii="Courier New" w:hAnsi="Courier New" w:cs="Courier"/>
          <w:lang w:eastAsia="zh-CN"/>
        </w:rPr>
        <w:t xml:space="preserve"> </w:t>
      </w:r>
      <w:r w:rsidR="00A3036B">
        <w:rPr>
          <w:rFonts w:ascii="Courier-Oblique" w:hAnsi="Courier-Oblique" w:cs="Courier-Oblique"/>
          <w:i/>
          <w:iCs/>
          <w:lang w:eastAsia="zh-CN"/>
        </w:rPr>
        <w:t xml:space="preserve">name </w:t>
      </w:r>
      <w:r w:rsidRPr="001E4FBF">
        <w:rPr>
          <w:rFonts w:ascii="Courier New" w:hAnsi="Courier New" w:cs="Courier"/>
          <w:b/>
          <w:lang w:eastAsia="zh-CN"/>
        </w:rPr>
        <w:t>sp</w:t>
      </w:r>
      <w:r w:rsidR="00A3036B" w:rsidRPr="001E4FBF">
        <w:rPr>
          <w:rFonts w:ascii="Courier New" w:hAnsi="Courier New" w:cs="Courier"/>
          <w:lang w:eastAsia="zh-CN"/>
        </w:rPr>
        <w:t xml:space="preserve"> </w:t>
      </w:r>
      <w:r w:rsidRPr="001E4FBF">
        <w:rPr>
          <w:rFonts w:ascii="Courier New" w:hAnsi="Courier New" w:cs="Courier"/>
          <w:b/>
          <w:lang w:eastAsia="zh-CN"/>
        </w:rPr>
        <w:t>N=</w:t>
      </w:r>
      <w:proofErr w:type="gramStart"/>
      <w:r w:rsidR="00A3036B">
        <w:rPr>
          <w:rFonts w:ascii="Courier-Oblique" w:hAnsi="Courier-Oblique" w:cs="Courier-Oblique"/>
          <w:i/>
          <w:iCs/>
          <w:lang w:eastAsia="zh-CN"/>
        </w:rPr>
        <w:t>val</w:t>
      </w:r>
      <w:proofErr w:type="gramEnd"/>
      <w:r w:rsidR="00A3036B">
        <w:rPr>
          <w:rFonts w:ascii="Courier-Oblique" w:hAnsi="Courier-Oblique" w:cs="Courier-Oblique"/>
          <w:i/>
          <w:iCs/>
          <w:lang w:eastAsia="zh-CN"/>
        </w:rPr>
        <w:t xml:space="preserve"> </w:t>
      </w:r>
      <w:r w:rsidR="00074250" w:rsidRPr="00074250">
        <w:rPr>
          <w:rFonts w:ascii="Courier-Oblique" w:hAnsi="Courier-Oblique" w:cs="Courier-Oblique"/>
          <w:iCs/>
          <w:lang w:eastAsia="zh-CN"/>
        </w:rPr>
        <w:t>[</w:t>
      </w:r>
      <w:r w:rsidRPr="001E4FBF">
        <w:rPr>
          <w:rFonts w:ascii="Courier New" w:hAnsi="Courier New" w:cs="Courier"/>
          <w:b/>
          <w:lang w:eastAsia="zh-CN"/>
        </w:rPr>
        <w:t>FSTART=</w:t>
      </w:r>
      <w:r w:rsidR="00A3036B">
        <w:rPr>
          <w:rFonts w:ascii="Courier-Oblique" w:hAnsi="Courier-Oblique" w:cs="Courier-Oblique"/>
          <w:i/>
          <w:iCs/>
          <w:lang w:eastAsia="zh-CN"/>
        </w:rPr>
        <w:t>val</w:t>
      </w:r>
      <w:r w:rsidR="00074250" w:rsidRPr="00074250">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FSTOP=</w:t>
      </w:r>
      <w:r w:rsidR="00A3036B">
        <w:rPr>
          <w:rFonts w:ascii="Courier-Oblique" w:hAnsi="Courier-Oblique" w:cs="Courier-Oblique"/>
          <w:i/>
          <w:iCs/>
          <w:lang w:eastAsia="zh-CN"/>
        </w:rPr>
        <w:t>val</w:t>
      </w:r>
      <w:r w:rsidR="00574784" w:rsidRPr="00574784">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NI=</w:t>
      </w:r>
      <w:r w:rsidR="00A3036B">
        <w:rPr>
          <w:rFonts w:ascii="Courier-Oblique" w:hAnsi="Courier-Oblique" w:cs="Courier-Oblique"/>
          <w:i/>
          <w:iCs/>
          <w:lang w:eastAsia="zh-CN"/>
        </w:rPr>
        <w:t>val</w:t>
      </w:r>
      <w:r w:rsidR="00574784" w:rsidRPr="00574784">
        <w:rPr>
          <w:rFonts w:ascii="Courier-Oblique" w:hAnsi="Courier-Oblique" w:cs="Courier-Oblique"/>
          <w:iCs/>
          <w:lang w:eastAsia="zh-CN"/>
        </w:rPr>
        <w:t>]</w:t>
      </w:r>
    </w:p>
    <w:p w:rsidR="001D69CF" w:rsidRDefault="00B013D1">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00A3036B" w:rsidRPr="001E4FBF">
        <w:rPr>
          <w:rFonts w:ascii="Courier New" w:hAnsi="Courier New" w:cs="Courier"/>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SPACING=</w:t>
      </w:r>
      <w:r w:rsidR="00B214E9">
        <w:rPr>
          <w:rFonts w:ascii="Courier-Oblique" w:hAnsi="Courier-Oblique" w:cs="Courier-Oblique"/>
          <w:i/>
          <w:iCs/>
          <w:lang w:eastAsia="zh-CN"/>
        </w:rPr>
        <w:t>spacing</w:t>
      </w:r>
      <w:r w:rsidR="00574784" w:rsidRPr="00574784">
        <w:rPr>
          <w:rFonts w:ascii="Courier-Oblique" w:hAnsi="Courier-Oblique" w:cs="Courier-Oblique"/>
          <w:iCs/>
          <w:lang w:eastAsia="zh-CN"/>
        </w:rPr>
        <w:t>]</w:t>
      </w:r>
      <w:r w:rsidR="00B214E9">
        <w:rPr>
          <w:rFonts w:ascii="Courier-Oblique" w:hAnsi="Courier-Oblique" w:cs="Courier-Oblique"/>
          <w:i/>
          <w:iCs/>
          <w:lang w:eastAsia="zh-CN"/>
        </w:rPr>
        <w:t xml:space="preserve"> </w:t>
      </w:r>
      <w:r w:rsidRPr="001E4FBF">
        <w:rPr>
          <w:rFonts w:ascii="Courier New" w:hAnsi="Courier New" w:cs="Courier"/>
          <w:b/>
          <w:lang w:eastAsia="zh-CN"/>
        </w:rPr>
        <w:t>VALTYPE=</w:t>
      </w:r>
      <w:r w:rsidR="00074250" w:rsidRPr="00074250">
        <w:rPr>
          <w:rFonts w:ascii="Courier-Oblique" w:hAnsi="Courier-Oblique" w:cs="Courier-Oblique"/>
          <w:b/>
          <w:iCs/>
          <w:lang w:eastAsia="zh-CN"/>
        </w:rPr>
        <w:t>REAL</w:t>
      </w:r>
      <w:r w:rsidR="00574784">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INFINITY=</w:t>
      </w:r>
      <w:r w:rsidR="00A3036B">
        <w:rPr>
          <w:rFonts w:ascii="Courier-Oblique" w:hAnsi="Courier-Oblique" w:cs="Courier-Oblique"/>
          <w:i/>
          <w:iCs/>
          <w:lang w:eastAsia="zh-CN"/>
        </w:rPr>
        <w:t>matrixval</w:t>
      </w:r>
      <w:r w:rsidR="00574784" w:rsidRPr="00574784">
        <w:rPr>
          <w:rFonts w:ascii="Courier-Oblique" w:hAnsi="Courier-Oblique" w:cs="Courier-Oblique"/>
          <w:iCs/>
          <w:lang w:eastAsia="zh-CN"/>
        </w:rPr>
        <w:t>]</w:t>
      </w:r>
      <w:r w:rsidR="00FF263F" w:rsidRPr="001E4FBF">
        <w:rPr>
          <w:rFonts w:ascii="Courier New" w:hAnsi="Courier New" w:cs="Courier"/>
          <w:lang w:eastAsia="zh-CN"/>
        </w:rPr>
        <w:t xml:space="preserve"> </w:t>
      </w:r>
    </w:p>
    <w:p w:rsidR="001D69CF" w:rsidRDefault="00CA32E3">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Pr="001E4FBF">
        <w:rPr>
          <w:rFonts w:ascii="Courier New" w:hAnsi="Courier New" w:cs="Courier"/>
          <w:lang w:eastAsia="zh-CN"/>
        </w:rPr>
        <w:t xml:space="preserve"> </w:t>
      </w:r>
      <w:r w:rsidR="00574784" w:rsidRPr="00574784">
        <w:rPr>
          <w:rFonts w:ascii="Courier-Oblique" w:hAnsi="Courier-Oblique" w:cs="Courier-Oblique"/>
          <w:iCs/>
          <w:lang w:eastAsia="zh-CN"/>
        </w:rPr>
        <w:t>[</w:t>
      </w:r>
      <w:r w:rsidR="00B013D1" w:rsidRPr="001E4FBF">
        <w:rPr>
          <w:rFonts w:ascii="Courier New" w:hAnsi="Courier New" w:cs="Courier"/>
          <w:b/>
          <w:lang w:eastAsia="zh-CN"/>
        </w:rPr>
        <w:t>INTERPOLATION=</w:t>
      </w:r>
      <w:proofErr w:type="gramStart"/>
      <w:r w:rsidR="00A3036B">
        <w:rPr>
          <w:rFonts w:ascii="Courier-Oblique" w:hAnsi="Courier-Oblique" w:cs="Courier-Oblique"/>
          <w:i/>
          <w:iCs/>
          <w:lang w:eastAsia="zh-CN"/>
        </w:rPr>
        <w:t>val</w:t>
      </w:r>
      <w:proofErr w:type="gramEnd"/>
      <w:r w:rsidR="00574784" w:rsidRPr="00574784">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00B013D1" w:rsidRPr="001E4FBF">
        <w:rPr>
          <w:rFonts w:ascii="Courier New" w:hAnsi="Courier New" w:cs="Courier"/>
          <w:b/>
          <w:lang w:eastAsia="zh-CN"/>
        </w:rPr>
        <w:t>EXTRAPOLATION=</w:t>
      </w:r>
      <w:r w:rsidR="00A3036B">
        <w:rPr>
          <w:rFonts w:ascii="Courier-Oblique" w:hAnsi="Courier-Oblique" w:cs="Courier-Oblique"/>
          <w:i/>
          <w:iCs/>
          <w:lang w:eastAsia="zh-CN"/>
        </w:rPr>
        <w:t>val</w:t>
      </w:r>
      <w:r w:rsidR="00A3036B" w:rsidRPr="001E4FBF">
        <w:rPr>
          <w:rFonts w:ascii="Courier New" w:hAnsi="Courier New" w:cs="Courier"/>
          <w:lang w:eastAsia="zh-CN"/>
        </w:rPr>
        <w:t>]</w:t>
      </w:r>
      <w:r w:rsidR="00FF263F" w:rsidRPr="001E4FBF">
        <w:rPr>
          <w:rFonts w:ascii="Courier New" w:hAnsi="Courier New" w:cs="Courier"/>
          <w:lang w:eastAsia="zh-CN"/>
        </w:rPr>
        <w:t xml:space="preserve"> </w:t>
      </w:r>
    </w:p>
    <w:p w:rsidR="001D69CF" w:rsidRDefault="00CA32E3">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Pr="001E4FBF">
        <w:rPr>
          <w:rFonts w:ascii="Courier New" w:hAnsi="Courier New" w:cs="Courier"/>
          <w:lang w:eastAsia="zh-CN"/>
        </w:rPr>
        <w:t xml:space="preserve"> </w:t>
      </w:r>
      <w:r w:rsidR="00B013D1" w:rsidRPr="001E4FBF">
        <w:rPr>
          <w:rFonts w:ascii="Courier New" w:hAnsi="Courier New" w:cs="Courier"/>
          <w:b/>
          <w:lang w:eastAsia="zh-CN"/>
        </w:rPr>
        <w:t>DATA</w:t>
      </w:r>
      <w:proofErr w:type="gramStart"/>
      <w:r w:rsidR="00B013D1" w:rsidRPr="001E4FBF">
        <w:rPr>
          <w:rFonts w:ascii="Courier New" w:hAnsi="Courier New" w:cs="Courier"/>
          <w:b/>
          <w:lang w:eastAsia="zh-CN"/>
        </w:rPr>
        <w:t>=</w:t>
      </w:r>
      <w:r w:rsidR="00A3036B" w:rsidRPr="001E4FBF">
        <w:rPr>
          <w:rFonts w:ascii="Courier New" w:hAnsi="Courier New" w:cs="Courier"/>
          <w:lang w:eastAsia="zh-CN"/>
        </w:rPr>
        <w:t>(</w:t>
      </w:r>
      <w:proofErr w:type="gramEnd"/>
      <w:r w:rsidR="00A3036B">
        <w:rPr>
          <w:rFonts w:ascii="Courier-Oblique" w:hAnsi="Courier-Oblique" w:cs="Courier-Oblique"/>
          <w:i/>
          <w:iCs/>
          <w:lang w:eastAsia="zh-CN"/>
        </w:rPr>
        <w:t>npts ...</w:t>
      </w:r>
      <w:r w:rsidR="00A3036B" w:rsidRPr="001E4FBF">
        <w:rPr>
          <w:rFonts w:ascii="Courier New" w:hAnsi="Courier New" w:cs="Courier"/>
          <w:lang w:eastAsia="zh-CN"/>
        </w:rPr>
        <w:t>)</w:t>
      </w:r>
      <w:r w:rsidR="002765C3" w:rsidRPr="001E4FBF">
        <w:rPr>
          <w:rFonts w:ascii="Courier New" w:hAnsi="Courier New" w:cs="Courier"/>
          <w:lang w:eastAsia="zh-CN"/>
        </w:rPr>
        <w:t xml:space="preserve"> | </w:t>
      </w:r>
      <w:r w:rsidR="00B013D1" w:rsidRPr="001E4FBF">
        <w:rPr>
          <w:rFonts w:ascii="Courier New" w:hAnsi="Courier New" w:cs="Courier"/>
          <w:b/>
          <w:lang w:eastAsia="zh-CN"/>
        </w:rPr>
        <w:t>DATAFILE=</w:t>
      </w:r>
      <w:r w:rsidR="00A3036B">
        <w:rPr>
          <w:rFonts w:ascii="Courier-Oblique" w:hAnsi="Courier-Oblique" w:cs="Courier-Oblique"/>
          <w:i/>
          <w:iCs/>
          <w:lang w:eastAsia="zh-CN"/>
        </w:rPr>
        <w:t>filename</w:t>
      </w:r>
    </w:p>
    <w:p w:rsidR="00C32108" w:rsidRDefault="00C32108" w:rsidP="00A3036B">
      <w:pPr>
        <w:autoSpaceDE w:val="0"/>
        <w:autoSpaceDN w:val="0"/>
        <w:adjustRightInd w:val="0"/>
        <w:rPr>
          <w:rFonts w:ascii="Helvetica" w:hAnsi="Helvetica" w:cs="Helvetica"/>
          <w:sz w:val="22"/>
          <w:szCs w:val="22"/>
          <w:lang w:eastAsia="zh-CN"/>
        </w:rPr>
      </w:pPr>
    </w:p>
    <w:p w:rsidR="00704DF6" w:rsidRDefault="00704DF6" w:rsidP="00704DF6">
      <w:pPr>
        <w:pStyle w:val="Caption"/>
        <w:keepNext/>
      </w:pPr>
      <w:bookmarkStart w:id="616" w:name="_Toc305762378"/>
      <w:r>
        <w:t xml:space="preserve">Table </w:t>
      </w:r>
      <w:fldSimple w:instr=" SEQ Table \* ARABIC ">
        <w:r w:rsidR="005109DE">
          <w:rPr>
            <w:noProof/>
          </w:rPr>
          <w:t>19</w:t>
        </w:r>
      </w:fldSimple>
      <w:r w:rsidR="00AA08C0">
        <w:t xml:space="preserve">: </w:t>
      </w:r>
      <w:r w:rsidR="00924C22">
        <w:t xml:space="preserve">W-element SP </w:t>
      </w:r>
      <w:r w:rsidR="00AA08C0">
        <w:t>Model Arguments</w:t>
      </w:r>
      <w:bookmarkEnd w:id="616"/>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600"/>
        <w:gridCol w:w="5740"/>
      </w:tblGrid>
      <w:tr w:rsidR="00C32108" w:rsidTr="00FF263F">
        <w:trPr>
          <w:trHeight w:val="460"/>
        </w:trPr>
        <w:tc>
          <w:tcPr>
            <w:tcW w:w="260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5740" w:type="dxa"/>
            <w:shd w:val="clear" w:color="000000" w:fill="auto"/>
            <w:tcMar>
              <w:top w:w="160" w:type="dxa"/>
              <w:left w:w="60" w:type="dxa"/>
              <w:bottom w:w="120" w:type="dxa"/>
              <w:right w:w="60" w:type="dxa"/>
            </w:tcMar>
          </w:tcPr>
          <w:p w:rsidR="00B27A71" w:rsidRDefault="00C32108">
            <w:pPr>
              <w:pStyle w:val="TableHead"/>
              <w:jc w:val="center"/>
              <w:rPr>
                <w:rFonts w:cs="Arial"/>
                <w:sz w:val="24"/>
                <w:szCs w:val="24"/>
              </w:rPr>
            </w:pPr>
            <w:r>
              <w:rPr>
                <w:w w:val="100"/>
              </w:rPr>
              <w:t>Description</w:t>
            </w:r>
          </w:p>
        </w:tc>
      </w:tr>
      <w:tr w:rsidR="00C32108" w:rsidTr="00FF263F">
        <w:trPr>
          <w:trHeight w:val="74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1208F7">
              <w:rPr>
                <w:b/>
                <w:w w:val="100"/>
              </w:rPr>
              <w:t>N</w:t>
            </w:r>
            <w:r w:rsidR="001208F7" w:rsidRPr="001208F7">
              <w:rPr>
                <w:b/>
                <w:w w:val="100"/>
              </w:rPr>
              <w:t>=</w:t>
            </w:r>
            <w:r w:rsidR="001208F7">
              <w:rPr>
                <w:w w:val="100"/>
              </w:rPr>
              <w:t>v</w:t>
            </w:r>
            <w:r w:rsidR="001208F7" w:rsidRPr="001208F7">
              <w:rPr>
                <w:i/>
                <w:w w:val="100"/>
              </w:rPr>
              <w:t>al</w:t>
            </w:r>
          </w:p>
        </w:tc>
        <w:tc>
          <w:tcPr>
            <w:tcW w:w="5740" w:type="dxa"/>
            <w:shd w:val="clear" w:color="000000" w:fill="auto"/>
            <w:tcMar>
              <w:top w:w="160" w:type="dxa"/>
              <w:left w:w="60" w:type="dxa"/>
              <w:bottom w:w="120" w:type="dxa"/>
              <w:right w:w="60" w:type="dxa"/>
            </w:tcMar>
          </w:tcPr>
          <w:p w:rsidR="001D4332" w:rsidRDefault="001208F7">
            <w:pPr>
              <w:autoSpaceDE w:val="0"/>
              <w:autoSpaceDN w:val="0"/>
              <w:adjustRightInd w:val="0"/>
            </w:pPr>
            <w:r>
              <w:rPr>
                <w:rFonts w:ascii="Helvetica" w:hAnsi="Helvetica" w:cs="Helvetica"/>
                <w:sz w:val="22"/>
                <w:szCs w:val="22"/>
                <w:lang w:eastAsia="zh-CN"/>
              </w:rPr>
              <w:t xml:space="preserve">Sets </w:t>
            </w:r>
            <w:r w:rsidR="00573231">
              <w:rPr>
                <w:rFonts w:ascii="Helvetica" w:hAnsi="Helvetica" w:cs="Helvetica"/>
                <w:sz w:val="22"/>
                <w:szCs w:val="22"/>
                <w:lang w:eastAsia="zh-CN"/>
              </w:rPr>
              <w:t xml:space="preserve">positive, </w:t>
            </w:r>
            <w:r>
              <w:rPr>
                <w:rFonts w:ascii="Helvetica" w:hAnsi="Helvetica" w:cs="Helvetica"/>
                <w:sz w:val="22"/>
                <w:szCs w:val="22"/>
                <w:lang w:eastAsia="zh-CN"/>
              </w:rPr>
              <w:t xml:space="preserve">non-zero integer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w:t>
            </w:r>
            <w:r w:rsidR="004D69A7">
              <w:rPr>
                <w:rFonts w:ascii="Helvetica" w:hAnsi="Helvetica" w:cs="Helvetica"/>
                <w:sz w:val="22"/>
                <w:szCs w:val="22"/>
                <w:lang w:eastAsia="zh-CN"/>
              </w:rPr>
              <w:t>m</w:t>
            </w:r>
            <w:r w:rsidR="00C32108">
              <w:rPr>
                <w:rFonts w:ascii="Helvetica" w:hAnsi="Helvetica" w:cs="Helvetica"/>
                <w:sz w:val="22"/>
                <w:szCs w:val="22"/>
                <w:lang w:eastAsia="zh-CN"/>
              </w:rPr>
              <w:t xml:space="preserve">atrix dimension (number of </w:t>
            </w:r>
            <w:r w:rsidR="00316A3C">
              <w:rPr>
                <w:rFonts w:ascii="Helvetica" w:hAnsi="Helvetica" w:cs="Helvetica"/>
                <w:sz w:val="22"/>
                <w:szCs w:val="22"/>
                <w:lang w:eastAsia="zh-CN"/>
              </w:rPr>
              <w:t>transmission lines</w:t>
            </w:r>
            <w:r w:rsidR="00C32108">
              <w:rPr>
                <w:rFonts w:ascii="Helvetica" w:hAnsi="Helvetica" w:cs="Helvetica"/>
                <w:sz w:val="22"/>
                <w:szCs w:val="22"/>
                <w:lang w:eastAsia="zh-CN"/>
              </w:rPr>
              <w:t xml:space="preserve">). </w:t>
            </w:r>
          </w:p>
        </w:tc>
      </w:tr>
      <w:tr w:rsidR="00C32108" w:rsidTr="00FF263F">
        <w:trPr>
          <w:trHeight w:val="480"/>
        </w:trPr>
        <w:tc>
          <w:tcPr>
            <w:tcW w:w="2600" w:type="dxa"/>
            <w:shd w:val="clear" w:color="000000" w:fill="auto"/>
            <w:tcMar>
              <w:top w:w="160" w:type="dxa"/>
              <w:left w:w="60" w:type="dxa"/>
              <w:bottom w:w="120" w:type="dxa"/>
              <w:right w:w="60" w:type="dxa"/>
            </w:tcMar>
          </w:tcPr>
          <w:p w:rsidR="00C32108" w:rsidRPr="001208F7" w:rsidRDefault="00C32108" w:rsidP="007479AF">
            <w:pPr>
              <w:pStyle w:val="TableCell"/>
              <w:rPr>
                <w:b/>
              </w:rPr>
            </w:pPr>
            <w:r w:rsidRPr="001208F7">
              <w:rPr>
                <w:rFonts w:cs="Helvetica"/>
                <w:b/>
                <w:lang w:eastAsia="zh-CN"/>
              </w:rPr>
              <w:t>FSTART</w:t>
            </w:r>
            <w:r w:rsidR="001208F7">
              <w:rPr>
                <w:rFonts w:cs="Helvetica"/>
                <w:b/>
                <w:lang w:eastAsia="zh-CN"/>
              </w:rPr>
              <w:t>=</w:t>
            </w:r>
            <w:r w:rsidR="001208F7" w:rsidRPr="001208F7">
              <w:rPr>
                <w:rFonts w:cs="Helvetica"/>
                <w:i/>
                <w:lang w:eastAsia="zh-CN"/>
              </w:rPr>
              <w:t>val</w:t>
            </w:r>
          </w:p>
        </w:tc>
        <w:tc>
          <w:tcPr>
            <w:tcW w:w="5740" w:type="dxa"/>
            <w:shd w:val="clear" w:color="000000" w:fill="auto"/>
            <w:tcMar>
              <w:top w:w="160" w:type="dxa"/>
              <w:left w:w="60" w:type="dxa"/>
              <w:bottom w:w="120" w:type="dxa"/>
              <w:right w:w="60" w:type="dxa"/>
            </w:tcMar>
          </w:tcPr>
          <w:p w:rsidR="00C32108" w:rsidRDefault="001208F7" w:rsidP="00C32108">
            <w:pPr>
              <w:autoSpaceDE w:val="0"/>
              <w:autoSpaceDN w:val="0"/>
              <w:adjustRightInd w:val="0"/>
              <w:rPr>
                <w:rFonts w:ascii="Helvetica" w:hAnsi="Helvetica" w:cs="Helvetica"/>
                <w:sz w:val="22"/>
                <w:szCs w:val="22"/>
                <w:lang w:eastAsia="zh-CN"/>
              </w:rPr>
            </w:pPr>
            <w:r>
              <w:rPr>
                <w:rFonts w:ascii="Helvetica" w:hAnsi="Helvetica" w:cs="Helvetica"/>
                <w:sz w:val="22"/>
                <w:szCs w:val="22"/>
                <w:lang w:eastAsia="zh-CN"/>
              </w:rPr>
              <w:t xml:space="preserve">Sets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starting </w:t>
            </w:r>
            <w:r w:rsidR="00C32108">
              <w:rPr>
                <w:rFonts w:ascii="Helvetica" w:hAnsi="Helvetica" w:cs="Helvetica"/>
                <w:sz w:val="22"/>
                <w:szCs w:val="22"/>
                <w:lang w:eastAsia="zh-CN"/>
              </w:rPr>
              <w:t>frequency point for data. Default=0.</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1208F7">
              <w:rPr>
                <w:rFonts w:cs="Helvetica"/>
                <w:b/>
                <w:lang w:eastAsia="zh-CN"/>
              </w:rPr>
              <w:t>FSTOP</w:t>
            </w:r>
            <w:r w:rsidR="001208F7" w:rsidRPr="001208F7">
              <w:rPr>
                <w:rFonts w:cs="Helvetica"/>
                <w:b/>
                <w:lang w:eastAsia="zh-CN"/>
              </w:rPr>
              <w:t>=</w:t>
            </w:r>
            <w:r w:rsidR="001208F7" w:rsidRPr="001208F7">
              <w:rPr>
                <w:rFonts w:cs="Helvetica"/>
                <w:i/>
                <w:lang w:eastAsia="zh-CN"/>
              </w:rPr>
              <w:t>val</w:t>
            </w:r>
          </w:p>
        </w:tc>
        <w:tc>
          <w:tcPr>
            <w:tcW w:w="5740" w:type="dxa"/>
            <w:shd w:val="clear" w:color="000000" w:fill="auto"/>
            <w:tcMar>
              <w:top w:w="160" w:type="dxa"/>
              <w:left w:w="60" w:type="dxa"/>
              <w:bottom w:w="120" w:type="dxa"/>
              <w:right w:w="60" w:type="dxa"/>
            </w:tcMar>
          </w:tcPr>
          <w:p w:rsidR="00C32108" w:rsidRDefault="001208F7" w:rsidP="00C32108">
            <w:pPr>
              <w:autoSpaceDE w:val="0"/>
              <w:autoSpaceDN w:val="0"/>
              <w:adjustRightInd w:val="0"/>
              <w:rPr>
                <w:rFonts w:ascii="Helvetica" w:hAnsi="Helvetica" w:cs="Helvetica"/>
                <w:sz w:val="22"/>
                <w:szCs w:val="22"/>
                <w:lang w:eastAsia="zh-CN"/>
              </w:rPr>
            </w:pPr>
            <w:r>
              <w:rPr>
                <w:rFonts w:ascii="Helvetica" w:hAnsi="Helvetica" w:cs="Helvetica"/>
                <w:sz w:val="22"/>
                <w:szCs w:val="22"/>
                <w:lang w:eastAsia="zh-CN"/>
              </w:rPr>
              <w:t xml:space="preserve">Sets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final </w:t>
            </w:r>
            <w:r w:rsidR="00C32108">
              <w:rPr>
                <w:rFonts w:ascii="Helvetica" w:hAnsi="Helvetica" w:cs="Helvetica"/>
                <w:sz w:val="22"/>
                <w:szCs w:val="22"/>
                <w:lang w:eastAsia="zh-CN"/>
              </w:rPr>
              <w:t>frequency point for data. Use this parameter only for the</w:t>
            </w:r>
            <w:r w:rsidR="004D69A7">
              <w:rPr>
                <w:rFonts w:ascii="Helvetica" w:hAnsi="Helvetica" w:cs="Helvetica"/>
                <w:sz w:val="22"/>
                <w:szCs w:val="22"/>
                <w:lang w:eastAsia="zh-CN"/>
              </w:rPr>
              <w:t xml:space="preserve"> </w:t>
            </w:r>
            <w:r w:rsidR="00074250" w:rsidRPr="00074250">
              <w:rPr>
                <w:rFonts w:ascii="Helvetica" w:hAnsi="Helvetica" w:cs="Helvetica"/>
                <w:b/>
                <w:sz w:val="22"/>
                <w:szCs w:val="22"/>
                <w:lang w:eastAsia="zh-CN"/>
              </w:rPr>
              <w:t>LINEAR</w:t>
            </w:r>
            <w:r w:rsidR="00C32108">
              <w:rPr>
                <w:rFonts w:ascii="Helvetica" w:hAnsi="Helvetica" w:cs="Helvetica"/>
                <w:sz w:val="22"/>
                <w:szCs w:val="22"/>
                <w:lang w:eastAsia="zh-CN"/>
              </w:rPr>
              <w:t xml:space="preserve"> and </w:t>
            </w:r>
            <w:r w:rsidR="00074250" w:rsidRPr="00074250">
              <w:rPr>
                <w:rFonts w:ascii="Helvetica" w:hAnsi="Helvetica" w:cs="Helvetica"/>
                <w:b/>
                <w:sz w:val="22"/>
                <w:szCs w:val="22"/>
                <w:lang w:eastAsia="zh-CN"/>
              </w:rPr>
              <w:t>LOG</w:t>
            </w:r>
            <w:r w:rsidR="00C32108">
              <w:rPr>
                <w:rFonts w:ascii="Helvetica" w:hAnsi="Helvetica" w:cs="Helvetica"/>
                <w:sz w:val="22"/>
                <w:szCs w:val="22"/>
                <w:lang w:eastAsia="zh-CN"/>
              </w:rPr>
              <w:t xml:space="preserve"> spacing formats.</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B214E9">
              <w:rPr>
                <w:b/>
                <w:w w:val="100"/>
              </w:rPr>
              <w:t>NI</w:t>
            </w:r>
            <w:r w:rsidR="00B214E9" w:rsidRPr="00B214E9">
              <w:rPr>
                <w:b/>
                <w:w w:val="100"/>
              </w:rPr>
              <w:t>=</w:t>
            </w:r>
            <w:r w:rsidR="00B214E9" w:rsidRPr="00B214E9">
              <w:rPr>
                <w:i/>
                <w:w w:val="100"/>
              </w:rPr>
              <w:t>val</w:t>
            </w:r>
          </w:p>
        </w:tc>
        <w:tc>
          <w:tcPr>
            <w:tcW w:w="5740" w:type="dxa"/>
            <w:shd w:val="clear" w:color="000000" w:fill="auto"/>
            <w:tcMar>
              <w:top w:w="160" w:type="dxa"/>
              <w:left w:w="60" w:type="dxa"/>
              <w:bottom w:w="120" w:type="dxa"/>
              <w:right w:w="60" w:type="dxa"/>
            </w:tcMar>
          </w:tcPr>
          <w:p w:rsidR="007479AF" w:rsidRDefault="00C32108">
            <w:pPr>
              <w:autoSpaceDE w:val="0"/>
              <w:autoSpaceDN w:val="0"/>
              <w:adjustRightInd w:val="0"/>
              <w:rPr>
                <w:rFonts w:cs="Helvetica"/>
                <w:sz w:val="22"/>
                <w:szCs w:val="22"/>
                <w:lang w:eastAsia="zh-CN"/>
              </w:rPr>
            </w:pPr>
            <w:r>
              <w:rPr>
                <w:rFonts w:ascii="Helvetica" w:hAnsi="Helvetica" w:cs="Helvetica"/>
                <w:sz w:val="22"/>
                <w:szCs w:val="22"/>
                <w:lang w:eastAsia="zh-CN"/>
              </w:rPr>
              <w:t xml:space="preserve">Number of frequency points per interval. Use this parameter only </w:t>
            </w:r>
            <w:r>
              <w:rPr>
                <w:rFonts w:cs="Helvetica"/>
                <w:sz w:val="22"/>
                <w:szCs w:val="22"/>
                <w:lang w:eastAsia="zh-CN"/>
              </w:rPr>
              <w:t xml:space="preserve">for the </w:t>
            </w:r>
            <w:r w:rsidR="00074250" w:rsidRPr="00074250">
              <w:rPr>
                <w:rFonts w:cs="Helvetica"/>
                <w:b/>
                <w:sz w:val="22"/>
                <w:szCs w:val="22"/>
                <w:lang w:eastAsia="zh-CN"/>
              </w:rPr>
              <w:t>DEC</w:t>
            </w:r>
            <w:r>
              <w:rPr>
                <w:rFonts w:cs="Helvetica"/>
                <w:sz w:val="22"/>
                <w:szCs w:val="22"/>
                <w:lang w:eastAsia="zh-CN"/>
              </w:rPr>
              <w:t xml:space="preserve"> and </w:t>
            </w:r>
            <w:r w:rsidR="00074250" w:rsidRPr="00074250">
              <w:rPr>
                <w:rFonts w:cs="Helvetica"/>
                <w:b/>
                <w:sz w:val="22"/>
                <w:szCs w:val="22"/>
                <w:lang w:eastAsia="zh-CN"/>
              </w:rPr>
              <w:t>OCT</w:t>
            </w:r>
            <w:r>
              <w:rPr>
                <w:rFonts w:cs="Helvetica"/>
                <w:sz w:val="22"/>
                <w:szCs w:val="22"/>
                <w:lang w:eastAsia="zh-CN"/>
              </w:rPr>
              <w:t xml:space="preserve"> spacing formats. Default=10.</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B214E9">
            <w:pPr>
              <w:pStyle w:val="TableCell"/>
            </w:pPr>
            <w:r w:rsidRPr="00B214E9">
              <w:rPr>
                <w:rFonts w:cs="Helvetica"/>
                <w:b/>
                <w:color w:val="auto"/>
                <w:lang w:eastAsia="zh-CN"/>
              </w:rPr>
              <w:t>SPACING</w:t>
            </w:r>
            <w:r w:rsidR="00B214E9" w:rsidRPr="00B214E9">
              <w:rPr>
                <w:rFonts w:cs="Helvetica"/>
                <w:b/>
                <w:color w:val="auto"/>
                <w:lang w:eastAsia="zh-CN"/>
              </w:rPr>
              <w:t>=</w:t>
            </w:r>
            <w:r w:rsidR="00B214E9">
              <w:rPr>
                <w:rFonts w:cs="Helvetica"/>
                <w:i/>
                <w:color w:val="auto"/>
                <w:lang w:eastAsia="zh-CN"/>
              </w:rPr>
              <w:t>spacing</w:t>
            </w:r>
          </w:p>
        </w:tc>
        <w:tc>
          <w:tcPr>
            <w:tcW w:w="5740" w:type="dxa"/>
            <w:shd w:val="clear" w:color="000000" w:fill="auto"/>
            <w:tcMar>
              <w:top w:w="160" w:type="dxa"/>
              <w:left w:w="60" w:type="dxa"/>
              <w:bottom w:w="120" w:type="dxa"/>
              <w:right w:w="60" w:type="dxa"/>
            </w:tcMar>
          </w:tcPr>
          <w:p w:rsidR="00C32108" w:rsidRDefault="00B214E9" w:rsidP="00C32108">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B214E9">
              <w:rPr>
                <w:rFonts w:ascii="Helvetica" w:hAnsi="Helvetica" w:cs="Helvetica"/>
                <w:i/>
                <w:color w:val="auto"/>
                <w:sz w:val="22"/>
                <w:szCs w:val="22"/>
                <w:lang w:eastAsia="zh-CN"/>
              </w:rPr>
              <w:t>spacing</w:t>
            </w:r>
            <w:r>
              <w:rPr>
                <w:rFonts w:ascii="Helvetica" w:hAnsi="Helvetica" w:cs="Helvetica"/>
                <w:color w:val="auto"/>
                <w:sz w:val="22"/>
                <w:szCs w:val="22"/>
                <w:lang w:eastAsia="zh-CN"/>
              </w:rPr>
              <w:t xml:space="preserve"> as one of the following data </w:t>
            </w:r>
            <w:r w:rsidR="00C32108">
              <w:rPr>
                <w:rFonts w:ascii="Helvetica" w:hAnsi="Helvetica" w:cs="Helvetica"/>
                <w:color w:val="auto"/>
                <w:sz w:val="22"/>
                <w:szCs w:val="22"/>
                <w:lang w:eastAsia="zh-CN"/>
              </w:rPr>
              <w:t>sample spacing format</w:t>
            </w:r>
            <w:r>
              <w:rPr>
                <w:rFonts w:ascii="Helvetica" w:hAnsi="Helvetica" w:cs="Helvetica"/>
                <w:color w:val="auto"/>
                <w:sz w:val="22"/>
                <w:szCs w:val="22"/>
                <w:lang w:eastAsia="zh-CN"/>
              </w:rPr>
              <w:t>s</w:t>
            </w:r>
            <w:r w:rsidR="00C32108">
              <w:rPr>
                <w:rFonts w:ascii="Helvetica" w:hAnsi="Helvetica" w:cs="Helvetica"/>
                <w:color w:val="auto"/>
                <w:sz w:val="22"/>
                <w:szCs w:val="22"/>
                <w:lang w:eastAsia="zh-CN"/>
              </w:rPr>
              <w:t>:</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w:t>
            </w:r>
            <w:r w:rsidR="00017D0F" w:rsidRPr="00017D0F">
              <w:rPr>
                <w:rFonts w:ascii="Helvetica" w:hAnsi="Helvetica" w:cs="Helvetica"/>
                <w:color w:val="auto"/>
                <w:sz w:val="22"/>
                <w:szCs w:val="22"/>
                <w:lang w:eastAsia="zh-CN"/>
              </w:rPr>
              <w:t>: uniform spacing with frequency step of</w:t>
            </w:r>
          </w:p>
          <w:p w:rsidR="007479AF" w:rsidRDefault="00017D0F">
            <w:pPr>
              <w:pStyle w:val="ListParagraph"/>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w:t>
            </w:r>
            <w:r w:rsidR="00074250" w:rsidRPr="00074250">
              <w:rPr>
                <w:rFonts w:ascii="Helvetica" w:hAnsi="Helvetica" w:cs="Helvetica"/>
                <w:b/>
                <w:color w:val="auto"/>
                <w:sz w:val="22"/>
                <w:szCs w:val="22"/>
                <w:lang w:eastAsia="zh-CN"/>
              </w:rPr>
              <w:t>FSTOP</w:t>
            </w:r>
            <w:r w:rsidRPr="00017D0F">
              <w:rPr>
                <w:rFonts w:ascii="Helvetica" w:hAnsi="Helvetica" w:cs="Helvetica"/>
                <w:color w:val="auto"/>
                <w:sz w:val="22"/>
                <w:szCs w:val="22"/>
                <w:lang w:eastAsia="zh-CN"/>
              </w:rPr>
              <w:t>-</w:t>
            </w:r>
            <w:r w:rsidR="00074250" w:rsidRPr="00074250">
              <w:rPr>
                <w:rFonts w:ascii="Helvetica" w:hAnsi="Helvetica" w:cs="Helvetica"/>
                <w:b/>
                <w:color w:val="auto"/>
                <w:sz w:val="22"/>
                <w:szCs w:val="22"/>
                <w:lang w:eastAsia="zh-CN"/>
              </w:rPr>
              <w:t>FSTART</w:t>
            </w:r>
            <w:r w:rsidRPr="00017D0F">
              <w:rPr>
                <w:rFonts w:ascii="Helvetica" w:hAnsi="Helvetica" w:cs="Helvetica"/>
                <w:color w:val="auto"/>
                <w:sz w:val="22"/>
                <w:szCs w:val="22"/>
                <w:lang w:eastAsia="zh-CN"/>
              </w:rPr>
              <w:t>)</w:t>
            </w:r>
            <w:proofErr w:type="gramStart"/>
            <w:r w:rsidRPr="00017D0F">
              <w:rPr>
                <w:rFonts w:ascii="Helvetica" w:hAnsi="Helvetica" w:cs="Helvetica"/>
                <w:color w:val="auto"/>
                <w:sz w:val="22"/>
                <w:szCs w:val="22"/>
                <w:lang w:eastAsia="zh-CN"/>
              </w:rPr>
              <w:t>/(</w:t>
            </w:r>
            <w:proofErr w:type="gramEnd"/>
            <w:r w:rsidR="00E327D5" w:rsidRPr="00E327D5">
              <w:rPr>
                <w:rFonts w:ascii="Helvetica" w:hAnsi="Helvetica" w:cs="Helvetica"/>
                <w:i/>
                <w:color w:val="auto"/>
                <w:sz w:val="22"/>
                <w:szCs w:val="22"/>
                <w:lang w:eastAsia="zh-CN"/>
              </w:rPr>
              <w:t>npts</w:t>
            </w:r>
            <w:r w:rsidRPr="00017D0F">
              <w:rPr>
                <w:rFonts w:ascii="Helvetica" w:hAnsi="Helvetica" w:cs="Helvetica"/>
                <w:color w:val="auto"/>
                <w:sz w:val="22"/>
                <w:szCs w:val="22"/>
                <w:lang w:eastAsia="zh-CN"/>
              </w:rPr>
              <w:t xml:space="preserve">-1). </w:t>
            </w:r>
            <w:r w:rsidR="004D69A7">
              <w:rPr>
                <w:rFonts w:ascii="Helvetica" w:hAnsi="Helvetica" w:cs="Helvetica"/>
                <w:color w:val="auto"/>
                <w:sz w:val="22"/>
                <w:szCs w:val="22"/>
                <w:lang w:eastAsia="zh-CN"/>
              </w:rPr>
              <w:t>D</w:t>
            </w:r>
            <w:r w:rsidRPr="00017D0F">
              <w:rPr>
                <w:rFonts w:ascii="Helvetica" w:hAnsi="Helvetica" w:cs="Helvetica"/>
                <w:color w:val="auto"/>
                <w:sz w:val="22"/>
                <w:szCs w:val="22"/>
                <w:lang w:eastAsia="zh-CN"/>
              </w:rPr>
              <w:t>efault.</w:t>
            </w:r>
            <w:r w:rsidR="004D69A7">
              <w:rPr>
                <w:rFonts w:ascii="Helvetica" w:hAnsi="Helvetica" w:cs="Helvetica"/>
                <w:color w:val="auto"/>
                <w:sz w:val="22"/>
                <w:szCs w:val="22"/>
                <w:lang w:eastAsia="zh-CN"/>
              </w:rPr>
              <w:t xml:space="preserve">  The entry </w:t>
            </w:r>
            <w:r w:rsidR="00074250" w:rsidRPr="00074250">
              <w:rPr>
                <w:rFonts w:ascii="Helvetica" w:hAnsi="Helvetica" w:cs="Helvetica"/>
                <w:b/>
                <w:color w:val="auto"/>
                <w:sz w:val="22"/>
                <w:szCs w:val="22"/>
                <w:lang w:eastAsia="zh-CN"/>
              </w:rPr>
              <w:t>LINEAR</w:t>
            </w:r>
            <w:r w:rsidR="004D69A7">
              <w:rPr>
                <w:rFonts w:ascii="Helvetica" w:hAnsi="Helvetica" w:cs="Helvetica"/>
                <w:color w:val="auto"/>
                <w:sz w:val="22"/>
                <w:szCs w:val="22"/>
                <w:lang w:eastAsia="zh-CN"/>
              </w:rPr>
              <w:t xml:space="preserve"> is also a legal alternative.</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OCT</w:t>
            </w:r>
            <w:r w:rsidR="00017D0F" w:rsidRPr="00017D0F">
              <w:rPr>
                <w:rFonts w:ascii="Helvetica" w:hAnsi="Helvetica" w:cs="Helvetica"/>
                <w:color w:val="auto"/>
                <w:sz w:val="22"/>
                <w:szCs w:val="22"/>
                <w:lang w:eastAsia="zh-CN"/>
              </w:rPr>
              <w:t xml:space="preserve">: octave variation with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as the starting frequency</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 xml:space="preserve">and NI points per octave. </w:t>
            </w:r>
            <w:proofErr w:type="gramStart"/>
            <w:r w:rsidR="00E327D5" w:rsidRPr="00E327D5">
              <w:rPr>
                <w:rFonts w:ascii="Helvetica" w:hAnsi="Helvetica" w:cs="Helvetica"/>
                <w:i/>
                <w:color w:val="auto"/>
                <w:sz w:val="22"/>
                <w:szCs w:val="22"/>
                <w:lang w:eastAsia="zh-CN"/>
              </w:rPr>
              <w:t>npts</w:t>
            </w:r>
            <w:proofErr w:type="gramEnd"/>
            <w:r w:rsidR="00017D0F" w:rsidRPr="00017D0F">
              <w:rPr>
                <w:rFonts w:ascii="Helvetica" w:hAnsi="Helvetica" w:cs="Helvetica"/>
                <w:color w:val="auto"/>
                <w:sz w:val="22"/>
                <w:szCs w:val="22"/>
                <w:lang w:eastAsia="zh-CN"/>
              </w:rPr>
              <w:t xml:space="preserve"> sets the final frequency.</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DEC</w:t>
            </w:r>
            <w:r w:rsidR="00017D0F" w:rsidRPr="00017D0F">
              <w:rPr>
                <w:rFonts w:ascii="Helvetica" w:hAnsi="Helvetica" w:cs="Helvetica"/>
                <w:color w:val="auto"/>
                <w:sz w:val="22"/>
                <w:szCs w:val="22"/>
                <w:lang w:eastAsia="zh-CN"/>
              </w:rPr>
              <w:t xml:space="preserve">: decade variation with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as the starting</w:t>
            </w:r>
            <w:r w:rsidR="00C32108">
              <w:rPr>
                <w:rFonts w:ascii="Helvetica" w:hAnsi="Helvetica" w:cs="Helvetica"/>
                <w:color w:val="auto"/>
                <w:sz w:val="22"/>
                <w:szCs w:val="22"/>
                <w:lang w:eastAsia="zh-CN"/>
              </w:rPr>
              <w:t xml:space="preserve"> </w:t>
            </w:r>
            <w:r w:rsidR="00C32108" w:rsidRPr="00C32108">
              <w:rPr>
                <w:rFonts w:ascii="Helvetica" w:hAnsi="Helvetica" w:cs="Helvetica"/>
                <w:color w:val="auto"/>
                <w:sz w:val="22"/>
                <w:szCs w:val="22"/>
                <w:lang w:eastAsia="zh-CN"/>
              </w:rPr>
              <w:t>f</w:t>
            </w:r>
            <w:r w:rsidR="00017D0F" w:rsidRPr="00017D0F">
              <w:rPr>
                <w:rFonts w:ascii="Helvetica" w:hAnsi="Helvetica" w:cs="Helvetica"/>
                <w:color w:val="auto"/>
                <w:sz w:val="22"/>
                <w:szCs w:val="22"/>
                <w:lang w:eastAsia="zh-CN"/>
              </w:rPr>
              <w:t>requency</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 xml:space="preserve">and NI points per decade. </w:t>
            </w:r>
            <w:proofErr w:type="gramStart"/>
            <w:r w:rsidR="00E327D5" w:rsidRPr="00E327D5">
              <w:rPr>
                <w:rFonts w:ascii="Helvetica" w:hAnsi="Helvetica" w:cs="Helvetica"/>
                <w:i/>
                <w:color w:val="auto"/>
                <w:sz w:val="22"/>
                <w:szCs w:val="22"/>
                <w:lang w:eastAsia="zh-CN"/>
              </w:rPr>
              <w:t>npts</w:t>
            </w:r>
            <w:proofErr w:type="gramEnd"/>
            <w:r w:rsidR="00E327D5" w:rsidRPr="00E327D5">
              <w:rPr>
                <w:rFonts w:ascii="Helvetica" w:hAnsi="Helvetica" w:cs="Helvetica"/>
                <w:i/>
                <w:color w:val="auto"/>
                <w:sz w:val="22"/>
                <w:szCs w:val="22"/>
                <w:lang w:eastAsia="zh-CN"/>
              </w:rPr>
              <w:t xml:space="preserve"> </w:t>
            </w:r>
            <w:r w:rsidR="00017D0F" w:rsidRPr="00017D0F">
              <w:rPr>
                <w:rFonts w:ascii="Helvetica" w:hAnsi="Helvetica" w:cs="Helvetica"/>
                <w:color w:val="auto"/>
                <w:sz w:val="22"/>
                <w:szCs w:val="22"/>
                <w:lang w:eastAsia="zh-CN"/>
              </w:rPr>
              <w:t>sets the final frequency.</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LOG</w:t>
            </w:r>
            <w:r w:rsidR="00017D0F" w:rsidRPr="00017D0F">
              <w:rPr>
                <w:rFonts w:ascii="Helvetica" w:hAnsi="Helvetica" w:cs="Helvetica"/>
                <w:color w:val="auto"/>
                <w:sz w:val="22"/>
                <w:szCs w:val="22"/>
                <w:lang w:eastAsia="zh-CN"/>
              </w:rPr>
              <w:t xml:space="preserve">: logarithmic spacing.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and </w:t>
            </w:r>
            <w:r w:rsidRPr="00074250">
              <w:rPr>
                <w:rFonts w:ascii="Helvetica" w:hAnsi="Helvetica" w:cs="Helvetica"/>
                <w:b/>
                <w:color w:val="auto"/>
                <w:sz w:val="22"/>
                <w:szCs w:val="22"/>
                <w:lang w:eastAsia="zh-CN"/>
              </w:rPr>
              <w:t>FSTOP</w:t>
            </w:r>
            <w:r w:rsidR="00017D0F" w:rsidRPr="00017D0F">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lastRenderedPageBreak/>
              <w:t>are the</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starting and final frequencies.</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POI</w:t>
            </w:r>
            <w:r w:rsidR="00C32108">
              <w:rPr>
                <w:rFonts w:ascii="Helvetica" w:hAnsi="Helvetica" w:cs="Helvetica"/>
                <w:color w:val="auto"/>
                <w:sz w:val="22"/>
                <w:szCs w:val="22"/>
                <w:lang w:eastAsia="zh-CN"/>
              </w:rPr>
              <w:t xml:space="preserve">: non-uniform spacing. </w:t>
            </w:r>
            <w:proofErr w:type="gramStart"/>
            <w:r w:rsidR="00C32108">
              <w:rPr>
                <w:rFonts w:ascii="Helvetica" w:hAnsi="Helvetica" w:cs="Helvetica"/>
                <w:color w:val="auto"/>
                <w:sz w:val="22"/>
                <w:szCs w:val="22"/>
                <w:lang w:eastAsia="zh-CN"/>
              </w:rPr>
              <w:t>Pairs</w:t>
            </w:r>
            <w:proofErr w:type="gramEnd"/>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data</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points with frequency points.</w:t>
            </w:r>
            <w:r w:rsidR="008A2817">
              <w:rPr>
                <w:rFonts w:ascii="Helvetica" w:hAnsi="Helvetica" w:cs="Helvetica"/>
                <w:color w:val="auto"/>
                <w:sz w:val="22"/>
                <w:szCs w:val="22"/>
                <w:lang w:eastAsia="zh-CN"/>
              </w:rPr>
              <w:t xml:space="preserve">  </w:t>
            </w:r>
            <w:r w:rsidRPr="00074250">
              <w:rPr>
                <w:rFonts w:ascii="Helvetica" w:hAnsi="Helvetica" w:cs="Helvetica"/>
                <w:b/>
                <w:color w:val="auto"/>
                <w:sz w:val="22"/>
                <w:szCs w:val="22"/>
                <w:lang w:eastAsia="zh-CN"/>
              </w:rPr>
              <w:t>NONUNIFORM</w:t>
            </w:r>
            <w:r w:rsidR="008A2817">
              <w:rPr>
                <w:rFonts w:ascii="Helvetica" w:hAnsi="Helvetica" w:cs="Helvetica"/>
                <w:color w:val="auto"/>
                <w:sz w:val="22"/>
                <w:szCs w:val="22"/>
                <w:lang w:eastAsia="zh-CN"/>
              </w:rPr>
              <w:t xml:space="preserve"> is an acceptable alternative entry.</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1D69CF" w:rsidRDefault="00C32108">
            <w:pPr>
              <w:pStyle w:val="TableCell"/>
              <w:rPr>
                <w:rFonts w:cs="Helvetica"/>
                <w:color w:val="auto"/>
                <w:lang w:eastAsia="zh-CN"/>
              </w:rPr>
            </w:pPr>
            <w:r w:rsidRPr="00B214E9">
              <w:rPr>
                <w:rFonts w:cs="Helvetica"/>
                <w:b/>
                <w:color w:val="auto"/>
                <w:lang w:eastAsia="zh-CN"/>
              </w:rPr>
              <w:lastRenderedPageBreak/>
              <w:t>VALTYPE</w:t>
            </w:r>
            <w:r w:rsidR="00B214E9" w:rsidRPr="00B214E9">
              <w:rPr>
                <w:rFonts w:cs="Helvetica"/>
                <w:b/>
                <w:color w:val="auto"/>
                <w:lang w:eastAsia="zh-CN"/>
              </w:rPr>
              <w:t>=</w:t>
            </w:r>
            <w:r w:rsidR="00074250" w:rsidRPr="00074250">
              <w:rPr>
                <w:rFonts w:cs="Helvetica"/>
                <w:b/>
                <w:color w:val="auto"/>
                <w:lang w:eastAsia="zh-CN"/>
              </w:rPr>
              <w:t>REAL</w:t>
            </w:r>
          </w:p>
        </w:tc>
        <w:tc>
          <w:tcPr>
            <w:tcW w:w="5740" w:type="dxa"/>
            <w:shd w:val="clear" w:color="000000" w:fill="auto"/>
            <w:tcMar>
              <w:top w:w="160" w:type="dxa"/>
              <w:left w:w="60" w:type="dxa"/>
              <w:bottom w:w="120" w:type="dxa"/>
              <w:right w:w="60" w:type="dxa"/>
            </w:tcMar>
          </w:tcPr>
          <w:p w:rsidR="00CA0479" w:rsidRDefault="00FF263F">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00574784">
              <w:rPr>
                <w:rFonts w:ascii="Helvetica" w:hAnsi="Helvetica" w:cs="Helvetica"/>
                <w:color w:val="auto"/>
                <w:sz w:val="22"/>
                <w:szCs w:val="22"/>
                <w:lang w:eastAsia="zh-CN"/>
              </w:rPr>
              <w:t>data formatting to real values only (required for compatibility with existing SPICE implementations).</w:t>
            </w:r>
          </w:p>
          <w:p w:rsidR="00CA0479" w:rsidRDefault="00CA0479">
            <w:pPr>
              <w:pStyle w:val="ListParagraph"/>
              <w:autoSpaceDE w:val="0"/>
              <w:autoSpaceDN w:val="0"/>
              <w:adjustRightInd w:val="0"/>
              <w:rPr>
                <w:rFonts w:ascii="Helvetica" w:hAnsi="Helvetica" w:cs="Helvetica"/>
                <w:color w:val="auto"/>
                <w:sz w:val="22"/>
                <w:szCs w:val="22"/>
                <w:lang w:eastAsia="zh-CN"/>
              </w:rPr>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B359C4" w:rsidP="007479AF">
            <w:pPr>
              <w:pStyle w:val="TableCell"/>
              <w:rPr>
                <w:rFonts w:cs="Helvetica"/>
                <w:color w:val="auto"/>
                <w:lang w:eastAsia="zh-CN"/>
              </w:rPr>
            </w:pPr>
            <w:r w:rsidRPr="00FF263F">
              <w:rPr>
                <w:rFonts w:cs="Helvetica"/>
                <w:b/>
                <w:color w:val="auto"/>
                <w:lang w:eastAsia="zh-CN"/>
              </w:rPr>
              <w:t>INFINITY</w:t>
            </w:r>
            <w:r w:rsidR="00FF263F" w:rsidRPr="00FF263F">
              <w:rPr>
                <w:rFonts w:cs="Helvetica"/>
                <w:b/>
                <w:color w:val="auto"/>
                <w:lang w:eastAsia="zh-CN"/>
              </w:rPr>
              <w:t>=</w:t>
            </w:r>
            <w:r w:rsidR="00FF263F" w:rsidRPr="00FF263F">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the data </w:t>
            </w:r>
            <w:r w:rsidR="00B359C4">
              <w:rPr>
                <w:rFonts w:ascii="Helvetica" w:hAnsi="Helvetica" w:cs="Helvetica"/>
                <w:color w:val="auto"/>
                <w:sz w:val="22"/>
                <w:szCs w:val="22"/>
                <w:lang w:eastAsia="zh-CN"/>
              </w:rPr>
              <w:t xml:space="preserve">point at infinity. Typically real-valued. This data format </w:t>
            </w:r>
            <w:r>
              <w:rPr>
                <w:rFonts w:ascii="Helvetica" w:hAnsi="Helvetica" w:cs="Helvetica"/>
                <w:color w:val="auto"/>
                <w:sz w:val="22"/>
                <w:szCs w:val="22"/>
                <w:lang w:eastAsia="zh-CN"/>
              </w:rPr>
              <w:t xml:space="preserve">shall </w:t>
            </w:r>
            <w:r w:rsidR="00B359C4">
              <w:rPr>
                <w:rFonts w:ascii="Helvetica" w:hAnsi="Helvetica" w:cs="Helvetica"/>
                <w:color w:val="auto"/>
                <w:sz w:val="22"/>
                <w:szCs w:val="22"/>
                <w:lang w:eastAsia="zh-CN"/>
              </w:rPr>
              <w:t>be consistent with</w:t>
            </w:r>
            <w:r>
              <w:rPr>
                <w:rFonts w:ascii="Helvetica" w:hAnsi="Helvetica" w:cs="Helvetica"/>
                <w:color w:val="auto"/>
                <w:sz w:val="22"/>
                <w:szCs w:val="22"/>
                <w:lang w:eastAsia="zh-CN"/>
              </w:rPr>
              <w:t xml:space="preserve"> the</w:t>
            </w:r>
            <w:r w:rsidR="00B359C4">
              <w:rPr>
                <w:rFonts w:ascii="Helvetica" w:hAnsi="Helvetica" w:cs="Helvetica"/>
                <w:color w:val="auto"/>
                <w:sz w:val="22"/>
                <w:szCs w:val="22"/>
                <w:lang w:eastAsia="zh-CN"/>
              </w:rPr>
              <w:t xml:space="preserve"> </w:t>
            </w:r>
            <w:r w:rsidR="00074250" w:rsidRPr="00074250">
              <w:rPr>
                <w:rFonts w:ascii="Helvetica" w:hAnsi="Helvetica" w:cs="Helvetica"/>
                <w:b/>
                <w:color w:val="auto"/>
                <w:sz w:val="22"/>
                <w:szCs w:val="22"/>
                <w:lang w:eastAsia="zh-CN"/>
              </w:rPr>
              <w:t>MATRIX</w:t>
            </w:r>
            <w:r w:rsidR="00B359C4">
              <w:rPr>
                <w:rFonts w:ascii="Helvetica" w:hAnsi="Helvetica" w:cs="Helvetica"/>
                <w:color w:val="auto"/>
                <w:sz w:val="22"/>
                <w:szCs w:val="22"/>
                <w:lang w:eastAsia="zh-CN"/>
              </w:rPr>
              <w:t xml:space="preserve"> and </w:t>
            </w:r>
            <w:r w:rsidR="00074250" w:rsidRPr="00074250">
              <w:rPr>
                <w:rFonts w:ascii="Helvetica" w:hAnsi="Helvetica" w:cs="Helvetica"/>
                <w:b/>
                <w:color w:val="auto"/>
                <w:sz w:val="22"/>
                <w:szCs w:val="22"/>
                <w:lang w:eastAsia="zh-CN"/>
              </w:rPr>
              <w:t>VALTYPE</w:t>
            </w:r>
            <w:r w:rsidR="00B359C4">
              <w:rPr>
                <w:rFonts w:ascii="Helvetica" w:hAnsi="Helvetica" w:cs="Helvetica"/>
                <w:color w:val="auto"/>
                <w:sz w:val="22"/>
                <w:szCs w:val="22"/>
                <w:lang w:eastAsia="zh-CN"/>
              </w:rPr>
              <w:t xml:space="preserve"> specifications. </w:t>
            </w:r>
            <w:proofErr w:type="gramStart"/>
            <w:r w:rsidR="0006227F">
              <w:rPr>
                <w:rFonts w:ascii="Helvetica" w:hAnsi="Helvetica" w:cs="Helvetica"/>
                <w:i/>
                <w:color w:val="auto"/>
                <w:sz w:val="22"/>
                <w:szCs w:val="22"/>
                <w:lang w:eastAsia="zh-CN"/>
              </w:rPr>
              <w:t>n</w:t>
            </w:r>
            <w:r w:rsidR="00E327D5" w:rsidRPr="00E327D5">
              <w:rPr>
                <w:rFonts w:ascii="Helvetica" w:hAnsi="Helvetica" w:cs="Helvetica"/>
                <w:i/>
                <w:color w:val="auto"/>
                <w:sz w:val="22"/>
                <w:szCs w:val="22"/>
                <w:lang w:eastAsia="zh-CN"/>
              </w:rPr>
              <w:t>pts</w:t>
            </w:r>
            <w:proofErr w:type="gramEnd"/>
            <w:r w:rsidR="0006227F">
              <w:rPr>
                <w:rFonts w:ascii="Helvetica" w:hAnsi="Helvetica" w:cs="Helvetica"/>
                <w:color w:val="auto"/>
                <w:sz w:val="22"/>
                <w:szCs w:val="22"/>
                <w:lang w:eastAsia="zh-CN"/>
              </w:rPr>
              <w:t xml:space="preserve"> </w:t>
            </w:r>
            <w:r w:rsidR="00B359C4">
              <w:rPr>
                <w:rFonts w:ascii="Helvetica" w:hAnsi="Helvetica" w:cs="Helvetica"/>
                <w:color w:val="auto"/>
                <w:sz w:val="22"/>
                <w:szCs w:val="22"/>
                <w:lang w:eastAsia="zh-CN"/>
              </w:rPr>
              <w:t>does not count this point.</w:t>
            </w:r>
          </w:p>
          <w:p w:rsidR="00C32108" w:rsidRDefault="00C32108" w:rsidP="00C32108">
            <w:pPr>
              <w:autoSpaceDE w:val="0"/>
              <w:autoSpaceDN w:val="0"/>
              <w:adjustRightInd w:val="0"/>
              <w:rPr>
                <w:rFonts w:ascii="Helvetica" w:hAnsi="Helvetica" w:cs="Helvetica"/>
                <w:color w:val="auto"/>
                <w:sz w:val="22"/>
                <w:szCs w:val="22"/>
                <w:lang w:eastAsia="zh-CN"/>
              </w:rPr>
            </w:pPr>
          </w:p>
        </w:tc>
      </w:tr>
      <w:tr w:rsidR="00B359C4" w:rsidRPr="00FF263F" w:rsidTr="00813B94">
        <w:trPr>
          <w:trHeight w:val="1135"/>
        </w:trPr>
        <w:tc>
          <w:tcPr>
            <w:tcW w:w="2600" w:type="dxa"/>
            <w:shd w:val="clear" w:color="000000" w:fill="auto"/>
            <w:tcMar>
              <w:top w:w="160" w:type="dxa"/>
              <w:left w:w="60" w:type="dxa"/>
              <w:bottom w:w="120" w:type="dxa"/>
              <w:right w:w="60" w:type="dxa"/>
            </w:tcMar>
          </w:tcPr>
          <w:p w:rsidR="00B359C4" w:rsidRPr="00FF263F" w:rsidRDefault="00B359C4" w:rsidP="007479AF">
            <w:pPr>
              <w:pStyle w:val="TableCell"/>
              <w:rPr>
                <w:rFonts w:cs="Helvetica"/>
                <w:b/>
                <w:color w:val="auto"/>
                <w:lang w:eastAsia="zh-CN"/>
              </w:rPr>
            </w:pPr>
            <w:r w:rsidRPr="00FF263F">
              <w:rPr>
                <w:rFonts w:cs="Helvetica"/>
                <w:b/>
                <w:color w:val="auto"/>
                <w:lang w:eastAsia="zh-CN"/>
              </w:rPr>
              <w:t>INTERPOLATION</w:t>
            </w:r>
            <w:r w:rsidR="00546C09">
              <w:rPr>
                <w:rFonts w:cs="Helvetica"/>
                <w:b/>
                <w:color w:val="auto"/>
                <w:lang w:eastAsia="zh-CN"/>
              </w:rPr>
              <w:t>=</w:t>
            </w:r>
            <w:r w:rsidR="00546C09" w:rsidRPr="00546C09">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the interpolation </w:t>
            </w:r>
            <w:r w:rsidR="00B359C4">
              <w:rPr>
                <w:rFonts w:ascii="Helvetica" w:hAnsi="Helvetica" w:cs="Helvetica"/>
                <w:color w:val="auto"/>
                <w:sz w:val="22"/>
                <w:szCs w:val="22"/>
                <w:lang w:eastAsia="zh-CN"/>
              </w:rPr>
              <w:t>scheme:</w:t>
            </w:r>
          </w:p>
          <w:p w:rsidR="007479AF" w:rsidRDefault="00074250" w:rsidP="009E50A8">
            <w:pPr>
              <w:pStyle w:val="ListParagraph"/>
              <w:numPr>
                <w:ilvl w:val="0"/>
                <w:numId w:val="103"/>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STEP</w:t>
            </w:r>
            <w:r w:rsidR="00017D0F" w:rsidRPr="00017D0F">
              <w:rPr>
                <w:rFonts w:ascii="Helvetica" w:hAnsi="Helvetica" w:cs="Helvetica"/>
                <w:color w:val="auto"/>
                <w:sz w:val="22"/>
                <w:szCs w:val="22"/>
                <w:lang w:eastAsia="zh-CN"/>
              </w:rPr>
              <w:t>: piecewise step</w:t>
            </w:r>
            <w:r w:rsidR="00B359C4">
              <w:rPr>
                <w:rFonts w:ascii="Helvetica" w:hAnsi="Helvetica" w:cs="Helvetica"/>
                <w:color w:val="auto"/>
                <w:sz w:val="22"/>
                <w:szCs w:val="22"/>
                <w:lang w:eastAsia="zh-CN"/>
              </w:rPr>
              <w:t xml:space="preserve"> (default).</w:t>
            </w:r>
          </w:p>
          <w:p w:rsidR="007479AF" w:rsidRPr="00FF263F" w:rsidRDefault="00074250" w:rsidP="009E50A8">
            <w:pPr>
              <w:pStyle w:val="ListParagraph"/>
              <w:numPr>
                <w:ilvl w:val="0"/>
                <w:numId w:val="71"/>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LINEAR</w:t>
            </w:r>
            <w:r w:rsidR="00017D0F" w:rsidRPr="00FF263F">
              <w:rPr>
                <w:rFonts w:ascii="Helvetica" w:hAnsi="Helvetica" w:cs="Helvetica"/>
                <w:color w:val="auto"/>
                <w:sz w:val="22"/>
                <w:szCs w:val="22"/>
                <w:lang w:eastAsia="zh-CN"/>
              </w:rPr>
              <w:t>: piecewise linear.</w:t>
            </w:r>
          </w:p>
          <w:p w:rsidR="00CA0479" w:rsidRDefault="00074250">
            <w:pPr>
              <w:pStyle w:val="ListParagraph"/>
              <w:numPr>
                <w:ilvl w:val="0"/>
                <w:numId w:val="71"/>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SPLINE</w:t>
            </w:r>
            <w:r w:rsidR="00B359C4" w:rsidRPr="00FF263F">
              <w:rPr>
                <w:rFonts w:ascii="Helvetica" w:hAnsi="Helvetica" w:cs="Helvetica"/>
                <w:color w:val="auto"/>
                <w:sz w:val="22"/>
                <w:szCs w:val="22"/>
                <w:lang w:eastAsia="zh-CN"/>
              </w:rPr>
              <w:t>: b-spline curve fit.</w:t>
            </w:r>
          </w:p>
        </w:tc>
      </w:tr>
      <w:tr w:rsidR="00B359C4" w:rsidTr="00813B94">
        <w:trPr>
          <w:trHeight w:val="2962"/>
        </w:trPr>
        <w:tc>
          <w:tcPr>
            <w:tcW w:w="2600" w:type="dxa"/>
            <w:shd w:val="clear" w:color="000000" w:fill="auto"/>
            <w:tcMar>
              <w:top w:w="160" w:type="dxa"/>
              <w:left w:w="60" w:type="dxa"/>
              <w:bottom w:w="120" w:type="dxa"/>
              <w:right w:w="60" w:type="dxa"/>
            </w:tcMar>
          </w:tcPr>
          <w:p w:rsidR="00B359C4" w:rsidRPr="00FF263F" w:rsidRDefault="00B359C4" w:rsidP="007479AF">
            <w:pPr>
              <w:pStyle w:val="TableCell"/>
              <w:rPr>
                <w:rFonts w:cs="Helvetica"/>
                <w:b/>
                <w:color w:val="auto"/>
                <w:lang w:eastAsia="zh-CN"/>
              </w:rPr>
            </w:pPr>
            <w:r w:rsidRPr="00FF263F">
              <w:rPr>
                <w:rFonts w:cs="Helvetica"/>
                <w:b/>
                <w:color w:val="auto"/>
                <w:lang w:eastAsia="zh-CN"/>
              </w:rPr>
              <w:t>EXTRAPOLATION</w:t>
            </w:r>
            <w:r w:rsidR="00546C09">
              <w:rPr>
                <w:rFonts w:cs="Helvetica"/>
                <w:b/>
                <w:color w:val="auto"/>
                <w:lang w:eastAsia="zh-CN"/>
              </w:rPr>
              <w:t>=</w:t>
            </w:r>
            <w:r w:rsidR="00546C09" w:rsidRPr="00546C09">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one of the following the e</w:t>
            </w:r>
            <w:r w:rsidRPr="00FF263F">
              <w:rPr>
                <w:rFonts w:ascii="Helvetica" w:hAnsi="Helvetica" w:cs="Helvetica"/>
                <w:color w:val="auto"/>
                <w:sz w:val="22"/>
                <w:szCs w:val="22"/>
                <w:lang w:eastAsia="zh-CN"/>
              </w:rPr>
              <w:t>xtrapola</w:t>
            </w:r>
            <w:r>
              <w:rPr>
                <w:rFonts w:ascii="Helvetica" w:hAnsi="Helvetica" w:cs="Helvetica"/>
                <w:color w:val="auto"/>
                <w:sz w:val="22"/>
                <w:szCs w:val="22"/>
                <w:lang w:eastAsia="zh-CN"/>
              </w:rPr>
              <w:t xml:space="preserve">tion </w:t>
            </w:r>
            <w:r w:rsidR="00B359C4">
              <w:rPr>
                <w:rFonts w:ascii="Helvetica" w:hAnsi="Helvetica" w:cs="Helvetica"/>
                <w:color w:val="auto"/>
                <w:sz w:val="22"/>
                <w:szCs w:val="22"/>
                <w:lang w:eastAsia="zh-CN"/>
              </w:rPr>
              <w:t>scheme</w:t>
            </w:r>
            <w:r>
              <w:rPr>
                <w:rFonts w:ascii="Helvetica" w:hAnsi="Helvetica" w:cs="Helvetica"/>
                <w:color w:val="auto"/>
                <w:sz w:val="22"/>
                <w:szCs w:val="22"/>
                <w:lang w:eastAsia="zh-CN"/>
              </w:rPr>
              <w:t>s to be used for the model data</w:t>
            </w:r>
            <w:r w:rsidR="00B359C4">
              <w:rPr>
                <w:rFonts w:ascii="Helvetica" w:hAnsi="Helvetica" w:cs="Helvetica"/>
                <w:color w:val="auto"/>
                <w:sz w:val="22"/>
                <w:szCs w:val="22"/>
                <w:lang w:eastAsia="zh-CN"/>
              </w:rPr>
              <w:t xml:space="preserve"> during simulation:</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NONE</w:t>
            </w:r>
            <w:r w:rsidR="00017D0F" w:rsidRPr="00017D0F">
              <w:rPr>
                <w:rFonts w:ascii="Helvetica" w:hAnsi="Helvetica" w:cs="Helvetica"/>
                <w:color w:val="auto"/>
                <w:sz w:val="22"/>
                <w:szCs w:val="22"/>
                <w:lang w:eastAsia="zh-CN"/>
              </w:rPr>
              <w:t xml:space="preserve">: </w:t>
            </w:r>
            <w:proofErr w:type="gramStart"/>
            <w:r w:rsidR="00017D0F" w:rsidRPr="00017D0F">
              <w:rPr>
                <w:rFonts w:ascii="Helvetica" w:hAnsi="Helvetica" w:cs="Helvetica"/>
                <w:color w:val="auto"/>
                <w:sz w:val="22"/>
                <w:szCs w:val="22"/>
                <w:lang w:eastAsia="zh-CN"/>
              </w:rPr>
              <w:t>no</w:t>
            </w:r>
            <w:proofErr w:type="gramEnd"/>
            <w:r w:rsidR="00017D0F" w:rsidRPr="00017D0F">
              <w:rPr>
                <w:rFonts w:ascii="Helvetica" w:hAnsi="Helvetica" w:cs="Helvetica"/>
                <w:color w:val="auto"/>
                <w:sz w:val="22"/>
                <w:szCs w:val="22"/>
                <w:lang w:eastAsia="zh-CN"/>
              </w:rPr>
              <w:t xml:space="preserve"> extrapolation is allowed. Simulation terminates if a</w:t>
            </w:r>
            <w:r w:rsidR="00A36DCB">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required data point is outside of the specified range.</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STEP</w:t>
            </w:r>
            <w:r w:rsidR="00017D0F" w:rsidRPr="00017D0F">
              <w:rPr>
                <w:rFonts w:ascii="Helvetica" w:hAnsi="Helvetica" w:cs="Helvetica"/>
                <w:color w:val="auto"/>
                <w:sz w:val="22"/>
                <w:szCs w:val="22"/>
                <w:lang w:eastAsia="zh-CN"/>
              </w:rPr>
              <w:t>: uses the last boundary point. The default.</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LINEAR</w:t>
            </w:r>
            <w:r w:rsidR="00017D0F" w:rsidRPr="00017D0F">
              <w:rPr>
                <w:rFonts w:ascii="Helvetica" w:hAnsi="Helvetica" w:cs="Helvetica"/>
                <w:color w:val="auto"/>
                <w:sz w:val="22"/>
                <w:szCs w:val="22"/>
                <w:lang w:eastAsia="zh-CN"/>
              </w:rPr>
              <w:t>: linear extrapolation by using the last two boundary</w:t>
            </w:r>
            <w:r w:rsidR="00A36DCB">
              <w:rPr>
                <w:rFonts w:ascii="Helvetica" w:hAnsi="Helvetica" w:cs="Helvetica"/>
                <w:color w:val="auto"/>
                <w:sz w:val="22"/>
                <w:szCs w:val="22"/>
                <w:lang w:eastAsia="zh-CN"/>
              </w:rPr>
              <w:t xml:space="preserve"> </w:t>
            </w:r>
            <w:r w:rsidR="00B359C4" w:rsidRPr="00A36DCB">
              <w:rPr>
                <w:rFonts w:ascii="Helvetica" w:hAnsi="Helvetica" w:cs="Helvetica"/>
                <w:color w:val="auto"/>
                <w:sz w:val="22"/>
                <w:szCs w:val="22"/>
                <w:lang w:eastAsia="zh-CN"/>
              </w:rPr>
              <w:t>points.</w:t>
            </w:r>
          </w:p>
          <w:p w:rsidR="007479AF" w:rsidRDefault="007479AF">
            <w:pPr>
              <w:pStyle w:val="ListParagraph"/>
              <w:autoSpaceDE w:val="0"/>
              <w:autoSpaceDN w:val="0"/>
              <w:adjustRightInd w:val="0"/>
              <w:rPr>
                <w:rFonts w:ascii="Helvetica" w:hAnsi="Helvetica" w:cs="Helvetica"/>
                <w:color w:val="auto"/>
                <w:sz w:val="22"/>
                <w:szCs w:val="22"/>
                <w:lang w:eastAsia="zh-CN"/>
              </w:rPr>
            </w:pPr>
          </w:p>
          <w:p w:rsidR="00B359C4" w:rsidRDefault="00A36DCB" w:rsidP="00C32108">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If t</w:t>
            </w:r>
            <w:r w:rsidR="00B359C4">
              <w:rPr>
                <w:rFonts w:ascii="Helvetica" w:hAnsi="Helvetica" w:cs="Helvetica"/>
                <w:color w:val="auto"/>
                <w:sz w:val="22"/>
                <w:szCs w:val="22"/>
                <w:lang w:eastAsia="zh-CN"/>
              </w:rPr>
              <w:t>he data point at infinity</w:t>
            </w:r>
            <w:r>
              <w:rPr>
                <w:rFonts w:ascii="Helvetica" w:hAnsi="Helvetica" w:cs="Helvetica"/>
                <w:color w:val="auto"/>
                <w:sz w:val="22"/>
                <w:szCs w:val="22"/>
                <w:lang w:eastAsia="zh-CN"/>
              </w:rPr>
              <w:t xml:space="preserve"> is specified</w:t>
            </w:r>
            <w:r w:rsidR="00B359C4">
              <w:rPr>
                <w:rFonts w:ascii="Helvetica" w:hAnsi="Helvetica" w:cs="Helvetica"/>
                <w:color w:val="auto"/>
                <w:sz w:val="22"/>
                <w:szCs w:val="22"/>
                <w:lang w:eastAsia="zh-CN"/>
              </w:rPr>
              <w:t xml:space="preserve">, </w:t>
            </w:r>
            <w:r>
              <w:rPr>
                <w:rFonts w:ascii="Helvetica" w:hAnsi="Helvetica" w:cs="Helvetica"/>
                <w:color w:val="auto"/>
                <w:sz w:val="22"/>
                <w:szCs w:val="22"/>
                <w:lang w:eastAsia="zh-CN"/>
              </w:rPr>
              <w:t xml:space="preserve">then </w:t>
            </w:r>
            <w:r w:rsidR="00B359C4">
              <w:rPr>
                <w:rFonts w:ascii="Helvetica" w:hAnsi="Helvetica" w:cs="Helvetica"/>
                <w:color w:val="auto"/>
                <w:sz w:val="22"/>
                <w:szCs w:val="22"/>
                <w:lang w:eastAsia="zh-CN"/>
              </w:rPr>
              <w:t>extrapolat</w:t>
            </w:r>
            <w:r>
              <w:rPr>
                <w:rFonts w:ascii="Helvetica" w:hAnsi="Helvetica" w:cs="Helvetica"/>
                <w:color w:val="auto"/>
                <w:sz w:val="22"/>
                <w:szCs w:val="22"/>
                <w:lang w:eastAsia="zh-CN"/>
              </w:rPr>
              <w:t>ion is not used</w:t>
            </w:r>
            <w:r w:rsidR="00B359C4">
              <w:rPr>
                <w:rFonts w:ascii="Helvetica" w:hAnsi="Helvetica" w:cs="Helvetica"/>
                <w:color w:val="auto"/>
                <w:sz w:val="22"/>
                <w:szCs w:val="22"/>
                <w:lang w:eastAsia="zh-CN"/>
              </w:rPr>
              <w:t>.</w:t>
            </w:r>
          </w:p>
          <w:p w:rsidR="007C63AA" w:rsidRDefault="007C63AA" w:rsidP="00C32108">
            <w:pPr>
              <w:autoSpaceDE w:val="0"/>
              <w:autoSpaceDN w:val="0"/>
              <w:adjustRightInd w:val="0"/>
              <w:rPr>
                <w:rFonts w:ascii="Helvetica" w:hAnsi="Helvetica" w:cs="Helvetica"/>
                <w:color w:val="auto"/>
                <w:sz w:val="22"/>
                <w:szCs w:val="22"/>
                <w:lang w:eastAsia="zh-CN"/>
              </w:rPr>
            </w:pPr>
          </w:p>
          <w:p w:rsidR="007C63AA" w:rsidRDefault="007C63AA" w:rsidP="007C63AA">
            <w:pPr>
              <w:autoSpaceDE w:val="0"/>
              <w:autoSpaceDN w:val="0"/>
              <w:adjustRightInd w:val="0"/>
            </w:pPr>
            <w:r>
              <w:rPr>
                <w:rFonts w:ascii="Helvetica" w:hAnsi="Helvetica" w:cs="Helvetica"/>
                <w:color w:val="auto"/>
                <w:sz w:val="22"/>
                <w:szCs w:val="22"/>
                <w:lang w:eastAsia="zh-CN"/>
              </w:rPr>
              <w:t>Note that, while STEP is the default setting for INTERPOLATION, due to differences between implementations, the LINEAR setting is strongly recommended.</w:t>
            </w:r>
          </w:p>
          <w:p w:rsidR="007C63AA" w:rsidRDefault="007C63AA" w:rsidP="00C32108">
            <w:pPr>
              <w:autoSpaceDE w:val="0"/>
              <w:autoSpaceDN w:val="0"/>
              <w:adjustRightInd w:val="0"/>
              <w:rPr>
                <w:rFonts w:ascii="Helvetica" w:hAnsi="Helvetica" w:cs="Helvetica"/>
                <w:color w:val="auto"/>
                <w:sz w:val="22"/>
                <w:szCs w:val="22"/>
                <w:lang w:eastAsia="zh-CN"/>
              </w:rPr>
            </w:pPr>
          </w:p>
        </w:tc>
      </w:tr>
      <w:tr w:rsidR="00B359C4" w:rsidTr="00FF263F">
        <w:trPr>
          <w:trHeight w:val="480"/>
        </w:trPr>
        <w:tc>
          <w:tcPr>
            <w:tcW w:w="2600" w:type="dxa"/>
            <w:shd w:val="clear" w:color="000000" w:fill="auto"/>
            <w:tcMar>
              <w:top w:w="160" w:type="dxa"/>
              <w:left w:w="60" w:type="dxa"/>
              <w:bottom w:w="120" w:type="dxa"/>
              <w:right w:w="60" w:type="dxa"/>
            </w:tcMar>
          </w:tcPr>
          <w:p w:rsidR="00B359C4" w:rsidRDefault="00B359C4" w:rsidP="00BD3938">
            <w:pPr>
              <w:pStyle w:val="TableCell"/>
              <w:rPr>
                <w:rFonts w:cs="Helvetica"/>
                <w:color w:val="auto"/>
                <w:lang w:eastAsia="zh-CN"/>
              </w:rPr>
            </w:pPr>
            <w:r w:rsidRPr="00E23AA4">
              <w:rPr>
                <w:rFonts w:cs="Helvetica"/>
                <w:b/>
                <w:color w:val="auto"/>
                <w:lang w:eastAsia="zh-CN"/>
              </w:rPr>
              <w:t>DATA</w:t>
            </w:r>
            <w:r w:rsidR="00FF263F" w:rsidRPr="00E23AA4">
              <w:rPr>
                <w:rFonts w:cs="Helvetica"/>
                <w:b/>
                <w:color w:val="auto"/>
                <w:lang w:eastAsia="zh-CN"/>
              </w:rPr>
              <w:t>=</w:t>
            </w:r>
            <w:r w:rsidR="00BD3938">
              <w:rPr>
                <w:rFonts w:cs="Helvetica"/>
                <w:b/>
                <w:color w:val="auto"/>
                <w:lang w:eastAsia="zh-CN"/>
              </w:rPr>
              <w:t xml:space="preserve"> </w:t>
            </w:r>
            <w:r w:rsidR="00BD3938">
              <w:rPr>
                <w:rFonts w:cs="Helvetica"/>
                <w:i/>
                <w:color w:val="auto"/>
                <w:lang w:eastAsia="zh-CN"/>
              </w:rPr>
              <w:t>npts …</w:t>
            </w:r>
          </w:p>
        </w:tc>
        <w:tc>
          <w:tcPr>
            <w:tcW w:w="5740" w:type="dxa"/>
            <w:shd w:val="clear" w:color="000000" w:fill="auto"/>
            <w:tcMar>
              <w:top w:w="160" w:type="dxa"/>
              <w:left w:w="60" w:type="dxa"/>
              <w:bottom w:w="120" w:type="dxa"/>
              <w:right w:w="60" w:type="dxa"/>
            </w:tcMar>
          </w:tcPr>
          <w:p w:rsidR="00B359C4" w:rsidRDefault="00B359C4"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Data</w:t>
            </w:r>
            <w:r w:rsidR="00BD3938">
              <w:rPr>
                <w:rFonts w:ascii="Helvetica" w:hAnsi="Helvetica" w:cs="Helvetica"/>
                <w:color w:val="auto"/>
                <w:sz w:val="22"/>
                <w:szCs w:val="22"/>
                <w:lang w:eastAsia="zh-CN"/>
              </w:rPr>
              <w:t xml:space="preserve">, where </w:t>
            </w:r>
            <w:r w:rsidR="00E327D5" w:rsidRPr="00E327D5">
              <w:rPr>
                <w:rFonts w:ascii="Helvetica" w:hAnsi="Helvetica" w:cs="Helvetica"/>
                <w:i/>
                <w:color w:val="auto"/>
                <w:sz w:val="22"/>
                <w:szCs w:val="22"/>
                <w:lang w:eastAsia="zh-CN"/>
              </w:rPr>
              <w:t>npts</w:t>
            </w:r>
            <w:r w:rsidR="00BD3938">
              <w:rPr>
                <w:rFonts w:ascii="Helvetica" w:hAnsi="Helvetica" w:cs="Helvetica"/>
                <w:color w:val="auto"/>
                <w:sz w:val="22"/>
                <w:szCs w:val="22"/>
                <w:lang w:eastAsia="zh-CN"/>
              </w:rPr>
              <w:t xml:space="preserve"> is the number of data points defined</w:t>
            </w:r>
            <w:r>
              <w:rPr>
                <w:rFonts w:ascii="Helvetica" w:hAnsi="Helvetica" w:cs="Helvetica"/>
                <w:color w:val="auto"/>
                <w:sz w:val="22"/>
                <w:szCs w:val="22"/>
                <w:lang w:eastAsia="zh-CN"/>
              </w:rPr>
              <w:t>.</w:t>
            </w:r>
            <w:r w:rsidR="00967169">
              <w:rPr>
                <w:rFonts w:ascii="Helvetica" w:hAnsi="Helvetica" w:cs="Helvetica"/>
                <w:color w:val="auto"/>
                <w:sz w:val="22"/>
                <w:szCs w:val="22"/>
                <w:lang w:eastAsia="zh-CN"/>
              </w:rPr>
              <w:t xml:space="preserve">  The syntax to be used depends on spacing:</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 xml:space="preserve">Syntax for </w:t>
            </w:r>
            <w:r w:rsidR="00074250" w:rsidRPr="00074250">
              <w:rPr>
                <w:rFonts w:ascii="Helvetica" w:hAnsi="Helvetica" w:cs="Helvetica"/>
                <w:b/>
                <w:color w:val="auto"/>
                <w:sz w:val="22"/>
                <w:szCs w:val="22"/>
                <w:lang w:eastAsia="zh-CN"/>
              </w:rPr>
              <w:t>LIN</w:t>
            </w:r>
            <w:r w:rsidRPr="00017D0F">
              <w:rPr>
                <w:rFonts w:ascii="Helvetica" w:hAnsi="Helvetica" w:cs="Helvetica"/>
                <w:color w:val="auto"/>
                <w:sz w:val="22"/>
                <w:szCs w:val="22"/>
                <w:lang w:eastAsia="zh-CN"/>
              </w:rPr>
              <w:t xml:space="preserve"> spacing:</w:t>
            </w:r>
          </w:p>
          <w:p w:rsidR="001D69CF"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SPACING=LIN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 xml:space="preserve">] </w:t>
            </w:r>
          </w:p>
          <w:p w:rsidR="001D69CF" w:rsidRDefault="00813B94">
            <w:pPr>
              <w:pStyle w:val="ListParagraph"/>
              <w:autoSpaceDE w:val="0"/>
              <w:autoSpaceDN w:val="0"/>
              <w:adjustRightInd w:val="0"/>
              <w:rPr>
                <w:rFonts w:ascii="Courier New" w:hAnsi="Courier New" w:cs="Courier New"/>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FSTART=</w:t>
            </w:r>
            <w:r w:rsidR="00074250" w:rsidRPr="00074250">
              <w:rPr>
                <w:rFonts w:ascii="Courier New" w:hAnsi="Courier New" w:cs="Courier New"/>
                <w:i/>
                <w:color w:val="auto"/>
                <w:sz w:val="22"/>
                <w:szCs w:val="22"/>
                <w:lang w:eastAsia="zh-CN"/>
              </w:rPr>
              <w:t>f0</w:t>
            </w:r>
            <w:r w:rsidR="00074250" w:rsidRPr="00074250">
              <w:rPr>
                <w:rFonts w:ascii="Courier New" w:hAnsi="Courier New" w:cs="Courier New"/>
                <w:color w:val="auto"/>
                <w:sz w:val="22"/>
                <w:szCs w:val="22"/>
                <w:lang w:eastAsia="zh-CN"/>
              </w:rPr>
              <w:t xml:space="preserve"> </w:t>
            </w:r>
            <w:r w:rsidR="00074250" w:rsidRPr="00074250">
              <w:rPr>
                <w:rFonts w:ascii="Courier New" w:hAnsi="Courier New" w:cs="Courier New"/>
                <w:sz w:val="22"/>
                <w:szCs w:val="22"/>
                <w:lang w:eastAsia="zh-CN"/>
              </w:rPr>
              <w:t>DATA=</w:t>
            </w:r>
            <w:r w:rsidR="00074250" w:rsidRPr="00074250">
              <w:rPr>
                <w:rFonts w:ascii="Courier New" w:hAnsi="Courier New" w:cs="Courier New"/>
                <w:i/>
                <w:sz w:val="22"/>
                <w:szCs w:val="22"/>
                <w:lang w:eastAsia="zh-CN"/>
              </w:rPr>
              <w:t>npts d1 d2</w:t>
            </w:r>
            <w:r w:rsidR="00074250" w:rsidRPr="00074250">
              <w:rPr>
                <w:rFonts w:ascii="Courier New" w:hAnsi="Courier New" w:cs="Courier New"/>
                <w:sz w:val="22"/>
                <w:szCs w:val="22"/>
                <w:lang w:eastAsia="zh-CN"/>
              </w:rPr>
              <w:t xml:space="preserve"> ...</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Syntax for</w:t>
            </w:r>
            <w:r w:rsidR="00074250" w:rsidRPr="00074250">
              <w:rPr>
                <w:rFonts w:ascii="Helvetica" w:hAnsi="Helvetica" w:cs="Helvetica"/>
                <w:b/>
                <w:color w:val="auto"/>
                <w:sz w:val="22"/>
                <w:szCs w:val="22"/>
                <w:lang w:eastAsia="zh-CN"/>
              </w:rPr>
              <w:t xml:space="preserve"> OCT</w:t>
            </w:r>
            <w:r w:rsidRPr="00017D0F">
              <w:rPr>
                <w:rFonts w:ascii="Helvetica" w:hAnsi="Helvetica" w:cs="Helvetica"/>
                <w:color w:val="auto"/>
                <w:sz w:val="22"/>
                <w:szCs w:val="22"/>
                <w:lang w:eastAsia="zh-CN"/>
              </w:rPr>
              <w:t xml:space="preserve"> or </w:t>
            </w:r>
            <w:r w:rsidR="00074250" w:rsidRPr="00074250">
              <w:rPr>
                <w:rFonts w:ascii="Helvetica" w:hAnsi="Helvetica" w:cs="Helvetica"/>
                <w:b/>
                <w:color w:val="auto"/>
                <w:sz w:val="22"/>
                <w:szCs w:val="22"/>
                <w:lang w:eastAsia="zh-CN"/>
              </w:rPr>
              <w:t>DEC</w:t>
            </w:r>
            <w:r w:rsidRPr="00017D0F">
              <w:rPr>
                <w:rFonts w:ascii="Helvetica" w:hAnsi="Helvetica" w:cs="Helvetica"/>
                <w:color w:val="auto"/>
                <w:sz w:val="22"/>
                <w:szCs w:val="22"/>
                <w:lang w:eastAsia="zh-CN"/>
              </w:rPr>
              <w:t xml:space="preserve"> spacing:</w:t>
            </w:r>
          </w:p>
          <w:p w:rsid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SPACING=DEC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 xml:space="preserve">] </w:t>
            </w:r>
          </w:p>
          <w:p w:rsidR="008A2817" w:rsidRDefault="00813B94">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FSTART=</w:t>
            </w:r>
            <w:r w:rsidR="00074250" w:rsidRPr="00074250">
              <w:rPr>
                <w:rFonts w:ascii="Courier New" w:hAnsi="Courier New" w:cs="Courier New"/>
                <w:i/>
                <w:color w:val="auto"/>
                <w:sz w:val="22"/>
                <w:szCs w:val="22"/>
                <w:lang w:eastAsia="zh-CN"/>
              </w:rPr>
              <w:t>f0</w:t>
            </w:r>
            <w:r w:rsidR="00074250" w:rsidRPr="00074250">
              <w:rPr>
                <w:rFonts w:ascii="Courier New" w:hAnsi="Courier New" w:cs="Courier New"/>
                <w:color w:val="auto"/>
                <w:sz w:val="22"/>
                <w:szCs w:val="22"/>
                <w:lang w:eastAsia="zh-CN"/>
              </w:rPr>
              <w:t xml:space="preserve"> NI=</w:t>
            </w:r>
            <w:r w:rsidR="00074250" w:rsidRPr="00074250">
              <w:rPr>
                <w:rFonts w:ascii="Courier New" w:hAnsi="Courier New" w:cs="Courier New"/>
                <w:i/>
                <w:color w:val="auto"/>
                <w:sz w:val="22"/>
                <w:szCs w:val="22"/>
                <w:lang w:eastAsia="zh-CN"/>
              </w:rPr>
              <w:t>n_per_intval</w:t>
            </w:r>
            <w:r w:rsidR="00074250" w:rsidRPr="00074250">
              <w:rPr>
                <w:rFonts w:ascii="Courier New" w:hAnsi="Courier New" w:cs="Courier New"/>
                <w:color w:val="auto"/>
                <w:sz w:val="22"/>
                <w:szCs w:val="22"/>
                <w:lang w:eastAsia="zh-CN"/>
              </w:rPr>
              <w:t xml:space="preserve"> </w:t>
            </w:r>
          </w:p>
          <w:p w:rsidR="007479AF" w:rsidRPr="008A2817" w:rsidRDefault="008A2817">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DATA=</w:t>
            </w:r>
            <w:r w:rsidR="00074250" w:rsidRPr="00074250">
              <w:rPr>
                <w:rFonts w:ascii="Courier New" w:hAnsi="Courier New" w:cs="Courier New"/>
                <w:i/>
                <w:color w:val="auto"/>
                <w:sz w:val="22"/>
                <w:szCs w:val="22"/>
                <w:lang w:eastAsia="zh-CN"/>
              </w:rPr>
              <w:t>npts</w:t>
            </w:r>
            <w:r w:rsidR="00074250" w:rsidRPr="00074250">
              <w:rPr>
                <w:rFonts w:ascii="Courier New" w:hAnsi="Courier New" w:cs="Courier New"/>
                <w:color w:val="auto"/>
                <w:sz w:val="22"/>
                <w:szCs w:val="22"/>
                <w:lang w:eastAsia="zh-CN"/>
              </w:rPr>
              <w:t xml:space="preserve"> </w:t>
            </w:r>
            <w:r w:rsidR="00074250" w:rsidRPr="00074250">
              <w:rPr>
                <w:rFonts w:ascii="Courier New" w:hAnsi="Courier New" w:cs="Courier New"/>
                <w:i/>
                <w:color w:val="auto"/>
                <w:sz w:val="22"/>
                <w:szCs w:val="22"/>
                <w:lang w:eastAsia="zh-CN"/>
              </w:rPr>
              <w:t>d1 d2</w:t>
            </w:r>
            <w:r w:rsidR="00074250" w:rsidRPr="00074250">
              <w:rPr>
                <w:rFonts w:ascii="Courier New" w:hAnsi="Courier New" w:cs="Courier New"/>
                <w:color w:val="auto"/>
                <w:sz w:val="22"/>
                <w:szCs w:val="22"/>
                <w:lang w:eastAsia="zh-CN"/>
              </w:rPr>
              <w:t xml:space="preserve"> ...</w:t>
            </w:r>
          </w:p>
          <w:p w:rsidR="008A2817" w:rsidRPr="008A2817" w:rsidRDefault="00074250" w:rsidP="008A2817">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SPACING=OCT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w:t>
            </w:r>
          </w:p>
          <w:p w:rsidR="008A2817" w:rsidRDefault="00074250" w:rsidP="008A2817">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lastRenderedPageBreak/>
              <w:t>+ FSTART=f0 NI=</w:t>
            </w:r>
            <w:r w:rsidRPr="00074250">
              <w:rPr>
                <w:rFonts w:ascii="Courier New" w:hAnsi="Courier New" w:cs="Courier New"/>
                <w:i/>
                <w:color w:val="auto"/>
                <w:sz w:val="22"/>
                <w:szCs w:val="22"/>
                <w:lang w:eastAsia="zh-CN"/>
              </w:rPr>
              <w:t>n_per_intval</w:t>
            </w:r>
            <w:r w:rsidRPr="00074250">
              <w:rPr>
                <w:rFonts w:ascii="Courier New" w:hAnsi="Courier New" w:cs="Courier New"/>
                <w:color w:val="auto"/>
                <w:sz w:val="22"/>
                <w:szCs w:val="22"/>
                <w:lang w:eastAsia="zh-CN"/>
              </w:rPr>
              <w:t xml:space="preserve"> </w:t>
            </w:r>
          </w:p>
          <w:p w:rsidR="008A2817" w:rsidRPr="008A2817" w:rsidRDefault="008A2817" w:rsidP="008A2817">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DATA=</w:t>
            </w:r>
            <w:r w:rsidR="00074250" w:rsidRPr="00074250">
              <w:rPr>
                <w:rFonts w:ascii="Courier New" w:hAnsi="Courier New" w:cs="Courier New"/>
                <w:i/>
                <w:color w:val="auto"/>
                <w:sz w:val="22"/>
                <w:szCs w:val="22"/>
                <w:lang w:eastAsia="zh-CN"/>
              </w:rPr>
              <w:t xml:space="preserve">npts d1 d2 </w:t>
            </w:r>
            <w:r w:rsidRPr="008A2817">
              <w:rPr>
                <w:rFonts w:ascii="Courier New" w:hAnsi="Courier New" w:cs="Courier New"/>
                <w:color w:val="auto"/>
                <w:sz w:val="22"/>
                <w:szCs w:val="22"/>
                <w:lang w:eastAsia="zh-CN"/>
              </w:rPr>
              <w:t>...</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 xml:space="preserve">Syntax for </w:t>
            </w:r>
            <w:r w:rsidR="00074250" w:rsidRPr="00074250">
              <w:rPr>
                <w:rFonts w:ascii="Helvetica" w:hAnsi="Helvetica" w:cs="Helvetica"/>
                <w:b/>
                <w:color w:val="auto"/>
                <w:sz w:val="22"/>
                <w:szCs w:val="22"/>
                <w:lang w:eastAsia="zh-CN"/>
              </w:rPr>
              <w:t>POI</w:t>
            </w:r>
            <w:r w:rsidR="00074250" w:rsidRPr="00074250">
              <w:rPr>
                <w:rFonts w:ascii="Helvetica" w:hAnsi="Helvetica" w:cs="Helvetica"/>
                <w:color w:val="auto"/>
                <w:sz w:val="22"/>
                <w:szCs w:val="22"/>
                <w:lang w:eastAsia="zh-CN"/>
              </w:rPr>
              <w:t>/</w:t>
            </w:r>
            <w:r w:rsidR="00064962">
              <w:rPr>
                <w:rFonts w:ascii="Helvetica" w:hAnsi="Helvetica" w:cs="Helvetica"/>
                <w:b/>
                <w:color w:val="auto"/>
                <w:sz w:val="22"/>
                <w:szCs w:val="22"/>
                <w:lang w:eastAsia="zh-CN"/>
              </w:rPr>
              <w:t>NONUNIFORM</w:t>
            </w:r>
            <w:r w:rsidR="00074250" w:rsidRPr="00074250">
              <w:rPr>
                <w:rFonts w:ascii="Helvetica" w:hAnsi="Helvetica" w:cs="Helvetica"/>
                <w:b/>
                <w:color w:val="auto"/>
                <w:sz w:val="22"/>
                <w:szCs w:val="22"/>
                <w:lang w:eastAsia="zh-CN"/>
              </w:rPr>
              <w:t xml:space="preserve"> </w:t>
            </w:r>
            <w:r w:rsidRPr="00017D0F">
              <w:rPr>
                <w:rFonts w:ascii="Helvetica" w:hAnsi="Helvetica" w:cs="Helvetica"/>
                <w:color w:val="auto"/>
                <w:sz w:val="22"/>
                <w:szCs w:val="22"/>
                <w:lang w:eastAsia="zh-CN"/>
              </w:rPr>
              <w:t>spacing:</w:t>
            </w:r>
          </w:p>
          <w:p w:rsidR="00813B94" w:rsidRP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SPACING=NONUNIFORM </w:t>
            </w:r>
          </w:p>
          <w:p w:rsidR="007479AF" w:rsidRP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]DATA=</w:t>
            </w:r>
            <w:r w:rsidRPr="00074250">
              <w:rPr>
                <w:rFonts w:ascii="Courier New" w:hAnsi="Courier New" w:cs="Courier New"/>
                <w:i/>
                <w:color w:val="auto"/>
                <w:sz w:val="22"/>
                <w:szCs w:val="22"/>
                <w:lang w:eastAsia="zh-CN"/>
              </w:rPr>
              <w:t>npts f1 d1 f2 d2</w:t>
            </w:r>
            <w:r w:rsidRPr="00074250">
              <w:rPr>
                <w:rFonts w:ascii="Courier New" w:hAnsi="Courier New" w:cs="Courier New"/>
                <w:color w:val="auto"/>
                <w:sz w:val="22"/>
                <w:szCs w:val="22"/>
                <w:lang w:eastAsia="zh-CN"/>
              </w:rPr>
              <w:t xml:space="preserve"> ...</w:t>
            </w:r>
          </w:p>
          <w:p w:rsidR="00B359C4" w:rsidRDefault="00B359C4" w:rsidP="00C32108">
            <w:pPr>
              <w:autoSpaceDE w:val="0"/>
              <w:autoSpaceDN w:val="0"/>
              <w:adjustRightInd w:val="0"/>
              <w:rPr>
                <w:rFonts w:ascii="Helvetica" w:hAnsi="Helvetica" w:cs="Helvetica"/>
                <w:color w:val="auto"/>
                <w:sz w:val="22"/>
                <w:szCs w:val="22"/>
                <w:lang w:eastAsia="zh-CN"/>
              </w:rPr>
            </w:pPr>
          </w:p>
        </w:tc>
      </w:tr>
      <w:tr w:rsidR="00B359C4" w:rsidTr="00FF263F">
        <w:trPr>
          <w:trHeight w:val="480"/>
        </w:trPr>
        <w:tc>
          <w:tcPr>
            <w:tcW w:w="2600" w:type="dxa"/>
            <w:shd w:val="clear" w:color="000000" w:fill="auto"/>
            <w:tcMar>
              <w:top w:w="160" w:type="dxa"/>
              <w:left w:w="60" w:type="dxa"/>
              <w:bottom w:w="120" w:type="dxa"/>
              <w:right w:w="60" w:type="dxa"/>
            </w:tcMar>
          </w:tcPr>
          <w:p w:rsidR="00B359C4" w:rsidRDefault="00FF263F" w:rsidP="00967169">
            <w:pPr>
              <w:pStyle w:val="TableCell"/>
              <w:rPr>
                <w:rFonts w:cs="Helvetica"/>
                <w:color w:val="auto"/>
                <w:lang w:eastAsia="zh-CN"/>
              </w:rPr>
            </w:pPr>
            <w:r w:rsidRPr="00E23AA4">
              <w:rPr>
                <w:rFonts w:cs="Helvetica"/>
                <w:b/>
                <w:color w:val="auto"/>
                <w:lang w:eastAsia="zh-CN"/>
              </w:rPr>
              <w:lastRenderedPageBreak/>
              <w:t>DATA</w:t>
            </w:r>
            <w:r w:rsidR="00967169">
              <w:rPr>
                <w:rFonts w:cs="Helvetica"/>
                <w:b/>
                <w:color w:val="auto"/>
                <w:lang w:eastAsia="zh-CN"/>
              </w:rPr>
              <w:t>FILE</w:t>
            </w:r>
            <w:r w:rsidRPr="00E23AA4">
              <w:rPr>
                <w:rFonts w:cs="Helvetica"/>
                <w:b/>
                <w:color w:val="auto"/>
                <w:lang w:eastAsia="zh-CN"/>
              </w:rPr>
              <w:t>=</w:t>
            </w:r>
            <w:r w:rsidR="00967169" w:rsidRPr="00967169">
              <w:rPr>
                <w:rFonts w:cs="Helvetica"/>
                <w:i/>
                <w:color w:val="auto"/>
                <w:lang w:eastAsia="zh-CN"/>
              </w:rPr>
              <w:t>filename</w:t>
            </w:r>
          </w:p>
        </w:tc>
        <w:tc>
          <w:tcPr>
            <w:tcW w:w="5740" w:type="dxa"/>
            <w:shd w:val="clear" w:color="000000" w:fill="auto"/>
            <w:tcMar>
              <w:top w:w="160" w:type="dxa"/>
              <w:left w:w="60" w:type="dxa"/>
              <w:bottom w:w="120" w:type="dxa"/>
              <w:right w:w="60" w:type="dxa"/>
            </w:tcMar>
          </w:tcPr>
          <w:p w:rsidR="00B359C4" w:rsidRDefault="00967169" w:rsidP="00967169">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filename as the name of an external file containing the data </w:t>
            </w:r>
            <w:r w:rsidR="00B359C4">
              <w:rPr>
                <w:rFonts w:ascii="Helvetica" w:hAnsi="Helvetica" w:cs="Helvetica"/>
                <w:color w:val="auto"/>
                <w:sz w:val="22"/>
                <w:szCs w:val="22"/>
                <w:lang w:eastAsia="zh-CN"/>
              </w:rPr>
              <w:t>points</w:t>
            </w:r>
            <w:r w:rsidR="00BD3938">
              <w:rPr>
                <w:rFonts w:ascii="Helvetica" w:hAnsi="Helvetica" w:cs="Helvetica"/>
                <w:color w:val="auto"/>
                <w:sz w:val="22"/>
                <w:szCs w:val="22"/>
                <w:lang w:eastAsia="zh-CN"/>
              </w:rPr>
              <w:t>.</w:t>
            </w:r>
            <w:r w:rsidR="00B359C4">
              <w:rPr>
                <w:rFonts w:ascii="Helvetica" w:hAnsi="Helvetica" w:cs="Helvetica"/>
                <w:color w:val="auto"/>
                <w:sz w:val="22"/>
                <w:szCs w:val="22"/>
                <w:lang w:eastAsia="zh-CN"/>
              </w:rPr>
              <w:t xml:space="preserve"> </w:t>
            </w:r>
          </w:p>
        </w:tc>
      </w:tr>
    </w:tbl>
    <w:p w:rsidR="00C32108" w:rsidRDefault="00C32108" w:rsidP="00A3036B">
      <w:pPr>
        <w:autoSpaceDE w:val="0"/>
        <w:autoSpaceDN w:val="0"/>
        <w:adjustRightInd w:val="0"/>
        <w:rPr>
          <w:rFonts w:ascii="Helvetica" w:hAnsi="Helvetica" w:cs="Helvetica"/>
          <w:sz w:val="22"/>
          <w:szCs w:val="22"/>
          <w:lang w:eastAsia="zh-CN"/>
        </w:rPr>
      </w:pPr>
    </w:p>
    <w:p w:rsidR="005F5A3E" w:rsidRPr="005F5A3E" w:rsidRDefault="005F5A3E" w:rsidP="00967169">
      <w:pPr>
        <w:autoSpaceDE w:val="0"/>
        <w:autoSpaceDN w:val="0"/>
        <w:adjustRightInd w:val="0"/>
        <w:rPr>
          <w:rFonts w:ascii="Helvetica" w:hAnsi="Helvetica" w:cs="Helvetica"/>
          <w:color w:val="auto"/>
          <w:sz w:val="22"/>
          <w:szCs w:val="22"/>
          <w:lang w:eastAsia="zh-CN"/>
        </w:rPr>
      </w:pPr>
    </w:p>
    <w:p w:rsidR="005F5A3E" w:rsidRPr="00843F0E" w:rsidRDefault="004350D4" w:rsidP="005F5A3E">
      <w:pPr>
        <w:pStyle w:val="Body"/>
        <w:ind w:left="0"/>
        <w:rPr>
          <w:w w:val="100"/>
        </w:rPr>
      </w:pPr>
      <w:r w:rsidRPr="004350D4">
        <w:rPr>
          <w:w w:val="100"/>
        </w:rPr>
        <w:t xml:space="preserve">An SP model definition shall use either </w:t>
      </w:r>
      <w:r w:rsidRPr="004350D4">
        <w:rPr>
          <w:b/>
          <w:w w:val="100"/>
        </w:rPr>
        <w:t>DATA</w:t>
      </w:r>
      <w:r w:rsidRPr="004350D4">
        <w:rPr>
          <w:w w:val="100"/>
        </w:rPr>
        <w:t xml:space="preserve"> or </w:t>
      </w:r>
      <w:r w:rsidRPr="004350D4">
        <w:rPr>
          <w:b/>
          <w:w w:val="100"/>
        </w:rPr>
        <w:t>DATAFILE</w:t>
      </w:r>
      <w:r w:rsidRPr="004350D4">
        <w:rPr>
          <w:w w:val="100"/>
        </w:rPr>
        <w:t>, but not both.</w:t>
      </w:r>
    </w:p>
    <w:p w:rsidR="00967169" w:rsidRPr="00843F0E" w:rsidRDefault="004350D4" w:rsidP="00967169">
      <w:pPr>
        <w:autoSpaceDE w:val="0"/>
        <w:autoSpaceDN w:val="0"/>
        <w:adjustRightInd w:val="0"/>
        <w:rPr>
          <w:rFonts w:ascii="Helvetica" w:hAnsi="Helvetica" w:cs="Helvetica"/>
          <w:color w:val="auto"/>
          <w:lang w:eastAsia="zh-CN"/>
        </w:rPr>
      </w:pPr>
      <w:r w:rsidRPr="004350D4">
        <w:rPr>
          <w:rFonts w:ascii="Helvetica" w:hAnsi="Helvetica" w:cs="Helvetica"/>
          <w:color w:val="auto"/>
          <w:lang w:eastAsia="zh-CN"/>
        </w:rPr>
        <w:t>If an external file is used for the SP model data points, this file shall contain only raw numbers without any suffixes, comments or continuation characters.  The first number in the file shall be an integer value to indicate the number of sampling points in the file (</w:t>
      </w:r>
      <w:r w:rsidRPr="004350D4">
        <w:rPr>
          <w:rFonts w:ascii="Helvetica" w:hAnsi="Helvetica" w:cs="Helvetica"/>
          <w:i/>
          <w:color w:val="auto"/>
          <w:lang w:eastAsia="zh-CN"/>
        </w:rPr>
        <w:t>npts</w:t>
      </w:r>
      <w:r w:rsidRPr="004350D4">
        <w:rPr>
          <w:rFonts w:ascii="Helvetica" w:hAnsi="Helvetica" w:cs="Helvetica"/>
          <w:color w:val="auto"/>
          <w:lang w:eastAsia="zh-CN"/>
        </w:rPr>
        <w:t>). Then, sampling data shall follow. The order of sampling data shall be the same as in the DATA statement. This data file has no limitation on line length.</w:t>
      </w:r>
    </w:p>
    <w:p w:rsidR="005F5A3E" w:rsidRPr="00843F0E" w:rsidRDefault="005F5A3E" w:rsidP="00967169">
      <w:pPr>
        <w:autoSpaceDE w:val="0"/>
        <w:autoSpaceDN w:val="0"/>
        <w:adjustRightInd w:val="0"/>
        <w:rPr>
          <w:rFonts w:ascii="Helvetica" w:hAnsi="Helvetica" w:cs="Helvetica"/>
          <w:color w:val="auto"/>
          <w:lang w:eastAsia="zh-CN"/>
        </w:rPr>
      </w:pPr>
    </w:p>
    <w:p w:rsidR="004D69A7" w:rsidRPr="00843F0E" w:rsidRDefault="004350D4" w:rsidP="00967169">
      <w:pPr>
        <w:autoSpaceDE w:val="0"/>
        <w:autoSpaceDN w:val="0"/>
        <w:adjustRightInd w:val="0"/>
      </w:pPr>
      <w:r w:rsidRPr="004350D4">
        <w:rPr>
          <w:rFonts w:ascii="Helvetica" w:hAnsi="Helvetica" w:cs="Helvetica"/>
          <w:color w:val="auto"/>
          <w:lang w:eastAsia="zh-CN"/>
        </w:rPr>
        <w:t>Note that, while STEP is the default setting for INTERPOLATION, due to differences between implementations, the LINEAR setting is strongly recommended.</w:t>
      </w:r>
    </w:p>
    <w:p w:rsidR="005473C2" w:rsidRDefault="004658C0">
      <w:pPr>
        <w:pStyle w:val="Head3"/>
        <w:ind w:left="440"/>
        <w:rPr>
          <w:w w:val="100"/>
        </w:rPr>
      </w:pPr>
      <w:r>
        <w:rPr>
          <w:w w:val="100"/>
        </w:rPr>
        <w:t>W-element</w:t>
      </w:r>
      <w:r w:rsidR="00096E33">
        <w:rPr>
          <w:w w:val="100"/>
        </w:rPr>
        <w:t xml:space="preserve"> Model </w:t>
      </w:r>
      <w:r>
        <w:rPr>
          <w:w w:val="100"/>
        </w:rPr>
        <w:t xml:space="preserve">Definition </w:t>
      </w:r>
      <w:r w:rsidR="00096E33">
        <w:rPr>
          <w:w w:val="100"/>
        </w:rPr>
        <w:t>Syntax</w:t>
      </w:r>
      <w:bookmarkStart w:id="617" w:name="RTF5461626c654d6f64656c4361"/>
    </w:p>
    <w:bookmarkEnd w:id="617"/>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.MODEL</w:t>
      </w:r>
      <w:r w:rsidR="00096E33" w:rsidRPr="001E4FBF">
        <w:rPr>
          <w:rFonts w:ascii="Courier New" w:hAnsi="Courier New"/>
          <w:w w:val="100"/>
        </w:rPr>
        <w:t xml:space="preserve"> </w:t>
      </w:r>
      <w:r w:rsidR="00096E33" w:rsidRPr="001E4FBF">
        <w:rPr>
          <w:rStyle w:val="userdef"/>
          <w:rFonts w:ascii="Courier New" w:hAnsi="Courier New"/>
          <w:w w:val="100"/>
        </w:rPr>
        <w:t>name</w:t>
      </w:r>
      <w:r w:rsidR="00096E33" w:rsidRPr="001E4FBF">
        <w:rPr>
          <w:rFonts w:ascii="Courier New" w:hAnsi="Courier New"/>
          <w:w w:val="100"/>
        </w:rPr>
        <w:t xml:space="preserve"> </w:t>
      </w:r>
      <w:r w:rsidRPr="001E4FBF">
        <w:rPr>
          <w:rFonts w:ascii="Courier New" w:hAnsi="Courier New"/>
          <w:b/>
          <w:w w:val="100"/>
        </w:rPr>
        <w:t>W MODELTYPE=TABLE</w:t>
      </w:r>
      <w:r w:rsidR="00096E33" w:rsidRPr="001E4FBF">
        <w:rPr>
          <w:rFonts w:ascii="Courier New" w:hAnsi="Courier New"/>
          <w:w w:val="100"/>
        </w:rPr>
        <w:t xml:space="preserve"> </w:t>
      </w:r>
      <w:r w:rsidRPr="001E4FBF">
        <w:rPr>
          <w:rFonts w:ascii="Courier New" w:hAnsi="Courier New"/>
          <w:b/>
          <w:w w:val="100"/>
        </w:rPr>
        <w:t>N=</w:t>
      </w:r>
      <w:proofErr w:type="gramStart"/>
      <w:r w:rsidR="00096E33" w:rsidRPr="001E4FBF">
        <w:rPr>
          <w:rStyle w:val="userdef"/>
          <w:rFonts w:ascii="Courier New" w:hAnsi="Courier New"/>
          <w:w w:val="100"/>
        </w:rPr>
        <w:t>val</w:t>
      </w:r>
      <w:proofErr w:type="gramEnd"/>
    </w:p>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it-IT"/>
        </w:rPr>
      </w:pPr>
      <w:r w:rsidRPr="001E4FBF">
        <w:rPr>
          <w:rFonts w:ascii="Courier New" w:hAnsi="Courier New"/>
          <w:b/>
          <w:w w:val="100"/>
          <w:lang w:val="it-IT"/>
        </w:rPr>
        <w:t>+</w:t>
      </w:r>
      <w:r w:rsidR="00096E33" w:rsidRPr="001E4FBF">
        <w:rPr>
          <w:rFonts w:ascii="Courier New" w:hAnsi="Courier New"/>
          <w:w w:val="100"/>
          <w:lang w:val="it-IT"/>
        </w:rPr>
        <w:t xml:space="preserve"> </w:t>
      </w:r>
      <w:r w:rsidRPr="001E4FBF">
        <w:rPr>
          <w:rFonts w:ascii="Courier New" w:hAnsi="Courier New"/>
          <w:b/>
          <w:w w:val="100"/>
          <w:lang w:val="it-IT"/>
        </w:rPr>
        <w:t>LMODEL=</w:t>
      </w:r>
      <w:r w:rsidR="00096E33" w:rsidRPr="001E4FBF">
        <w:rPr>
          <w:rStyle w:val="userdef"/>
          <w:rFonts w:ascii="Courier New" w:hAnsi="Courier New"/>
          <w:w w:val="100"/>
          <w:lang w:val="it-IT"/>
        </w:rPr>
        <w:t>l_freq_model</w:t>
      </w:r>
      <w:r w:rsidR="00096E33" w:rsidRPr="001E4FBF">
        <w:rPr>
          <w:rFonts w:ascii="Courier New" w:hAnsi="Courier New"/>
          <w:w w:val="100"/>
          <w:lang w:val="it-IT"/>
        </w:rPr>
        <w:t xml:space="preserve"> </w:t>
      </w:r>
      <w:r w:rsidRPr="001E4FBF">
        <w:rPr>
          <w:rFonts w:ascii="Courier New" w:hAnsi="Courier New"/>
          <w:b/>
          <w:w w:val="100"/>
          <w:lang w:val="it-IT"/>
        </w:rPr>
        <w:t>CMODEL=</w:t>
      </w:r>
      <w:r w:rsidR="00096E33" w:rsidRPr="001E4FBF">
        <w:rPr>
          <w:rStyle w:val="userdef"/>
          <w:rFonts w:ascii="Courier New" w:hAnsi="Courier New"/>
          <w:w w:val="100"/>
          <w:lang w:val="it-IT"/>
        </w:rPr>
        <w:t>c_freq_model</w:t>
      </w:r>
    </w:p>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it-IT"/>
        </w:rPr>
      </w:pPr>
      <w:r w:rsidRPr="001E4FBF">
        <w:rPr>
          <w:rFonts w:ascii="Courier New" w:hAnsi="Courier New"/>
          <w:b/>
          <w:w w:val="100"/>
          <w:lang w:val="it-IT"/>
        </w:rPr>
        <w:t>+</w:t>
      </w:r>
      <w:r w:rsidR="00096E33" w:rsidRPr="001E4FBF">
        <w:rPr>
          <w:rFonts w:ascii="Courier New" w:hAnsi="Courier New"/>
          <w:w w:val="100"/>
          <w:lang w:val="it-IT"/>
        </w:rPr>
        <w:t xml:space="preserve"> [</w:t>
      </w:r>
      <w:r w:rsidRPr="001E4FBF">
        <w:rPr>
          <w:rFonts w:ascii="Courier New" w:hAnsi="Courier New"/>
          <w:b/>
          <w:w w:val="100"/>
          <w:lang w:val="it-IT"/>
        </w:rPr>
        <w:t>RMODEL=</w:t>
      </w:r>
      <w:r w:rsidR="00096E33" w:rsidRPr="001E4FBF">
        <w:rPr>
          <w:rStyle w:val="userdef"/>
          <w:rFonts w:ascii="Courier New" w:hAnsi="Courier New"/>
          <w:w w:val="100"/>
          <w:lang w:val="it-IT"/>
        </w:rPr>
        <w:t>r_freq_model</w:t>
      </w:r>
      <w:r w:rsidR="001D4436">
        <w:rPr>
          <w:rFonts w:ascii="Courier New" w:hAnsi="Courier New"/>
          <w:w w:val="100"/>
          <w:lang w:val="it-IT"/>
        </w:rPr>
        <w:t>] [</w:t>
      </w:r>
      <w:r w:rsidRPr="001E4FBF">
        <w:rPr>
          <w:rFonts w:ascii="Courier New" w:hAnsi="Courier New"/>
          <w:b/>
          <w:w w:val="100"/>
          <w:lang w:val="it-IT"/>
        </w:rPr>
        <w:t>GMODEL=</w:t>
      </w:r>
      <w:r w:rsidR="00096E33" w:rsidRPr="001E4FBF">
        <w:rPr>
          <w:rStyle w:val="userdef"/>
          <w:rFonts w:ascii="Courier New" w:hAnsi="Courier New"/>
          <w:w w:val="100"/>
          <w:lang w:val="it-IT"/>
        </w:rPr>
        <w:t>g_freq_model</w:t>
      </w:r>
      <w:r w:rsidR="00096E33" w:rsidRPr="001E4FBF">
        <w:rPr>
          <w:rFonts w:ascii="Courier New" w:hAnsi="Courier New"/>
          <w:w w:val="100"/>
          <w:lang w:val="it-IT"/>
        </w:rPr>
        <w:t>]</w:t>
      </w:r>
    </w:p>
    <w:p w:rsidR="00704DF6" w:rsidRPr="001E4FBF" w:rsidRDefault="00704DF6">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it-IT"/>
        </w:rPr>
      </w:pPr>
    </w:p>
    <w:p w:rsidR="00704DF6" w:rsidRDefault="00704DF6" w:rsidP="00704DF6">
      <w:pPr>
        <w:pStyle w:val="Caption"/>
        <w:keepNext/>
      </w:pPr>
      <w:bookmarkStart w:id="618" w:name="_Toc305762379"/>
      <w:r>
        <w:t xml:space="preserve">Table </w:t>
      </w:r>
      <w:fldSimple w:instr=" SEQ Table \* ARABIC ">
        <w:r w:rsidR="005109DE">
          <w:rPr>
            <w:noProof/>
          </w:rPr>
          <w:t>20</w:t>
        </w:r>
      </w:fldSimple>
      <w:r w:rsidR="00AA08C0">
        <w:t xml:space="preserve">: W-element Model </w:t>
      </w:r>
      <w:r w:rsidR="00073763">
        <w:t xml:space="preserve">Definition </w:t>
      </w:r>
      <w:r w:rsidR="00AA08C0">
        <w:t>Arguments</w:t>
      </w:r>
      <w:bookmarkEnd w:id="618"/>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870"/>
        <w:gridCol w:w="5470"/>
      </w:tblGrid>
      <w:tr w:rsidR="002B7D4F" w:rsidTr="00862A39">
        <w:trPr>
          <w:trHeight w:val="460"/>
        </w:trPr>
        <w:tc>
          <w:tcPr>
            <w:tcW w:w="2870" w:type="dxa"/>
            <w:shd w:val="clear" w:color="000000" w:fill="auto"/>
            <w:tcMar>
              <w:top w:w="160" w:type="dxa"/>
              <w:left w:w="60" w:type="dxa"/>
              <w:bottom w:w="120" w:type="dxa"/>
              <w:right w:w="60" w:type="dxa"/>
            </w:tcMar>
          </w:tcPr>
          <w:p w:rsidR="002B7D4F" w:rsidRDefault="00AA08C0">
            <w:pPr>
              <w:pStyle w:val="TableHead"/>
            </w:pPr>
            <w:r>
              <w:rPr>
                <w:w w:val="100"/>
              </w:rPr>
              <w:t>Argument</w:t>
            </w:r>
          </w:p>
        </w:tc>
        <w:tc>
          <w:tcPr>
            <w:tcW w:w="547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N</w:t>
            </w:r>
            <w:r w:rsidR="002F3716">
              <w:rPr>
                <w:b/>
                <w:w w:val="100"/>
              </w:rPr>
              <w:t>=</w:t>
            </w:r>
            <w:r w:rsidRPr="0009047D">
              <w:rPr>
                <w:i/>
                <w:w w:val="100"/>
              </w:rPr>
              <w:t>val</w:t>
            </w:r>
          </w:p>
        </w:tc>
        <w:tc>
          <w:tcPr>
            <w:tcW w:w="5470" w:type="dxa"/>
            <w:shd w:val="clear" w:color="000000" w:fill="auto"/>
            <w:tcMar>
              <w:top w:w="160" w:type="dxa"/>
              <w:left w:w="60" w:type="dxa"/>
              <w:bottom w:w="120" w:type="dxa"/>
              <w:right w:w="60" w:type="dxa"/>
            </w:tcMar>
          </w:tcPr>
          <w:p w:rsidR="002B7D4F" w:rsidRDefault="00862A39" w:rsidP="00573231">
            <w:pPr>
              <w:pStyle w:val="TableCell"/>
            </w:pPr>
            <w:r>
              <w:rPr>
                <w:w w:val="100"/>
              </w:rPr>
              <w:t xml:space="preserve">Sets </w:t>
            </w:r>
            <w:r w:rsidRPr="00862A39">
              <w:rPr>
                <w:i/>
                <w:w w:val="100"/>
              </w:rPr>
              <w:t>val</w:t>
            </w:r>
            <w:r>
              <w:rPr>
                <w:w w:val="100"/>
              </w:rPr>
              <w:t xml:space="preserve"> as the </w:t>
            </w:r>
            <w:r w:rsidR="00573231">
              <w:rPr>
                <w:w w:val="100"/>
              </w:rPr>
              <w:t xml:space="preserve">positive, </w:t>
            </w:r>
            <w:r>
              <w:rPr>
                <w:w w:val="100"/>
              </w:rPr>
              <w:t xml:space="preserve">non-zero </w:t>
            </w:r>
            <w:r w:rsidR="00573231">
              <w:rPr>
                <w:w w:val="100"/>
              </w:rPr>
              <w:t xml:space="preserve">integer </w:t>
            </w:r>
            <w:r>
              <w:rPr>
                <w:w w:val="100"/>
              </w:rPr>
              <w:t xml:space="preserve">number </w:t>
            </w:r>
            <w:r w:rsidR="00096E33">
              <w:rPr>
                <w:w w:val="100"/>
              </w:rPr>
              <w:t>of signal conductors (excluding the reference conductor).</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LMODEL</w:t>
            </w:r>
            <w:r w:rsidR="002F3716">
              <w:rPr>
                <w:b/>
                <w:w w:val="100"/>
              </w:rPr>
              <w:t>=</w:t>
            </w:r>
            <w:r w:rsidR="00862A39" w:rsidRPr="00862A39">
              <w:rPr>
                <w:i/>
                <w:w w:val="100"/>
              </w:rPr>
              <w:t>l_freq_model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sidRPr="00862A39">
              <w:rPr>
                <w:i/>
                <w:w w:val="100"/>
              </w:rPr>
              <w:t>l_freq_model</w:t>
            </w:r>
            <w:r>
              <w:rPr>
                <w:w w:val="100"/>
              </w:rPr>
              <w:t xml:space="preserve"> as the </w:t>
            </w:r>
            <w:r w:rsidR="00096E33">
              <w:rPr>
                <w:w w:val="100"/>
              </w:rPr>
              <w:t>SP model name for the inductance matrix array.</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rsidP="00862A39">
            <w:pPr>
              <w:pStyle w:val="TableCell"/>
              <w:rPr>
                <w:b/>
              </w:rPr>
            </w:pPr>
            <w:r w:rsidRPr="0009047D">
              <w:rPr>
                <w:b/>
                <w:w w:val="100"/>
              </w:rPr>
              <w:t>CMODEL</w:t>
            </w:r>
            <w:r w:rsidR="002F3716">
              <w:rPr>
                <w:b/>
                <w:w w:val="100"/>
              </w:rPr>
              <w:t>=</w:t>
            </w:r>
            <w:r w:rsidR="00862A39" w:rsidRPr="00862A39">
              <w:rPr>
                <w:i/>
                <w:w w:val="100"/>
              </w:rPr>
              <w:t xml:space="preserve"> </w:t>
            </w:r>
            <w:r w:rsidR="00862A39">
              <w:rPr>
                <w:i/>
                <w:w w:val="100"/>
              </w:rPr>
              <w:t>c</w:t>
            </w:r>
            <w:r w:rsidR="00862A39" w:rsidRPr="00862A39">
              <w:rPr>
                <w:i/>
                <w:w w:val="100"/>
              </w:rPr>
              <w:t>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c</w:t>
            </w:r>
            <w:r w:rsidRPr="00862A39">
              <w:rPr>
                <w:i/>
                <w:w w:val="100"/>
              </w:rPr>
              <w:t>_freq_model</w:t>
            </w:r>
            <w:r>
              <w:rPr>
                <w:w w:val="100"/>
              </w:rPr>
              <w:t xml:space="preserve"> as the </w:t>
            </w:r>
            <w:r w:rsidR="00096E33">
              <w:rPr>
                <w:w w:val="100"/>
              </w:rPr>
              <w:t>SP model name for the capacitance matrix array.</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rsidP="00862A39">
            <w:pPr>
              <w:pStyle w:val="TableCell"/>
              <w:rPr>
                <w:b/>
              </w:rPr>
            </w:pPr>
            <w:r w:rsidRPr="0009047D">
              <w:rPr>
                <w:b/>
                <w:w w:val="100"/>
              </w:rPr>
              <w:t>RMODEL</w:t>
            </w:r>
            <w:r w:rsidR="002F3716">
              <w:rPr>
                <w:b/>
                <w:w w:val="100"/>
              </w:rPr>
              <w:t>=</w:t>
            </w:r>
            <w:r w:rsidR="00862A39">
              <w:rPr>
                <w:i/>
                <w:w w:val="100"/>
              </w:rPr>
              <w:t>r</w:t>
            </w:r>
            <w:r w:rsidR="00862A39" w:rsidRPr="00862A39">
              <w:rPr>
                <w:i/>
                <w:w w:val="100"/>
              </w:rPr>
              <w:t>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r</w:t>
            </w:r>
            <w:r w:rsidRPr="00862A39">
              <w:rPr>
                <w:i/>
                <w:w w:val="100"/>
              </w:rPr>
              <w:t>_freq_model</w:t>
            </w:r>
            <w:r>
              <w:rPr>
                <w:w w:val="100"/>
              </w:rPr>
              <w:t xml:space="preserve"> as the </w:t>
            </w:r>
            <w:r w:rsidR="00096E33">
              <w:rPr>
                <w:w w:val="100"/>
              </w:rPr>
              <w:t>SP model name for the resistance matrix array. By default, it is zero.</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lastRenderedPageBreak/>
              <w:t>GMODEL</w:t>
            </w:r>
            <w:r w:rsidR="002F3716">
              <w:rPr>
                <w:b/>
                <w:w w:val="100"/>
              </w:rPr>
              <w:t>=</w:t>
            </w:r>
            <w:r w:rsidR="00862A39" w:rsidRPr="00862A39">
              <w:rPr>
                <w:i/>
                <w:w w:val="100"/>
              </w:rPr>
              <w:t>g_freq_model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g</w:t>
            </w:r>
            <w:r w:rsidRPr="00862A39">
              <w:rPr>
                <w:i/>
                <w:w w:val="100"/>
              </w:rPr>
              <w:t>_freq_model</w:t>
            </w:r>
            <w:r>
              <w:rPr>
                <w:w w:val="100"/>
              </w:rPr>
              <w:t xml:space="preserve"> as the </w:t>
            </w:r>
            <w:r w:rsidR="00096E33">
              <w:rPr>
                <w:w w:val="100"/>
              </w:rPr>
              <w:t>SP model name for the conductance matrix array. By default, it is zero.</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096E33">
      <w:pPr>
        <w:pStyle w:val="Heading2"/>
      </w:pPr>
      <w:r>
        <w:br w:type="page"/>
      </w:r>
      <w:bookmarkStart w:id="619" w:name="_Toc305762429"/>
      <w:r>
        <w:lastRenderedPageBreak/>
        <w:t>S-element</w:t>
      </w:r>
      <w:bookmarkStart w:id="620" w:name="RTF532d656c656d656e7453796e"/>
      <w:bookmarkEnd w:id="619"/>
    </w:p>
    <w:bookmarkEnd w:id="620"/>
    <w:p w:rsidR="00B27A71" w:rsidRDefault="00F778E9">
      <w:pPr>
        <w:pStyle w:val="Body"/>
        <w:ind w:left="0"/>
        <w:rPr>
          <w:w w:val="100"/>
        </w:rPr>
      </w:pPr>
      <w:r>
        <w:rPr>
          <w:w w:val="100"/>
        </w:rPr>
        <w:t>An S-element is a frequency-domain set of network data, described using scattering parameters.</w:t>
      </w:r>
    </w:p>
    <w:p w:rsidR="00F778E9" w:rsidRDefault="00F778E9">
      <w:pPr>
        <w:pStyle w:val="Body"/>
        <w:rPr>
          <w:w w:val="100"/>
        </w:rPr>
      </w:pPr>
    </w:p>
    <w:p w:rsidR="00F74130" w:rsidRDefault="00F74130" w:rsidP="00A41200">
      <w:pPr>
        <w:pStyle w:val="DisplayHead"/>
        <w:ind w:left="440"/>
        <w:rPr>
          <w:w w:val="100"/>
        </w:rPr>
      </w:pPr>
      <w:r>
        <w:rPr>
          <w:w w:val="100"/>
        </w:rPr>
        <w:t>Syntax</w:t>
      </w:r>
    </w:p>
    <w:p w:rsidR="002B7D4F" w:rsidRPr="001E4FBF"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S</w:t>
      </w:r>
      <w:r w:rsidR="001F4505" w:rsidRPr="001E4FBF">
        <w:rPr>
          <w:rFonts w:ascii="Courier New" w:hAnsi="Courier New"/>
          <w:i/>
          <w:w w:val="100"/>
        </w:rPr>
        <w:t>xxx n1 n2 ... n</w:t>
      </w:r>
      <w:r w:rsidR="00E84EAF">
        <w:rPr>
          <w:rFonts w:ascii="Courier New" w:hAnsi="Courier New"/>
          <w:i/>
          <w:w w:val="100"/>
        </w:rPr>
        <w:t>n</w:t>
      </w:r>
      <w:r w:rsidR="00096E33" w:rsidRPr="001E4FBF">
        <w:rPr>
          <w:rFonts w:ascii="Courier New" w:hAnsi="Courier New"/>
          <w:w w:val="100"/>
        </w:rPr>
        <w:t xml:space="preserve"> [</w:t>
      </w:r>
      <w:r w:rsidR="001F4505" w:rsidRPr="001E4FBF">
        <w:rPr>
          <w:rFonts w:ascii="Courier New" w:hAnsi="Courier New"/>
          <w:i/>
          <w:w w:val="100"/>
        </w:rPr>
        <w:t>nRef</w:t>
      </w:r>
      <w:r w:rsidR="003B127E" w:rsidRPr="001E4FBF">
        <w:rPr>
          <w:rFonts w:ascii="Courier New" w:hAnsi="Courier New"/>
          <w:w w:val="100"/>
        </w:rPr>
        <w:t>]</w:t>
      </w:r>
      <w:r w:rsidR="00BE72A0">
        <w:rPr>
          <w:rFonts w:ascii="Courier New" w:hAnsi="Courier New"/>
          <w:w w:val="100"/>
        </w:rPr>
        <w:t xml:space="preserve"> </w:t>
      </w:r>
      <w:r w:rsidRPr="001E4FBF">
        <w:rPr>
          <w:rFonts w:ascii="Courier New" w:hAnsi="Courier New"/>
          <w:b/>
          <w:w w:val="100"/>
        </w:rPr>
        <w:t>MNAME=</w:t>
      </w:r>
      <w:r w:rsidR="00096E33" w:rsidRPr="001E4FBF">
        <w:rPr>
          <w:rStyle w:val="userdef"/>
          <w:rFonts w:ascii="Courier New" w:hAnsi="Courier New"/>
          <w:w w:val="100"/>
        </w:rPr>
        <w:t>Smodel_name</w:t>
      </w:r>
    </w:p>
    <w:p w:rsidR="002B7D4F" w:rsidRPr="001E4FBF" w:rsidRDefault="002B7D4F"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p>
    <w:p w:rsidR="00CA0479" w:rsidRDefault="00755D1D">
      <w:pPr>
        <w:rPr>
          <w:rFonts w:ascii="Helvetica" w:hAnsi="Helvetica" w:cs="Helvetica"/>
        </w:rPr>
      </w:pPr>
      <w:r>
        <w:rPr>
          <w:rFonts w:ascii="Helvetica" w:hAnsi="Helvetica"/>
        </w:rPr>
        <w:t xml:space="preserve">The name of an S-element instance shall begin with the character </w:t>
      </w:r>
      <w:r w:rsidR="004F4A82">
        <w:rPr>
          <w:rFonts w:ascii="Helvetica" w:hAnsi="Helvetica"/>
        </w:rPr>
        <w:t>"</w:t>
      </w:r>
      <w:r>
        <w:rPr>
          <w:rFonts w:ascii="Helvetica" w:hAnsi="Helvetica"/>
        </w:rPr>
        <w:t>S</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621"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622"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B27A71" w:rsidRDefault="00B27A71">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Courier New" w:hAnsi="Courier New"/>
          <w:w w:val="100"/>
        </w:rPr>
      </w:pPr>
    </w:p>
    <w:p w:rsidR="00704DF6" w:rsidRDefault="00704DF6" w:rsidP="00704DF6">
      <w:pPr>
        <w:pStyle w:val="Caption"/>
        <w:keepNext/>
      </w:pPr>
      <w:bookmarkStart w:id="623" w:name="_Toc305762380"/>
      <w:r>
        <w:t xml:space="preserve">Table </w:t>
      </w:r>
      <w:fldSimple w:instr=" SEQ Table \* ARABIC ">
        <w:r w:rsidR="005109DE">
          <w:rPr>
            <w:noProof/>
          </w:rPr>
          <w:t>21</w:t>
        </w:r>
      </w:fldSimple>
      <w:r w:rsidR="003B127E">
        <w:t xml:space="preserve">: S-element </w:t>
      </w:r>
      <w:r w:rsidR="00AA08C0">
        <w:t>Arguments</w:t>
      </w:r>
      <w:bookmarkEnd w:id="6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920"/>
        <w:gridCol w:w="5820"/>
      </w:tblGrid>
      <w:tr w:rsidR="002B7D4F" w:rsidTr="00A602BE">
        <w:trPr>
          <w:trHeight w:val="262"/>
          <w:jc w:val="right"/>
        </w:trPr>
        <w:tc>
          <w:tcPr>
            <w:tcW w:w="292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5820" w:type="dxa"/>
            <w:shd w:val="clear" w:color="000000" w:fill="auto"/>
            <w:tcMar>
              <w:top w:w="160" w:type="dxa"/>
              <w:left w:w="60" w:type="dxa"/>
              <w:bottom w:w="120" w:type="dxa"/>
              <w:right w:w="60" w:type="dxa"/>
            </w:tcMar>
          </w:tcPr>
          <w:p w:rsidR="00B27A71" w:rsidRDefault="00096E33">
            <w:pPr>
              <w:pStyle w:val="TableHead"/>
              <w:jc w:val="center"/>
              <w:rPr>
                <w:rFonts w:cs="Arial"/>
                <w:sz w:val="24"/>
                <w:szCs w:val="24"/>
              </w:rPr>
            </w:pPr>
            <w:r>
              <w:rPr>
                <w:w w:val="100"/>
              </w:rPr>
              <w:t>Description</w:t>
            </w:r>
          </w:p>
        </w:tc>
      </w:tr>
      <w:tr w:rsidR="002B7D4F" w:rsidTr="00862A39">
        <w:trPr>
          <w:trHeight w:val="3340"/>
          <w:jc w:val="right"/>
        </w:trPr>
        <w:tc>
          <w:tcPr>
            <w:tcW w:w="2920" w:type="dxa"/>
            <w:shd w:val="clear" w:color="000000" w:fill="auto"/>
            <w:tcMar>
              <w:top w:w="160" w:type="dxa"/>
              <w:left w:w="60" w:type="dxa"/>
              <w:bottom w:w="120" w:type="dxa"/>
              <w:right w:w="60" w:type="dxa"/>
            </w:tcMar>
          </w:tcPr>
          <w:p w:rsidR="002B7D4F" w:rsidRPr="00073763" w:rsidRDefault="00726BF7" w:rsidP="00E84EAF">
            <w:pPr>
              <w:pStyle w:val="TableCell"/>
              <w:rPr>
                <w:i/>
              </w:rPr>
            </w:pPr>
            <w:r w:rsidRPr="00726BF7">
              <w:rPr>
                <w:i/>
                <w:w w:val="100"/>
              </w:rPr>
              <w:t>n1 n2...</w:t>
            </w:r>
            <w:r w:rsidR="00E84EAF" w:rsidRPr="00726BF7">
              <w:rPr>
                <w:i/>
                <w:w w:val="100"/>
              </w:rPr>
              <w:t>n</w:t>
            </w:r>
            <w:r w:rsidR="00E84EAF">
              <w:rPr>
                <w:i/>
                <w:w w:val="100"/>
              </w:rPr>
              <w:t>n</w:t>
            </w:r>
            <w:r w:rsidR="00E84EAF" w:rsidRPr="00726BF7">
              <w:rPr>
                <w:i/>
                <w:w w:val="100"/>
              </w:rPr>
              <w:t xml:space="preserve"> </w:t>
            </w:r>
          </w:p>
        </w:tc>
        <w:tc>
          <w:tcPr>
            <w:tcW w:w="5820" w:type="dxa"/>
            <w:shd w:val="clear" w:color="000000" w:fill="auto"/>
            <w:tcMar>
              <w:top w:w="160" w:type="dxa"/>
              <w:left w:w="60" w:type="dxa"/>
              <w:bottom w:w="120" w:type="dxa"/>
              <w:right w:w="60" w:type="dxa"/>
            </w:tcMar>
          </w:tcPr>
          <w:p w:rsidR="002B7D4F" w:rsidRDefault="00096E33">
            <w:pPr>
              <w:pStyle w:val="TableCell"/>
              <w:rPr>
                <w:w w:val="100"/>
              </w:rPr>
            </w:pPr>
            <w:r>
              <w:rPr>
                <w:w w:val="100"/>
              </w:rPr>
              <w:t>Nodes of an S-element</w:t>
            </w:r>
            <w:r w:rsidR="00862A39">
              <w:rPr>
                <w:w w:val="100"/>
              </w:rPr>
              <w:t>.</w:t>
            </w:r>
            <w:r>
              <w:rPr>
                <w:w w:val="100"/>
              </w:rPr>
              <w:t xml:space="preserve"> Three kinds of definitions are </w:t>
            </w:r>
            <w:r w:rsidR="00862A39">
              <w:rPr>
                <w:w w:val="100"/>
              </w:rPr>
              <w:t>permitted</w:t>
            </w:r>
            <w:r>
              <w:rPr>
                <w:w w:val="100"/>
              </w:rPr>
              <w:t>:</w:t>
            </w:r>
          </w:p>
          <w:p w:rsidR="00E17936" w:rsidRDefault="00096E33">
            <w:pPr>
              <w:pStyle w:val="TableBulleted"/>
              <w:numPr>
                <w:ilvl w:val="0"/>
                <w:numId w:val="9"/>
              </w:numPr>
              <w:ind w:left="280" w:hanging="280"/>
              <w:rPr>
                <w:rFonts w:cs="Arial"/>
                <w:w w:val="100"/>
              </w:rPr>
            </w:pPr>
            <w:r>
              <w:rPr>
                <w:w w:val="100"/>
              </w:rPr>
              <w:t xml:space="preserve">With no reference node </w:t>
            </w:r>
            <w:r w:rsidR="007F6F7F" w:rsidRPr="007F6F7F">
              <w:rPr>
                <w:i/>
                <w:w w:val="100"/>
              </w:rPr>
              <w:t>nRef</w:t>
            </w:r>
            <w:r>
              <w:rPr>
                <w:w w:val="100"/>
              </w:rPr>
              <w:t xml:space="preserve">, the default reference node is GND. Each node </w:t>
            </w:r>
            <w:proofErr w:type="gramStart"/>
            <w:r w:rsidR="007F6F7F" w:rsidRPr="007F6F7F">
              <w:rPr>
                <w:i/>
                <w:w w:val="100"/>
              </w:rPr>
              <w:t>ni</w:t>
            </w:r>
            <w:proofErr w:type="gramEnd"/>
            <w:r>
              <w:rPr>
                <w:w w:val="100"/>
              </w:rPr>
              <w:t xml:space="preserve"> (</w:t>
            </w:r>
            <w:r w:rsidR="007F6F7F" w:rsidRPr="007F6F7F">
              <w:rPr>
                <w:i/>
                <w:w w:val="100"/>
              </w:rPr>
              <w:t>i</w:t>
            </w:r>
            <w:r>
              <w:rPr>
                <w:w w:val="100"/>
              </w:rPr>
              <w:t>=1~</w:t>
            </w:r>
            <w:r w:rsidR="007F6F7F" w:rsidRPr="007F6F7F">
              <w:rPr>
                <w:i/>
                <w:w w:val="100"/>
              </w:rPr>
              <w:t>n</w:t>
            </w:r>
            <w:r>
              <w:rPr>
                <w:w w:val="100"/>
              </w:rPr>
              <w:t xml:space="preserve">) and GND construct one of the </w:t>
            </w:r>
            <w:r w:rsidR="007F6F7F" w:rsidRPr="007F6F7F">
              <w:rPr>
                <w:i/>
                <w:w w:val="100"/>
              </w:rPr>
              <w:t>n</w:t>
            </w:r>
            <w:r>
              <w:rPr>
                <w:w w:val="100"/>
              </w:rPr>
              <w:t xml:space="preserve"> ports of the S-element.</w:t>
            </w:r>
          </w:p>
          <w:p w:rsidR="00E17936" w:rsidRDefault="00096E33">
            <w:pPr>
              <w:pStyle w:val="TableBulleted"/>
              <w:numPr>
                <w:ilvl w:val="0"/>
                <w:numId w:val="9"/>
              </w:numPr>
              <w:ind w:left="280" w:hanging="280"/>
              <w:rPr>
                <w:rFonts w:cs="Arial"/>
                <w:w w:val="100"/>
              </w:rPr>
            </w:pPr>
            <w:r>
              <w:rPr>
                <w:w w:val="100"/>
              </w:rPr>
              <w:t xml:space="preserve">With one reference node, </w:t>
            </w:r>
            <w:r w:rsidR="007F6F7F" w:rsidRPr="007F6F7F">
              <w:rPr>
                <w:i/>
                <w:w w:val="100"/>
              </w:rPr>
              <w:t>nRef</w:t>
            </w:r>
            <w:r>
              <w:rPr>
                <w:w w:val="100"/>
              </w:rPr>
              <w:t xml:space="preserve"> is defined. Each node </w:t>
            </w:r>
            <w:proofErr w:type="gramStart"/>
            <w:r w:rsidR="007F6F7F" w:rsidRPr="007F6F7F">
              <w:rPr>
                <w:i/>
                <w:w w:val="100"/>
              </w:rPr>
              <w:t>ni</w:t>
            </w:r>
            <w:proofErr w:type="gramEnd"/>
            <w:r>
              <w:rPr>
                <w:w w:val="100"/>
              </w:rPr>
              <w:t xml:space="preserve"> (</w:t>
            </w:r>
            <w:r w:rsidR="007F6F7F" w:rsidRPr="007F6F7F">
              <w:rPr>
                <w:i/>
                <w:w w:val="100"/>
              </w:rPr>
              <w:t>i</w:t>
            </w:r>
            <w:r>
              <w:rPr>
                <w:w w:val="100"/>
              </w:rPr>
              <w:t>=1~</w:t>
            </w:r>
            <w:r w:rsidR="007F6F7F" w:rsidRPr="007F6F7F">
              <w:rPr>
                <w:i/>
                <w:w w:val="100"/>
              </w:rPr>
              <w:t>n</w:t>
            </w:r>
            <w:r>
              <w:rPr>
                <w:w w:val="100"/>
              </w:rPr>
              <w:t xml:space="preserve">) and </w:t>
            </w:r>
            <w:r w:rsidR="007F6F7F" w:rsidRPr="007F6F7F">
              <w:rPr>
                <w:i/>
                <w:w w:val="100"/>
              </w:rPr>
              <w:t>nRef</w:t>
            </w:r>
            <w:r>
              <w:rPr>
                <w:w w:val="100"/>
              </w:rPr>
              <w:t xml:space="preserve"> construct one of the </w:t>
            </w:r>
            <w:r w:rsidR="007F6F7F" w:rsidRPr="007F6F7F">
              <w:rPr>
                <w:i/>
                <w:w w:val="100"/>
              </w:rPr>
              <w:t>n</w:t>
            </w:r>
            <w:r w:rsidR="00E84EAF">
              <w:rPr>
                <w:w w:val="100"/>
              </w:rPr>
              <w:t xml:space="preserve"> </w:t>
            </w:r>
            <w:r>
              <w:rPr>
                <w:w w:val="100"/>
              </w:rPr>
              <w:t>ports of the S-element.</w:t>
            </w:r>
          </w:p>
          <w:p w:rsidR="006C7D99" w:rsidRDefault="00096E33">
            <w:pPr>
              <w:pStyle w:val="TableBulleted"/>
              <w:numPr>
                <w:ilvl w:val="0"/>
                <w:numId w:val="9"/>
              </w:numPr>
              <w:ind w:left="280" w:hanging="280"/>
              <w:rPr>
                <w:rFonts w:cs="Arial"/>
              </w:rPr>
            </w:pPr>
            <w:r>
              <w:rPr>
                <w:w w:val="100"/>
              </w:rPr>
              <w:t>With N reference node</w:t>
            </w:r>
            <w:r w:rsidR="00E00E3E">
              <w:rPr>
                <w:w w:val="100"/>
              </w:rPr>
              <w:t>s</w:t>
            </w:r>
            <w:r>
              <w:rPr>
                <w:w w:val="100"/>
              </w:rPr>
              <w:t xml:space="preserve">, each port has its own reference node. </w:t>
            </w:r>
            <w:r w:rsidR="00A71F43">
              <w:rPr>
                <w:w w:val="100"/>
              </w:rPr>
              <w:t>T</w:t>
            </w:r>
            <w:r>
              <w:rPr>
                <w:w w:val="100"/>
              </w:rPr>
              <w:t xml:space="preserve">he node definition </w:t>
            </w:r>
            <w:r w:rsidR="00A71F43">
              <w:rPr>
                <w:w w:val="100"/>
              </w:rPr>
              <w:t>may be written more clearly</w:t>
            </w:r>
            <w:proofErr w:type="gramStart"/>
            <w:r>
              <w:rPr>
                <w:w w:val="100"/>
              </w:rPr>
              <w:t>:</w:t>
            </w:r>
            <w:proofErr w:type="gramEnd"/>
            <w:r>
              <w:rPr>
                <w:w w:val="100"/>
              </w:rPr>
              <w:br/>
            </w:r>
            <w:r w:rsidRPr="00862A39">
              <w:rPr>
                <w:i/>
                <w:w w:val="100"/>
              </w:rPr>
              <w:t>n1+ n</w:t>
            </w:r>
            <w:r w:rsidR="00497058">
              <w:rPr>
                <w:i/>
                <w:w w:val="100"/>
              </w:rPr>
              <w:t>1</w:t>
            </w:r>
            <w:r w:rsidRPr="00862A39">
              <w:rPr>
                <w:i/>
                <w:w w:val="100"/>
              </w:rPr>
              <w:t>- n2+ n2-</w:t>
            </w:r>
            <w:r>
              <w:rPr>
                <w:w w:val="100"/>
              </w:rPr>
              <w:t xml:space="preserve"> ... </w:t>
            </w:r>
            <w:r w:rsidR="00E84EAF" w:rsidRPr="00862A39">
              <w:rPr>
                <w:i/>
                <w:w w:val="100"/>
              </w:rPr>
              <w:t>n</w:t>
            </w:r>
            <w:r w:rsidR="00E84EAF">
              <w:rPr>
                <w:i/>
                <w:w w:val="100"/>
              </w:rPr>
              <w:t>n</w:t>
            </w:r>
            <w:r w:rsidRPr="00862A39">
              <w:rPr>
                <w:i/>
                <w:w w:val="100"/>
              </w:rPr>
              <w:t xml:space="preserve">+ </w:t>
            </w:r>
            <w:r w:rsidR="00E84EAF" w:rsidRPr="00862A39">
              <w:rPr>
                <w:i/>
                <w:w w:val="100"/>
              </w:rPr>
              <w:t>n</w:t>
            </w:r>
            <w:r w:rsidR="00E84EAF">
              <w:rPr>
                <w:i/>
                <w:w w:val="100"/>
              </w:rPr>
              <w:t>n</w:t>
            </w:r>
            <w:r w:rsidRPr="00862A39">
              <w:rPr>
                <w:i/>
                <w:w w:val="100"/>
              </w:rPr>
              <w:t>-</w:t>
            </w:r>
            <w:r>
              <w:rPr>
                <w:w w:val="100"/>
              </w:rPr>
              <w:br/>
              <w:t>Each pair of the nodes (</w:t>
            </w:r>
            <w:r w:rsidRPr="00862A39">
              <w:rPr>
                <w:i/>
                <w:w w:val="100"/>
              </w:rPr>
              <w:t>n</w:t>
            </w:r>
            <w:r w:rsidR="00A320CA">
              <w:rPr>
                <w:i/>
                <w:w w:val="100"/>
              </w:rPr>
              <w:t>i</w:t>
            </w:r>
            <w:r w:rsidRPr="00862A39">
              <w:rPr>
                <w:i/>
                <w:w w:val="100"/>
              </w:rPr>
              <w:t>+</w:t>
            </w:r>
            <w:r>
              <w:rPr>
                <w:w w:val="100"/>
              </w:rPr>
              <w:t xml:space="preserve"> and </w:t>
            </w:r>
            <w:r w:rsidRPr="00862A39">
              <w:rPr>
                <w:i/>
                <w:w w:val="100"/>
              </w:rPr>
              <w:t>ni-</w:t>
            </w:r>
            <w:r>
              <w:rPr>
                <w:w w:val="100"/>
              </w:rPr>
              <w:t xml:space="preserve">, </w:t>
            </w:r>
            <w:r w:rsidRPr="00862A39">
              <w:rPr>
                <w:i/>
                <w:w w:val="100"/>
              </w:rPr>
              <w:t>i</w:t>
            </w:r>
            <w:r>
              <w:rPr>
                <w:w w:val="100"/>
              </w:rPr>
              <w:t>=1~</w:t>
            </w:r>
            <w:r w:rsidR="007F6F7F" w:rsidRPr="007F6F7F">
              <w:rPr>
                <w:i/>
                <w:w w:val="100"/>
              </w:rPr>
              <w:t>n</w:t>
            </w:r>
            <w:r>
              <w:rPr>
                <w:w w:val="100"/>
              </w:rPr>
              <w:t xml:space="preserve">) constructs one of the </w:t>
            </w:r>
            <w:r w:rsidR="00544E85" w:rsidRPr="00544E85">
              <w:rPr>
                <w:i/>
                <w:w w:val="100"/>
              </w:rPr>
              <w:t>n</w:t>
            </w:r>
            <w:r w:rsidR="00E84EAF">
              <w:rPr>
                <w:w w:val="100"/>
              </w:rPr>
              <w:t xml:space="preserve"> </w:t>
            </w:r>
            <w:r>
              <w:rPr>
                <w:w w:val="100"/>
              </w:rPr>
              <w:t>ports of the S-element.</w:t>
            </w:r>
          </w:p>
        </w:tc>
      </w:tr>
      <w:tr w:rsidR="002B7D4F" w:rsidTr="00862A39">
        <w:trPr>
          <w:trHeight w:val="480"/>
          <w:jc w:val="right"/>
        </w:trPr>
        <w:tc>
          <w:tcPr>
            <w:tcW w:w="2920" w:type="dxa"/>
            <w:shd w:val="clear" w:color="000000" w:fill="auto"/>
            <w:tcMar>
              <w:top w:w="160" w:type="dxa"/>
              <w:left w:w="60" w:type="dxa"/>
              <w:bottom w:w="120" w:type="dxa"/>
              <w:right w:w="60" w:type="dxa"/>
            </w:tcMar>
          </w:tcPr>
          <w:p w:rsidR="002B7D4F" w:rsidRPr="00073763" w:rsidRDefault="00726BF7">
            <w:pPr>
              <w:pStyle w:val="TableCell"/>
              <w:rPr>
                <w:i/>
              </w:rPr>
            </w:pPr>
            <w:r w:rsidRPr="00726BF7">
              <w:rPr>
                <w:i/>
                <w:w w:val="100"/>
              </w:rPr>
              <w:t>nRef</w:t>
            </w:r>
          </w:p>
        </w:tc>
        <w:tc>
          <w:tcPr>
            <w:tcW w:w="5820" w:type="dxa"/>
            <w:shd w:val="clear" w:color="000000" w:fill="auto"/>
            <w:tcMar>
              <w:top w:w="160" w:type="dxa"/>
              <w:left w:w="60" w:type="dxa"/>
              <w:bottom w:w="120" w:type="dxa"/>
              <w:right w:w="60" w:type="dxa"/>
            </w:tcMar>
          </w:tcPr>
          <w:p w:rsidR="002B7D4F" w:rsidRDefault="00096E33">
            <w:pPr>
              <w:pStyle w:val="TableCell"/>
            </w:pPr>
            <w:r>
              <w:rPr>
                <w:w w:val="100"/>
              </w:rPr>
              <w:t>Reference node</w:t>
            </w:r>
          </w:p>
        </w:tc>
      </w:tr>
      <w:tr w:rsidR="002B7D4F" w:rsidTr="00862A39">
        <w:trPr>
          <w:trHeight w:val="740"/>
          <w:jc w:val="right"/>
        </w:trPr>
        <w:tc>
          <w:tcPr>
            <w:tcW w:w="292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MNAME=</w:t>
            </w:r>
            <w:r w:rsidR="00862A39" w:rsidRPr="00862A39">
              <w:rPr>
                <w:i/>
                <w:w w:val="100"/>
              </w:rPr>
              <w:t>Smodel_name</w:t>
            </w:r>
          </w:p>
        </w:tc>
        <w:tc>
          <w:tcPr>
            <w:tcW w:w="5820" w:type="dxa"/>
            <w:shd w:val="clear" w:color="000000" w:fill="auto"/>
            <w:tcMar>
              <w:top w:w="160" w:type="dxa"/>
              <w:left w:w="60" w:type="dxa"/>
              <w:bottom w:w="120" w:type="dxa"/>
              <w:right w:w="60" w:type="dxa"/>
            </w:tcMar>
          </w:tcPr>
          <w:p w:rsidR="002B7D4F" w:rsidRDefault="00862A39" w:rsidP="00BA58BD">
            <w:pPr>
              <w:pStyle w:val="TableCell"/>
            </w:pPr>
            <w:r>
              <w:rPr>
                <w:w w:val="100"/>
              </w:rPr>
              <w:t xml:space="preserve">Sets </w:t>
            </w:r>
            <w:r w:rsidRPr="00BA58BD">
              <w:rPr>
                <w:i/>
                <w:w w:val="100"/>
              </w:rPr>
              <w:t>Smodel_name</w:t>
            </w:r>
            <w:r>
              <w:rPr>
                <w:w w:val="100"/>
              </w:rPr>
              <w:t xml:space="preserve"> as the name </w:t>
            </w:r>
            <w:r w:rsidR="00096E33">
              <w:rPr>
                <w:w w:val="100"/>
              </w:rPr>
              <w:t>of the S model</w:t>
            </w:r>
            <w:r w:rsidR="00BA58BD">
              <w:rPr>
                <w:w w:val="100"/>
              </w:rPr>
              <w:t xml:space="preserve">. </w:t>
            </w:r>
            <w:r w:rsidR="00096E33">
              <w:rPr>
                <w:w w:val="100"/>
              </w:rPr>
              <w:t xml:space="preserve">Note that string parameters are supported in calling an </w:t>
            </w:r>
            <w:r w:rsidR="00074250" w:rsidRPr="00074250">
              <w:rPr>
                <w:b/>
                <w:w w:val="100"/>
              </w:rPr>
              <w:t>MNAME</w:t>
            </w:r>
            <w:r w:rsidR="00096E33">
              <w:rPr>
                <w:w w:val="100"/>
              </w:rPr>
              <w:t>.</w:t>
            </w:r>
          </w:p>
        </w:tc>
      </w:tr>
    </w:tbl>
    <w:p w:rsidR="002B7D4F" w:rsidRDefault="002B7D4F">
      <w:pPr>
        <w:pStyle w:val="Body"/>
        <w:rPr>
          <w:w w:val="100"/>
        </w:rPr>
      </w:pPr>
    </w:p>
    <w:p w:rsidR="002E4C91" w:rsidRDefault="00096E33" w:rsidP="0009428F">
      <w:pPr>
        <w:pStyle w:val="ListPara"/>
        <w:keepNext/>
        <w:rPr>
          <w:w w:val="100"/>
        </w:rPr>
      </w:pPr>
      <w:r>
        <w:rPr>
          <w:w w:val="100"/>
        </w:rPr>
        <w:lastRenderedPageBreak/>
        <w:t xml:space="preserve">The nodes of the S-element </w:t>
      </w:r>
      <w:r w:rsidR="005D6FBC">
        <w:rPr>
          <w:w w:val="100"/>
        </w:rPr>
        <w:t xml:space="preserve">shall </w:t>
      </w:r>
      <w:r w:rsidR="00451828">
        <w:rPr>
          <w:w w:val="100"/>
        </w:rPr>
        <w:t xml:space="preserve">be placed immediately after the identifier </w:t>
      </w:r>
      <w:r w:rsidR="009E0024">
        <w:rPr>
          <w:w w:val="100"/>
        </w:rPr>
        <w:t>string</w:t>
      </w:r>
      <w:r>
        <w:rPr>
          <w:w w:val="100"/>
        </w:rPr>
        <w:t>.</w:t>
      </w:r>
    </w:p>
    <w:p w:rsidR="007C45EB" w:rsidRDefault="00270117" w:rsidP="007C45EB">
      <w:pPr>
        <w:pStyle w:val="ListPara"/>
        <w:keepNext/>
        <w:jc w:val="center"/>
      </w:pPr>
      <w:r w:rsidRPr="00270117">
        <w:rPr>
          <w:rFonts w:ascii="Arial" w:hAnsi="Arial" w:cs="Arial"/>
          <w:noProof/>
          <w:w w:val="100"/>
          <w:lang w:eastAsia="zh-CN"/>
        </w:rPr>
        <w:t xml:space="preserve"> </w:t>
      </w:r>
    </w:p>
    <w:p w:rsidR="00854F6F" w:rsidRDefault="00854F6F" w:rsidP="00854F6F">
      <w:pPr>
        <w:pStyle w:val="Caption"/>
        <w:keepNext/>
        <w:jc w:val="center"/>
      </w:pPr>
    </w:p>
    <w:p w:rsidR="00F45E63" w:rsidRDefault="00F45E63">
      <w:pPr>
        <w:pStyle w:val="ListPara"/>
        <w:keepNext/>
        <w:jc w:val="center"/>
      </w:pPr>
    </w:p>
    <w:p w:rsidR="00B27A71" w:rsidRDefault="00096E33">
      <w:pPr>
        <w:pStyle w:val="Body"/>
        <w:ind w:left="0"/>
        <w:rPr>
          <w:w w:val="100"/>
        </w:rPr>
      </w:pPr>
      <w:r>
        <w:rPr>
          <w:w w:val="100"/>
        </w:rPr>
        <w:t xml:space="preserve">The following example illustrates the </w:t>
      </w:r>
      <w:r>
        <w:rPr>
          <w:rStyle w:val="emphitalic"/>
          <w:w w:val="100"/>
        </w:rPr>
        <w:t>n1 n2...</w:t>
      </w:r>
      <w:r w:rsidR="002F3716">
        <w:rPr>
          <w:rStyle w:val="emphitalic"/>
          <w:w w:val="100"/>
        </w:rPr>
        <w:t xml:space="preserve"> </w:t>
      </w:r>
      <w:r>
        <w:rPr>
          <w:rStyle w:val="emphitalic"/>
          <w:w w:val="100"/>
        </w:rPr>
        <w:t>n</w:t>
      </w:r>
      <w:r w:rsidR="00E84EAF">
        <w:rPr>
          <w:rStyle w:val="emphitalic"/>
          <w:w w:val="100"/>
        </w:rPr>
        <w:t>n</w:t>
      </w:r>
      <w:r w:rsidR="002F3716">
        <w:rPr>
          <w:rStyle w:val="emphitalic"/>
          <w:i w:val="0"/>
          <w:w w:val="100"/>
        </w:rPr>
        <w:t xml:space="preserve"> </w:t>
      </w:r>
      <w:r w:rsidR="00FD2836" w:rsidRPr="00FD2836">
        <w:rPr>
          <w:rStyle w:val="emphitalic"/>
          <w:i w:val="0"/>
          <w:w w:val="100"/>
        </w:rPr>
        <w:t>no reference</w:t>
      </w:r>
      <w:r w:rsidR="00FD2836" w:rsidRPr="00FD2836">
        <w:rPr>
          <w:i/>
          <w:w w:val="100"/>
        </w:rPr>
        <w:t xml:space="preserve">, </w:t>
      </w:r>
      <w:r w:rsidR="00FD2836" w:rsidRPr="00FD2836">
        <w:rPr>
          <w:rStyle w:val="emphitalic"/>
          <w:i w:val="0"/>
          <w:w w:val="100"/>
        </w:rPr>
        <w:t>single reference</w:t>
      </w:r>
      <w:r w:rsidR="00FD2836" w:rsidRPr="00FD2836">
        <w:rPr>
          <w:i/>
          <w:w w:val="100"/>
        </w:rPr>
        <w:t>,</w:t>
      </w:r>
      <w:r>
        <w:rPr>
          <w:w w:val="100"/>
        </w:rPr>
        <w:t xml:space="preserve"> and multi-reference parameters.</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**S-parameter example</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 no 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S_no_ref n1 n2 mname=s_model</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 single 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S_one_ref n1 n3 gnd mname=s_model</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*multi-reference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S_multi_ref n1 gnd n4 gnd mname=s_model</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lang w:val="pt-BR"/>
        </w:rPr>
      </w:pPr>
    </w:p>
    <w:p w:rsidR="00B27A71" w:rsidRDefault="00096E33">
      <w:pPr>
        <w:pStyle w:val="Body"/>
        <w:ind w:left="0"/>
        <w:rPr>
          <w:w w:val="100"/>
        </w:rPr>
      </w:pPr>
      <w:r>
        <w:rPr>
          <w:rFonts w:ascii="Arial" w:hAnsi="Arial" w:cs="Arial"/>
        </w:rPr>
        <w:t>IBIS-ISS</w:t>
      </w:r>
      <w:r>
        <w:rPr>
          <w:w w:val="100"/>
        </w:rPr>
        <w:t xml:space="preserve"> </w:t>
      </w:r>
      <w:r w:rsidR="00E06CA9">
        <w:rPr>
          <w:w w:val="100"/>
        </w:rPr>
        <w:t>will match the S-element instance node definitions to the number of ports</w:t>
      </w:r>
      <w:r w:rsidR="003016F3">
        <w:rPr>
          <w:w w:val="100"/>
        </w:rPr>
        <w:t xml:space="preserve"> </w:t>
      </w:r>
      <w:r w:rsidR="004350D4" w:rsidRPr="004350D4">
        <w:rPr>
          <w:i/>
          <w:w w:val="100"/>
        </w:rPr>
        <w:t>n</w:t>
      </w:r>
      <w:r w:rsidR="00E06CA9">
        <w:rPr>
          <w:w w:val="100"/>
        </w:rPr>
        <w:t xml:space="preserve"> specified in the S-element .MODEL definition, as follows</w:t>
      </w:r>
      <w:r w:rsidR="00A71F43">
        <w:rPr>
          <w:w w:val="100"/>
        </w:rPr>
        <w:t>.</w:t>
      </w:r>
    </w:p>
    <w:p w:rsidR="005473C2" w:rsidRDefault="00096E33">
      <w:pPr>
        <w:pStyle w:val="BulletNext"/>
        <w:numPr>
          <w:ilvl w:val="0"/>
          <w:numId w:val="110"/>
        </w:numPr>
        <w:tabs>
          <w:tab w:val="clear" w:pos="1440"/>
        </w:tabs>
        <w:ind w:left="720"/>
        <w:rPr>
          <w:w w:val="100"/>
        </w:rPr>
      </w:pPr>
      <w:r>
        <w:rPr>
          <w:w w:val="100"/>
        </w:rPr>
        <w:t xml:space="preserve">For </w:t>
      </w:r>
      <w:r w:rsidR="004350D4" w:rsidRPr="004350D4">
        <w:rPr>
          <w:i/>
          <w:w w:val="100"/>
        </w:rPr>
        <w:t>n</w:t>
      </w:r>
      <w:r>
        <w:rPr>
          <w:w w:val="100"/>
        </w:rPr>
        <w:t xml:space="preserve"> </w:t>
      </w:r>
      <w:r w:rsidR="003016F3">
        <w:rPr>
          <w:w w:val="100"/>
        </w:rPr>
        <w:t>nodes</w:t>
      </w:r>
      <w:r>
        <w:rPr>
          <w:w w:val="100"/>
        </w:rPr>
        <w:t>, the S-element assumes no reference node.</w:t>
      </w:r>
    </w:p>
    <w:p w:rsidR="005473C2" w:rsidRDefault="00096E33">
      <w:pPr>
        <w:pStyle w:val="Bullet"/>
        <w:numPr>
          <w:ilvl w:val="0"/>
          <w:numId w:val="110"/>
        </w:numPr>
        <w:tabs>
          <w:tab w:val="clear" w:pos="1440"/>
        </w:tabs>
        <w:ind w:left="720"/>
        <w:rPr>
          <w:w w:val="100"/>
        </w:rPr>
      </w:pPr>
      <w:r>
        <w:rPr>
          <w:w w:val="100"/>
        </w:rPr>
        <w:t xml:space="preserve">For </w:t>
      </w:r>
      <w:proofErr w:type="gramStart"/>
      <w:r w:rsidR="004350D4" w:rsidRPr="004350D4">
        <w:rPr>
          <w:i/>
          <w:w w:val="100"/>
        </w:rPr>
        <w:t>n</w:t>
      </w:r>
      <w:r>
        <w:rPr>
          <w:w w:val="100"/>
        </w:rPr>
        <w:t xml:space="preserve">+1 </w:t>
      </w:r>
      <w:r w:rsidR="003016F3">
        <w:rPr>
          <w:w w:val="100"/>
        </w:rPr>
        <w:t>nodes</w:t>
      </w:r>
      <w:proofErr w:type="gramEnd"/>
      <w:r>
        <w:rPr>
          <w:w w:val="100"/>
        </w:rPr>
        <w:t>, the S-element assumes one reference node.</w:t>
      </w:r>
    </w:p>
    <w:p w:rsidR="005473C2" w:rsidRDefault="00096E33">
      <w:pPr>
        <w:pStyle w:val="BulletPrev"/>
        <w:numPr>
          <w:ilvl w:val="0"/>
          <w:numId w:val="110"/>
        </w:numPr>
        <w:tabs>
          <w:tab w:val="clear" w:pos="1440"/>
        </w:tabs>
        <w:ind w:left="720"/>
        <w:rPr>
          <w:w w:val="100"/>
        </w:rPr>
      </w:pPr>
      <w:r>
        <w:rPr>
          <w:w w:val="100"/>
        </w:rPr>
        <w:t>For 2</w:t>
      </w:r>
      <w:r w:rsidR="004350D4" w:rsidRPr="004350D4">
        <w:rPr>
          <w:i/>
          <w:w w:val="100"/>
        </w:rPr>
        <w:t>n</w:t>
      </w:r>
      <w:r>
        <w:rPr>
          <w:w w:val="100"/>
        </w:rPr>
        <w:t xml:space="preserve"> </w:t>
      </w:r>
      <w:r w:rsidR="003016F3">
        <w:rPr>
          <w:w w:val="100"/>
        </w:rPr>
        <w:t>nodes</w:t>
      </w:r>
      <w:r>
        <w:rPr>
          <w:w w:val="100"/>
        </w:rPr>
        <w:t xml:space="preserve">, the S-element assumes </w:t>
      </w:r>
      <w:r w:rsidR="004350D4" w:rsidRPr="004350D4">
        <w:rPr>
          <w:i/>
          <w:w w:val="100"/>
        </w:rPr>
        <w:t>n</w:t>
      </w:r>
      <w:r w:rsidR="00B51FB6">
        <w:rPr>
          <w:w w:val="100"/>
        </w:rPr>
        <w:t xml:space="preserve"> </w:t>
      </w:r>
      <w:r>
        <w:rPr>
          <w:w w:val="100"/>
        </w:rPr>
        <w:t xml:space="preserve">signal nodes and </w:t>
      </w:r>
      <w:r w:rsidR="004350D4" w:rsidRPr="004350D4">
        <w:rPr>
          <w:i/>
          <w:w w:val="100"/>
        </w:rPr>
        <w:t>n</w:t>
      </w:r>
      <w:r>
        <w:rPr>
          <w:w w:val="100"/>
        </w:rPr>
        <w:t xml:space="preserve"> reference nodes. Each pair of nodes </w:t>
      </w:r>
      <w:r w:rsidR="003016F3">
        <w:rPr>
          <w:w w:val="100"/>
        </w:rPr>
        <w:t xml:space="preserve">comprises </w:t>
      </w:r>
      <w:r>
        <w:rPr>
          <w:w w:val="100"/>
        </w:rPr>
        <w:t>a signal and a reference node.</w:t>
      </w:r>
    </w:p>
    <w:p w:rsidR="001D69CF" w:rsidRDefault="00096E33">
      <w:pPr>
        <w:pStyle w:val="Heading3"/>
      </w:pPr>
      <w:bookmarkStart w:id="624" w:name="_Toc305762430"/>
      <w:r>
        <w:t>S</w:t>
      </w:r>
      <w:r w:rsidR="00E73E2D">
        <w:t>-Element</w:t>
      </w:r>
      <w:r>
        <w:t xml:space="preserve"> Model Syntax</w:t>
      </w:r>
      <w:bookmarkStart w:id="625" w:name="RTF534d6f64656c53796e746178"/>
      <w:bookmarkEnd w:id="624"/>
    </w:p>
    <w:bookmarkEnd w:id="625"/>
    <w:p w:rsidR="005473C2" w:rsidRDefault="00096E33">
      <w:pPr>
        <w:pStyle w:val="Body"/>
        <w:keepNext/>
        <w:ind w:left="440"/>
        <w:rPr>
          <w:w w:val="100"/>
        </w:rPr>
      </w:pPr>
      <w:r>
        <w:rPr>
          <w:w w:val="100"/>
        </w:rPr>
        <w:t xml:space="preserve">Use the following syntax to describe specific </w:t>
      </w:r>
      <w:r w:rsidR="002537BC">
        <w:rPr>
          <w:w w:val="100"/>
        </w:rPr>
        <w:fldChar w:fldCharType="begin"/>
      </w:r>
      <w:r>
        <w:rPr>
          <w:w w:val="100"/>
        </w:rPr>
        <w:instrText>xe "S model syntax; syntax\:S model"</w:instrText>
      </w:r>
      <w:r w:rsidR="002537BC">
        <w:rPr>
          <w:w w:val="100"/>
        </w:rPr>
        <w:fldChar w:fldCharType="end"/>
      </w:r>
      <w:r>
        <w:rPr>
          <w:w w:val="100"/>
        </w:rPr>
        <w:t>S</w:t>
      </w:r>
      <w:r w:rsidR="00E73E2D">
        <w:rPr>
          <w:w w:val="100"/>
        </w:rPr>
        <w:t>-element</w:t>
      </w:r>
      <w:r>
        <w:rPr>
          <w:w w:val="100"/>
        </w:rPr>
        <w:t xml:space="preserve"> models:</w:t>
      </w:r>
    </w:p>
    <w:p w:rsidR="001D69C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.MODEL</w:t>
      </w:r>
      <w:r w:rsidR="00096E33" w:rsidRPr="001E4FBF">
        <w:rPr>
          <w:rFonts w:ascii="Courier New" w:hAnsi="Courier New"/>
          <w:w w:val="100"/>
        </w:rPr>
        <w:t xml:space="preserve"> </w:t>
      </w:r>
      <w:r w:rsidR="00096E33" w:rsidRPr="001E4FBF">
        <w:rPr>
          <w:rStyle w:val="userdef"/>
          <w:rFonts w:ascii="Courier New" w:hAnsi="Courier New"/>
          <w:w w:val="100"/>
        </w:rPr>
        <w:t>Smodel_name</w:t>
      </w:r>
      <w:r w:rsidR="00096E33" w:rsidRPr="001E4FBF">
        <w:rPr>
          <w:rFonts w:ascii="Courier New" w:hAnsi="Courier New"/>
          <w:w w:val="100"/>
        </w:rPr>
        <w:t xml:space="preserve"> </w:t>
      </w:r>
      <w:r w:rsidRPr="001E4FBF">
        <w:rPr>
          <w:rFonts w:ascii="Courier New" w:hAnsi="Courier New"/>
          <w:b/>
          <w:w w:val="100"/>
        </w:rPr>
        <w:t>S</w:t>
      </w:r>
      <w:r w:rsidR="00096E33" w:rsidRPr="001E4FBF">
        <w:rPr>
          <w:rFonts w:ascii="Courier New" w:hAnsi="Courier New"/>
          <w:w w:val="100"/>
        </w:rPr>
        <w:t xml:space="preserve"> </w:t>
      </w:r>
      <w:r w:rsidRPr="001E4FBF">
        <w:rPr>
          <w:rFonts w:ascii="Courier New" w:hAnsi="Courier New"/>
          <w:b/>
          <w:w w:val="100"/>
        </w:rPr>
        <w:t>N=</w:t>
      </w:r>
      <w:proofErr w:type="gramStart"/>
      <w:r w:rsidR="007C63AA">
        <w:rPr>
          <w:rStyle w:val="userdef"/>
          <w:rFonts w:ascii="Courier New" w:hAnsi="Courier New"/>
          <w:w w:val="100"/>
        </w:rPr>
        <w:t>val</w:t>
      </w:r>
      <w:proofErr w:type="gramEnd"/>
      <w:r w:rsidR="007C63AA" w:rsidRPr="001E4FBF">
        <w:rPr>
          <w:rFonts w:ascii="Courier New" w:hAnsi="Courier New"/>
          <w:w w:val="100"/>
        </w:rPr>
        <w:t xml:space="preserve"> </w:t>
      </w:r>
      <w:r w:rsidRPr="001E4FBF">
        <w:rPr>
          <w:rFonts w:ascii="Courier New" w:hAnsi="Courier New"/>
          <w:b/>
        </w:rPr>
        <w:t>TSTONEFILE=</w:t>
      </w:r>
      <w:r w:rsidR="00096E33" w:rsidRPr="001E4FBF">
        <w:rPr>
          <w:rStyle w:val="userdef"/>
          <w:rFonts w:ascii="Courier New" w:hAnsi="Courier New"/>
          <w:w w:val="100"/>
        </w:rPr>
        <w:t>filename</w:t>
      </w:r>
      <w:r w:rsidR="00096E33" w:rsidRPr="001E4FBF">
        <w:rPr>
          <w:rFonts w:ascii="Courier New" w:hAnsi="Courier New"/>
          <w:w w:val="100"/>
        </w:rPr>
        <w:t xml:space="preserve"> </w:t>
      </w:r>
    </w:p>
    <w:p w:rsidR="00CA0479" w:rsidRDefault="00CA0479">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0" w:firstLine="0"/>
        <w:rPr>
          <w:rFonts w:ascii="Courier New" w:hAnsi="Courier New"/>
          <w:w w:val="100"/>
        </w:rPr>
      </w:pPr>
    </w:p>
    <w:p w:rsidR="002B7D4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cs="Helvetica"/>
          <w:w w:val="100"/>
        </w:rPr>
      </w:pPr>
    </w:p>
    <w:p w:rsidR="00704DF6" w:rsidRDefault="00704DF6" w:rsidP="00704DF6">
      <w:pPr>
        <w:pStyle w:val="Caption"/>
        <w:keepNext/>
      </w:pPr>
      <w:bookmarkStart w:id="626" w:name="_Toc305762381"/>
      <w:r>
        <w:t xml:space="preserve">Table </w:t>
      </w:r>
      <w:fldSimple w:instr=" SEQ Table \* ARABIC ">
        <w:r w:rsidR="005109DE">
          <w:rPr>
            <w:noProof/>
          </w:rPr>
          <w:t>22</w:t>
        </w:r>
      </w:fldSimple>
      <w:r w:rsidR="00073763">
        <w:t>: S</w:t>
      </w:r>
      <w:r w:rsidR="00E73E2D">
        <w:t>-element</w:t>
      </w:r>
      <w:r w:rsidR="00073763">
        <w:t xml:space="preserve"> </w:t>
      </w:r>
      <w:r w:rsidR="00AA08C0">
        <w:t xml:space="preserve">Model </w:t>
      </w:r>
      <w:r w:rsidR="00073763">
        <w:t xml:space="preserve">Definition </w:t>
      </w:r>
      <w:r w:rsidR="00AA08C0">
        <w:t>Arguments</w:t>
      </w:r>
      <w:bookmarkEnd w:id="626"/>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3020"/>
        <w:gridCol w:w="6360"/>
      </w:tblGrid>
      <w:tr w:rsidR="002B7D4F" w:rsidTr="001208F7">
        <w:trPr>
          <w:trHeight w:val="460"/>
          <w:jc w:val="right"/>
        </w:trPr>
        <w:tc>
          <w:tcPr>
            <w:tcW w:w="302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6360" w:type="dxa"/>
            <w:shd w:val="clear" w:color="000000" w:fill="auto"/>
            <w:tcMar>
              <w:top w:w="160" w:type="dxa"/>
              <w:left w:w="60" w:type="dxa"/>
              <w:bottom w:w="120" w:type="dxa"/>
              <w:right w:w="60" w:type="dxa"/>
            </w:tcMar>
          </w:tcPr>
          <w:p w:rsidR="00B27A71" w:rsidRDefault="00096E33">
            <w:pPr>
              <w:pStyle w:val="TableHead"/>
              <w:jc w:val="center"/>
              <w:rPr>
                <w:rFonts w:cs="Arial"/>
                <w:sz w:val="24"/>
                <w:szCs w:val="24"/>
              </w:rPr>
            </w:pPr>
            <w:r>
              <w:rPr>
                <w:w w:val="100"/>
              </w:rPr>
              <w:t>Description</w:t>
            </w:r>
          </w:p>
        </w:tc>
      </w:tr>
      <w:tr w:rsidR="002B7D4F" w:rsidTr="001208F7">
        <w:trPr>
          <w:trHeight w:val="480"/>
          <w:jc w:val="right"/>
        </w:trPr>
        <w:tc>
          <w:tcPr>
            <w:tcW w:w="3020" w:type="dxa"/>
            <w:shd w:val="clear" w:color="000000" w:fill="auto"/>
            <w:tcMar>
              <w:top w:w="160" w:type="dxa"/>
              <w:left w:w="60" w:type="dxa"/>
              <w:bottom w:w="120" w:type="dxa"/>
              <w:right w:w="60" w:type="dxa"/>
            </w:tcMar>
          </w:tcPr>
          <w:p w:rsidR="002B7D4F" w:rsidRPr="00073763" w:rsidRDefault="00726BF7">
            <w:pPr>
              <w:pStyle w:val="TableCell"/>
              <w:rPr>
                <w:i/>
              </w:rPr>
            </w:pPr>
            <w:r w:rsidRPr="00726BF7">
              <w:rPr>
                <w:i/>
                <w:w w:val="100"/>
              </w:rPr>
              <w:t>Smodel_name</w:t>
            </w:r>
          </w:p>
        </w:tc>
        <w:tc>
          <w:tcPr>
            <w:tcW w:w="6360" w:type="dxa"/>
            <w:shd w:val="clear" w:color="000000" w:fill="auto"/>
            <w:tcMar>
              <w:top w:w="160" w:type="dxa"/>
              <w:left w:w="60" w:type="dxa"/>
              <w:bottom w:w="120" w:type="dxa"/>
              <w:right w:w="60" w:type="dxa"/>
            </w:tcMar>
          </w:tcPr>
          <w:p w:rsidR="002B7D4F" w:rsidRDefault="00096E33">
            <w:pPr>
              <w:pStyle w:val="TableCell"/>
            </w:pPr>
            <w:r>
              <w:rPr>
                <w:w w:val="100"/>
              </w:rPr>
              <w:t>Name of the S model.</w:t>
            </w:r>
          </w:p>
        </w:tc>
      </w:tr>
      <w:tr w:rsidR="002B7D4F" w:rsidTr="001208F7">
        <w:trPr>
          <w:trHeight w:val="480"/>
          <w:jc w:val="right"/>
        </w:trPr>
        <w:tc>
          <w:tcPr>
            <w:tcW w:w="3020" w:type="dxa"/>
            <w:shd w:val="clear" w:color="000000" w:fill="auto"/>
            <w:tcMar>
              <w:top w:w="160" w:type="dxa"/>
              <w:left w:w="60" w:type="dxa"/>
              <w:bottom w:w="120" w:type="dxa"/>
              <w:right w:w="60" w:type="dxa"/>
            </w:tcMar>
          </w:tcPr>
          <w:p w:rsidR="002B7D4F" w:rsidRPr="00E77B24" w:rsidRDefault="00096E33">
            <w:pPr>
              <w:pStyle w:val="TableCell"/>
              <w:rPr>
                <w:b/>
              </w:rPr>
            </w:pPr>
            <w:r w:rsidRPr="00E77B24">
              <w:rPr>
                <w:b/>
                <w:w w:val="100"/>
              </w:rPr>
              <w:t>S</w:t>
            </w:r>
          </w:p>
        </w:tc>
        <w:tc>
          <w:tcPr>
            <w:tcW w:w="6360" w:type="dxa"/>
            <w:shd w:val="clear" w:color="000000" w:fill="auto"/>
            <w:tcMar>
              <w:top w:w="160" w:type="dxa"/>
              <w:left w:w="60" w:type="dxa"/>
              <w:bottom w:w="120" w:type="dxa"/>
              <w:right w:w="60" w:type="dxa"/>
            </w:tcMar>
          </w:tcPr>
          <w:p w:rsidR="002B7D4F" w:rsidRDefault="00096E33">
            <w:pPr>
              <w:pStyle w:val="TableCell"/>
            </w:pPr>
            <w:r>
              <w:rPr>
                <w:w w:val="100"/>
              </w:rPr>
              <w:t>Specifies that the model type is an S model.</w:t>
            </w:r>
          </w:p>
        </w:tc>
      </w:tr>
      <w:tr w:rsidR="002B7D4F" w:rsidTr="001208F7">
        <w:trPr>
          <w:trHeight w:val="740"/>
          <w:jc w:val="right"/>
        </w:trPr>
        <w:tc>
          <w:tcPr>
            <w:tcW w:w="3020" w:type="dxa"/>
            <w:shd w:val="clear" w:color="000000" w:fill="auto"/>
            <w:tcMar>
              <w:top w:w="160" w:type="dxa"/>
              <w:left w:w="60" w:type="dxa"/>
              <w:bottom w:w="120" w:type="dxa"/>
              <w:right w:w="60" w:type="dxa"/>
            </w:tcMar>
          </w:tcPr>
          <w:p w:rsidR="001D69CF" w:rsidRDefault="00096E33">
            <w:pPr>
              <w:pStyle w:val="TableCell"/>
              <w:rPr>
                <w:rFonts w:cs="Arial"/>
                <w:b/>
              </w:rPr>
            </w:pPr>
            <w:r w:rsidRPr="00E77B24">
              <w:rPr>
                <w:b/>
                <w:w w:val="100"/>
              </w:rPr>
              <w:lastRenderedPageBreak/>
              <w:t>N</w:t>
            </w:r>
            <w:r w:rsidR="00E77B24">
              <w:rPr>
                <w:b/>
                <w:w w:val="100"/>
              </w:rPr>
              <w:t>=</w:t>
            </w:r>
            <w:r w:rsidR="003016F3">
              <w:rPr>
                <w:i/>
                <w:w w:val="100"/>
              </w:rPr>
              <w:t>val</w:t>
            </w:r>
          </w:p>
        </w:tc>
        <w:tc>
          <w:tcPr>
            <w:tcW w:w="6360" w:type="dxa"/>
            <w:shd w:val="clear" w:color="000000" w:fill="auto"/>
            <w:tcMar>
              <w:top w:w="160" w:type="dxa"/>
              <w:left w:w="60" w:type="dxa"/>
              <w:bottom w:w="120" w:type="dxa"/>
              <w:right w:w="60" w:type="dxa"/>
            </w:tcMar>
          </w:tcPr>
          <w:p w:rsidR="001D69CF" w:rsidRDefault="00E77B24">
            <w:pPr>
              <w:pStyle w:val="TableCell"/>
              <w:rPr>
                <w:rFonts w:cs="Arial"/>
              </w:rPr>
            </w:pPr>
            <w:r>
              <w:rPr>
                <w:w w:val="100"/>
              </w:rPr>
              <w:t>Sets</w:t>
            </w:r>
            <w:r w:rsidR="00837151">
              <w:rPr>
                <w:w w:val="100"/>
              </w:rPr>
              <w:t xml:space="preserve"> </w:t>
            </w:r>
            <w:r w:rsidR="00573231">
              <w:rPr>
                <w:w w:val="100"/>
              </w:rPr>
              <w:t xml:space="preserve">positive, </w:t>
            </w:r>
            <w:r w:rsidR="00837151">
              <w:rPr>
                <w:w w:val="100"/>
              </w:rPr>
              <w:t>non-zero integer</w:t>
            </w:r>
            <w:r>
              <w:rPr>
                <w:w w:val="100"/>
              </w:rPr>
              <w:t xml:space="preserve"> </w:t>
            </w:r>
            <w:r w:rsidR="003016F3">
              <w:rPr>
                <w:i/>
                <w:w w:val="100"/>
              </w:rPr>
              <w:t>val</w:t>
            </w:r>
            <w:r w:rsidR="003016F3">
              <w:rPr>
                <w:w w:val="100"/>
              </w:rPr>
              <w:t xml:space="preserve"> </w:t>
            </w:r>
            <w:r>
              <w:rPr>
                <w:w w:val="100"/>
              </w:rPr>
              <w:t xml:space="preserve">as the </w:t>
            </w:r>
            <w:r w:rsidR="003016F3">
              <w:rPr>
                <w:w w:val="100"/>
              </w:rPr>
              <w:t>number of ports for the S-model.  This value must match the number of ports defined in the associated Touchstone file.</w:t>
            </w:r>
          </w:p>
        </w:tc>
      </w:tr>
      <w:tr w:rsidR="002B7D4F" w:rsidTr="00854828">
        <w:trPr>
          <w:trHeight w:val="3088"/>
          <w:jc w:val="right"/>
        </w:trPr>
        <w:tc>
          <w:tcPr>
            <w:tcW w:w="3020" w:type="dxa"/>
            <w:shd w:val="clear" w:color="000000" w:fill="auto"/>
            <w:tcMar>
              <w:top w:w="160" w:type="dxa"/>
              <w:left w:w="60" w:type="dxa"/>
              <w:bottom w:w="120" w:type="dxa"/>
              <w:right w:w="60" w:type="dxa"/>
            </w:tcMar>
          </w:tcPr>
          <w:p w:rsidR="002B7D4F" w:rsidRDefault="00096E33">
            <w:pPr>
              <w:pStyle w:val="TableCell"/>
            </w:pPr>
            <w:r w:rsidRPr="00837151">
              <w:rPr>
                <w:b/>
                <w:w w:val="100"/>
              </w:rPr>
              <w:t>TSTONEFILE</w:t>
            </w:r>
            <w:r w:rsidR="00837151" w:rsidRPr="00837151">
              <w:rPr>
                <w:b/>
                <w:w w:val="100"/>
              </w:rPr>
              <w:t>=</w:t>
            </w:r>
            <w:r w:rsidR="00837151" w:rsidRPr="00837151">
              <w:rPr>
                <w:i/>
                <w:w w:val="100"/>
              </w:rPr>
              <w:t>filename</w:t>
            </w:r>
          </w:p>
        </w:tc>
        <w:tc>
          <w:tcPr>
            <w:tcW w:w="6360" w:type="dxa"/>
            <w:shd w:val="clear" w:color="000000" w:fill="auto"/>
            <w:tcMar>
              <w:top w:w="160" w:type="dxa"/>
              <w:left w:w="60" w:type="dxa"/>
              <w:bottom w:w="120" w:type="dxa"/>
              <w:right w:w="60" w:type="dxa"/>
            </w:tcMar>
          </w:tcPr>
          <w:p w:rsidR="002B7D4F" w:rsidRDefault="00837151">
            <w:pPr>
              <w:pStyle w:val="TableCell"/>
              <w:rPr>
                <w:w w:val="100"/>
              </w:rPr>
            </w:pPr>
            <w:r>
              <w:rPr>
                <w:w w:val="100"/>
              </w:rPr>
              <w:t xml:space="preserve">Sets the string </w:t>
            </w:r>
            <w:r w:rsidRPr="00837151">
              <w:rPr>
                <w:i/>
                <w:w w:val="100"/>
              </w:rPr>
              <w:t>filename</w:t>
            </w:r>
            <w:r>
              <w:rPr>
                <w:w w:val="100"/>
              </w:rPr>
              <w:t xml:space="preserve"> as </w:t>
            </w:r>
            <w:r w:rsidR="00096E33">
              <w:rPr>
                <w:w w:val="100"/>
              </w:rPr>
              <w:t>the name of a Touchstone file.</w:t>
            </w:r>
            <w:r w:rsidR="00096E33">
              <w:rPr>
                <w:w w:val="100"/>
              </w:rPr>
              <w:br/>
              <w:t>Note that string parameters are supported for TSTONEFILE</w:t>
            </w:r>
            <w:r w:rsidR="00096E33">
              <w:rPr>
                <w:w w:val="100"/>
              </w:rPr>
              <w:br/>
              <w:t>Example:</w:t>
            </w:r>
          </w:p>
          <w:p w:rsidR="002B7D4F" w:rsidRDefault="00096E33">
            <w:pPr>
              <w:pStyle w:val="TableCell"/>
              <w:rPr>
                <w:w w:val="100"/>
              </w:rPr>
            </w:pPr>
            <w:r w:rsidRPr="001208F7">
              <w:rPr>
                <w:rFonts w:ascii="Courier New" w:hAnsi="Courier New" w:cs="Courier New"/>
                <w:w w:val="100"/>
              </w:rPr>
              <w:t>.subckt sparam n1 n2 tsfile=str('ss_ts.s2p')</w:t>
            </w:r>
            <w:r w:rsidRPr="001208F7">
              <w:rPr>
                <w:rFonts w:ascii="Courier New" w:hAnsi="Courier New" w:cs="Courier New"/>
                <w:w w:val="100"/>
              </w:rPr>
              <w:br/>
              <w:t>S1 n1 n2 0 mname=s_model</w:t>
            </w:r>
            <w:r w:rsidRPr="001208F7">
              <w:rPr>
                <w:rFonts w:ascii="Courier New" w:hAnsi="Courier New" w:cs="Courier New"/>
                <w:w w:val="100"/>
              </w:rPr>
              <w:br/>
              <w:t>.model s_model S TSTONEFILE=str(tsfile)</w:t>
            </w:r>
            <w:r w:rsidRPr="001208F7">
              <w:rPr>
                <w:rFonts w:ascii="Courier New" w:hAnsi="Courier New" w:cs="Courier New"/>
                <w:w w:val="100"/>
              </w:rPr>
              <w:br/>
              <w:t>.ends</w:t>
            </w:r>
            <w:r w:rsidRPr="001208F7">
              <w:rPr>
                <w:rFonts w:ascii="Courier New" w:hAnsi="Courier New" w:cs="Courier New"/>
                <w:w w:val="100"/>
              </w:rPr>
              <w:br/>
              <w:t>x1 A B sparam tsfile=str('ss_ts.s2p')</w:t>
            </w:r>
            <w:r>
              <w:rPr>
                <w:w w:val="100"/>
              </w:rPr>
              <w:br/>
              <w:t>…</w:t>
            </w:r>
          </w:p>
          <w:p w:rsidR="002B7D4F" w:rsidRDefault="00096E33" w:rsidP="00B50A9E">
            <w:pPr>
              <w:pStyle w:val="TableCell"/>
            </w:pPr>
            <w:r>
              <w:rPr>
                <w:w w:val="100"/>
              </w:rPr>
              <w:t xml:space="preserve">For details, see </w:t>
            </w:r>
            <w:r>
              <w:rPr>
                <w:rStyle w:val="doctitle"/>
                <w:w w:val="100"/>
              </w:rPr>
              <w:t>Touchstone® File Format Specification</w:t>
            </w:r>
            <w:r>
              <w:rPr>
                <w:w w:val="100"/>
              </w:rPr>
              <w:t xml:space="preserve"> by the IBIS Open Forum (http://www.eda.org</w:t>
            </w:r>
            <w:r w:rsidR="00B50A9E">
              <w:rPr>
                <w:w w:val="100"/>
              </w:rPr>
              <w:t>/ibis/</w:t>
            </w:r>
            <w:r>
              <w:rPr>
                <w:w w:val="100"/>
              </w:rPr>
              <w:t>).</w:t>
            </w:r>
          </w:p>
        </w:tc>
      </w:tr>
    </w:tbl>
    <w:p w:rsidR="002B7D4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cs="Helvetica"/>
          <w:w w:val="100"/>
        </w:rPr>
      </w:pPr>
    </w:p>
    <w:p w:rsidR="002B7D4F" w:rsidRDefault="00096E33">
      <w:pPr>
        <w:pStyle w:val="Body"/>
        <w:rPr>
          <w:w w:val="100"/>
        </w:rPr>
      </w:pPr>
      <w:r>
        <w:rPr>
          <w:w w:val="100"/>
        </w:rPr>
        <w:br w:type="page"/>
      </w:r>
    </w:p>
    <w:p w:rsidR="00B27A71" w:rsidRDefault="00B926B6">
      <w:pPr>
        <w:pStyle w:val="Heading2"/>
      </w:pPr>
      <w:bookmarkStart w:id="627" w:name="_Toc305762431"/>
      <w:r w:rsidRPr="00B926B6">
        <w:lastRenderedPageBreak/>
        <w:t>E-element (</w:t>
      </w:r>
      <w:r w:rsidR="002537BC" w:rsidRPr="00B926B6">
        <w:fldChar w:fldCharType="begin"/>
      </w:r>
      <w:r w:rsidR="00096E33" w:rsidRPr="00B926B6">
        <w:instrText>xe "voltage-controlled\:voltage source"</w:instrText>
      </w:r>
      <w:r w:rsidR="002537BC" w:rsidRPr="00B926B6">
        <w:fldChar w:fldCharType="end"/>
      </w:r>
      <w:bookmarkStart w:id="628" w:name="RTF32313634363a206865616432"/>
      <w:r w:rsidR="001F4505" w:rsidRPr="001F4505">
        <w:t>Voltage-Controlled Voltage Source</w:t>
      </w:r>
      <w:bookmarkEnd w:id="628"/>
      <w:r w:rsidR="001F4505" w:rsidRPr="001F4505">
        <w:t>)</w:t>
      </w:r>
      <w:bookmarkEnd w:id="627"/>
    </w:p>
    <w:p w:rsidR="00B27A71" w:rsidRDefault="002537BC">
      <w:pPr>
        <w:pStyle w:val="Body"/>
        <w:ind w:left="0"/>
        <w:rPr>
          <w:w w:val="100"/>
        </w:rPr>
      </w:pPr>
      <w:r>
        <w:rPr>
          <w:w w:val="100"/>
        </w:rPr>
        <w:fldChar w:fldCharType="begin"/>
      </w:r>
      <w:r w:rsidR="00B926B6">
        <w:rPr>
          <w:w w:val="100"/>
        </w:rPr>
        <w:instrText>xe "F Elements\:syntax statements"</w:instrText>
      </w:r>
      <w:r>
        <w:rPr>
          <w:w w:val="100"/>
        </w:rPr>
        <w:fldChar w:fldCharType="end"/>
      </w:r>
      <w:r w:rsidR="00B926B6">
        <w:rPr>
          <w:w w:val="100"/>
        </w:rPr>
        <w:t xml:space="preserve">This section explains the E-element syntax and parameters. </w:t>
      </w:r>
    </w:p>
    <w:p w:rsidR="001D69CF" w:rsidRDefault="008B40FA">
      <w:pPr>
        <w:pStyle w:val="Heading3"/>
      </w:pPr>
      <w:bookmarkStart w:id="629" w:name="_Toc305762432"/>
      <w:r>
        <w:t>Syntax (</w:t>
      </w:r>
      <w:r w:rsidR="00096E33">
        <w:t>Linear</w:t>
      </w:r>
      <w:bookmarkStart w:id="630" w:name="RTF4c696e656172"/>
      <w:r>
        <w:t xml:space="preserve"> Form)</w:t>
      </w:r>
      <w:bookmarkEnd w:id="629"/>
    </w:p>
    <w:bookmarkEnd w:id="630"/>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E</w:t>
      </w:r>
      <w:r w:rsidR="001F4505" w:rsidRPr="001E4FBF">
        <w:rPr>
          <w:rFonts w:ascii="Courier New" w:hAnsi="Courier New"/>
          <w:i/>
          <w:w w:val="100"/>
        </w:rPr>
        <w:t xml:space="preserve">xxx n+ n- </w:t>
      </w:r>
      <w:r w:rsidR="00096E33" w:rsidRPr="001E4FBF">
        <w:rPr>
          <w:rFonts w:ascii="Courier New" w:hAnsi="Courier New"/>
          <w:w w:val="100"/>
        </w:rPr>
        <w:t>[</w:t>
      </w:r>
      <w:r w:rsidRPr="001E4FBF">
        <w:rPr>
          <w:rFonts w:ascii="Courier New" w:hAnsi="Courier New"/>
          <w:b/>
          <w:w w:val="100"/>
        </w:rPr>
        <w:t>VCVS</w:t>
      </w:r>
      <w:r w:rsidR="00096E33" w:rsidRPr="001E4FBF">
        <w:rPr>
          <w:rFonts w:ascii="Courier New" w:hAnsi="Courier New"/>
          <w:w w:val="100"/>
        </w:rPr>
        <w:t xml:space="preserve">] </w:t>
      </w:r>
      <w:r w:rsidR="001F4505" w:rsidRPr="001E4FBF">
        <w:rPr>
          <w:rFonts w:ascii="Courier New" w:hAnsi="Courier New"/>
          <w:i/>
          <w:w w:val="100"/>
        </w:rPr>
        <w:t>in+ in- gain</w:t>
      </w:r>
      <w:r w:rsidR="00096E33" w:rsidRPr="001E4FBF">
        <w:rPr>
          <w:rFonts w:ascii="Courier New" w:hAnsi="Courier New"/>
          <w:w w:val="100"/>
        </w:rPr>
        <w:t xml:space="preserve"> </w:t>
      </w:r>
    </w:p>
    <w:p w:rsidR="002B7D4F" w:rsidRPr="001E4FBF"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w w:val="100"/>
        </w:rPr>
        <w:t xml:space="preserve"> </w:t>
      </w:r>
    </w:p>
    <w:p w:rsidR="001D69CF" w:rsidRDefault="008B40FA">
      <w:pPr>
        <w:pStyle w:val="Heading3"/>
      </w:pPr>
      <w:bookmarkStart w:id="631" w:name="_Toc276659820"/>
      <w:bookmarkStart w:id="632" w:name="_Toc276661180"/>
      <w:bookmarkStart w:id="633" w:name="_Toc305762433"/>
      <w:bookmarkStart w:id="634" w:name="RTF36353137343a204865616432"/>
      <w:bookmarkEnd w:id="631"/>
      <w:bookmarkEnd w:id="632"/>
      <w:r>
        <w:t>Syntax (</w:t>
      </w:r>
      <w:r w:rsidR="00096E33">
        <w:t>Laplace Transform</w:t>
      </w:r>
      <w:r w:rsidR="002537BC">
        <w:fldChar w:fldCharType="begin"/>
      </w:r>
      <w:r w:rsidR="00096E33">
        <w:instrText>xe "Laplace\:function"</w:instrText>
      </w:r>
      <w:r w:rsidR="002537BC">
        <w:fldChar w:fldCharType="end"/>
      </w:r>
      <w:r w:rsidR="002537BC">
        <w:fldChar w:fldCharType="begin"/>
      </w:r>
      <w:r w:rsidR="00096E33">
        <w:instrText>xe "functions\:LAPLACE"</w:instrText>
      </w:r>
      <w:r w:rsidR="002537BC">
        <w:fldChar w:fldCharType="end"/>
      </w:r>
      <w:r w:rsidR="002537BC">
        <w:fldChar w:fldCharType="begin"/>
      </w:r>
      <w:r w:rsidR="00096E33">
        <w:instrText>xe "Laplace\:transform"</w:instrText>
      </w:r>
      <w:r w:rsidR="002537BC">
        <w:fldChar w:fldCharType="end"/>
      </w:r>
      <w:r>
        <w:t>)</w:t>
      </w:r>
      <w:bookmarkEnd w:id="633"/>
    </w:p>
    <w:bookmarkEnd w:id="634"/>
    <w:p w:rsidR="007C63AA"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1E4FBF">
        <w:rPr>
          <w:rFonts w:ascii="Courier New" w:hAnsi="Courier New"/>
          <w:b/>
          <w:w w:val="100"/>
          <w:lang w:val="de-DE"/>
        </w:rPr>
        <w:t>E</w:t>
      </w:r>
      <w:r w:rsidR="001F4505" w:rsidRPr="001E4FBF">
        <w:rPr>
          <w:rFonts w:ascii="Courier New" w:hAnsi="Courier New"/>
          <w:i/>
          <w:w w:val="100"/>
          <w:lang w:val="de-DE"/>
        </w:rPr>
        <w:t xml:space="preserve">xxx n+ n- </w:t>
      </w:r>
      <w:r w:rsidRPr="001E4FBF">
        <w:rPr>
          <w:rFonts w:ascii="Courier New" w:hAnsi="Courier New"/>
          <w:b/>
          <w:w w:val="100"/>
          <w:lang w:val="de-DE"/>
        </w:rPr>
        <w:t>LAPLACE</w:t>
      </w:r>
      <w:r w:rsidR="00096E33" w:rsidRPr="001E4FBF">
        <w:rPr>
          <w:rFonts w:ascii="Courier New" w:hAnsi="Courier New"/>
          <w:w w:val="100"/>
          <w:lang w:val="de-DE"/>
        </w:rPr>
        <w:t xml:space="preserve"> </w:t>
      </w:r>
      <w:r w:rsidR="001F4505" w:rsidRPr="001E4FBF">
        <w:rPr>
          <w:rFonts w:ascii="Courier New" w:hAnsi="Courier New"/>
          <w:i/>
          <w:w w:val="100"/>
          <w:lang w:val="de-DE"/>
        </w:rPr>
        <w:t xml:space="preserve">in+ in-   k0, k1, ..., kn </w:t>
      </w:r>
      <w:r w:rsidR="00096E33" w:rsidRPr="001E4FBF">
        <w:rPr>
          <w:rFonts w:ascii="Courier New" w:hAnsi="Courier New"/>
          <w:w w:val="100"/>
          <w:lang w:val="de-DE"/>
        </w:rPr>
        <w:t>/</w:t>
      </w:r>
      <w:r w:rsidR="001F4505" w:rsidRPr="001E4FBF">
        <w:rPr>
          <w:rFonts w:ascii="Courier New" w:hAnsi="Courier New"/>
          <w:i/>
          <w:w w:val="100"/>
          <w:lang w:val="de-DE"/>
        </w:rPr>
        <w:t xml:space="preserve"> d0,</w:t>
      </w:r>
    </w:p>
    <w:p w:rsidR="002B7D4F" w:rsidRPr="001E4FBF" w:rsidRDefault="007C63AA">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de-DE"/>
        </w:rPr>
      </w:pPr>
      <w:r w:rsidRPr="0046209A">
        <w:rPr>
          <w:rFonts w:ascii="Courier New" w:hAnsi="Courier New"/>
          <w:b/>
          <w:w w:val="100"/>
          <w:lang w:val="de-DE"/>
        </w:rPr>
        <w:t>+</w:t>
      </w:r>
      <w:r w:rsidR="001F4505" w:rsidRPr="001E4FBF">
        <w:rPr>
          <w:rFonts w:ascii="Courier New" w:hAnsi="Courier New"/>
          <w:i/>
          <w:w w:val="100"/>
          <w:lang w:val="de-DE"/>
        </w:rPr>
        <w:t xml:space="preserve"> d1, ..., dm</w:t>
      </w:r>
    </w:p>
    <w:p w:rsidR="00704DF6" w:rsidRDefault="00704DF6">
      <w:pPr>
        <w:pStyle w:val="Body"/>
        <w:rPr>
          <w:w w:val="100"/>
        </w:rPr>
      </w:pPr>
    </w:p>
    <w:p w:rsidR="008B40FA" w:rsidRDefault="008B40FA" w:rsidP="008B40FA">
      <w:pPr>
        <w:pStyle w:val="Heading3"/>
      </w:pPr>
      <w:bookmarkStart w:id="635" w:name="_Toc305762434"/>
      <w:r>
        <w:t>Syntax (Pole-Zero Function</w:t>
      </w:r>
      <w:r w:rsidR="002537BC">
        <w:fldChar w:fldCharType="begin"/>
      </w:r>
      <w:r>
        <w:instrText>xe "Laplace\:function"</w:instrText>
      </w:r>
      <w:r w:rsidR="002537BC">
        <w:fldChar w:fldCharType="end"/>
      </w:r>
      <w:r w:rsidR="002537BC">
        <w:fldChar w:fldCharType="begin"/>
      </w:r>
      <w:r>
        <w:instrText>xe "functions\:LAPLACE"</w:instrText>
      </w:r>
      <w:r w:rsidR="002537BC">
        <w:fldChar w:fldCharType="end"/>
      </w:r>
      <w:r w:rsidR="002537BC">
        <w:fldChar w:fldCharType="begin"/>
      </w:r>
      <w:r>
        <w:instrText>xe "Laplace\:transform"</w:instrText>
      </w:r>
      <w:r w:rsidR="002537BC">
        <w:fldChar w:fldCharType="end"/>
      </w:r>
      <w:r>
        <w:t>)</w:t>
      </w:r>
      <w:bookmarkEnd w:id="635"/>
    </w:p>
    <w:p w:rsidR="008B40FA" w:rsidRPr="001E4FBF" w:rsidRDefault="008B40FA"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E</w:t>
      </w:r>
      <w:r w:rsidRPr="001E4FBF">
        <w:rPr>
          <w:rFonts w:ascii="Courier New" w:hAnsi="Courier New"/>
          <w:i/>
          <w:w w:val="100"/>
        </w:rPr>
        <w:t>xxx n+ n-</w:t>
      </w:r>
      <w:r w:rsidRPr="001E4FBF">
        <w:rPr>
          <w:rFonts w:ascii="Courier New" w:hAnsi="Courier New"/>
          <w:w w:val="100"/>
        </w:rPr>
        <w:t xml:space="preserve"> </w:t>
      </w:r>
      <w:r w:rsidRPr="001E4FBF">
        <w:rPr>
          <w:rFonts w:ascii="Courier New" w:hAnsi="Courier New"/>
          <w:b/>
          <w:w w:val="100"/>
        </w:rPr>
        <w:t>POLE</w:t>
      </w:r>
      <w:r w:rsidRPr="001E4FBF">
        <w:rPr>
          <w:rFonts w:ascii="Courier New" w:hAnsi="Courier New"/>
          <w:w w:val="100"/>
        </w:rPr>
        <w:t xml:space="preserve"> </w:t>
      </w:r>
      <w:r w:rsidRPr="001E4FBF">
        <w:rPr>
          <w:rFonts w:ascii="Courier New" w:hAnsi="Courier New"/>
          <w:i/>
          <w:w w:val="100"/>
        </w:rPr>
        <w:t xml:space="preserve">in+ in- a </w:t>
      </w:r>
      <w:r w:rsidR="003D3A90">
        <w:rPr>
          <w:rFonts w:ascii="Courier New" w:hAnsi="Courier New"/>
          <w:i/>
          <w:w w:val="100"/>
        </w:rPr>
        <w:sym w:font="Symbol" w:char="F061"/>
      </w:r>
      <w:r w:rsidRPr="001E4FBF">
        <w:rPr>
          <w:rFonts w:ascii="Courier New" w:hAnsi="Courier New"/>
          <w:i/>
          <w:w w:val="100"/>
        </w:rPr>
        <w:t>z1, fz1</w:t>
      </w:r>
      <w:proofErr w:type="gramStart"/>
      <w:r w:rsidRPr="001E4FBF">
        <w:rPr>
          <w:rFonts w:ascii="Courier New" w:hAnsi="Courier New"/>
          <w:i/>
          <w:w w:val="100"/>
        </w:rPr>
        <w:t>, ...,</w:t>
      </w:r>
      <w:proofErr w:type="gramEnd"/>
      <w:r w:rsidRPr="001E4FBF">
        <w:rPr>
          <w:rFonts w:ascii="Courier New" w:hAnsi="Courier New"/>
          <w:i/>
          <w:w w:val="100"/>
        </w:rPr>
        <w:t xml:space="preserve"> </w:t>
      </w:r>
      <w:r w:rsidR="003D3A90">
        <w:rPr>
          <w:rFonts w:ascii="Courier New" w:hAnsi="Courier New"/>
          <w:i/>
          <w:w w:val="100"/>
        </w:rPr>
        <w:sym w:font="Symbol" w:char="F061"/>
      </w:r>
      <w:r w:rsidRPr="001E4FBF">
        <w:rPr>
          <w:rFonts w:ascii="Courier New" w:hAnsi="Courier New"/>
          <w:i/>
          <w:w w:val="100"/>
        </w:rPr>
        <w:t>zn, fzn</w:t>
      </w:r>
      <w:r w:rsidRPr="001E4FBF">
        <w:rPr>
          <w:rFonts w:ascii="Courier New" w:hAnsi="Courier New"/>
          <w:w w:val="100"/>
        </w:rPr>
        <w:t xml:space="preserve"> </w:t>
      </w:r>
      <w:r w:rsidRPr="001E4FBF">
        <w:rPr>
          <w:rFonts w:ascii="Courier New" w:hAnsi="Courier New"/>
          <w:b/>
          <w:w w:val="100"/>
        </w:rPr>
        <w:t>/</w:t>
      </w:r>
      <w:r w:rsidRPr="001E4FBF">
        <w:rPr>
          <w:rFonts w:ascii="Courier New" w:hAnsi="Courier New"/>
          <w:w w:val="100"/>
        </w:rPr>
        <w:t xml:space="preserve"> </w:t>
      </w:r>
      <w:r w:rsidRPr="001E4FBF">
        <w:rPr>
          <w:rFonts w:ascii="Courier New" w:hAnsi="Courier New"/>
          <w:i/>
          <w:w w:val="100"/>
        </w:rPr>
        <w:t xml:space="preserve">b, </w:t>
      </w:r>
    </w:p>
    <w:p w:rsidR="008B40FA" w:rsidRDefault="004350D4"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4350D4">
        <w:rPr>
          <w:rFonts w:ascii="Courier New" w:hAnsi="Courier New"/>
          <w:b/>
          <w:w w:val="100"/>
        </w:rPr>
        <w:t>+</w:t>
      </w:r>
      <w:r w:rsidR="008B40FA" w:rsidRPr="001E4FBF">
        <w:rPr>
          <w:rFonts w:ascii="Courier New" w:hAnsi="Courier New"/>
          <w:i/>
          <w:w w:val="100"/>
        </w:rPr>
        <w:t xml:space="preserve"> </w:t>
      </w:r>
      <w:r w:rsidR="003D3A90">
        <w:rPr>
          <w:rFonts w:ascii="Courier New" w:hAnsi="Courier New"/>
          <w:i/>
          <w:w w:val="100"/>
        </w:rPr>
        <w:sym w:font="Symbol" w:char="F061"/>
      </w:r>
      <w:proofErr w:type="gramStart"/>
      <w:r w:rsidR="008B40FA" w:rsidRPr="001E4FBF">
        <w:rPr>
          <w:rFonts w:ascii="Courier New" w:hAnsi="Courier New"/>
          <w:i/>
          <w:w w:val="100"/>
        </w:rPr>
        <w:t>p1</w:t>
      </w:r>
      <w:proofErr w:type="gramEnd"/>
      <w:r w:rsidR="008B40FA" w:rsidRPr="001E4FBF">
        <w:rPr>
          <w:rFonts w:ascii="Courier New" w:hAnsi="Courier New"/>
          <w:i/>
          <w:w w:val="100"/>
        </w:rPr>
        <w:t xml:space="preserve">, fp1, ..., </w:t>
      </w:r>
      <w:r w:rsidR="003D3A90">
        <w:rPr>
          <w:rFonts w:ascii="Courier New" w:hAnsi="Courier New"/>
          <w:i/>
          <w:w w:val="100"/>
        </w:rPr>
        <w:sym w:font="Symbol" w:char="F061"/>
      </w:r>
      <w:r w:rsidR="008B40FA" w:rsidRPr="001E4FBF">
        <w:rPr>
          <w:rFonts w:ascii="Courier New" w:hAnsi="Courier New"/>
          <w:i/>
          <w:w w:val="100"/>
        </w:rPr>
        <w:t>pm, fpm</w:t>
      </w:r>
      <w:r w:rsidR="008B40FA" w:rsidRPr="001E4FBF">
        <w:rPr>
          <w:rFonts w:ascii="Courier New" w:hAnsi="Courier New"/>
          <w:w w:val="100"/>
        </w:rPr>
        <w:t xml:space="preserve"> </w:t>
      </w:r>
    </w:p>
    <w:p w:rsidR="00854828" w:rsidRPr="001E4FBF" w:rsidRDefault="00854828"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8B40FA" w:rsidRDefault="008B40FA" w:rsidP="008B40FA">
      <w:pPr>
        <w:pStyle w:val="Heading3"/>
      </w:pPr>
      <w:bookmarkStart w:id="636" w:name="_Toc305762435"/>
      <w:r>
        <w:t>Syntax (Foster Pole-Residue Form</w:t>
      </w:r>
      <w:r w:rsidR="002537BC">
        <w:fldChar w:fldCharType="begin"/>
      </w:r>
      <w:r>
        <w:instrText>xe "Laplace\:function"</w:instrText>
      </w:r>
      <w:r w:rsidR="002537BC">
        <w:fldChar w:fldCharType="end"/>
      </w:r>
      <w:r w:rsidR="002537BC">
        <w:fldChar w:fldCharType="begin"/>
      </w:r>
      <w:r>
        <w:instrText>xe "functions\:LAPLACE"</w:instrText>
      </w:r>
      <w:r w:rsidR="002537BC">
        <w:fldChar w:fldCharType="end"/>
      </w:r>
      <w:r w:rsidR="002537BC">
        <w:fldChar w:fldCharType="begin"/>
      </w:r>
      <w:r>
        <w:instrText>xe "Laplace\:transform"</w:instrText>
      </w:r>
      <w:r w:rsidR="002537BC">
        <w:fldChar w:fldCharType="end"/>
      </w:r>
      <w:r>
        <w:t>)</w:t>
      </w:r>
      <w:bookmarkEnd w:id="636"/>
    </w:p>
    <w:p w:rsidR="00854828" w:rsidRPr="001E4FBF" w:rsidRDefault="00854828"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de-DE"/>
        </w:rPr>
      </w:pPr>
      <w:r w:rsidRPr="001E4FBF">
        <w:rPr>
          <w:rFonts w:ascii="Courier New" w:hAnsi="Courier New"/>
          <w:b/>
          <w:w w:val="100"/>
          <w:lang w:val="de-DE"/>
        </w:rPr>
        <w:t>E</w:t>
      </w:r>
      <w:r w:rsidRPr="001E4FBF">
        <w:rPr>
          <w:rFonts w:ascii="Courier New" w:hAnsi="Courier New"/>
          <w:i/>
          <w:w w:val="100"/>
          <w:lang w:val="de-DE"/>
        </w:rPr>
        <w:t>xxx n+ n-</w:t>
      </w:r>
      <w:r w:rsidRPr="001E4FBF">
        <w:rPr>
          <w:rFonts w:ascii="Courier New" w:hAnsi="Courier New"/>
          <w:w w:val="100"/>
          <w:lang w:val="de-DE"/>
        </w:rPr>
        <w:t xml:space="preserve"> </w:t>
      </w:r>
      <w:r w:rsidRPr="001E4FBF">
        <w:rPr>
          <w:rFonts w:ascii="Courier New" w:hAnsi="Courier New"/>
          <w:b/>
          <w:w w:val="100"/>
          <w:lang w:val="de-DE"/>
        </w:rPr>
        <w:t>FOSTER</w:t>
      </w:r>
      <w:r w:rsidRPr="001E4FBF">
        <w:rPr>
          <w:rFonts w:ascii="Courier New" w:hAnsi="Courier New"/>
          <w:w w:val="100"/>
          <w:lang w:val="de-DE"/>
        </w:rPr>
        <w:t xml:space="preserve"> </w:t>
      </w:r>
      <w:r w:rsidRPr="001E4FBF">
        <w:rPr>
          <w:rFonts w:ascii="Courier New" w:hAnsi="Courier New"/>
          <w:i/>
          <w:w w:val="100"/>
          <w:lang w:val="de-DE"/>
        </w:rPr>
        <w:t>in+ in- k0 k1</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(Re{A1}</w:t>
      </w:r>
      <w:r w:rsidR="00854828" w:rsidRPr="001E4FBF">
        <w:rPr>
          <w:rFonts w:ascii="Courier New" w:hAnsi="Courier New"/>
          <w:b/>
          <w:i/>
          <w:w w:val="100"/>
          <w:lang w:val="de-DE"/>
        </w:rPr>
        <w:t>,</w:t>
      </w:r>
      <w:r w:rsidR="00854828" w:rsidRPr="001E4FBF">
        <w:rPr>
          <w:rFonts w:ascii="Courier New" w:hAnsi="Courier New"/>
          <w:i/>
          <w:w w:val="100"/>
          <w:lang w:val="de-DE"/>
        </w:rPr>
        <w:t xml:space="preserve"> Im{A1})</w:t>
      </w:r>
      <w:r w:rsidR="00854828" w:rsidRPr="001E4FBF">
        <w:rPr>
          <w:rFonts w:ascii="Courier New" w:hAnsi="Courier New"/>
          <w:b/>
          <w:i/>
          <w:w w:val="100"/>
          <w:lang w:val="de-DE"/>
        </w:rPr>
        <w:t>/</w:t>
      </w:r>
      <w:r w:rsidR="00854828" w:rsidRPr="001E4FBF">
        <w:rPr>
          <w:rFonts w:ascii="Courier New" w:hAnsi="Courier New"/>
          <w:i/>
          <w:w w:val="100"/>
          <w:lang w:val="de-DE"/>
        </w:rPr>
        <w:t xml:space="preserve"> (Re{p1}</w:t>
      </w:r>
      <w:r w:rsidR="00854828" w:rsidRPr="001E4FBF">
        <w:rPr>
          <w:rFonts w:ascii="Courier New" w:hAnsi="Courier New"/>
          <w:b/>
          <w:i/>
          <w:w w:val="100"/>
          <w:lang w:val="de-DE"/>
        </w:rPr>
        <w:t>,</w:t>
      </w:r>
      <w:r w:rsidR="00854828" w:rsidRPr="001E4FBF">
        <w:rPr>
          <w:rFonts w:ascii="Courier New" w:hAnsi="Courier New"/>
          <w:i/>
          <w:w w:val="100"/>
          <w:lang w:val="de-DE"/>
        </w:rPr>
        <w:t xml:space="preserve"> Im{p1})</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(Re{A2}</w:t>
      </w:r>
      <w:r w:rsidR="00854828" w:rsidRPr="001E4FBF">
        <w:rPr>
          <w:rFonts w:ascii="Courier New" w:hAnsi="Courier New"/>
          <w:b/>
          <w:i/>
          <w:w w:val="100"/>
          <w:lang w:val="de-DE"/>
        </w:rPr>
        <w:t>,</w:t>
      </w:r>
      <w:r w:rsidR="00854828" w:rsidRPr="001E4FBF">
        <w:rPr>
          <w:rFonts w:ascii="Courier New" w:hAnsi="Courier New"/>
          <w:i/>
          <w:w w:val="100"/>
          <w:lang w:val="de-DE"/>
        </w:rPr>
        <w:t xml:space="preserve"> Im{A2})</w:t>
      </w:r>
      <w:r w:rsidR="00854828" w:rsidRPr="001E4FBF">
        <w:rPr>
          <w:rFonts w:ascii="Courier New" w:hAnsi="Courier New"/>
          <w:b/>
          <w:i/>
          <w:w w:val="100"/>
          <w:lang w:val="de-DE"/>
        </w:rPr>
        <w:t>/</w:t>
      </w:r>
      <w:r w:rsidR="00854828" w:rsidRPr="001E4FBF">
        <w:rPr>
          <w:rFonts w:ascii="Courier New" w:hAnsi="Courier New"/>
          <w:i/>
          <w:w w:val="100"/>
          <w:lang w:val="de-DE"/>
        </w:rPr>
        <w:t xml:space="preserve"> (Re{p2}</w:t>
      </w:r>
      <w:r w:rsidR="00854828" w:rsidRPr="001E4FBF">
        <w:rPr>
          <w:rFonts w:ascii="Courier New" w:hAnsi="Courier New"/>
          <w:b/>
          <w:i/>
          <w:w w:val="100"/>
          <w:lang w:val="de-DE"/>
        </w:rPr>
        <w:t>,</w:t>
      </w:r>
      <w:r w:rsidR="00854828" w:rsidRPr="001E4FBF">
        <w:rPr>
          <w:rFonts w:ascii="Courier New" w:hAnsi="Courier New"/>
          <w:i/>
          <w:w w:val="100"/>
          <w:lang w:val="de-DE"/>
        </w:rPr>
        <w:t xml:space="preserve"> Im{p2})</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(Re{A3}</w:t>
      </w:r>
      <w:r w:rsidR="00854828" w:rsidRPr="001E4FBF">
        <w:rPr>
          <w:rFonts w:ascii="Courier New" w:hAnsi="Courier New"/>
          <w:b/>
          <w:i/>
          <w:w w:val="100"/>
          <w:lang w:val="de-DE"/>
        </w:rPr>
        <w:t>,</w:t>
      </w:r>
      <w:r w:rsidR="00854828" w:rsidRPr="001E4FBF">
        <w:rPr>
          <w:rFonts w:ascii="Courier New" w:hAnsi="Courier New"/>
          <w:i/>
          <w:w w:val="100"/>
          <w:lang w:val="de-DE"/>
        </w:rPr>
        <w:t xml:space="preserve"> Im{A3})</w:t>
      </w:r>
      <w:r w:rsidR="00854828" w:rsidRPr="001E4FBF">
        <w:rPr>
          <w:rFonts w:ascii="Courier New" w:hAnsi="Courier New"/>
          <w:b/>
          <w:i/>
          <w:w w:val="100"/>
          <w:lang w:val="de-DE"/>
        </w:rPr>
        <w:t>/</w:t>
      </w:r>
      <w:r w:rsidR="00854828" w:rsidRPr="001E4FBF">
        <w:rPr>
          <w:rFonts w:ascii="Courier New" w:hAnsi="Courier New"/>
          <w:i/>
          <w:w w:val="100"/>
          <w:lang w:val="de-DE"/>
        </w:rPr>
        <w:t xml:space="preserve"> (Re{p3}</w:t>
      </w:r>
      <w:r w:rsidR="00854828" w:rsidRPr="001E4FBF">
        <w:rPr>
          <w:rFonts w:ascii="Courier New" w:hAnsi="Courier New"/>
          <w:b/>
          <w:i/>
          <w:w w:val="100"/>
          <w:lang w:val="de-DE"/>
        </w:rPr>
        <w:t>,</w:t>
      </w:r>
      <w:r w:rsidR="00854828" w:rsidRPr="001E4FBF">
        <w:rPr>
          <w:rFonts w:ascii="Courier New" w:hAnsi="Courier New"/>
          <w:i/>
          <w:w w:val="100"/>
          <w:lang w:val="de-DE"/>
        </w:rPr>
        <w:t xml:space="preserve"> Im{p3})</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854828" w:rsidRPr="001E4FBF">
        <w:rPr>
          <w:rFonts w:ascii="Courier New" w:hAnsi="Courier New"/>
          <w:i/>
          <w:w w:val="100"/>
        </w:rPr>
        <w:t xml:space="preserve"> ...</w:t>
      </w:r>
    </w:p>
    <w:p w:rsidR="008B40FA" w:rsidRDefault="008B40FA" w:rsidP="008B40FA">
      <w:pPr>
        <w:pStyle w:val="Heading3"/>
      </w:pPr>
      <w:bookmarkStart w:id="637" w:name="_Toc305762436"/>
      <w:r>
        <w:t>E-element Arguments</w:t>
      </w:r>
      <w:bookmarkEnd w:id="637"/>
    </w:p>
    <w:p w:rsidR="00CA0479" w:rsidRDefault="008B40FA">
      <w:pPr>
        <w:rPr>
          <w:rFonts w:cs="Helvetica"/>
        </w:rPr>
      </w:pPr>
      <w:r>
        <w:t xml:space="preserve">The </w:t>
      </w:r>
      <w:r w:rsidR="002537BC">
        <w:fldChar w:fldCharType="begin"/>
      </w:r>
      <w:r>
        <w:instrText>xe "E Elements\:parameters"</w:instrText>
      </w:r>
      <w:r w:rsidR="002537BC">
        <w:fldChar w:fldCharType="end"/>
      </w:r>
      <w:r>
        <w:t>E-element arguments are described in the following list.  Note that the element name shall begin with the character "E" and be followed by up to 1023 characters</w:t>
      </w:r>
      <w:r w:rsidR="00BD26ED">
        <w:t xml:space="preserve"> (s</w:t>
      </w:r>
      <w:r w:rsidR="00BD26ED">
        <w:rPr>
          <w:rFonts w:ascii="Helvetica" w:hAnsi="Helvetica" w:cs="Helvetica"/>
        </w:rPr>
        <w:t xml:space="preserve">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638"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639"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t>)</w:t>
      </w:r>
      <w:r>
        <w:t>.</w:t>
      </w:r>
    </w:p>
    <w:p w:rsidR="008B40FA" w:rsidRDefault="008B40FA" w:rsidP="008B40FA">
      <w:pPr>
        <w:pStyle w:val="Body"/>
        <w:rPr>
          <w:w w:val="100"/>
        </w:rPr>
      </w:pPr>
    </w:p>
    <w:p w:rsidR="008B40FA" w:rsidRDefault="008B40FA" w:rsidP="008B40FA">
      <w:pPr>
        <w:pStyle w:val="Caption"/>
        <w:keepNext/>
      </w:pPr>
      <w:bookmarkStart w:id="640" w:name="_Toc305762382"/>
      <w:r>
        <w:t xml:space="preserve">Table </w:t>
      </w:r>
      <w:r w:rsidR="002537BC">
        <w:fldChar w:fldCharType="begin"/>
      </w:r>
      <w:r>
        <w:instrText xml:space="preserve"> SEQ Table \* ARABIC </w:instrText>
      </w:r>
      <w:r w:rsidR="002537BC">
        <w:fldChar w:fldCharType="separate"/>
      </w:r>
      <w:r w:rsidR="005109DE">
        <w:rPr>
          <w:noProof/>
        </w:rPr>
        <w:t>23</w:t>
      </w:r>
      <w:r w:rsidR="002537BC">
        <w:fldChar w:fldCharType="end"/>
      </w:r>
      <w:r>
        <w:t>: E-element Arguments</w:t>
      </w:r>
      <w:bookmarkEnd w:id="640"/>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900"/>
        <w:gridCol w:w="6420"/>
      </w:tblGrid>
      <w:tr w:rsidR="008B40FA" w:rsidTr="005F4891">
        <w:trPr>
          <w:trHeight w:val="460"/>
        </w:trPr>
        <w:tc>
          <w:tcPr>
            <w:tcW w:w="1900" w:type="dxa"/>
            <w:shd w:val="clear" w:color="000000" w:fill="auto"/>
            <w:tcMar>
              <w:top w:w="160" w:type="dxa"/>
              <w:left w:w="60" w:type="dxa"/>
              <w:bottom w:w="120" w:type="dxa"/>
              <w:right w:w="60" w:type="dxa"/>
            </w:tcMar>
          </w:tcPr>
          <w:p w:rsidR="008B40FA" w:rsidRDefault="008B40FA" w:rsidP="005F4891">
            <w:pPr>
              <w:pStyle w:val="TableHead"/>
            </w:pPr>
            <w:r>
              <w:rPr>
                <w:w w:val="100"/>
              </w:rPr>
              <w:t>Argument</w:t>
            </w:r>
          </w:p>
        </w:tc>
        <w:tc>
          <w:tcPr>
            <w:tcW w:w="6420" w:type="dxa"/>
            <w:shd w:val="clear" w:color="000000" w:fill="auto"/>
            <w:tcMar>
              <w:top w:w="160" w:type="dxa"/>
              <w:left w:w="60" w:type="dxa"/>
              <w:bottom w:w="120" w:type="dxa"/>
              <w:right w:w="60" w:type="dxa"/>
            </w:tcMar>
          </w:tcPr>
          <w:p w:rsidR="008B40FA" w:rsidRDefault="008B40FA" w:rsidP="005F4891">
            <w:pPr>
              <w:pStyle w:val="TableHead"/>
            </w:pPr>
            <w:r>
              <w:rPr>
                <w:w w:val="100"/>
              </w:rPr>
              <w:t>Description</w:t>
            </w:r>
          </w:p>
        </w:tc>
      </w:tr>
      <w:tr w:rsidR="008B40FA" w:rsidTr="005F4891">
        <w:trPr>
          <w:trHeight w:val="48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t>gain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Voltage gain</w:t>
            </w:r>
          </w:p>
        </w:tc>
      </w:tr>
      <w:tr w:rsidR="008B40FA" w:rsidTr="005F4891">
        <w:trPr>
          <w:trHeight w:val="74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lastRenderedPageBreak/>
              <w:t>in+/-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Positive or negative controlling nodes. Specify one pair for each dimension</w:t>
            </w:r>
          </w:p>
        </w:tc>
      </w:tr>
      <w:tr w:rsidR="008B40FA" w:rsidTr="005F4891">
        <w:trPr>
          <w:trHeight w:val="48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t>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Positive or negative node of a controlled element</w:t>
            </w:r>
          </w:p>
        </w:tc>
      </w:tr>
      <w:tr w:rsidR="008B40FA" w:rsidTr="005F4891">
        <w:trPr>
          <w:trHeight w:val="74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b/>
              </w:rPr>
            </w:pPr>
            <w:r w:rsidRPr="00B013D1">
              <w:rPr>
                <w:b/>
                <w:w w:val="100"/>
              </w:rPr>
              <w:t>VCVS</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rFonts w:cs="Helvetica"/>
                <w:w w:val="100"/>
              </w:rPr>
              <w:t>Identifier</w:t>
            </w:r>
            <w:r w:rsidRPr="003812D7">
              <w:rPr>
                <w:rFonts w:cs="Helvetica"/>
                <w:w w:val="100"/>
              </w:rPr>
              <w:t xml:space="preserve"> </w:t>
            </w:r>
            <w:r>
              <w:rPr>
                <w:rFonts w:cs="Helvetica"/>
                <w:w w:val="100"/>
              </w:rPr>
              <w:t>argument</w:t>
            </w:r>
            <w:r w:rsidRPr="003812D7">
              <w:rPr>
                <w:rFonts w:cs="Helvetica"/>
                <w:w w:val="100"/>
              </w:rPr>
              <w:t xml:space="preserve"> </w:t>
            </w:r>
            <w:r>
              <w:rPr>
                <w:rFonts w:cs="Helvetica"/>
                <w:w w:val="100"/>
              </w:rPr>
              <w:t>for voltage</w:t>
            </w:r>
            <w:r w:rsidRPr="003812D7">
              <w:rPr>
                <w:rFonts w:cs="Helvetica"/>
                <w:w w:val="100"/>
              </w:rPr>
              <w:t xml:space="preserve">-controlled </w:t>
            </w:r>
            <w:r>
              <w:rPr>
                <w:rFonts w:cs="Helvetica"/>
                <w:w w:val="100"/>
              </w:rPr>
              <w:t>voltage</w:t>
            </w:r>
            <w:r w:rsidRPr="003812D7">
              <w:rPr>
                <w:rFonts w:cs="Helvetica"/>
                <w:w w:val="100"/>
              </w:rPr>
              <w:t xml:space="preserve"> source. </w:t>
            </w:r>
            <w:r>
              <w:rPr>
                <w:w w:val="100"/>
              </w:rPr>
              <w:t>VCVS is a reserved word; do not use it as a node or parameter name</w:t>
            </w:r>
          </w:p>
        </w:tc>
      </w:tr>
    </w:tbl>
    <w:p w:rsidR="008B40FA" w:rsidRDefault="008B40FA" w:rsidP="008B40FA">
      <w:pPr>
        <w:pStyle w:val="Body"/>
        <w:rPr>
          <w:w w:val="100"/>
        </w:rPr>
      </w:pPr>
    </w:p>
    <w:p w:rsidR="00854828" w:rsidRDefault="00854828" w:rsidP="00854828">
      <w:pPr>
        <w:pStyle w:val="Heading3"/>
      </w:pPr>
      <w:bookmarkStart w:id="641" w:name="_Toc305762437"/>
      <w:r>
        <w:t>Laplace Transform Details</w:t>
      </w:r>
      <w:bookmarkEnd w:id="641"/>
    </w:p>
    <w:p w:rsidR="00854828" w:rsidRDefault="00854828" w:rsidP="00854828">
      <w:pPr>
        <w:pStyle w:val="Body"/>
        <w:ind w:left="0"/>
        <w:rPr>
          <w:w w:val="100"/>
        </w:rPr>
      </w:pPr>
      <w:r>
        <w:rPr>
          <w:w w:val="100"/>
        </w:rPr>
        <w:t>H(s) is a rational function, with parameters used to define the values of all coefficients (k</w:t>
      </w:r>
      <w:r>
        <w:rPr>
          <w:rStyle w:val="subscript0"/>
          <w:w w:val="100"/>
        </w:rPr>
        <w:t>0</w:t>
      </w:r>
      <w:r>
        <w:rPr>
          <w:w w:val="100"/>
        </w:rPr>
        <w:t>, k</w:t>
      </w:r>
      <w:r>
        <w:rPr>
          <w:rStyle w:val="subscript0"/>
          <w:w w:val="100"/>
        </w:rPr>
        <w:t>1</w:t>
      </w:r>
      <w:proofErr w:type="gramStart"/>
      <w:r>
        <w:rPr>
          <w:w w:val="100"/>
        </w:rPr>
        <w:t>, ...,</w:t>
      </w:r>
      <w:proofErr w:type="gramEnd"/>
      <w:r>
        <w:rPr>
          <w:w w:val="100"/>
        </w:rPr>
        <w:t xml:space="preserve"> d</w:t>
      </w:r>
      <w:r>
        <w:rPr>
          <w:rStyle w:val="subscript0"/>
          <w:w w:val="100"/>
        </w:rPr>
        <w:t>0</w:t>
      </w:r>
      <w:r>
        <w:rPr>
          <w:w w:val="100"/>
        </w:rPr>
        <w:t>, d</w:t>
      </w:r>
      <w:r>
        <w:rPr>
          <w:rStyle w:val="subscript0"/>
          <w:w w:val="100"/>
        </w:rPr>
        <w:t>1</w:t>
      </w:r>
      <w:r>
        <w:rPr>
          <w:w w:val="100"/>
        </w:rPr>
        <w:t>, ...).</w:t>
      </w:r>
    </w:p>
    <w:p w:rsidR="001D69CF" w:rsidRDefault="002537BC">
      <w:pPr>
        <w:pStyle w:val="Heading3"/>
      </w:pPr>
      <w:r>
        <w:fldChar w:fldCharType="begin"/>
      </w:r>
      <w:r w:rsidR="00096E33">
        <w:instrText>xe "pole/zero\:function, Laplace transform"</w:instrText>
      </w:r>
      <w:r>
        <w:fldChar w:fldCharType="end"/>
      </w:r>
      <w:bookmarkStart w:id="642" w:name="_Toc305762438"/>
      <w:bookmarkStart w:id="643" w:name="RTF35383937363a206865616433"/>
      <w:r w:rsidR="00096E33">
        <w:t>Pole-Zero Function</w:t>
      </w:r>
      <w:r>
        <w:fldChar w:fldCharType="begin"/>
      </w:r>
      <w:r w:rsidR="00096E33">
        <w:instrText>xe "POLE\:function"</w:instrText>
      </w:r>
      <w:r>
        <w:fldChar w:fldCharType="end"/>
      </w:r>
      <w:r>
        <w:fldChar w:fldCharType="begin"/>
      </w:r>
      <w:r w:rsidR="00096E33">
        <w:instrText>xe "functions\:POLE"</w:instrText>
      </w:r>
      <w:r>
        <w:fldChar w:fldCharType="end"/>
      </w:r>
      <w:r w:rsidR="008B40FA">
        <w:t xml:space="preserve"> Details</w:t>
      </w:r>
      <w:bookmarkEnd w:id="642"/>
    </w:p>
    <w:bookmarkEnd w:id="643"/>
    <w:p w:rsidR="002B7D4F" w:rsidRDefault="00096E33" w:rsidP="004B02C0">
      <w:pPr>
        <w:pStyle w:val="Body"/>
        <w:ind w:left="0"/>
        <w:rPr>
          <w:w w:val="100"/>
        </w:rPr>
      </w:pPr>
      <w:r>
        <w:rPr>
          <w:w w:val="100"/>
        </w:rPr>
        <w:t>The following equation defines H(s) in terms of poles and zeros:</w:t>
      </w:r>
    </w:p>
    <w:p w:rsidR="00AB03EE" w:rsidRDefault="007738CB">
      <w:pPr>
        <w:pStyle w:val="Body"/>
        <w:keepNext/>
      </w:pPr>
      <w:r>
        <w:rPr>
          <w:noProof/>
          <w:w w:val="100"/>
          <w:lang w:eastAsia="zh-CN"/>
        </w:rPr>
        <w:drawing>
          <wp:inline distT="0" distB="0" distL="0" distR="0">
            <wp:extent cx="4364990" cy="438785"/>
            <wp:effectExtent l="19050" t="0" r="0" b="0"/>
            <wp:docPr id="1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364990" cy="438785"/>
                    </a:xfrm>
                    <a:prstGeom prst="rect">
                      <a:avLst/>
                    </a:prstGeom>
                    <a:noFill/>
                    <a:ln w="9525">
                      <a:noFill/>
                      <a:miter lim="800000"/>
                      <a:headEnd/>
                      <a:tailEnd/>
                    </a:ln>
                  </pic:spPr>
                </pic:pic>
              </a:graphicData>
            </a:graphic>
          </wp:inline>
        </w:drawing>
      </w:r>
    </w:p>
    <w:p w:rsidR="00AB03EE" w:rsidRDefault="004C2079">
      <w:pPr>
        <w:pStyle w:val="Caption"/>
      </w:pPr>
      <w:r>
        <w:t xml:space="preserve">Equation </w:t>
      </w:r>
      <w:r w:rsidR="002537BC">
        <w:fldChar w:fldCharType="begin"/>
      </w:r>
      <w:r>
        <w:instrText xml:space="preserve"> SEQ Equation \* ARABIC </w:instrText>
      </w:r>
      <w:r w:rsidR="002537BC">
        <w:fldChar w:fldCharType="separate"/>
      </w:r>
      <w:r w:rsidR="005109DE">
        <w:rPr>
          <w:noProof/>
        </w:rPr>
        <w:t>3</w:t>
      </w:r>
      <w:r w:rsidR="002537BC">
        <w:fldChar w:fldCharType="end"/>
      </w:r>
    </w:p>
    <w:p w:rsidR="002B7D4F" w:rsidRDefault="00096E33" w:rsidP="004B02C0">
      <w:pPr>
        <w:pStyle w:val="Body"/>
        <w:ind w:left="0"/>
        <w:rPr>
          <w:w w:val="100"/>
        </w:rPr>
      </w:pPr>
      <w:r>
        <w:rPr>
          <w:w w:val="100"/>
        </w:rPr>
        <w:t xml:space="preserve">The complex poles or zeros are in conjugate pairs. The element description specifies only one of them, and the program includes the conjugate. </w:t>
      </w:r>
      <w:r w:rsidR="00A71F43">
        <w:rPr>
          <w:w w:val="100"/>
        </w:rPr>
        <w:t>P</w:t>
      </w:r>
      <w:r>
        <w:rPr>
          <w:w w:val="100"/>
        </w:rPr>
        <w:t xml:space="preserve">arameters </w:t>
      </w:r>
      <w:r w:rsidR="00A71F43">
        <w:rPr>
          <w:w w:val="100"/>
        </w:rPr>
        <w:t xml:space="preserve">may be used </w:t>
      </w:r>
      <w:r>
        <w:rPr>
          <w:w w:val="100"/>
        </w:rPr>
        <w:t xml:space="preserve">to specify </w:t>
      </w:r>
      <w:proofErr w:type="gramStart"/>
      <w:r>
        <w:rPr>
          <w:w w:val="100"/>
        </w:rPr>
        <w:t>the a</w:t>
      </w:r>
      <w:proofErr w:type="gramEnd"/>
      <w:r>
        <w:rPr>
          <w:w w:val="100"/>
        </w:rPr>
        <w:t xml:space="preserve">, b, </w:t>
      </w:r>
      <w:r>
        <w:rPr>
          <w:rStyle w:val="symbol"/>
          <w:w w:val="100"/>
        </w:rPr>
        <w:t></w:t>
      </w:r>
      <w:r>
        <w:rPr>
          <w:w w:val="100"/>
        </w:rPr>
        <w:t>, and f values.</w:t>
      </w:r>
    </w:p>
    <w:p w:rsidR="00E17936" w:rsidRDefault="00096E33" w:rsidP="004B02C0">
      <w:pPr>
        <w:pStyle w:val="Code"/>
        <w:ind w:left="720"/>
      </w:pPr>
      <w:r>
        <w:t>Elow_pass out 0 POLE in 0 1.0 / 1.0, 1.0</w:t>
      </w:r>
      <w:proofErr w:type="gramStart"/>
      <w:r>
        <w:t>,0.0</w:t>
      </w:r>
      <w:proofErr w:type="gramEnd"/>
      <w:r>
        <w:t xml:space="preserve"> 0.5,0.1379</w:t>
      </w:r>
    </w:p>
    <w:p w:rsidR="002B7D4F" w:rsidRDefault="002B7D4F">
      <w:pPr>
        <w:pStyle w:val="Body"/>
        <w:rPr>
          <w:w w:val="100"/>
        </w:rPr>
      </w:pPr>
    </w:p>
    <w:p w:rsidR="002B7D4F" w:rsidRDefault="00096E33" w:rsidP="004B02C0">
      <w:pPr>
        <w:pStyle w:val="Body"/>
        <w:ind w:left="0"/>
        <w:rPr>
          <w:w w:val="100"/>
        </w:rPr>
      </w:pPr>
      <w:r>
        <w:rPr>
          <w:w w:val="100"/>
        </w:rPr>
        <w:t xml:space="preserve">The </w:t>
      </w:r>
      <w:r w:rsidRPr="001E4FBF">
        <w:rPr>
          <w:rStyle w:val="syntax0"/>
          <w:rFonts w:ascii="Courier New" w:hAnsi="Courier New"/>
          <w:w w:val="100"/>
        </w:rPr>
        <w:t>Elow_pass</w:t>
      </w:r>
      <w:r>
        <w:rPr>
          <w:w w:val="100"/>
        </w:rPr>
        <w:t xml:space="preserve"> statement describes a low-pass filter, with the transfer function:</w:t>
      </w:r>
    </w:p>
    <w:p w:rsidR="002B7D4F" w:rsidRDefault="007738CB">
      <w:pPr>
        <w:pStyle w:val="Body"/>
        <w:rPr>
          <w:w w:val="100"/>
        </w:rPr>
      </w:pPr>
      <w:r>
        <w:rPr>
          <w:noProof/>
          <w:w w:val="100"/>
          <w:lang w:eastAsia="zh-CN"/>
        </w:rPr>
        <w:drawing>
          <wp:inline distT="0" distB="0" distL="0" distR="0">
            <wp:extent cx="4535170" cy="365760"/>
            <wp:effectExtent l="0" t="0" r="0" b="0"/>
            <wp:docPr id="1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535170" cy="365760"/>
                    </a:xfrm>
                    <a:prstGeom prst="rect">
                      <a:avLst/>
                    </a:prstGeom>
                    <a:noFill/>
                    <a:ln w="9525">
                      <a:noFill/>
                      <a:miter lim="800000"/>
                      <a:headEnd/>
                      <a:tailEnd/>
                    </a:ln>
                  </pic:spPr>
                </pic:pic>
              </a:graphicData>
            </a:graphic>
          </wp:inline>
        </w:drawing>
      </w:r>
    </w:p>
    <w:p w:rsidR="00E17936" w:rsidRDefault="00E17936">
      <w:pPr>
        <w:pStyle w:val="BulletPrev"/>
        <w:ind w:firstLine="0"/>
        <w:rPr>
          <w:w w:val="100"/>
        </w:rPr>
      </w:pPr>
    </w:p>
    <w:p w:rsidR="001D69CF" w:rsidRDefault="00096E33">
      <w:pPr>
        <w:pStyle w:val="Heading3"/>
      </w:pPr>
      <w:bookmarkStart w:id="644" w:name="_Toc305762439"/>
      <w:r>
        <w:t xml:space="preserve">Foster Pole-Residue </w:t>
      </w:r>
      <w:r w:rsidR="00854828">
        <w:t>Details</w:t>
      </w:r>
      <w:bookmarkEnd w:id="644"/>
      <w:r w:rsidR="002537BC">
        <w:fldChar w:fldCharType="begin"/>
      </w:r>
      <w:r>
        <w:instrText>xe "Foster pole-residue form\:G element;Foster pole-residue form\:E element"</w:instrText>
      </w:r>
      <w:r w:rsidR="002537BC">
        <w:fldChar w:fldCharType="end"/>
      </w:r>
    </w:p>
    <w:p w:rsidR="00E931E2" w:rsidRDefault="00E931E2" w:rsidP="004B02C0">
      <w:pPr>
        <w:pStyle w:val="Body"/>
        <w:ind w:left="0"/>
        <w:rPr>
          <w:w w:val="100"/>
        </w:rPr>
      </w:pPr>
      <w:r>
        <w:rPr>
          <w:w w:val="100"/>
        </w:rPr>
        <w:t>The following equation defines H(s) in terms of poles and residues:</w:t>
      </w:r>
    </w:p>
    <w:p w:rsidR="00F45E63" w:rsidRDefault="004350D4">
      <w:pPr>
        <w:ind w:left="720"/>
        <w:rPr>
          <w:szCs w:val="36"/>
        </w:rPr>
      </w:pPr>
      <m:oMathPara>
        <m:oMathParaPr>
          <m:jc m:val="left"/>
        </m:oMathParaPr>
        <m:oMath>
          <m:r>
            <w:rPr>
              <w:rFonts w:ascii="Cambria Math" w:hAnsi="Cambria Math"/>
              <w:szCs w:val="36"/>
            </w:rPr>
            <m:t>H</m:t>
          </m:r>
          <m:d>
            <m:dPr>
              <m:ctrlPr>
                <w:rPr>
                  <w:rFonts w:ascii="Cambria Math" w:eastAsiaTheme="minorEastAsia" w:hAnsi="Cambria Math" w:cs="Calibri"/>
                  <w:i/>
                  <w:iCs/>
                  <w:szCs w:val="36"/>
                </w:rPr>
              </m:ctrlPr>
            </m:dPr>
            <m:e>
              <m:r>
                <w:rPr>
                  <w:rFonts w:ascii="Cambria Math" w:hAnsi="Cambria Math"/>
                  <w:szCs w:val="36"/>
                </w:rPr>
                <m:t>s</m:t>
              </m:r>
            </m:e>
          </m:d>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0</m:t>
              </m:r>
            </m:sub>
          </m:sSub>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1</m:t>
              </m:r>
            </m:sub>
          </m:sSub>
          <m:r>
            <w:rPr>
              <w:rFonts w:ascii="Cambria Math" w:hAnsi="Cambria Math"/>
              <w:szCs w:val="36"/>
            </w:rPr>
            <m:t>s+</m:t>
          </m:r>
          <m:nary>
            <m:naryPr>
              <m:chr m:val="∑"/>
              <m:ctrlPr>
                <w:rPr>
                  <w:rFonts w:ascii="Cambria Math" w:eastAsiaTheme="minorEastAsia" w:hAnsi="Cambria Math" w:cs="Calibri"/>
                  <w:i/>
                  <w:iCs/>
                  <w:szCs w:val="36"/>
                </w:rPr>
              </m:ctrlPr>
            </m:naryPr>
            <m:sub>
              <m:r>
                <w:rPr>
                  <w:rFonts w:ascii="Cambria Math" w:hAnsi="Cambria Math"/>
                  <w:szCs w:val="36"/>
                </w:rPr>
                <m:t>i</m:t>
              </m:r>
            </m:sub>
            <m:sup/>
            <m:e>
              <m:d>
                <m:dPr>
                  <m:ctrlPr>
                    <w:rPr>
                      <w:rFonts w:ascii="Cambria Math" w:eastAsiaTheme="minorEastAsia" w:hAnsi="Cambria Math" w:cs="Calibri"/>
                      <w:i/>
                      <w:iCs/>
                      <w:szCs w:val="36"/>
                    </w:rPr>
                  </m:ctrlPr>
                </m:dPr>
                <m:e>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r>
                    <w:rPr>
                      <w:rFonts w:ascii="Cambria Math" w:hAnsi="Cambria Math"/>
                      <w:szCs w:val="36"/>
                    </w:rPr>
                    <m:t>+</m:t>
                  </m:r>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e>
              </m:d>
            </m:e>
          </m:nary>
        </m:oMath>
      </m:oMathPara>
    </w:p>
    <w:p w:rsidR="00E931E2" w:rsidRDefault="00E931E2" w:rsidP="004B02C0">
      <w:pPr>
        <w:pStyle w:val="Body"/>
        <w:ind w:left="0"/>
        <w:rPr>
          <w:w w:val="100"/>
        </w:rPr>
      </w:pPr>
    </w:p>
    <w:p w:rsidR="00E931E2" w:rsidRDefault="00E931E2" w:rsidP="004B02C0">
      <w:pPr>
        <w:pStyle w:val="Body"/>
        <w:ind w:left="0"/>
        <w:rPr>
          <w:w w:val="100"/>
        </w:rPr>
      </w:pPr>
    </w:p>
    <w:p w:rsidR="002B7D4F" w:rsidRDefault="00096E33" w:rsidP="004B02C0">
      <w:pPr>
        <w:pStyle w:val="Body"/>
        <w:ind w:left="0"/>
        <w:rPr>
          <w:w w:val="100"/>
        </w:rPr>
      </w:pPr>
      <w:r>
        <w:rPr>
          <w:w w:val="100"/>
        </w:rPr>
        <w:lastRenderedPageBreak/>
        <w:t xml:space="preserve">In the </w:t>
      </w:r>
      <w:r w:rsidR="00854828">
        <w:rPr>
          <w:w w:val="100"/>
        </w:rPr>
        <w:t xml:space="preserve">Foster pole-residue </w:t>
      </w:r>
      <w:r>
        <w:rPr>
          <w:w w:val="100"/>
        </w:rPr>
        <w:t>syntax, parenthes</w:t>
      </w:r>
      <w:r w:rsidR="00F54115">
        <w:rPr>
          <w:w w:val="100"/>
        </w:rPr>
        <w:t>e</w:t>
      </w:r>
      <w:r>
        <w:rPr>
          <w:w w:val="100"/>
        </w:rPr>
        <w:t xml:space="preserve">s, commas, and slashes are separators—they have the same meaning as </w:t>
      </w:r>
      <w:r w:rsidR="006A276D">
        <w:rPr>
          <w:w w:val="100"/>
        </w:rPr>
        <w:t>white</w:t>
      </w:r>
      <w:r>
        <w:rPr>
          <w:w w:val="100"/>
        </w:rPr>
        <w:t>space. A pole-residue pair is represented by four numbers (real and imaginary part of the residue, then real and imaginary part of the pole).</w:t>
      </w:r>
    </w:p>
    <w:p w:rsidR="00CA0479" w:rsidRDefault="00451828">
      <w:pPr>
        <w:pStyle w:val="Body"/>
        <w:ind w:left="0"/>
        <w:rPr>
          <w:w w:val="100"/>
        </w:rPr>
      </w:pPr>
      <w:r>
        <w:rPr>
          <w:w w:val="100"/>
        </w:rPr>
        <w:t>For convergence, the</w:t>
      </w:r>
      <w:r w:rsidR="00096E33">
        <w:rPr>
          <w:w w:val="100"/>
        </w:rPr>
        <w:t xml:space="preserve"> </w:t>
      </w:r>
      <w:proofErr w:type="gramStart"/>
      <w:r w:rsidR="00E327D5" w:rsidRPr="00E327D5">
        <w:rPr>
          <w:i/>
        </w:rPr>
        <w:t>Re</w:t>
      </w:r>
      <w:r w:rsidR="003D29FE">
        <w:rPr>
          <w:w w:val="100"/>
        </w:rPr>
        <w:t>{</w:t>
      </w:r>
      <w:proofErr w:type="gramEnd"/>
      <w:r w:rsidR="00E327D5" w:rsidRPr="00E327D5">
        <w:rPr>
          <w:i/>
        </w:rPr>
        <w:t>p</w:t>
      </w:r>
      <w:r w:rsidR="00074250" w:rsidRPr="00074250">
        <w:rPr>
          <w:i/>
          <w:vertAlign w:val="subscript"/>
        </w:rPr>
        <w:t>i</w:t>
      </w:r>
      <w:r w:rsidR="003D29FE">
        <w:rPr>
          <w:w w:val="100"/>
        </w:rPr>
        <w:t xml:space="preserve">} </w:t>
      </w:r>
      <w:r w:rsidR="007B75CB">
        <w:rPr>
          <w:w w:val="100"/>
        </w:rPr>
        <w:t>shall</w:t>
      </w:r>
      <w:r>
        <w:rPr>
          <w:w w:val="100"/>
        </w:rPr>
        <w:t xml:space="preserve"> be  less than zero.   </w:t>
      </w:r>
      <w:r w:rsidR="00096E33">
        <w:rPr>
          <w:w w:val="100"/>
        </w:rPr>
        <w:t xml:space="preserve">   </w:t>
      </w:r>
    </w:p>
    <w:p w:rsidR="00CA0479" w:rsidRDefault="002871F3">
      <w:pPr>
        <w:pStyle w:val="FigureTitle"/>
        <w:ind w:left="0" w:firstLine="0"/>
        <w:rPr>
          <w:w w:val="100"/>
        </w:rPr>
      </w:pPr>
      <w:bookmarkStart w:id="645" w:name="RTF496465616c4f702d416d70"/>
      <w:bookmarkEnd w:id="645"/>
      <w:r>
        <w:rPr>
          <w:w w:val="100"/>
        </w:rPr>
        <w:t>For example, to represent a</w:t>
      </w:r>
      <w:r w:rsidR="00F8442D">
        <w:rPr>
          <w:w w:val="100"/>
        </w:rPr>
        <w:t>n</w:t>
      </w:r>
      <w:r w:rsidR="00A46CCD">
        <w:rPr>
          <w:w w:val="100"/>
        </w:rPr>
        <w:t xml:space="preserve"> equation in the form</w:t>
      </w:r>
    </w:p>
    <w:p w:rsidR="00F45E63" w:rsidRDefault="00F8442D">
      <w:pPr>
        <w:pStyle w:val="Body"/>
        <w:ind w:left="720"/>
        <w:rPr>
          <w:w w:val="100"/>
        </w:rPr>
      </w:pPr>
      <m:oMath>
        <m:r>
          <w:rPr>
            <w:rFonts w:ascii="Cambria Math" w:hAnsi="Cambria Math"/>
            <w:w w:val="100"/>
          </w:rPr>
          <m:t>H</m:t>
        </m:r>
        <m:d>
          <m:dPr>
            <m:ctrlPr>
              <w:rPr>
                <w:rFonts w:ascii="Cambria Math" w:hAnsi="Cambria Math"/>
                <w:w w:val="100"/>
              </w:rPr>
            </m:ctrlPr>
          </m:dPr>
          <m:e>
            <m:r>
              <w:rPr>
                <w:rFonts w:ascii="Cambria Math" w:hAnsi="Cambria Math"/>
                <w:w w:val="100"/>
              </w:rPr>
              <m:t>s</m:t>
            </m:r>
          </m:e>
        </m:d>
        <m:r>
          <w:rPr>
            <w:rFonts w:ascii="Cambria Math" w:hAnsi="Cambria Math"/>
            <w:w w:val="100"/>
          </w:rPr>
          <m:t>=0.001+1×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-12</m:t>
            </m:r>
            <m:ctrlPr>
              <w:rPr>
                <w:rFonts w:ascii="Cambria Math" w:hAnsi="Cambria Math"/>
                <w:i/>
                <w:w w:val="100"/>
              </w:rPr>
            </m:ctrlPr>
          </m:sup>
        </m:sSup>
        <m:r>
          <w:rPr>
            <w:rFonts w:ascii="Cambria Math" w:hAnsi="Cambria Math"/>
            <w:w w:val="100"/>
          </w:rPr>
          <m:t>s+</m:t>
        </m:r>
        <m:f>
          <m:fPr>
            <m:ctrlPr>
              <w:rPr>
                <w:rFonts w:ascii="Cambria Math" w:hAnsi="Cambria Math"/>
                <w:w w:val="100"/>
              </w:rPr>
            </m:ctrlPr>
          </m:fPr>
          <m:num>
            <m:r>
              <w:rPr>
                <w:rFonts w:ascii="Cambria Math" w:hAnsi="Cambria Math"/>
                <w:w w:val="100"/>
              </w:rPr>
              <m:t>0.0008</m:t>
            </m:r>
            <m:ctrlPr>
              <w:rPr>
                <w:rFonts w:ascii="Cambria Math" w:hAnsi="Cambria Math"/>
                <w:i/>
                <w:w w:val="100"/>
              </w:rPr>
            </m:ctrlPr>
          </m:num>
          <m:den>
            <m:r>
              <w:rPr>
                <w:rFonts w:ascii="Cambria Math" w:hAnsi="Cambria Math"/>
                <w:w w:val="100"/>
              </w:rPr>
              <m:t>s+1×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10</m:t>
                </m:r>
                <m:ctrlPr>
                  <w:rPr>
                    <w:rFonts w:ascii="Cambria Math" w:hAnsi="Cambria Math"/>
                    <w:i/>
                    <w:w w:val="100"/>
                  </w:rPr>
                </m:ctrlPr>
              </m:sup>
            </m:sSup>
            <m:ctrlPr>
              <w:rPr>
                <w:rFonts w:ascii="Cambria Math" w:hAnsi="Cambria Math"/>
                <w:i/>
                <w:w w:val="100"/>
              </w:rPr>
            </m:ctrlPr>
          </m:den>
        </m:f>
        <m: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r>
          <m:rPr>
            <m:sty m:val="p"/>
          </m:rP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oMath>
      <w:r w:rsidR="008774D0">
        <w:rPr>
          <w:w w:val="100"/>
        </w:rPr>
        <w:t xml:space="preserve"> </w:t>
      </w:r>
    </w:p>
    <w:p w:rsidR="002871F3" w:rsidRDefault="002871F3" w:rsidP="002871F3">
      <w:pPr>
        <w:pStyle w:val="Body"/>
        <w:ind w:left="0"/>
        <w:rPr>
          <w:w w:val="100"/>
        </w:rPr>
      </w:pPr>
      <w:r>
        <w:rPr>
          <w:w w:val="100"/>
        </w:rPr>
        <w:t>The IBIS-ISS syntax would be:</w:t>
      </w:r>
    </w:p>
    <w:p w:rsidR="002871F3" w:rsidRDefault="002871F3" w:rsidP="002871F3">
      <w:pPr>
        <w:pStyle w:val="Code"/>
        <w:ind w:left="990"/>
      </w:pPr>
      <w:r>
        <w:t xml:space="preserve">E1 1 0 FOSTER 2 0 0.001 1e-12 </w:t>
      </w:r>
    </w:p>
    <w:p w:rsidR="002871F3" w:rsidRDefault="002871F3" w:rsidP="002871F3">
      <w:pPr>
        <w:pStyle w:val="Code"/>
        <w:ind w:left="990"/>
      </w:pPr>
      <w:r>
        <w:t>+</w:t>
      </w:r>
      <w:r w:rsidR="005A3187">
        <w:t xml:space="preserve"> </w:t>
      </w:r>
      <w:r>
        <w:t>(0.0004, 0)</w:t>
      </w:r>
      <w:proofErr w:type="gramStart"/>
      <w:r>
        <w:t>/(</w:t>
      </w:r>
      <w:proofErr w:type="gramEnd"/>
      <w:r>
        <w:t>-1e10, 0) (0.001, -0.006)/(-1e8, 1.8e10)</w:t>
      </w:r>
    </w:p>
    <w:p w:rsidR="002871F3" w:rsidRPr="001E4FBF" w:rsidRDefault="002871F3" w:rsidP="002871F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2871F3" w:rsidRDefault="002871F3" w:rsidP="002871F3">
      <w:pPr>
        <w:pStyle w:val="NoteStart"/>
        <w:numPr>
          <w:ilvl w:val="0"/>
          <w:numId w:val="7"/>
        </w:numPr>
        <w:ind w:left="1440" w:hanging="440"/>
        <w:rPr>
          <w:w w:val="100"/>
        </w:rPr>
      </w:pPr>
      <w:r>
        <w:rPr>
          <w:w w:val="100"/>
        </w:rPr>
        <w:t xml:space="preserve">   </w:t>
      </w:r>
    </w:p>
    <w:p w:rsidR="002871F3" w:rsidRDefault="002871F3" w:rsidP="002871F3">
      <w:pPr>
        <w:pStyle w:val="NotePara"/>
        <w:rPr>
          <w:w w:val="100"/>
        </w:rPr>
      </w:pPr>
      <w:r>
        <w:rPr>
          <w:w w:val="100"/>
        </w:rPr>
        <w:t>For real poles, half the residue value is entered because it is applied twice. In the above example, the first pole-residue pair is real, but is written as "A1/(s-p1</w:t>
      </w:r>
      <w:proofErr w:type="gramStart"/>
      <w:r>
        <w:rPr>
          <w:w w:val="100"/>
        </w:rPr>
        <w:t>)+</w:t>
      </w:r>
      <w:proofErr w:type="gramEnd"/>
      <w:r>
        <w:rPr>
          <w:w w:val="100"/>
        </w:rPr>
        <w:t>A1/(s-p1)"; therefore, 0.0004 is entered rather than 0.0008.</w:t>
      </w:r>
    </w:p>
    <w:p w:rsidR="002B7D4F" w:rsidRDefault="002B7D4F" w:rsidP="004B02C0">
      <w:pPr>
        <w:pStyle w:val="FigureTitle"/>
        <w:ind w:left="0" w:firstLine="0"/>
        <w:rPr>
          <w:i/>
          <w:iCs/>
          <w:w w:val="100"/>
        </w:rPr>
      </w:pPr>
    </w:p>
    <w:p w:rsidR="00CA0479" w:rsidRDefault="00CA0479">
      <w:pPr>
        <w:pStyle w:val="Figure"/>
        <w:ind w:left="0"/>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2B7D4F" w:rsidRDefault="002B7D4F">
      <w:pPr>
        <w:pStyle w:val="NotePara"/>
        <w:rPr>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Pr="001E4FBF"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r w:rsidRPr="001E4FBF">
        <w:rPr>
          <w:rFonts w:ascii="Courier New" w:hAnsi="Courier New"/>
          <w:w w:val="100"/>
        </w:rPr>
        <w:br w:type="page"/>
      </w:r>
    </w:p>
    <w:p w:rsidR="00B27A71" w:rsidRDefault="00096E33">
      <w:pPr>
        <w:pStyle w:val="Heading2"/>
        <w:rPr>
          <w:lang w:val="fr-FR"/>
        </w:rPr>
      </w:pPr>
      <w:bookmarkStart w:id="646" w:name="_Toc305762440"/>
      <w:r>
        <w:rPr>
          <w:lang w:val="fr-FR"/>
        </w:rPr>
        <w:lastRenderedPageBreak/>
        <w:t>F-element</w:t>
      </w:r>
      <w:r w:rsidR="00E43EA9">
        <w:rPr>
          <w:lang w:val="fr-FR"/>
        </w:rPr>
        <w:t xml:space="preserve"> (Cur</w:t>
      </w:r>
      <w:r w:rsidR="002537BC">
        <w:fldChar w:fldCharType="begin"/>
      </w:r>
      <w:r w:rsidR="00E43EA9">
        <w:rPr>
          <w:lang w:val="fr-FR"/>
        </w:rPr>
        <w:instrText>xe "element parameters\:F Elements"</w:instrText>
      </w:r>
      <w:r w:rsidR="002537BC">
        <w:fldChar w:fldCharType="end"/>
      </w:r>
      <w:r w:rsidR="00E43EA9">
        <w:rPr>
          <w:lang w:val="fr-FR"/>
        </w:rPr>
        <w:t>rent</w:t>
      </w:r>
      <w:r w:rsidR="00686C7B">
        <w:rPr>
          <w:lang w:val="fr-FR"/>
        </w:rPr>
        <w:t>-Controlled</w:t>
      </w:r>
      <w:r w:rsidR="00E43EA9">
        <w:rPr>
          <w:lang w:val="fr-FR"/>
        </w:rPr>
        <w:t xml:space="preserve"> Current Source)</w:t>
      </w:r>
      <w:bookmarkEnd w:id="646"/>
    </w:p>
    <w:p w:rsidR="00CA0479" w:rsidRDefault="002537BC">
      <w:pPr>
        <w:pStyle w:val="Body"/>
        <w:ind w:left="0"/>
        <w:rPr>
          <w:w w:val="100"/>
        </w:rPr>
      </w:pPr>
      <w:r>
        <w:fldChar w:fldCharType="begin"/>
      </w:r>
      <w:r w:rsidR="00096E33">
        <w:rPr>
          <w:w w:val="100"/>
        </w:rPr>
        <w:instrText>xe "F Elements\:syntax statements"</w:instrText>
      </w:r>
      <w:r>
        <w:fldChar w:fldCharType="end"/>
      </w:r>
      <w:r w:rsidR="00096E33">
        <w:rPr>
          <w:w w:val="100"/>
        </w:rPr>
        <w:t xml:space="preserve">This section explains the F-element syntax and parameters.    </w:t>
      </w:r>
    </w:p>
    <w:p w:rsidR="002B7D4F" w:rsidRDefault="00E43EA9">
      <w:pPr>
        <w:pStyle w:val="Head3"/>
        <w:rPr>
          <w:w w:val="100"/>
        </w:rPr>
      </w:pPr>
      <w:bookmarkStart w:id="647" w:name="RTF4c696e65617232"/>
      <w:r>
        <w:rPr>
          <w:w w:val="100"/>
        </w:rPr>
        <w:t>Syntax</w:t>
      </w:r>
    </w:p>
    <w:bookmarkEnd w:id="647"/>
    <w:p w:rsidR="002B7D4F" w:rsidRPr="001E4FBF" w:rsidRDefault="00B013D1" w:rsidP="003812D7">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1E4FBF">
        <w:rPr>
          <w:rFonts w:ascii="Courier New" w:hAnsi="Courier New"/>
          <w:b/>
          <w:w w:val="100"/>
        </w:rPr>
        <w:t>F</w:t>
      </w:r>
      <w:r w:rsidR="001F4505" w:rsidRPr="001E4FBF">
        <w:rPr>
          <w:rFonts w:ascii="Courier New" w:hAnsi="Courier New"/>
          <w:i/>
        </w:rPr>
        <w:t>xxx n+ n-</w:t>
      </w:r>
      <w:r w:rsidR="00096E33" w:rsidRPr="001E4FBF">
        <w:rPr>
          <w:rFonts w:ascii="Courier New" w:hAnsi="Courier New"/>
          <w:w w:val="100"/>
        </w:rPr>
        <w:t xml:space="preserve"> </w:t>
      </w:r>
      <w:r w:rsidR="003812D7" w:rsidRPr="001E4FBF">
        <w:rPr>
          <w:rFonts w:ascii="Courier New" w:hAnsi="Courier New"/>
          <w:w w:val="100"/>
        </w:rPr>
        <w:t>[</w:t>
      </w:r>
      <w:r w:rsidRPr="001E4FBF">
        <w:rPr>
          <w:rFonts w:ascii="Courier New" w:hAnsi="Courier New"/>
          <w:b/>
          <w:w w:val="100"/>
        </w:rPr>
        <w:t>CCCS</w:t>
      </w:r>
      <w:r w:rsidR="003812D7" w:rsidRPr="001E4FBF">
        <w:rPr>
          <w:rFonts w:ascii="Courier New" w:hAnsi="Courier New"/>
          <w:w w:val="100"/>
        </w:rPr>
        <w:t>]</w:t>
      </w:r>
      <w:r w:rsidR="00096E33" w:rsidRPr="001E4FBF">
        <w:rPr>
          <w:rFonts w:ascii="Courier New" w:hAnsi="Courier New"/>
          <w:w w:val="100"/>
        </w:rPr>
        <w:t xml:space="preserve"> </w:t>
      </w:r>
      <w:r w:rsidR="001F4505" w:rsidRPr="001E4FBF">
        <w:rPr>
          <w:rFonts w:ascii="Courier New" w:hAnsi="Courier New"/>
          <w:i/>
        </w:rPr>
        <w:t xml:space="preserve">vn1 gain </w:t>
      </w:r>
    </w:p>
    <w:p w:rsidR="00B27A71" w:rsidRDefault="00096E33">
      <w:pPr>
        <w:pStyle w:val="Head3"/>
        <w:ind w:left="0"/>
        <w:rPr>
          <w:w w:val="100"/>
        </w:rPr>
      </w:pPr>
      <w:r>
        <w:rPr>
          <w:w w:val="100"/>
        </w:rPr>
        <w:t xml:space="preserve">F-element </w:t>
      </w:r>
      <w:r w:rsidR="00AA08C0">
        <w:rPr>
          <w:w w:val="100"/>
        </w:rPr>
        <w:t>Arguments</w:t>
      </w:r>
      <w:bookmarkStart w:id="648" w:name="RTF462d656c656d656e74506172"/>
    </w:p>
    <w:bookmarkEnd w:id="648"/>
    <w:p w:rsidR="00CA0479" w:rsidRDefault="00096E33">
      <w:r>
        <w:t>The F-element parameters are described in the following list.</w:t>
      </w:r>
      <w:bookmarkStart w:id="649" w:name="RTF37303535373a204865616432"/>
      <w:r w:rsidR="00AA08C0">
        <w:t xml:space="preserve">  Note that the F-element name </w:t>
      </w:r>
      <w:r w:rsidR="007B75CB">
        <w:t>shall</w:t>
      </w:r>
      <w:r w:rsidR="00AA08C0">
        <w:t xml:space="preserve"> begin with the character </w:t>
      </w:r>
      <w:r w:rsidR="004F4A82">
        <w:t>"</w:t>
      </w:r>
      <w:r w:rsidR="00AA08C0">
        <w:t>F</w:t>
      </w:r>
      <w:r w:rsidR="004F4A82">
        <w:t>"</w:t>
      </w:r>
      <w:r w:rsidR="00AA08C0">
        <w:t>, followed by up to 1023 characters</w:t>
      </w:r>
      <w:r w:rsidR="00BD26ED">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650"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651"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rsidR="00BD26ED">
        <w:t>)</w:t>
      </w:r>
      <w:r w:rsidR="00AA08C0">
        <w:t>.</w:t>
      </w:r>
    </w:p>
    <w:p w:rsidR="00CA0479" w:rsidRDefault="00CA0479">
      <w:pPr>
        <w:rPr>
          <w:rFonts w:cs="Helvetica"/>
        </w:rPr>
      </w:pPr>
    </w:p>
    <w:p w:rsidR="0009428F" w:rsidRDefault="0009428F" w:rsidP="0009428F">
      <w:pPr>
        <w:pStyle w:val="Caption"/>
        <w:keepNext/>
      </w:pPr>
      <w:bookmarkStart w:id="652" w:name="_Toc305762383"/>
      <w:r>
        <w:t xml:space="preserve">Table </w:t>
      </w:r>
      <w:fldSimple w:instr=" SEQ Table \* ARABIC ">
        <w:r w:rsidR="005109DE">
          <w:rPr>
            <w:noProof/>
          </w:rPr>
          <w:t>24</w:t>
        </w:r>
      </w:fldSimple>
      <w:r w:rsidR="00722D27">
        <w:t>: F-element Arguments</w:t>
      </w:r>
      <w:bookmarkEnd w:id="652"/>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440"/>
        <w:gridCol w:w="6940"/>
      </w:tblGrid>
      <w:tr w:rsidR="002B7D4F" w:rsidTr="00704DF6">
        <w:trPr>
          <w:trHeight w:val="460"/>
        </w:trPr>
        <w:tc>
          <w:tcPr>
            <w:tcW w:w="1440" w:type="dxa"/>
            <w:shd w:val="clear" w:color="000000" w:fill="auto"/>
            <w:tcMar>
              <w:top w:w="160" w:type="dxa"/>
              <w:left w:w="60" w:type="dxa"/>
              <w:bottom w:w="120" w:type="dxa"/>
              <w:right w:w="60" w:type="dxa"/>
            </w:tcMar>
          </w:tcPr>
          <w:bookmarkEnd w:id="649"/>
          <w:p w:rsidR="002B7D4F" w:rsidRDefault="00AA08C0">
            <w:pPr>
              <w:pStyle w:val="TableHead"/>
            </w:pPr>
            <w:r>
              <w:rPr>
                <w:w w:val="100"/>
              </w:rPr>
              <w:t>Argument</w:t>
            </w:r>
          </w:p>
        </w:tc>
        <w:tc>
          <w:tcPr>
            <w:tcW w:w="694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704DF6">
        <w:trPr>
          <w:trHeight w:val="740"/>
        </w:trPr>
        <w:tc>
          <w:tcPr>
            <w:tcW w:w="1440" w:type="dxa"/>
            <w:shd w:val="clear" w:color="000000" w:fill="auto"/>
            <w:tcMar>
              <w:top w:w="160" w:type="dxa"/>
              <w:left w:w="60" w:type="dxa"/>
              <w:bottom w:w="120" w:type="dxa"/>
              <w:right w:w="60" w:type="dxa"/>
            </w:tcMar>
          </w:tcPr>
          <w:p w:rsidR="002B7D4F" w:rsidRPr="00A03B3B" w:rsidRDefault="00B013D1">
            <w:pPr>
              <w:pStyle w:val="TableCell"/>
              <w:rPr>
                <w:b/>
              </w:rPr>
            </w:pPr>
            <w:r w:rsidRPr="00B013D1">
              <w:rPr>
                <w:b/>
                <w:w w:val="100"/>
              </w:rPr>
              <w:t>CCCS</w:t>
            </w:r>
          </w:p>
        </w:tc>
        <w:tc>
          <w:tcPr>
            <w:tcW w:w="6940" w:type="dxa"/>
            <w:shd w:val="clear" w:color="000000" w:fill="auto"/>
            <w:tcMar>
              <w:top w:w="160" w:type="dxa"/>
              <w:left w:w="60" w:type="dxa"/>
              <w:bottom w:w="120" w:type="dxa"/>
              <w:right w:w="60" w:type="dxa"/>
            </w:tcMar>
          </w:tcPr>
          <w:p w:rsidR="002B7D4F" w:rsidRPr="003812D7" w:rsidRDefault="001D6ACD">
            <w:pPr>
              <w:pStyle w:val="TableCell"/>
              <w:rPr>
                <w:rFonts w:cs="Helvetica"/>
              </w:rPr>
            </w:pPr>
            <w:r>
              <w:rPr>
                <w:rFonts w:cs="Helvetica"/>
                <w:w w:val="100"/>
              </w:rPr>
              <w:t>Identifier</w:t>
            </w:r>
            <w:r w:rsidR="00996636" w:rsidRPr="003812D7">
              <w:rPr>
                <w:rFonts w:cs="Helvetica"/>
                <w:w w:val="100"/>
              </w:rPr>
              <w:t xml:space="preserve"> </w:t>
            </w:r>
            <w:r w:rsidR="005D6FBC">
              <w:rPr>
                <w:rFonts w:cs="Helvetica"/>
                <w:w w:val="100"/>
              </w:rPr>
              <w:t>argument</w:t>
            </w:r>
            <w:r w:rsidR="00996636" w:rsidRPr="003812D7">
              <w:rPr>
                <w:rFonts w:cs="Helvetica"/>
                <w:w w:val="100"/>
              </w:rPr>
              <w:t xml:space="preserve"> </w:t>
            </w:r>
            <w:r w:rsidR="00096E33" w:rsidRPr="003812D7">
              <w:rPr>
                <w:rFonts w:cs="Helvetica"/>
                <w:w w:val="100"/>
              </w:rPr>
              <w:t>for current-controlled current source. CCCS is a</w:t>
            </w:r>
            <w:r w:rsidR="00BD773F">
              <w:rPr>
                <w:rFonts w:cs="Helvetica"/>
                <w:w w:val="100"/>
              </w:rPr>
              <w:t>n</w:t>
            </w:r>
            <w:r w:rsidR="00096E33" w:rsidRPr="003812D7">
              <w:rPr>
                <w:rFonts w:cs="Helvetica"/>
                <w:w w:val="100"/>
              </w:rPr>
              <w:t xml:space="preserve"> </w:t>
            </w:r>
            <w:r w:rsidR="001F4505" w:rsidRPr="001F4505">
              <w:rPr>
                <w:rFonts w:cs="Helvetica"/>
              </w:rPr>
              <w:t>IBIS-ISS</w:t>
            </w:r>
            <w:r w:rsidR="00096E33" w:rsidRPr="003812D7">
              <w:rPr>
                <w:rFonts w:cs="Helvetica"/>
                <w:w w:val="100"/>
              </w:rPr>
              <w:t xml:space="preserve"> reserved word; do not use it as a node </w:t>
            </w:r>
            <w:r w:rsidR="003671F6">
              <w:rPr>
                <w:rFonts w:cs="Helvetica"/>
                <w:w w:val="100"/>
              </w:rPr>
              <w:t xml:space="preserve">or parameter </w:t>
            </w:r>
            <w:r w:rsidR="00096E33" w:rsidRPr="003812D7">
              <w:rPr>
                <w:rFonts w:cs="Helvetica"/>
                <w:w w:val="100"/>
              </w:rPr>
              <w:t>name.</w:t>
            </w:r>
          </w:p>
        </w:tc>
      </w:tr>
      <w:tr w:rsidR="002B7D4F" w:rsidTr="00704DF6">
        <w:trPr>
          <w:trHeight w:val="480"/>
        </w:trPr>
        <w:tc>
          <w:tcPr>
            <w:tcW w:w="1440" w:type="dxa"/>
            <w:shd w:val="clear" w:color="000000" w:fill="auto"/>
            <w:tcMar>
              <w:top w:w="160" w:type="dxa"/>
              <w:left w:w="60" w:type="dxa"/>
              <w:bottom w:w="120" w:type="dxa"/>
              <w:right w:w="60" w:type="dxa"/>
            </w:tcMar>
          </w:tcPr>
          <w:p w:rsidR="002B7D4F" w:rsidRPr="00A03B3B" w:rsidRDefault="00B9155F">
            <w:pPr>
              <w:pStyle w:val="TableCell"/>
              <w:rPr>
                <w:i/>
              </w:rPr>
            </w:pPr>
            <w:r>
              <w:rPr>
                <w:i/>
                <w:w w:val="100"/>
              </w:rPr>
              <w:t>g</w:t>
            </w:r>
            <w:r w:rsidR="00B26452" w:rsidRPr="00726BF7">
              <w:rPr>
                <w:i/>
                <w:w w:val="100"/>
              </w:rPr>
              <w:t>ain</w:t>
            </w:r>
          </w:p>
        </w:tc>
        <w:tc>
          <w:tcPr>
            <w:tcW w:w="6940" w:type="dxa"/>
            <w:shd w:val="clear" w:color="000000" w:fill="auto"/>
            <w:tcMar>
              <w:top w:w="160" w:type="dxa"/>
              <w:left w:w="60" w:type="dxa"/>
              <w:bottom w:w="120" w:type="dxa"/>
              <w:right w:w="60" w:type="dxa"/>
            </w:tcMar>
          </w:tcPr>
          <w:p w:rsidR="002B7D4F" w:rsidRPr="003812D7" w:rsidRDefault="00096E33">
            <w:pPr>
              <w:pStyle w:val="TableCell"/>
              <w:rPr>
                <w:rFonts w:cs="Helvetica"/>
              </w:rPr>
            </w:pPr>
            <w:r w:rsidRPr="003812D7">
              <w:rPr>
                <w:rFonts w:cs="Helvetica"/>
                <w:w w:val="100"/>
              </w:rPr>
              <w:t>Current gain.</w:t>
            </w:r>
          </w:p>
        </w:tc>
      </w:tr>
      <w:tr w:rsidR="002B7D4F" w:rsidTr="00704DF6">
        <w:trPr>
          <w:trHeight w:val="480"/>
        </w:trPr>
        <w:tc>
          <w:tcPr>
            <w:tcW w:w="1440" w:type="dxa"/>
            <w:shd w:val="clear" w:color="000000" w:fill="auto"/>
            <w:tcMar>
              <w:top w:w="160" w:type="dxa"/>
              <w:left w:w="60" w:type="dxa"/>
              <w:bottom w:w="120" w:type="dxa"/>
              <w:right w:w="60" w:type="dxa"/>
            </w:tcMar>
          </w:tcPr>
          <w:p w:rsidR="002B7D4F" w:rsidRPr="00A03B3B" w:rsidRDefault="00726BF7">
            <w:pPr>
              <w:pStyle w:val="TableCell"/>
              <w:rPr>
                <w:i/>
              </w:rPr>
            </w:pPr>
            <w:r w:rsidRPr="00726BF7">
              <w:rPr>
                <w:i/>
                <w:w w:val="100"/>
              </w:rPr>
              <w:t>n+/-</w:t>
            </w:r>
          </w:p>
        </w:tc>
        <w:tc>
          <w:tcPr>
            <w:tcW w:w="6940" w:type="dxa"/>
            <w:shd w:val="clear" w:color="000000" w:fill="auto"/>
            <w:tcMar>
              <w:top w:w="160" w:type="dxa"/>
              <w:left w:w="60" w:type="dxa"/>
              <w:bottom w:w="120" w:type="dxa"/>
              <w:right w:w="60" w:type="dxa"/>
            </w:tcMar>
          </w:tcPr>
          <w:p w:rsidR="002B7D4F" w:rsidRPr="003812D7" w:rsidRDefault="00096E33">
            <w:pPr>
              <w:pStyle w:val="TableCell"/>
              <w:rPr>
                <w:rFonts w:cs="Helvetica"/>
              </w:rPr>
            </w:pPr>
            <w:r w:rsidRPr="003812D7">
              <w:rPr>
                <w:rFonts w:cs="Helvetica"/>
                <w:w w:val="100"/>
              </w:rPr>
              <w:t>Connecting nodes for a positive or negative controlled source</w:t>
            </w:r>
            <w:r w:rsidR="00013561">
              <w:rPr>
                <w:rFonts w:cs="Helvetica"/>
                <w:w w:val="100"/>
              </w:rPr>
              <w:t>.</w:t>
            </w:r>
          </w:p>
        </w:tc>
      </w:tr>
      <w:tr w:rsidR="002B7D4F" w:rsidTr="00704DF6">
        <w:trPr>
          <w:trHeight w:val="740"/>
        </w:trPr>
        <w:tc>
          <w:tcPr>
            <w:tcW w:w="1440" w:type="dxa"/>
            <w:shd w:val="clear" w:color="000000" w:fill="auto"/>
            <w:tcMar>
              <w:top w:w="160" w:type="dxa"/>
              <w:left w:w="60" w:type="dxa"/>
              <w:bottom w:w="120" w:type="dxa"/>
              <w:right w:w="60" w:type="dxa"/>
            </w:tcMar>
          </w:tcPr>
          <w:p w:rsidR="002B7D4F" w:rsidRPr="00A03B3B" w:rsidRDefault="00726BF7">
            <w:pPr>
              <w:pStyle w:val="TableCell"/>
              <w:rPr>
                <w:i/>
              </w:rPr>
            </w:pPr>
            <w:r w:rsidRPr="00726BF7">
              <w:rPr>
                <w:i/>
                <w:w w:val="100"/>
              </w:rPr>
              <w:t>vn1</w:t>
            </w:r>
          </w:p>
        </w:tc>
        <w:tc>
          <w:tcPr>
            <w:tcW w:w="6940" w:type="dxa"/>
            <w:shd w:val="clear" w:color="000000" w:fill="auto"/>
            <w:tcMar>
              <w:top w:w="160" w:type="dxa"/>
              <w:left w:w="60" w:type="dxa"/>
              <w:bottom w:w="120" w:type="dxa"/>
              <w:right w:w="60" w:type="dxa"/>
            </w:tcMar>
          </w:tcPr>
          <w:p w:rsidR="001D69CF" w:rsidRDefault="00096E33">
            <w:pPr>
              <w:pStyle w:val="TableCell"/>
              <w:rPr>
                <w:rFonts w:cs="Helvetica"/>
              </w:rPr>
            </w:pPr>
            <w:r w:rsidRPr="003812D7">
              <w:rPr>
                <w:rFonts w:cs="Helvetica"/>
                <w:w w:val="100"/>
              </w:rPr>
              <w:t xml:space="preserve">Name of </w:t>
            </w:r>
            <w:r w:rsidR="006D043C">
              <w:rPr>
                <w:rFonts w:cs="Helvetica"/>
                <w:w w:val="100"/>
              </w:rPr>
              <w:t xml:space="preserve">the </w:t>
            </w:r>
            <w:r w:rsidRPr="003812D7">
              <w:rPr>
                <w:rFonts w:cs="Helvetica"/>
                <w:w w:val="100"/>
              </w:rPr>
              <w:t>voltage source through which the controlling current flows.</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2B7D4F" w:rsidRPr="003146B5" w:rsidRDefault="00074250">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cs="Helvetica"/>
          <w:w w:val="100"/>
        </w:rPr>
      </w:pPr>
      <w:r w:rsidRPr="00074250">
        <w:rPr>
          <w:rFonts w:ascii="Helvetica" w:hAnsi="Helvetica" w:cs="Helvetica"/>
          <w:w w:val="100"/>
        </w:rPr>
        <w:t xml:space="preserve">Note that the controlling current flows from the positive </w:t>
      </w:r>
      <w:r w:rsidR="00D5202A">
        <w:rPr>
          <w:rFonts w:ascii="Helvetica" w:hAnsi="Helvetica" w:cs="Helvetica"/>
          <w:w w:val="100"/>
        </w:rPr>
        <w:t>node</w:t>
      </w:r>
      <w:r w:rsidRPr="00074250">
        <w:rPr>
          <w:rFonts w:ascii="Helvetica" w:hAnsi="Helvetica" w:cs="Helvetica"/>
          <w:w w:val="100"/>
        </w:rPr>
        <w:t xml:space="preserve"> of source </w:t>
      </w:r>
      <w:r w:rsidRPr="00074250">
        <w:rPr>
          <w:rFonts w:ascii="Helvetica" w:hAnsi="Helvetica" w:cs="Helvetica"/>
          <w:i/>
          <w:w w:val="100"/>
        </w:rPr>
        <w:t>vn1</w:t>
      </w:r>
      <w:r w:rsidRPr="00074250">
        <w:rPr>
          <w:rFonts w:ascii="Helvetica" w:hAnsi="Helvetica" w:cs="Helvetica"/>
          <w:w w:val="100"/>
        </w:rPr>
        <w:t xml:space="preserve"> to the negative </w:t>
      </w:r>
      <w:r w:rsidR="00D5202A">
        <w:rPr>
          <w:rFonts w:ascii="Helvetica" w:hAnsi="Helvetica" w:cs="Helvetica"/>
          <w:w w:val="100"/>
        </w:rPr>
        <w:t>node</w:t>
      </w:r>
      <w:r w:rsidRPr="00074250">
        <w:rPr>
          <w:rFonts w:ascii="Helvetica" w:hAnsi="Helvetica" w:cs="Helvetica"/>
          <w:w w:val="100"/>
        </w:rPr>
        <w:t xml:space="preserve"> of source </w:t>
      </w:r>
      <w:r w:rsidRPr="00074250">
        <w:rPr>
          <w:rFonts w:ascii="Helvetica" w:hAnsi="Helvetica" w:cs="Helvetica"/>
          <w:i/>
          <w:w w:val="100"/>
        </w:rPr>
        <w:t>vn1</w:t>
      </w:r>
      <w:r w:rsidRPr="00074250">
        <w:rPr>
          <w:rFonts w:ascii="Helvetica" w:hAnsi="Helvetica" w:cs="Helvetica"/>
          <w:w w:val="100"/>
        </w:rPr>
        <w:t xml:space="preserve">, per the definition of </w:t>
      </w:r>
      <w:r w:rsidR="004350D4" w:rsidRPr="004350D4">
        <w:rPr>
          <w:rFonts w:ascii="Helvetica" w:hAnsi="Helvetica" w:cs="Helvetica"/>
          <w:i/>
          <w:w w:val="100"/>
        </w:rPr>
        <w:t>vn1</w:t>
      </w:r>
      <w:r w:rsidRPr="00074250">
        <w:rPr>
          <w:rFonts w:ascii="Helvetica" w:hAnsi="Helvetica" w:cs="Helvetica"/>
          <w:w w:val="100"/>
        </w:rPr>
        <w:t xml:space="preserve"> elsewhere in the circuit.</w:t>
      </w:r>
    </w:p>
    <w:p w:rsidR="00B27A71" w:rsidRDefault="00096E33">
      <w:pPr>
        <w:pStyle w:val="Heading2"/>
        <w:rPr>
          <w:lang w:val="fr-FR"/>
        </w:rPr>
      </w:pPr>
      <w:bookmarkStart w:id="653" w:name="RTF39343538323a204865616431"/>
      <w:r>
        <w:rPr>
          <w:lang w:val="fr-FR"/>
        </w:rPr>
        <w:br w:type="page"/>
      </w:r>
      <w:bookmarkStart w:id="654" w:name="_Toc305762441"/>
      <w:bookmarkEnd w:id="653"/>
      <w:r>
        <w:rPr>
          <w:lang w:val="fr-FR"/>
        </w:rPr>
        <w:lastRenderedPageBreak/>
        <w:t>G-element</w:t>
      </w:r>
      <w:r w:rsidR="00E43EA9">
        <w:rPr>
          <w:lang w:val="fr-FR"/>
        </w:rPr>
        <w:t xml:space="preserve"> (Voltage-</w:t>
      </w:r>
      <w:r w:rsidR="002537BC">
        <w:fldChar w:fldCharType="begin"/>
      </w:r>
      <w:r w:rsidR="00E43EA9">
        <w:rPr>
          <w:lang w:val="fr-FR"/>
        </w:rPr>
        <w:instrText>xe "element parameters\:G Elements"</w:instrText>
      </w:r>
      <w:r w:rsidR="002537BC">
        <w:fldChar w:fldCharType="end"/>
      </w:r>
      <w:r w:rsidR="007F06B9">
        <w:rPr>
          <w:lang w:val="fr-FR"/>
        </w:rPr>
        <w:t>Controlled</w:t>
      </w:r>
      <w:r w:rsidR="00E43EA9">
        <w:rPr>
          <w:lang w:val="fr-FR"/>
        </w:rPr>
        <w:t xml:space="preserve"> C</w:t>
      </w:r>
      <w:r w:rsidR="002537BC">
        <w:fldChar w:fldCharType="begin"/>
      </w:r>
      <w:r w:rsidR="00E43EA9">
        <w:rPr>
          <w:lang w:val="fr-FR"/>
        </w:rPr>
        <w:instrText>xe "current\:sources"</w:instrText>
      </w:r>
      <w:r w:rsidR="002537BC">
        <w:fldChar w:fldCharType="end"/>
      </w:r>
      <w:r w:rsidR="00E43EA9">
        <w:rPr>
          <w:lang w:val="fr-FR"/>
        </w:rPr>
        <w:t>urrent Source)</w:t>
      </w:r>
      <w:bookmarkStart w:id="655" w:name="RTF566f6c746167652d44657065"/>
      <w:bookmarkEnd w:id="654"/>
    </w:p>
    <w:bookmarkEnd w:id="655"/>
    <w:p w:rsidR="00B27A71" w:rsidRDefault="002537BC">
      <w:pPr>
        <w:pStyle w:val="Body"/>
        <w:ind w:left="0"/>
        <w:rPr>
          <w:w w:val="100"/>
        </w:rPr>
      </w:pPr>
      <w:r>
        <w:rPr>
          <w:w w:val="100"/>
        </w:rPr>
        <w:fldChar w:fldCharType="begin"/>
      </w:r>
      <w:r w:rsidR="00096E33">
        <w:rPr>
          <w:w w:val="100"/>
        </w:rPr>
        <w:instrText>xe "voltage-controlled\:current source"</w:instrText>
      </w:r>
      <w:r>
        <w:rPr>
          <w:w w:val="100"/>
        </w:rPr>
        <w:fldChar w:fldCharType="end"/>
      </w:r>
      <w:r>
        <w:rPr>
          <w:w w:val="100"/>
        </w:rPr>
        <w:fldChar w:fldCharType="begin"/>
      </w:r>
      <w:r w:rsidR="00096E33">
        <w:rPr>
          <w:w w:val="100"/>
        </w:rPr>
        <w:instrText>xe "G Elements\:syntax statements"</w:instrText>
      </w:r>
      <w:r>
        <w:rPr>
          <w:w w:val="100"/>
        </w:rPr>
        <w:fldChar w:fldCharType="end"/>
      </w:r>
      <w:r w:rsidR="00096E33">
        <w:rPr>
          <w:w w:val="100"/>
        </w:rPr>
        <w:t>This section explains G-element syntax statements, and their parameters.</w:t>
      </w:r>
    </w:p>
    <w:p w:rsidR="003146B5" w:rsidRDefault="003146B5" w:rsidP="003146B5">
      <w:pPr>
        <w:pStyle w:val="Head3"/>
        <w:rPr>
          <w:w w:val="100"/>
        </w:rPr>
      </w:pPr>
      <w:r>
        <w:rPr>
          <w:w w:val="100"/>
        </w:rPr>
        <w:t>Syntax (Linear Form)</w:t>
      </w:r>
    </w:p>
    <w:p w:rsidR="003146B5" w:rsidRPr="001E4FBF"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Pr>
          <w:rFonts w:ascii="Courier New" w:hAnsi="Courier New"/>
          <w:b/>
          <w:w w:val="100"/>
        </w:rPr>
        <w:t>G</w:t>
      </w:r>
      <w:r w:rsidRPr="001E4FBF">
        <w:rPr>
          <w:rFonts w:ascii="Courier New" w:hAnsi="Courier New"/>
          <w:i/>
        </w:rPr>
        <w:t>xxx n+ n-</w:t>
      </w:r>
      <w:r w:rsidRPr="001E4FBF">
        <w:rPr>
          <w:rFonts w:ascii="Courier New" w:hAnsi="Courier New"/>
          <w:w w:val="100"/>
        </w:rPr>
        <w:t xml:space="preserve"> [</w:t>
      </w:r>
      <w:r>
        <w:rPr>
          <w:rFonts w:ascii="Courier New" w:hAnsi="Courier New"/>
          <w:b/>
          <w:w w:val="100"/>
        </w:rPr>
        <w:t>V</w:t>
      </w:r>
      <w:r w:rsidRPr="001E4FBF">
        <w:rPr>
          <w:rFonts w:ascii="Courier New" w:hAnsi="Courier New"/>
          <w:b/>
          <w:w w:val="100"/>
        </w:rPr>
        <w:t>CCS</w:t>
      </w:r>
      <w:r w:rsidRPr="001E4FBF">
        <w:rPr>
          <w:rFonts w:ascii="Courier New" w:hAnsi="Courier New"/>
          <w:w w:val="100"/>
        </w:rPr>
        <w:t xml:space="preserve">] </w:t>
      </w:r>
      <w:r>
        <w:rPr>
          <w:rFonts w:ascii="Courier New" w:hAnsi="Courier New"/>
          <w:i/>
        </w:rPr>
        <w:t>in+ in-</w:t>
      </w:r>
      <w:r w:rsidRPr="001E4FBF">
        <w:rPr>
          <w:rFonts w:ascii="Courier New" w:hAnsi="Courier New"/>
          <w:i/>
        </w:rPr>
        <w:t xml:space="preserve"> </w:t>
      </w:r>
      <w:r>
        <w:rPr>
          <w:rFonts w:ascii="Courier New" w:hAnsi="Courier New"/>
          <w:i/>
        </w:rPr>
        <w:t>transconductance</w:t>
      </w:r>
    </w:p>
    <w:p w:rsidR="003146B5" w:rsidRDefault="003146B5">
      <w:pPr>
        <w:pStyle w:val="Body"/>
        <w:ind w:left="0"/>
        <w:rPr>
          <w:w w:val="100"/>
        </w:rPr>
      </w:pPr>
    </w:p>
    <w:p w:rsidR="001D69CF" w:rsidRDefault="003146B5">
      <w:pPr>
        <w:pStyle w:val="Heading3"/>
      </w:pPr>
      <w:bookmarkStart w:id="656" w:name="_Toc305762442"/>
      <w:r>
        <w:t>Syntax (</w:t>
      </w:r>
      <w:r w:rsidR="00074250" w:rsidRPr="00074250">
        <w:t>Laplace Transform</w:t>
      </w:r>
      <w:r w:rsidR="002537BC" w:rsidRPr="00074250">
        <w:fldChar w:fldCharType="begin"/>
      </w:r>
      <w:r w:rsidR="00074250" w:rsidRPr="00074250">
        <w:instrText>xe "Laplace\:function"</w:instrText>
      </w:r>
      <w:r w:rsidR="002537BC" w:rsidRPr="00074250">
        <w:fldChar w:fldCharType="end"/>
      </w:r>
      <w:r w:rsidR="002537BC" w:rsidRPr="00074250">
        <w:fldChar w:fldCharType="begin"/>
      </w:r>
      <w:r w:rsidR="00074250" w:rsidRPr="00074250">
        <w:instrText>xe "functions\:LAPLACE"</w:instrText>
      </w:r>
      <w:r w:rsidR="002537BC" w:rsidRPr="00074250">
        <w:fldChar w:fldCharType="end"/>
      </w:r>
      <w:r w:rsidR="002537BC" w:rsidRPr="00074250">
        <w:fldChar w:fldCharType="begin"/>
      </w:r>
      <w:r w:rsidR="00074250" w:rsidRPr="00074250">
        <w:instrText>xe "Laplace\:transform"</w:instrText>
      </w:r>
      <w:r w:rsidR="002537BC" w:rsidRPr="00074250">
        <w:fldChar w:fldCharType="end"/>
      </w:r>
      <w:r>
        <w:t>)</w:t>
      </w:r>
      <w:bookmarkEnd w:id="656"/>
    </w:p>
    <w:p w:rsidR="007C63AA"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G</w:t>
      </w:r>
      <w:r w:rsidRPr="001E4FBF">
        <w:rPr>
          <w:rFonts w:ascii="Courier New" w:hAnsi="Courier New"/>
          <w:i/>
          <w:w w:val="100"/>
        </w:rPr>
        <w:t xml:space="preserve">xxx n+ n- </w:t>
      </w:r>
      <w:r w:rsidRPr="001E4FBF">
        <w:rPr>
          <w:rFonts w:ascii="Courier New" w:hAnsi="Courier New"/>
          <w:b/>
          <w:w w:val="100"/>
        </w:rPr>
        <w:t>LAPLACE</w:t>
      </w:r>
      <w:r w:rsidRPr="001E4FBF">
        <w:rPr>
          <w:rFonts w:ascii="Courier New" w:hAnsi="Courier New"/>
          <w:w w:val="100"/>
        </w:rPr>
        <w:t xml:space="preserve"> </w:t>
      </w:r>
      <w:r w:rsidRPr="001E4FBF">
        <w:rPr>
          <w:rFonts w:ascii="Courier New" w:hAnsi="Courier New"/>
          <w:i/>
          <w:w w:val="100"/>
        </w:rPr>
        <w:t>in+ in-   k0, k1</w:t>
      </w:r>
      <w:proofErr w:type="gramStart"/>
      <w:r w:rsidRPr="001E4FBF">
        <w:rPr>
          <w:rFonts w:ascii="Courier New" w:hAnsi="Courier New"/>
          <w:i/>
          <w:w w:val="100"/>
        </w:rPr>
        <w:t>, ...,</w:t>
      </w:r>
      <w:proofErr w:type="gramEnd"/>
      <w:r w:rsidRPr="001E4FBF">
        <w:rPr>
          <w:rFonts w:ascii="Courier New" w:hAnsi="Courier New"/>
          <w:i/>
          <w:w w:val="100"/>
        </w:rPr>
        <w:t xml:space="preserve"> kn </w:t>
      </w:r>
      <w:r w:rsidRPr="001E4FBF">
        <w:rPr>
          <w:rFonts w:ascii="Courier New" w:hAnsi="Courier New"/>
          <w:b/>
          <w:w w:val="100"/>
        </w:rPr>
        <w:t>/</w:t>
      </w:r>
      <w:r w:rsidRPr="001E4FBF">
        <w:rPr>
          <w:rFonts w:ascii="Courier New" w:hAnsi="Courier New"/>
          <w:i/>
          <w:w w:val="100"/>
        </w:rPr>
        <w:t xml:space="preserve"> d0, </w:t>
      </w:r>
    </w:p>
    <w:p w:rsidR="003146B5" w:rsidRPr="001E4FBF" w:rsidRDefault="007C63AA"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Pr>
          <w:rFonts w:ascii="Courier New" w:hAnsi="Courier New"/>
          <w:b/>
          <w:w w:val="100"/>
        </w:rPr>
        <w:t xml:space="preserve">+ </w:t>
      </w:r>
      <w:proofErr w:type="gramStart"/>
      <w:r w:rsidR="003146B5" w:rsidRPr="001E4FBF">
        <w:rPr>
          <w:rFonts w:ascii="Courier New" w:hAnsi="Courier New"/>
          <w:i/>
          <w:w w:val="100"/>
        </w:rPr>
        <w:t>d1</w:t>
      </w:r>
      <w:proofErr w:type="gramEnd"/>
      <w:r w:rsidR="003146B5" w:rsidRPr="001E4FBF">
        <w:rPr>
          <w:rFonts w:ascii="Courier New" w:hAnsi="Courier New"/>
          <w:i/>
          <w:w w:val="100"/>
        </w:rPr>
        <w:t xml:space="preserve">, ..., dm </w:t>
      </w:r>
    </w:p>
    <w:p w:rsidR="003146B5" w:rsidRDefault="003146B5">
      <w:pPr>
        <w:pStyle w:val="Body"/>
        <w:ind w:left="0"/>
        <w:rPr>
          <w:w w:val="100"/>
        </w:rPr>
      </w:pPr>
    </w:p>
    <w:p w:rsidR="00A81DA1" w:rsidRPr="003146B5" w:rsidRDefault="00A81DA1" w:rsidP="00A81DA1">
      <w:pPr>
        <w:pStyle w:val="Heading3"/>
      </w:pPr>
      <w:bookmarkStart w:id="657" w:name="_Toc305762443"/>
      <w:r>
        <w:t>Syntax (Pole-Zero Function</w:t>
      </w:r>
      <w:r w:rsidR="002537BC" w:rsidRPr="003146B5">
        <w:fldChar w:fldCharType="begin"/>
      </w:r>
      <w:r w:rsidRPr="003146B5">
        <w:instrText>xe "Laplace\:function"</w:instrText>
      </w:r>
      <w:r w:rsidR="002537BC" w:rsidRPr="003146B5">
        <w:fldChar w:fldCharType="end"/>
      </w:r>
      <w:r w:rsidR="002537BC" w:rsidRPr="003146B5">
        <w:fldChar w:fldCharType="begin"/>
      </w:r>
      <w:r w:rsidRPr="003146B5">
        <w:instrText>xe "functions\:LAPLACE"</w:instrText>
      </w:r>
      <w:r w:rsidR="002537BC" w:rsidRPr="003146B5">
        <w:fldChar w:fldCharType="end"/>
      </w:r>
      <w:r w:rsidR="002537BC" w:rsidRPr="003146B5">
        <w:fldChar w:fldCharType="begin"/>
      </w:r>
      <w:r w:rsidRPr="003146B5">
        <w:instrText>xe "Laplace\:transform"</w:instrText>
      </w:r>
      <w:r w:rsidR="002537BC" w:rsidRPr="003146B5">
        <w:fldChar w:fldCharType="end"/>
      </w:r>
      <w:r>
        <w:t>)</w:t>
      </w:r>
      <w:bookmarkEnd w:id="657"/>
    </w:p>
    <w:p w:rsidR="00A81DA1" w:rsidRPr="001E4FBF" w:rsidRDefault="00A81DA1"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G</w:t>
      </w:r>
      <w:r w:rsidRPr="001E4FBF">
        <w:rPr>
          <w:rFonts w:ascii="Courier New" w:hAnsi="Courier New"/>
          <w:i/>
          <w:w w:val="100"/>
        </w:rPr>
        <w:t xml:space="preserve">xxx n+ n- </w:t>
      </w:r>
      <w:r w:rsidRPr="001E4FBF">
        <w:rPr>
          <w:rFonts w:ascii="Courier New" w:hAnsi="Courier New"/>
          <w:b/>
          <w:w w:val="100"/>
        </w:rPr>
        <w:t>POLE</w:t>
      </w:r>
      <w:r w:rsidRPr="001E4FBF">
        <w:rPr>
          <w:rFonts w:ascii="Courier New" w:hAnsi="Courier New"/>
          <w:w w:val="100"/>
        </w:rPr>
        <w:t xml:space="preserve"> </w:t>
      </w:r>
      <w:r w:rsidRPr="001E4FBF">
        <w:rPr>
          <w:rFonts w:ascii="Courier New" w:hAnsi="Courier New"/>
          <w:i/>
          <w:w w:val="100"/>
        </w:rPr>
        <w:t xml:space="preserve">in+ in- a </w:t>
      </w:r>
      <w:r w:rsidR="003D3A90">
        <w:rPr>
          <w:rFonts w:ascii="Courier New" w:hAnsi="Courier New"/>
          <w:i/>
          <w:w w:val="100"/>
        </w:rPr>
        <w:sym w:font="Symbol" w:char="F061"/>
      </w:r>
      <w:r w:rsidRPr="001E4FBF">
        <w:rPr>
          <w:rFonts w:ascii="Courier New" w:hAnsi="Courier New"/>
          <w:i/>
          <w:w w:val="100"/>
        </w:rPr>
        <w:t>z1, fz1</w:t>
      </w:r>
      <w:proofErr w:type="gramStart"/>
      <w:r w:rsidRPr="001E4FBF">
        <w:rPr>
          <w:rFonts w:ascii="Courier New" w:hAnsi="Courier New"/>
          <w:i/>
          <w:w w:val="100"/>
        </w:rPr>
        <w:t>, ...,</w:t>
      </w:r>
      <w:proofErr w:type="gramEnd"/>
      <w:r w:rsidRPr="001E4FBF">
        <w:rPr>
          <w:rFonts w:ascii="Courier New" w:hAnsi="Courier New"/>
          <w:i/>
          <w:w w:val="100"/>
        </w:rPr>
        <w:t xml:space="preserve"> </w:t>
      </w:r>
      <w:r w:rsidR="003D3A90">
        <w:rPr>
          <w:rFonts w:ascii="Courier New" w:hAnsi="Courier New"/>
          <w:i/>
          <w:w w:val="100"/>
        </w:rPr>
        <w:sym w:font="Symbol" w:char="F061"/>
      </w:r>
      <w:r w:rsidRPr="001E4FBF">
        <w:rPr>
          <w:rFonts w:ascii="Courier New" w:hAnsi="Courier New"/>
          <w:i/>
          <w:w w:val="100"/>
        </w:rPr>
        <w:t xml:space="preserve">zn, fzn </w:t>
      </w:r>
      <w:r w:rsidRPr="001E4FBF">
        <w:rPr>
          <w:rFonts w:ascii="Courier New" w:hAnsi="Courier New"/>
          <w:b/>
          <w:i/>
          <w:w w:val="100"/>
        </w:rPr>
        <w:t>/</w:t>
      </w:r>
      <w:r w:rsidRPr="001E4FBF">
        <w:rPr>
          <w:rFonts w:ascii="Courier New" w:hAnsi="Courier New"/>
          <w:i/>
          <w:w w:val="100"/>
        </w:rPr>
        <w:t xml:space="preserve"> b,</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r w:rsidR="003D3A90">
        <w:rPr>
          <w:rFonts w:ascii="Courier New" w:hAnsi="Courier New"/>
          <w:i/>
          <w:w w:val="100"/>
        </w:rPr>
        <w:sym w:font="Symbol" w:char="F061"/>
      </w:r>
      <w:proofErr w:type="gramStart"/>
      <w:r w:rsidR="00A81DA1" w:rsidRPr="001E4FBF">
        <w:rPr>
          <w:rFonts w:ascii="Courier New" w:hAnsi="Courier New"/>
          <w:i/>
          <w:w w:val="100"/>
        </w:rPr>
        <w:t>p1</w:t>
      </w:r>
      <w:proofErr w:type="gramEnd"/>
      <w:r w:rsidR="00A81DA1" w:rsidRPr="001E4FBF">
        <w:rPr>
          <w:rFonts w:ascii="Courier New" w:hAnsi="Courier New"/>
          <w:i/>
          <w:w w:val="100"/>
        </w:rPr>
        <w:t xml:space="preserve">, fp1, ..., </w:t>
      </w:r>
      <w:r w:rsidR="003D3A90">
        <w:rPr>
          <w:rFonts w:ascii="Courier New" w:hAnsi="Courier New"/>
          <w:i/>
          <w:w w:val="100"/>
        </w:rPr>
        <w:sym w:font="Symbol" w:char="F061"/>
      </w:r>
      <w:r w:rsidR="00A81DA1" w:rsidRPr="001E4FBF">
        <w:rPr>
          <w:rFonts w:ascii="Courier New" w:hAnsi="Courier New"/>
          <w:i/>
          <w:w w:val="100"/>
        </w:rPr>
        <w:t xml:space="preserve">pm, fpm </w:t>
      </w:r>
    </w:p>
    <w:p w:rsidR="003146B5" w:rsidRDefault="003146B5">
      <w:pPr>
        <w:pStyle w:val="Body"/>
        <w:ind w:left="0"/>
        <w:rPr>
          <w:w w:val="100"/>
        </w:rPr>
      </w:pPr>
    </w:p>
    <w:p w:rsidR="00A81DA1" w:rsidRPr="003146B5" w:rsidRDefault="00A81DA1" w:rsidP="00A81DA1">
      <w:pPr>
        <w:pStyle w:val="Heading3"/>
      </w:pPr>
      <w:bookmarkStart w:id="658" w:name="_Toc305762444"/>
      <w:r>
        <w:t>Syntax (Foster Pole-Residue</w:t>
      </w:r>
      <w:r w:rsidR="002537BC" w:rsidRPr="003146B5">
        <w:fldChar w:fldCharType="begin"/>
      </w:r>
      <w:r w:rsidRPr="003146B5">
        <w:instrText>xe "Laplace\:function"</w:instrText>
      </w:r>
      <w:r w:rsidR="002537BC" w:rsidRPr="003146B5">
        <w:fldChar w:fldCharType="end"/>
      </w:r>
      <w:r w:rsidR="002537BC" w:rsidRPr="003146B5">
        <w:fldChar w:fldCharType="begin"/>
      </w:r>
      <w:r w:rsidRPr="003146B5">
        <w:instrText>xe "functions\:LAPLACE"</w:instrText>
      </w:r>
      <w:r w:rsidR="002537BC" w:rsidRPr="003146B5">
        <w:fldChar w:fldCharType="end"/>
      </w:r>
      <w:r w:rsidR="002537BC" w:rsidRPr="003146B5">
        <w:fldChar w:fldCharType="begin"/>
      </w:r>
      <w:r w:rsidRPr="003146B5">
        <w:instrText>xe "Laplace\:transform"</w:instrText>
      </w:r>
      <w:r w:rsidR="002537BC" w:rsidRPr="003146B5">
        <w:fldChar w:fldCharType="end"/>
      </w:r>
      <w:r>
        <w:t>)</w:t>
      </w:r>
      <w:bookmarkEnd w:id="658"/>
    </w:p>
    <w:p w:rsidR="00A81DA1" w:rsidRPr="001E4FBF" w:rsidRDefault="00A81DA1"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G</w:t>
      </w:r>
      <w:r w:rsidRPr="001E4FBF">
        <w:rPr>
          <w:rFonts w:ascii="Courier New" w:hAnsi="Courier New"/>
          <w:i/>
          <w:w w:val="100"/>
        </w:rPr>
        <w:t>xxx n+ n-</w:t>
      </w:r>
      <w:r w:rsidRPr="001E4FBF">
        <w:rPr>
          <w:rFonts w:ascii="Courier New" w:hAnsi="Courier New"/>
          <w:w w:val="100"/>
        </w:rPr>
        <w:t xml:space="preserve"> </w:t>
      </w:r>
      <w:r w:rsidRPr="001E4FBF">
        <w:rPr>
          <w:rFonts w:ascii="Courier New" w:hAnsi="Courier New"/>
          <w:b/>
          <w:w w:val="100"/>
        </w:rPr>
        <w:t>FOSTER</w:t>
      </w:r>
      <w:r w:rsidRPr="001E4FBF">
        <w:rPr>
          <w:rFonts w:ascii="Courier New" w:hAnsi="Courier New"/>
          <w:w w:val="100"/>
        </w:rPr>
        <w:t xml:space="preserve"> </w:t>
      </w:r>
      <w:r w:rsidRPr="001E4FBF">
        <w:rPr>
          <w:rFonts w:ascii="Courier New" w:hAnsi="Courier New"/>
          <w:i/>
          <w:w w:val="100"/>
        </w:rPr>
        <w:t>in+ in- k0 k1</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proofErr w:type="gramStart"/>
      <w:r w:rsidR="00A81DA1" w:rsidRPr="001E4FBF">
        <w:rPr>
          <w:rFonts w:ascii="Courier New" w:hAnsi="Courier New"/>
          <w:i/>
          <w:w w:val="100"/>
        </w:rPr>
        <w:t>Re{</w:t>
      </w:r>
      <w:proofErr w:type="gramEnd"/>
      <w:r w:rsidR="00A81DA1" w:rsidRPr="001E4FBF">
        <w:rPr>
          <w:rFonts w:ascii="Courier New" w:hAnsi="Courier New"/>
          <w:i/>
          <w:w w:val="100"/>
        </w:rPr>
        <w:t>A1}, Im{A1})</w:t>
      </w:r>
      <w:r w:rsidR="00A81DA1" w:rsidRPr="001E4FBF">
        <w:rPr>
          <w:rFonts w:ascii="Courier New" w:hAnsi="Courier New"/>
          <w:b/>
          <w:w w:val="100"/>
        </w:rPr>
        <w:t>/</w:t>
      </w:r>
      <w:r w:rsidR="00A81DA1" w:rsidRPr="001E4FBF">
        <w:rPr>
          <w:rFonts w:ascii="Courier New" w:hAnsi="Courier New"/>
          <w:i/>
          <w:w w:val="100"/>
        </w:rPr>
        <w:t xml:space="preserve"> (Re{p1}, Im{p1})</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proofErr w:type="gramStart"/>
      <w:r w:rsidR="00A81DA1" w:rsidRPr="001E4FBF">
        <w:rPr>
          <w:rFonts w:ascii="Courier New" w:hAnsi="Courier New"/>
          <w:i/>
          <w:w w:val="100"/>
        </w:rPr>
        <w:t>Re{</w:t>
      </w:r>
      <w:proofErr w:type="gramEnd"/>
      <w:r w:rsidR="00A81DA1" w:rsidRPr="001E4FBF">
        <w:rPr>
          <w:rFonts w:ascii="Courier New" w:hAnsi="Courier New"/>
          <w:i/>
          <w:w w:val="100"/>
        </w:rPr>
        <w:t>A2}, Im{A2})</w:t>
      </w:r>
      <w:r w:rsidR="00A81DA1" w:rsidRPr="001E4FBF">
        <w:rPr>
          <w:rFonts w:ascii="Courier New" w:hAnsi="Courier New"/>
          <w:b/>
          <w:w w:val="100"/>
        </w:rPr>
        <w:t>/</w:t>
      </w:r>
      <w:r w:rsidR="00A81DA1" w:rsidRPr="001E4FBF">
        <w:rPr>
          <w:rFonts w:ascii="Courier New" w:hAnsi="Courier New"/>
          <w:i/>
          <w:w w:val="100"/>
        </w:rPr>
        <w:t xml:space="preserve"> (Re{p2}, Im{p2})</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proofErr w:type="gramStart"/>
      <w:r w:rsidR="00A81DA1" w:rsidRPr="001E4FBF">
        <w:rPr>
          <w:rFonts w:ascii="Courier New" w:hAnsi="Courier New"/>
          <w:i/>
          <w:w w:val="100"/>
        </w:rPr>
        <w:t>Re{</w:t>
      </w:r>
      <w:proofErr w:type="gramEnd"/>
      <w:r w:rsidR="00A81DA1" w:rsidRPr="001E4FBF">
        <w:rPr>
          <w:rFonts w:ascii="Courier New" w:hAnsi="Courier New"/>
          <w:i/>
          <w:w w:val="100"/>
        </w:rPr>
        <w:t>A3}, Im{A3})</w:t>
      </w:r>
      <w:r w:rsidR="00A81DA1" w:rsidRPr="001E4FBF">
        <w:rPr>
          <w:rFonts w:ascii="Courier New" w:hAnsi="Courier New"/>
          <w:b/>
          <w:w w:val="100"/>
        </w:rPr>
        <w:t>/</w:t>
      </w:r>
      <w:r w:rsidR="00A81DA1" w:rsidRPr="001E4FBF">
        <w:rPr>
          <w:rFonts w:ascii="Courier New" w:hAnsi="Courier New"/>
          <w:i/>
          <w:w w:val="100"/>
        </w:rPr>
        <w:t xml:space="preserve"> (Re{p3}, Im{p3})</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p>
    <w:p w:rsidR="001D69CF" w:rsidRDefault="003146B5">
      <w:pPr>
        <w:pStyle w:val="Heading3"/>
      </w:pPr>
      <w:bookmarkStart w:id="659" w:name="_Toc305762445"/>
      <w:r>
        <w:t>G-element Arguments</w:t>
      </w:r>
      <w:bookmarkEnd w:id="659"/>
    </w:p>
    <w:p w:rsidR="00CA0479" w:rsidRDefault="003146B5">
      <w:pPr>
        <w:rPr>
          <w:rFonts w:cs="Helvetica"/>
        </w:rPr>
      </w:pPr>
      <w:r>
        <w:t>The G-element arguments are described in the following list.  Note that the G-element name shall begin with the character "G", followed by up to 1023 characters</w:t>
      </w:r>
      <w:r w:rsidR="00BD26ED">
        <w:t xml:space="preserve"> (</w:t>
      </w:r>
      <w:r w:rsidR="00BD26ED">
        <w:rPr>
          <w:rFonts w:ascii="Helvetica" w:hAnsi="Helvetica" w:cs="Helvetica"/>
        </w:rPr>
        <w:t xml:space="preserve">see </w:t>
      </w:r>
      <w:r w:rsidR="002537BC">
        <w:rPr>
          <w:rFonts w:ascii="Helvetica" w:hAnsi="Helvetica" w:cs="Helvetica"/>
        </w:rPr>
        <w:fldChar w:fldCharType="begin"/>
      </w:r>
      <w:r w:rsidR="00BD26ED">
        <w:rPr>
          <w:rFonts w:ascii="Helvetica" w:hAnsi="Helvetica" w:cs="Helvetica"/>
        </w:rPr>
        <w:instrText xml:space="preserve"> REF _Ref291599798 \h </w:instrText>
      </w:r>
      <w:r w:rsidR="002537BC">
        <w:rPr>
          <w:rFonts w:ascii="Helvetica" w:hAnsi="Helvetica" w:cs="Helvetica"/>
        </w:rPr>
      </w:r>
      <w:r w:rsidR="002537BC">
        <w:rPr>
          <w:rFonts w:ascii="Helvetica" w:hAnsi="Helvetica" w:cs="Helvetica"/>
        </w:rPr>
        <w:fldChar w:fldCharType="separate"/>
      </w:r>
      <w:ins w:id="660" w:author="Michael Mirmak" w:date="2011-10-07T14:56:00Z">
        <w:r w:rsidR="005109DE">
          <w:t xml:space="preserve">Table </w:t>
        </w:r>
        <w:r w:rsidR="005109DE">
          <w:rPr>
            <w:noProof/>
          </w:rPr>
          <w:t>3</w:t>
        </w:r>
        <w:r w:rsidR="005109DE">
          <w:t xml:space="preserve">: </w:t>
        </w:r>
        <w:r w:rsidR="005109DE" w:rsidRPr="00017D0F">
          <w:rPr>
            <w:iCs/>
          </w:rPr>
          <w:t>IBIS-ISS Special Characters</w:t>
        </w:r>
      </w:ins>
      <w:del w:id="661" w:author="Michael Mirmak" w:date="2011-10-07T14:56:00Z">
        <w:r w:rsidR="00234310" w:rsidDel="005109DE">
          <w:delText xml:space="preserve">Table </w:delText>
        </w:r>
        <w:r w:rsidR="00234310" w:rsidDel="005109DE">
          <w:rPr>
            <w:noProof/>
          </w:rPr>
          <w:delText>3</w:delText>
        </w:r>
        <w:r w:rsidR="00234310" w:rsidDel="005109DE">
          <w:delText xml:space="preserve">: </w:delText>
        </w:r>
        <w:r w:rsidR="00234310" w:rsidRPr="00017D0F" w:rsidDel="005109DE">
          <w:rPr>
            <w:iCs/>
          </w:rPr>
          <w:delText>IBIS-ISS Special Characters</w:delText>
        </w:r>
      </w:del>
      <w:r w:rsidR="002537BC">
        <w:rPr>
          <w:rFonts w:ascii="Helvetica" w:hAnsi="Helvetica" w:cs="Helvetica"/>
        </w:rPr>
        <w:fldChar w:fldCharType="end"/>
      </w:r>
      <w:r w:rsidR="00BD26ED">
        <w:rPr>
          <w:rFonts w:ascii="Helvetica" w:hAnsi="Helvetica" w:cs="Helvetica"/>
        </w:rPr>
        <w:t xml:space="preserve"> for a list of valid special characters)</w:t>
      </w:r>
      <w:r>
        <w:t>.</w:t>
      </w:r>
    </w:p>
    <w:p w:rsidR="003146B5" w:rsidRDefault="003146B5" w:rsidP="003146B5">
      <w:pPr>
        <w:pStyle w:val="Body"/>
        <w:rPr>
          <w:w w:val="100"/>
        </w:rPr>
      </w:pPr>
    </w:p>
    <w:p w:rsidR="003146B5" w:rsidRDefault="003146B5" w:rsidP="003146B5">
      <w:pPr>
        <w:pStyle w:val="Caption"/>
        <w:keepNext/>
      </w:pPr>
      <w:bookmarkStart w:id="662" w:name="_Toc305762384"/>
      <w:r>
        <w:t xml:space="preserve">Table </w:t>
      </w:r>
      <w:r w:rsidR="002537BC">
        <w:fldChar w:fldCharType="begin"/>
      </w:r>
      <w:r>
        <w:instrText xml:space="preserve"> SEQ Table \* ARABIC </w:instrText>
      </w:r>
      <w:r w:rsidR="002537BC">
        <w:fldChar w:fldCharType="separate"/>
      </w:r>
      <w:r w:rsidR="005109DE">
        <w:rPr>
          <w:noProof/>
        </w:rPr>
        <w:t>25</w:t>
      </w:r>
      <w:r w:rsidR="002537BC">
        <w:fldChar w:fldCharType="end"/>
      </w:r>
      <w:r>
        <w:t>: G-element Arguments</w:t>
      </w:r>
      <w:bookmarkEnd w:id="662"/>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860"/>
        <w:gridCol w:w="6520"/>
      </w:tblGrid>
      <w:tr w:rsidR="003146B5" w:rsidTr="005F4891">
        <w:trPr>
          <w:trHeight w:val="460"/>
        </w:trPr>
        <w:tc>
          <w:tcPr>
            <w:tcW w:w="1860" w:type="dxa"/>
            <w:shd w:val="clear" w:color="000000" w:fill="auto"/>
            <w:tcMar>
              <w:top w:w="160" w:type="dxa"/>
              <w:left w:w="60" w:type="dxa"/>
              <w:bottom w:w="120" w:type="dxa"/>
              <w:right w:w="60" w:type="dxa"/>
            </w:tcMar>
          </w:tcPr>
          <w:p w:rsidR="003146B5" w:rsidRDefault="003146B5" w:rsidP="005F4891">
            <w:pPr>
              <w:pStyle w:val="TableHead"/>
            </w:pPr>
            <w:r>
              <w:rPr>
                <w:w w:val="100"/>
              </w:rPr>
              <w:t>Argument</w:t>
            </w:r>
          </w:p>
        </w:tc>
        <w:tc>
          <w:tcPr>
            <w:tcW w:w="6520" w:type="dxa"/>
            <w:shd w:val="clear" w:color="000000" w:fill="auto"/>
            <w:tcMar>
              <w:top w:w="160" w:type="dxa"/>
              <w:left w:w="60" w:type="dxa"/>
              <w:bottom w:w="120" w:type="dxa"/>
              <w:right w:w="60" w:type="dxa"/>
            </w:tcMar>
          </w:tcPr>
          <w:p w:rsidR="003146B5" w:rsidRDefault="003146B5" w:rsidP="005F4891">
            <w:pPr>
              <w:pStyle w:val="TableHead"/>
            </w:pPr>
            <w:r>
              <w:rPr>
                <w:w w:val="100"/>
              </w:rPr>
              <w:t>Description</w:t>
            </w:r>
          </w:p>
        </w:tc>
      </w:tr>
      <w:tr w:rsidR="003146B5" w:rsidTr="005F4891">
        <w:trPr>
          <w:trHeight w:val="74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i/>
              </w:rPr>
            </w:pPr>
            <w:r w:rsidRPr="00726BF7">
              <w:rPr>
                <w:i/>
                <w:w w:val="100"/>
              </w:rPr>
              <w:lastRenderedPageBreak/>
              <w:t>in+/-</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Positive or negative controlling nodes. Specify one pair for each dimension.</w:t>
            </w:r>
            <w:r w:rsidR="002537BC">
              <w:rPr>
                <w:w w:val="100"/>
              </w:rPr>
              <w:fldChar w:fldCharType="begin"/>
            </w:r>
            <w:r>
              <w:rPr>
                <w:w w:val="100"/>
              </w:rPr>
              <w:instrText>xe "G Elements\:controlling voltages"</w:instrText>
            </w:r>
            <w:r w:rsidR="002537BC">
              <w:rPr>
                <w:w w:val="100"/>
              </w:rPr>
              <w:fldChar w:fldCharType="end"/>
            </w:r>
          </w:p>
        </w:tc>
      </w:tr>
      <w:tr w:rsidR="003146B5" w:rsidTr="005F4891">
        <w:trPr>
          <w:trHeight w:val="48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i/>
              </w:rPr>
            </w:pPr>
            <w:r w:rsidRPr="00726BF7">
              <w:rPr>
                <w:i/>
                <w:w w:val="100"/>
              </w:rPr>
              <w:t>n+/-</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Positive or negative node of the controlled element.</w:t>
            </w:r>
            <w:r w:rsidR="008B40FA">
              <w:rPr>
                <w:w w:val="100"/>
              </w:rPr>
              <w:t xml:space="preserve">  Current flows from the positive to the negative node.</w:t>
            </w:r>
          </w:p>
        </w:tc>
      </w:tr>
      <w:tr w:rsidR="003146B5" w:rsidTr="005F4891">
        <w:trPr>
          <w:trHeight w:val="480"/>
        </w:trPr>
        <w:tc>
          <w:tcPr>
            <w:tcW w:w="1860" w:type="dxa"/>
            <w:shd w:val="clear" w:color="000000" w:fill="auto"/>
            <w:tcMar>
              <w:top w:w="160" w:type="dxa"/>
              <w:left w:w="60" w:type="dxa"/>
              <w:bottom w:w="120" w:type="dxa"/>
              <w:right w:w="60" w:type="dxa"/>
            </w:tcMar>
          </w:tcPr>
          <w:p w:rsidR="003146B5" w:rsidRPr="00740E66" w:rsidRDefault="00E327D5" w:rsidP="005F4891">
            <w:pPr>
              <w:pStyle w:val="TableCell"/>
              <w:rPr>
                <w:i/>
              </w:rPr>
            </w:pPr>
            <w:r w:rsidRPr="00E327D5">
              <w:rPr>
                <w:i/>
                <w:w w:val="100"/>
              </w:rPr>
              <w:t>transconductance</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Voltage-to-current conversion factor.</w:t>
            </w:r>
            <w:r w:rsidR="002537BC">
              <w:rPr>
                <w:w w:val="100"/>
              </w:rPr>
              <w:fldChar w:fldCharType="begin"/>
            </w:r>
            <w:r>
              <w:rPr>
                <w:w w:val="100"/>
              </w:rPr>
              <w:instrText>xe "G Elements\:transconductance"</w:instrText>
            </w:r>
            <w:r w:rsidR="002537BC">
              <w:rPr>
                <w:w w:val="100"/>
              </w:rPr>
              <w:fldChar w:fldCharType="end"/>
            </w:r>
          </w:p>
        </w:tc>
      </w:tr>
      <w:tr w:rsidR="003146B5" w:rsidTr="005F4891">
        <w:trPr>
          <w:trHeight w:val="74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b/>
              </w:rPr>
            </w:pPr>
            <w:r w:rsidRPr="00B013D1">
              <w:rPr>
                <w:b/>
                <w:w w:val="100"/>
              </w:rPr>
              <w:t>VCCS</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 xml:space="preserve">Identifier argument for the voltage-controlled current source. VCCS is a reserved </w:t>
            </w:r>
            <w:r>
              <w:rPr>
                <w:rFonts w:ascii="Arial" w:hAnsi="Arial" w:cs="Arial"/>
              </w:rPr>
              <w:t>IBIS-ISS</w:t>
            </w:r>
            <w:r>
              <w:rPr>
                <w:w w:val="100"/>
              </w:rPr>
              <w:t xml:space="preserve"> word; do not use it as a node or parameter name.</w:t>
            </w:r>
            <w:r w:rsidR="002537BC">
              <w:rPr>
                <w:w w:val="100"/>
              </w:rPr>
              <w:fldChar w:fldCharType="begin"/>
            </w:r>
            <w:r>
              <w:rPr>
                <w:w w:val="100"/>
              </w:rPr>
              <w:instrText>xe "voltage-controlled\:current source"</w:instrText>
            </w:r>
            <w:r w:rsidR="002537BC">
              <w:rPr>
                <w:w w:val="100"/>
              </w:rPr>
              <w:fldChar w:fldCharType="end"/>
            </w:r>
          </w:p>
        </w:tc>
      </w:tr>
    </w:tbl>
    <w:p w:rsidR="002B7D4F" w:rsidRDefault="002B7D4F">
      <w:pPr>
        <w:pStyle w:val="Body"/>
        <w:rPr>
          <w:w w:val="100"/>
        </w:rPr>
      </w:pPr>
      <w:bookmarkStart w:id="663" w:name="RTF32333536323a204865616433"/>
    </w:p>
    <w:p w:rsidR="00A81DA1" w:rsidRDefault="002537BC" w:rsidP="00A81DA1">
      <w:pPr>
        <w:pStyle w:val="Heading3"/>
      </w:pPr>
      <w:r>
        <w:fldChar w:fldCharType="begin"/>
      </w:r>
      <w:r w:rsidR="00A81DA1">
        <w:instrText>xe "pole/zero\:function, Laplace transform"</w:instrText>
      </w:r>
      <w:r>
        <w:fldChar w:fldCharType="end"/>
      </w:r>
      <w:bookmarkStart w:id="664" w:name="_Toc305762446"/>
      <w:r w:rsidR="00A81DA1">
        <w:t>Laplace Transform Details</w:t>
      </w:r>
      <w:bookmarkEnd w:id="664"/>
    </w:p>
    <w:p w:rsidR="00CA0479" w:rsidRDefault="00A81DA1">
      <w:pPr>
        <w:pStyle w:val="Body"/>
        <w:ind w:left="0"/>
        <w:rPr>
          <w:w w:val="100"/>
        </w:rPr>
      </w:pPr>
      <w:r>
        <w:rPr>
          <w:w w:val="100"/>
        </w:rPr>
        <w:t>For the Laplace transform, the transconductance, H(s), is a rational function, in the following form:</w:t>
      </w:r>
    </w:p>
    <w:p w:rsidR="00A81DA1" w:rsidRDefault="00A81DA1" w:rsidP="00A81DA1">
      <w:pPr>
        <w:pStyle w:val="Body"/>
        <w:keepNext/>
      </w:pPr>
    </w:p>
    <w:p w:rsidR="00A81DA1" w:rsidRDefault="00A81DA1" w:rsidP="00A81DA1">
      <w:pPr>
        <w:pStyle w:val="Caption"/>
        <w:ind w:left="720" w:firstLine="720"/>
      </w:pPr>
      <w:r>
        <w:t xml:space="preserve">Equation </w:t>
      </w:r>
      <w:r w:rsidR="002537BC">
        <w:fldChar w:fldCharType="begin"/>
      </w:r>
      <w:r>
        <w:instrText xml:space="preserve"> SEQ Equation \* ARABIC </w:instrText>
      </w:r>
      <w:r w:rsidR="002537BC">
        <w:fldChar w:fldCharType="separate"/>
      </w:r>
      <w:r w:rsidR="005109DE">
        <w:rPr>
          <w:noProof/>
        </w:rPr>
        <w:t>4</w:t>
      </w:r>
      <w:r w:rsidR="002537BC">
        <w:fldChar w:fldCharType="end"/>
      </w:r>
      <w:r>
        <w:tab/>
      </w:r>
      <w:r w:rsidR="00CA0479">
        <w:rPr>
          <w:noProof/>
          <w:lang w:eastAsia="zh-CN"/>
        </w:rPr>
        <w:drawing>
          <wp:inline distT="0" distB="0" distL="0" distR="0">
            <wp:extent cx="1828800" cy="48768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828800" cy="487680"/>
                    </a:xfrm>
                    <a:prstGeom prst="rect">
                      <a:avLst/>
                    </a:prstGeom>
                    <a:noFill/>
                    <a:ln w="9525">
                      <a:noFill/>
                      <a:miter lim="800000"/>
                      <a:headEnd/>
                      <a:tailEnd/>
                    </a:ln>
                  </pic:spPr>
                </pic:pic>
              </a:graphicData>
            </a:graphic>
          </wp:inline>
        </w:drawing>
      </w:r>
    </w:p>
    <w:p w:rsidR="00CA0479" w:rsidRDefault="00A81DA1">
      <w:pPr>
        <w:pStyle w:val="Body"/>
        <w:ind w:left="0"/>
        <w:rPr>
          <w:w w:val="100"/>
        </w:rPr>
      </w:pPr>
      <w:r>
        <w:rPr>
          <w:w w:val="100"/>
        </w:rPr>
        <w:t>Parameters may be used to define the values of all coefficients (k</w:t>
      </w:r>
      <w:r>
        <w:rPr>
          <w:rStyle w:val="subscript0"/>
          <w:w w:val="100"/>
        </w:rPr>
        <w:t>0</w:t>
      </w:r>
      <w:r>
        <w:rPr>
          <w:w w:val="100"/>
        </w:rPr>
        <w:t>, k</w:t>
      </w:r>
      <w:r>
        <w:rPr>
          <w:rStyle w:val="subscript0"/>
          <w:w w:val="100"/>
        </w:rPr>
        <w:t>1</w:t>
      </w:r>
      <w:proofErr w:type="gramStart"/>
      <w:r>
        <w:rPr>
          <w:w w:val="100"/>
        </w:rPr>
        <w:t>, ...,</w:t>
      </w:r>
      <w:proofErr w:type="gramEnd"/>
      <w:r>
        <w:rPr>
          <w:w w:val="100"/>
        </w:rPr>
        <w:t xml:space="preserve"> d</w:t>
      </w:r>
      <w:r>
        <w:rPr>
          <w:rStyle w:val="subscript0"/>
          <w:w w:val="100"/>
        </w:rPr>
        <w:t>0</w:t>
      </w:r>
      <w:r>
        <w:rPr>
          <w:w w:val="100"/>
        </w:rPr>
        <w:t>, d</w:t>
      </w:r>
      <w:r>
        <w:rPr>
          <w:rStyle w:val="subscript0"/>
          <w:w w:val="100"/>
        </w:rPr>
        <w:t>1</w:t>
      </w:r>
      <w:r>
        <w:rPr>
          <w:w w:val="100"/>
        </w:rPr>
        <w:t>, ...).</w:t>
      </w:r>
    </w:p>
    <w:p w:rsidR="001D69CF" w:rsidRDefault="001D69CF">
      <w:pPr>
        <w:pStyle w:val="Heading3"/>
      </w:pPr>
    </w:p>
    <w:p w:rsidR="001D69CF" w:rsidRDefault="002537BC">
      <w:pPr>
        <w:pStyle w:val="Heading3"/>
      </w:pPr>
      <w:r>
        <w:fldChar w:fldCharType="begin"/>
      </w:r>
      <w:r w:rsidR="00096E33">
        <w:instrText>xe "pole/zero\:function, Laplace transform"</w:instrText>
      </w:r>
      <w:r>
        <w:fldChar w:fldCharType="end"/>
      </w:r>
      <w:bookmarkStart w:id="665" w:name="_Toc305762447"/>
      <w:r w:rsidR="00096E33">
        <w:t>Pole-Zero Function</w:t>
      </w:r>
      <w:r w:rsidR="00A81DA1">
        <w:t xml:space="preserve"> Details</w:t>
      </w:r>
      <w:bookmarkEnd w:id="665"/>
      <w:r>
        <w:fldChar w:fldCharType="begin"/>
      </w:r>
      <w:r w:rsidR="00096E33">
        <w:instrText>xe "POLE\:function"</w:instrText>
      </w:r>
      <w:r>
        <w:fldChar w:fldCharType="end"/>
      </w:r>
      <w:r>
        <w:fldChar w:fldCharType="begin"/>
      </w:r>
      <w:r w:rsidR="00096E33">
        <w:instrText>xe "functions\:POLE"</w:instrText>
      </w:r>
      <w:r>
        <w:fldChar w:fldCharType="end"/>
      </w:r>
    </w:p>
    <w:p w:rsidR="002B7D4F" w:rsidRDefault="00A81DA1" w:rsidP="004B02C0">
      <w:pPr>
        <w:pStyle w:val="Body"/>
        <w:ind w:left="0"/>
        <w:rPr>
          <w:w w:val="100"/>
        </w:rPr>
      </w:pPr>
      <w:r>
        <w:rPr>
          <w:w w:val="100"/>
        </w:rPr>
        <w:t xml:space="preserve">For the pole-zero function, the </w:t>
      </w:r>
      <w:r w:rsidR="00096E33">
        <w:rPr>
          <w:w w:val="100"/>
        </w:rPr>
        <w:t>following equation defines H(s) in terms of poles and zeros:</w:t>
      </w:r>
    </w:p>
    <w:p w:rsidR="00AB03EE" w:rsidRDefault="007738CB">
      <w:pPr>
        <w:pStyle w:val="Body"/>
        <w:keepNext/>
      </w:pPr>
      <w:r>
        <w:rPr>
          <w:noProof/>
          <w:w w:val="100"/>
          <w:lang w:eastAsia="zh-CN"/>
        </w:rPr>
        <w:drawing>
          <wp:inline distT="0" distB="0" distL="0" distR="0">
            <wp:extent cx="4364990" cy="438785"/>
            <wp:effectExtent l="19050" t="0" r="0" b="0"/>
            <wp:docPr id="1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364990" cy="438785"/>
                    </a:xfrm>
                    <a:prstGeom prst="rect">
                      <a:avLst/>
                    </a:prstGeom>
                    <a:noFill/>
                    <a:ln w="9525">
                      <a:noFill/>
                      <a:miter lim="800000"/>
                      <a:headEnd/>
                      <a:tailEnd/>
                    </a:ln>
                  </pic:spPr>
                </pic:pic>
              </a:graphicData>
            </a:graphic>
          </wp:inline>
        </w:drawing>
      </w:r>
    </w:p>
    <w:p w:rsidR="00AB03EE" w:rsidRDefault="004C2079">
      <w:pPr>
        <w:pStyle w:val="Caption"/>
      </w:pPr>
      <w:bookmarkStart w:id="666" w:name="_Ref281988734"/>
      <w:r>
        <w:t xml:space="preserve">Equation </w:t>
      </w:r>
      <w:r w:rsidR="002537BC">
        <w:fldChar w:fldCharType="begin"/>
      </w:r>
      <w:r>
        <w:instrText xml:space="preserve"> SEQ Equation \* ARABIC </w:instrText>
      </w:r>
      <w:r w:rsidR="002537BC">
        <w:fldChar w:fldCharType="separate"/>
      </w:r>
      <w:r w:rsidR="005109DE">
        <w:rPr>
          <w:noProof/>
        </w:rPr>
        <w:t>5</w:t>
      </w:r>
      <w:r w:rsidR="002537BC">
        <w:fldChar w:fldCharType="end"/>
      </w:r>
      <w:bookmarkEnd w:id="666"/>
    </w:p>
    <w:p w:rsidR="00192983" w:rsidRDefault="00096E33" w:rsidP="004B02C0">
      <w:pPr>
        <w:pStyle w:val="Body"/>
        <w:ind w:left="0"/>
        <w:rPr>
          <w:w w:val="100"/>
        </w:rPr>
      </w:pPr>
      <w:r>
        <w:rPr>
          <w:w w:val="100"/>
        </w:rPr>
        <w:t xml:space="preserve">The complex poles or zeros are in conjugate pairs. The element description specifies only one of them, and the </w:t>
      </w:r>
      <w:r w:rsidR="00451828">
        <w:rPr>
          <w:w w:val="100"/>
        </w:rPr>
        <w:t xml:space="preserve">simulation </w:t>
      </w:r>
      <w:r>
        <w:rPr>
          <w:w w:val="100"/>
        </w:rPr>
        <w:t xml:space="preserve">program </w:t>
      </w:r>
      <w:r w:rsidR="00451828">
        <w:rPr>
          <w:w w:val="100"/>
        </w:rPr>
        <w:t xml:space="preserve">will </w:t>
      </w:r>
      <w:r>
        <w:rPr>
          <w:w w:val="100"/>
        </w:rPr>
        <w:t>include the conjugate</w:t>
      </w:r>
      <w:r w:rsidR="00451828">
        <w:rPr>
          <w:w w:val="100"/>
        </w:rPr>
        <w:t xml:space="preserve"> automatically</w:t>
      </w:r>
      <w:r>
        <w:rPr>
          <w:w w:val="100"/>
        </w:rPr>
        <w:t xml:space="preserve">. </w:t>
      </w:r>
      <w:r w:rsidR="00451828">
        <w:rPr>
          <w:w w:val="100"/>
        </w:rPr>
        <w:t>P</w:t>
      </w:r>
      <w:r>
        <w:rPr>
          <w:w w:val="100"/>
        </w:rPr>
        <w:t xml:space="preserve">arameters </w:t>
      </w:r>
      <w:r w:rsidR="00451828">
        <w:rPr>
          <w:w w:val="100"/>
        </w:rPr>
        <w:t xml:space="preserve">may be used </w:t>
      </w:r>
      <w:r>
        <w:rPr>
          <w:w w:val="100"/>
        </w:rPr>
        <w:t xml:space="preserve">to specify </w:t>
      </w:r>
      <w:proofErr w:type="gramStart"/>
      <w:r>
        <w:rPr>
          <w:w w:val="100"/>
        </w:rPr>
        <w:t>the a</w:t>
      </w:r>
      <w:proofErr w:type="gramEnd"/>
      <w:r>
        <w:rPr>
          <w:w w:val="100"/>
        </w:rPr>
        <w:t xml:space="preserve">, b, </w:t>
      </w:r>
      <w:r>
        <w:rPr>
          <w:rStyle w:val="symbol"/>
          <w:w w:val="100"/>
        </w:rPr>
        <w:t></w:t>
      </w:r>
      <w:r>
        <w:rPr>
          <w:w w:val="100"/>
        </w:rPr>
        <w:t>, and f values.</w:t>
      </w:r>
      <w:r w:rsidR="004B02C0">
        <w:rPr>
          <w:w w:val="100"/>
        </w:rPr>
        <w:t xml:space="preserve">  An example is shown below.</w:t>
      </w:r>
    </w:p>
    <w:p w:rsidR="00E17936" w:rsidRDefault="00096E33" w:rsidP="004B02C0">
      <w:pPr>
        <w:pStyle w:val="Code"/>
        <w:ind w:firstLine="720"/>
      </w:pPr>
      <w:r>
        <w:t>Ghigh_pass 0 out POLE in 0 1.0 0.0</w:t>
      </w:r>
      <w:proofErr w:type="gramStart"/>
      <w:r w:rsidR="00A03B3B">
        <w:t>,0.0</w:t>
      </w:r>
      <w:proofErr w:type="gramEnd"/>
      <w:r>
        <w:t xml:space="preserve"> / 1.0 0.001,0.0</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Default="00096E33" w:rsidP="004B02C0">
      <w:pPr>
        <w:pStyle w:val="Body"/>
        <w:ind w:left="0"/>
        <w:rPr>
          <w:w w:val="100"/>
        </w:rPr>
      </w:pPr>
      <w:r>
        <w:rPr>
          <w:w w:val="100"/>
        </w:rPr>
        <w:t xml:space="preserve">The </w:t>
      </w:r>
      <w:r w:rsidRPr="001E4FBF">
        <w:rPr>
          <w:rStyle w:val="syntax0"/>
          <w:rFonts w:ascii="Courier New" w:hAnsi="Courier New"/>
          <w:w w:val="100"/>
        </w:rPr>
        <w:t>Ghigh_pass</w:t>
      </w:r>
      <w:r>
        <w:rPr>
          <w:w w:val="100"/>
        </w:rPr>
        <w:t xml:space="preserve"> statement describes a high-pass filter, with the transfer function:</w:t>
      </w:r>
    </w:p>
    <w:p w:rsidR="002B7D4F" w:rsidRDefault="007738CB">
      <w:pPr>
        <w:pStyle w:val="Body"/>
        <w:rPr>
          <w:w w:val="100"/>
        </w:rPr>
      </w:pPr>
      <w:r>
        <w:rPr>
          <w:noProof/>
          <w:w w:val="100"/>
          <w:lang w:eastAsia="zh-CN"/>
        </w:rPr>
        <w:lastRenderedPageBreak/>
        <w:drawing>
          <wp:inline distT="0" distB="0" distL="0" distR="0">
            <wp:extent cx="2218690" cy="365760"/>
            <wp:effectExtent l="0" t="0" r="0" b="0"/>
            <wp:docPr id="1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18690" cy="365760"/>
                    </a:xfrm>
                    <a:prstGeom prst="rect">
                      <a:avLst/>
                    </a:prstGeom>
                    <a:noFill/>
                    <a:ln w="9525">
                      <a:noFill/>
                      <a:miter lim="800000"/>
                      <a:headEnd/>
                      <a:tailEnd/>
                    </a:ln>
                  </pic:spPr>
                </pic:pic>
              </a:graphicData>
            </a:graphic>
          </wp:inline>
        </w:drawing>
      </w:r>
    </w:p>
    <w:p w:rsidR="002B7D4F" w:rsidRDefault="002B7D4F">
      <w:pPr>
        <w:pStyle w:val="Body"/>
        <w:rPr>
          <w:w w:val="100"/>
        </w:rPr>
      </w:pPr>
    </w:p>
    <w:p w:rsidR="001D69CF" w:rsidRDefault="00096E33">
      <w:pPr>
        <w:pStyle w:val="Heading3"/>
      </w:pPr>
      <w:bookmarkStart w:id="667" w:name="_Toc305762448"/>
      <w:r>
        <w:t>Foster Pole-Residue Form</w:t>
      </w:r>
      <w:bookmarkEnd w:id="667"/>
      <w:r w:rsidR="002537BC">
        <w:fldChar w:fldCharType="begin"/>
      </w:r>
      <w:r>
        <w:instrText>xe "Foster pole-residue form\:G element;Foster pole-residue form\:E element"</w:instrText>
      </w:r>
      <w:r w:rsidR="002537BC">
        <w:fldChar w:fldCharType="end"/>
      </w:r>
    </w:p>
    <w:p w:rsidR="00E931E2" w:rsidRDefault="00E931E2" w:rsidP="00E931E2">
      <w:pPr>
        <w:pStyle w:val="Body"/>
        <w:ind w:left="0"/>
        <w:rPr>
          <w:w w:val="100"/>
        </w:rPr>
      </w:pPr>
      <w:r>
        <w:rPr>
          <w:w w:val="100"/>
        </w:rPr>
        <w:t>The following equation defines H(s) in terms of poles and residues:</w:t>
      </w:r>
    </w:p>
    <w:p w:rsidR="00E931E2" w:rsidRDefault="00E931E2" w:rsidP="00E931E2">
      <w:pPr>
        <w:pStyle w:val="Body"/>
        <w:ind w:left="0"/>
        <w:rPr>
          <w:w w:val="100"/>
        </w:rPr>
      </w:pPr>
    </w:p>
    <w:p w:rsidR="00F45E63" w:rsidRDefault="004350D4">
      <w:pPr>
        <w:ind w:left="720"/>
        <w:rPr>
          <w:szCs w:val="36"/>
        </w:rPr>
      </w:pPr>
      <m:oMathPara>
        <m:oMathParaPr>
          <m:jc m:val="left"/>
        </m:oMathParaPr>
        <m:oMath>
          <m:r>
            <w:rPr>
              <w:rFonts w:ascii="Cambria Math" w:hAnsi="Cambria Math"/>
              <w:szCs w:val="36"/>
            </w:rPr>
            <m:t>H</m:t>
          </m:r>
          <m:d>
            <m:dPr>
              <m:ctrlPr>
                <w:rPr>
                  <w:rFonts w:ascii="Cambria Math" w:eastAsiaTheme="minorEastAsia" w:hAnsi="Cambria Math" w:cs="Calibri"/>
                  <w:i/>
                  <w:iCs/>
                  <w:szCs w:val="36"/>
                </w:rPr>
              </m:ctrlPr>
            </m:dPr>
            <m:e>
              <m:r>
                <w:rPr>
                  <w:rFonts w:ascii="Cambria Math" w:hAnsi="Cambria Math"/>
                  <w:szCs w:val="36"/>
                </w:rPr>
                <m:t>s</m:t>
              </m:r>
            </m:e>
          </m:d>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0</m:t>
              </m:r>
            </m:sub>
          </m:sSub>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1</m:t>
              </m:r>
            </m:sub>
          </m:sSub>
          <m:r>
            <w:rPr>
              <w:rFonts w:ascii="Cambria Math" w:hAnsi="Cambria Math"/>
              <w:szCs w:val="36"/>
            </w:rPr>
            <m:t>s+</m:t>
          </m:r>
          <m:nary>
            <m:naryPr>
              <m:chr m:val="∑"/>
              <m:ctrlPr>
                <w:rPr>
                  <w:rFonts w:ascii="Cambria Math" w:eastAsiaTheme="minorEastAsia" w:hAnsi="Cambria Math" w:cs="Calibri"/>
                  <w:i/>
                  <w:iCs/>
                  <w:szCs w:val="36"/>
                </w:rPr>
              </m:ctrlPr>
            </m:naryPr>
            <m:sub>
              <m:r>
                <w:rPr>
                  <w:rFonts w:ascii="Cambria Math" w:hAnsi="Cambria Math"/>
                  <w:szCs w:val="36"/>
                </w:rPr>
                <m:t>i</m:t>
              </m:r>
            </m:sub>
            <m:sup/>
            <m:e>
              <m:d>
                <m:dPr>
                  <m:ctrlPr>
                    <w:rPr>
                      <w:rFonts w:ascii="Cambria Math" w:eastAsiaTheme="minorEastAsia" w:hAnsi="Cambria Math" w:cs="Calibri"/>
                      <w:i/>
                      <w:iCs/>
                      <w:szCs w:val="36"/>
                    </w:rPr>
                  </m:ctrlPr>
                </m:dPr>
                <m:e>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r>
                    <w:rPr>
                      <w:rFonts w:ascii="Cambria Math" w:hAnsi="Cambria Math"/>
                      <w:szCs w:val="36"/>
                    </w:rPr>
                    <m:t>+</m:t>
                  </m:r>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e>
              </m:d>
            </m:e>
          </m:nary>
        </m:oMath>
      </m:oMathPara>
    </w:p>
    <w:p w:rsidR="00E931E2" w:rsidRPr="00535979" w:rsidRDefault="00E931E2" w:rsidP="004B02C0">
      <w:pPr>
        <w:pStyle w:val="Body"/>
        <w:ind w:left="0"/>
        <w:rPr>
          <w:w w:val="100"/>
        </w:rPr>
      </w:pPr>
    </w:p>
    <w:p w:rsidR="002B7D4F" w:rsidRDefault="00096E33" w:rsidP="004B02C0">
      <w:pPr>
        <w:pStyle w:val="Body"/>
        <w:ind w:left="0"/>
        <w:rPr>
          <w:w w:val="100"/>
        </w:rPr>
      </w:pPr>
      <w:r>
        <w:rPr>
          <w:w w:val="100"/>
        </w:rPr>
        <w:t xml:space="preserve">In the </w:t>
      </w:r>
      <w:r w:rsidR="00A81DA1">
        <w:rPr>
          <w:w w:val="100"/>
        </w:rPr>
        <w:t xml:space="preserve">Foster pole-residue </w:t>
      </w:r>
      <w:r>
        <w:rPr>
          <w:w w:val="100"/>
        </w:rPr>
        <w:t xml:space="preserve">syntax, </w:t>
      </w:r>
      <w:r w:rsidR="00A03B3B">
        <w:rPr>
          <w:w w:val="100"/>
        </w:rPr>
        <w:t>parentheses</w:t>
      </w:r>
      <w:r>
        <w:rPr>
          <w:w w:val="100"/>
        </w:rPr>
        <w:t>, commas, and slashes are separators—they have the same meaning as a space. A pole-residue pair is represented by four numbers (real and imaginary part of the residue, then real and imaginary part of the pole).</w:t>
      </w:r>
    </w:p>
    <w:p w:rsidR="0025652B" w:rsidRDefault="00451828" w:rsidP="004B02C0">
      <w:pPr>
        <w:pStyle w:val="Body"/>
        <w:ind w:left="0"/>
        <w:rPr>
          <w:w w:val="100"/>
        </w:rPr>
      </w:pPr>
      <w:r>
        <w:rPr>
          <w:w w:val="100"/>
        </w:rPr>
        <w:t xml:space="preserve">For convergence, the </w:t>
      </w:r>
      <w:proofErr w:type="gramStart"/>
      <w:r w:rsidR="00E327D5" w:rsidRPr="00E327D5">
        <w:rPr>
          <w:i/>
          <w:w w:val="100"/>
        </w:rPr>
        <w:t>Re</w:t>
      </w:r>
      <w:r w:rsidR="0025652B">
        <w:rPr>
          <w:i/>
          <w:w w:val="100"/>
        </w:rPr>
        <w:t>{</w:t>
      </w:r>
      <w:proofErr w:type="gramEnd"/>
      <w:r w:rsidR="00E327D5" w:rsidRPr="00E327D5">
        <w:rPr>
          <w:i/>
          <w:w w:val="100"/>
        </w:rPr>
        <w:t>p</w:t>
      </w:r>
      <w:r w:rsidR="00074250" w:rsidRPr="00074250">
        <w:rPr>
          <w:i/>
          <w:w w:val="100"/>
          <w:vertAlign w:val="subscript"/>
        </w:rPr>
        <w:t>i</w:t>
      </w:r>
      <w:r w:rsidR="0025652B">
        <w:rPr>
          <w:i/>
          <w:w w:val="100"/>
        </w:rPr>
        <w:t>}</w:t>
      </w:r>
      <w:r w:rsidR="0025652B">
        <w:rPr>
          <w:w w:val="100"/>
        </w:rPr>
        <w:t xml:space="preserve"> </w:t>
      </w:r>
      <w:r w:rsidR="004C6F1B">
        <w:rPr>
          <w:w w:val="100"/>
        </w:rPr>
        <w:t>shall</w:t>
      </w:r>
      <w:r>
        <w:rPr>
          <w:w w:val="100"/>
        </w:rPr>
        <w:t xml:space="preserve"> be less than zero.   </w:t>
      </w:r>
    </w:p>
    <w:p w:rsidR="002B7D4F" w:rsidRDefault="004B02C0" w:rsidP="004B02C0">
      <w:pPr>
        <w:pStyle w:val="Body"/>
        <w:ind w:left="0"/>
        <w:rPr>
          <w:w w:val="100"/>
        </w:rPr>
      </w:pPr>
      <w:r>
        <w:rPr>
          <w:w w:val="100"/>
        </w:rPr>
        <w:t xml:space="preserve">For example, to </w:t>
      </w:r>
      <w:r w:rsidR="00096E33">
        <w:rPr>
          <w:w w:val="100"/>
        </w:rPr>
        <w:t>represent a</w:t>
      </w:r>
      <w:r w:rsidR="00F8442D">
        <w:rPr>
          <w:w w:val="100"/>
        </w:rPr>
        <w:t>n equation</w:t>
      </w:r>
      <w:r w:rsidR="00096E33">
        <w:rPr>
          <w:w w:val="100"/>
        </w:rPr>
        <w:t xml:space="preserve"> in the form,</w:t>
      </w:r>
    </w:p>
    <w:p w:rsidR="005A1044" w:rsidRDefault="00972182">
      <w:pPr>
        <w:pStyle w:val="Body"/>
        <w:rPr>
          <w:w w:val="100"/>
        </w:rPr>
      </w:pPr>
      <m:oMath>
        <m:r>
          <w:rPr>
            <w:rFonts w:ascii="Cambria Math" w:hAnsi="Cambria Math"/>
            <w:w w:val="100"/>
          </w:rPr>
          <m:t>H</m:t>
        </m:r>
        <m:d>
          <m:dPr>
            <m:ctrlPr>
              <w:rPr>
                <w:rFonts w:ascii="Cambria Math" w:hAnsi="Cambria Math"/>
                <w:w w:val="100"/>
              </w:rPr>
            </m:ctrlPr>
          </m:dPr>
          <m:e>
            <m:r>
              <w:rPr>
                <w:rFonts w:ascii="Cambria Math" w:hAnsi="Cambria Math"/>
                <w:w w:val="100"/>
              </w:rPr>
              <m:t>s</m:t>
            </m:r>
          </m:e>
        </m:d>
        <m:r>
          <w:rPr>
            <w:rFonts w:ascii="Cambria Math" w:hAnsi="Cambria Math"/>
            <w:w w:val="100"/>
          </w:rPr>
          <m:t>=0.001+1×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-12</m:t>
            </m:r>
            <m:ctrlPr>
              <w:rPr>
                <w:rFonts w:ascii="Cambria Math" w:hAnsi="Cambria Math"/>
                <w:i/>
                <w:w w:val="100"/>
              </w:rPr>
            </m:ctrlPr>
          </m:sup>
        </m:sSup>
        <m:r>
          <w:rPr>
            <w:rFonts w:ascii="Cambria Math" w:hAnsi="Cambria Math"/>
            <w:w w:val="100"/>
          </w:rPr>
          <m:t>s+</m:t>
        </m:r>
        <m:f>
          <m:fPr>
            <m:ctrlPr>
              <w:rPr>
                <w:rFonts w:ascii="Cambria Math" w:hAnsi="Cambria Math"/>
                <w:w w:val="100"/>
              </w:rPr>
            </m:ctrlPr>
          </m:fPr>
          <m:num>
            <m:r>
              <w:rPr>
                <w:rFonts w:ascii="Cambria Math" w:hAnsi="Cambria Math"/>
                <w:w w:val="100"/>
              </w:rPr>
              <m:t>0.0008</m:t>
            </m:r>
            <m:ctrlPr>
              <w:rPr>
                <w:rFonts w:ascii="Cambria Math" w:hAnsi="Cambria Math"/>
                <w:i/>
                <w:w w:val="100"/>
              </w:rPr>
            </m:ctrlPr>
          </m:num>
          <m:den>
            <m:r>
              <w:rPr>
                <w:rFonts w:ascii="Cambria Math" w:hAnsi="Cambria Math"/>
                <w:w w:val="100"/>
              </w:rPr>
              <m:t>s+1×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10</m:t>
                </m:r>
                <m:ctrlPr>
                  <w:rPr>
                    <w:rFonts w:ascii="Cambria Math" w:hAnsi="Cambria Math"/>
                    <w:i/>
                    <w:w w:val="100"/>
                  </w:rPr>
                </m:ctrlPr>
              </m:sup>
            </m:sSup>
            <m:ctrlPr>
              <w:rPr>
                <w:rFonts w:ascii="Cambria Math" w:hAnsi="Cambria Math"/>
                <w:i/>
                <w:w w:val="100"/>
              </w:rPr>
            </m:ctrlPr>
          </m:den>
        </m:f>
        <m: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r>
          <m:rPr>
            <m:sty m:val="p"/>
          </m:rP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oMath>
      <w:r>
        <w:rPr>
          <w:w w:val="100"/>
        </w:rPr>
        <w:t xml:space="preserve"> </w:t>
      </w:r>
    </w:p>
    <w:p w:rsidR="002B7D4F" w:rsidRDefault="005A1044" w:rsidP="004B02C0">
      <w:pPr>
        <w:pStyle w:val="Body"/>
        <w:ind w:left="0"/>
        <w:rPr>
          <w:w w:val="100"/>
        </w:rPr>
      </w:pPr>
      <w:r>
        <w:rPr>
          <w:w w:val="100"/>
        </w:rPr>
        <w:t xml:space="preserve">The IBIS-ISS syntax </w:t>
      </w:r>
      <w:r w:rsidR="004B02C0">
        <w:rPr>
          <w:w w:val="100"/>
        </w:rPr>
        <w:t>would be</w:t>
      </w:r>
      <w:r w:rsidR="00F54115">
        <w:rPr>
          <w:w w:val="100"/>
        </w:rPr>
        <w:t>:</w:t>
      </w:r>
    </w:p>
    <w:p w:rsidR="00E17936" w:rsidRDefault="00096E33" w:rsidP="00F54115">
      <w:pPr>
        <w:pStyle w:val="Code"/>
        <w:ind w:left="990"/>
      </w:pPr>
      <w:r>
        <w:t xml:space="preserve">G1 1 0 FOSTER 2 0 0.001 1e-12 </w:t>
      </w:r>
    </w:p>
    <w:p w:rsidR="00E17936" w:rsidRDefault="00096E33" w:rsidP="00F54115">
      <w:pPr>
        <w:pStyle w:val="Code"/>
        <w:ind w:left="990"/>
      </w:pPr>
      <w:proofErr w:type="gramStart"/>
      <w:r>
        <w:t>+(</w:t>
      </w:r>
      <w:proofErr w:type="gramEnd"/>
      <w:r>
        <w:t>0.0004, 0)/(-1e10, 0) (0.001, -0.006)/(-1e8, 1.8e10)</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E17936" w:rsidRDefault="00096E33">
      <w:pPr>
        <w:pStyle w:val="NoteStart"/>
        <w:numPr>
          <w:ilvl w:val="0"/>
          <w:numId w:val="7"/>
        </w:numPr>
        <w:ind w:left="1440" w:hanging="440"/>
        <w:rPr>
          <w:w w:val="100"/>
        </w:rPr>
      </w:pPr>
      <w:r>
        <w:rPr>
          <w:w w:val="100"/>
        </w:rPr>
        <w:t xml:space="preserve">   </w:t>
      </w:r>
    </w:p>
    <w:p w:rsidR="002B7D4F" w:rsidRDefault="00096E33">
      <w:pPr>
        <w:pStyle w:val="NotePara"/>
        <w:rPr>
          <w:w w:val="100"/>
        </w:rPr>
      </w:pPr>
      <w:r>
        <w:rPr>
          <w:w w:val="100"/>
        </w:rPr>
        <w:t xml:space="preserve">For real poles, half the residue value is entered because it is applied twice. In the above example, the first pole-residue pair is real, but is written as </w:t>
      </w:r>
      <w:r w:rsidR="004F4A82">
        <w:rPr>
          <w:w w:val="100"/>
        </w:rPr>
        <w:t>"</w:t>
      </w:r>
      <w:r>
        <w:rPr>
          <w:w w:val="100"/>
        </w:rPr>
        <w:t>A1/(s-p1</w:t>
      </w:r>
      <w:proofErr w:type="gramStart"/>
      <w:r>
        <w:rPr>
          <w:w w:val="100"/>
        </w:rPr>
        <w:t>)+</w:t>
      </w:r>
      <w:proofErr w:type="gramEnd"/>
      <w:r>
        <w:rPr>
          <w:w w:val="100"/>
        </w:rPr>
        <w:t>A1/(s-p1)</w:t>
      </w:r>
      <w:r w:rsidR="004F4A82">
        <w:rPr>
          <w:w w:val="100"/>
        </w:rPr>
        <w:t>"</w:t>
      </w:r>
      <w:r>
        <w:rPr>
          <w:w w:val="100"/>
        </w:rPr>
        <w:t>; therefore, 0.0004 is entered rather than 0.0008.</w:t>
      </w:r>
    </w:p>
    <w:p w:rsidR="00E17936" w:rsidRPr="001E4FBF" w:rsidRDefault="00E17936">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ind w:left="0"/>
        <w:rPr>
          <w:rFonts w:ascii="Courier New" w:hAnsi="Courier New"/>
          <w:w w:val="100"/>
        </w:rPr>
      </w:pPr>
      <w:bookmarkStart w:id="668" w:name="RTF4c61706c6163655472616e73"/>
      <w:bookmarkStart w:id="669" w:name="RTF506f6c652d5a65726f46756e"/>
      <w:bookmarkStart w:id="670" w:name="RTF4672657175656e6379526573"/>
      <w:bookmarkStart w:id="671" w:name="RTF4265686176696f72616c4375"/>
      <w:bookmarkEnd w:id="663"/>
      <w:bookmarkEnd w:id="668"/>
      <w:bookmarkEnd w:id="669"/>
      <w:bookmarkEnd w:id="670"/>
      <w:bookmarkEnd w:id="671"/>
    </w:p>
    <w:p w:rsidR="00B27A71" w:rsidRDefault="00096E33">
      <w:pPr>
        <w:pStyle w:val="Heading2"/>
        <w:rPr>
          <w:lang w:val="fr-FR"/>
        </w:rPr>
      </w:pPr>
      <w:bookmarkStart w:id="672" w:name="_Toc305762449"/>
      <w:r>
        <w:rPr>
          <w:lang w:val="fr-FR"/>
        </w:rPr>
        <w:t>H-</w:t>
      </w:r>
      <w:r w:rsidR="00B013D1" w:rsidRPr="00B013D1">
        <w:t>element</w:t>
      </w:r>
      <w:r w:rsidR="00E43EA9">
        <w:rPr>
          <w:lang w:val="fr-FR"/>
        </w:rPr>
        <w:t xml:space="preserve"> (Current-</w:t>
      </w:r>
      <w:r w:rsidR="00686C7B">
        <w:rPr>
          <w:lang w:val="fr-FR"/>
        </w:rPr>
        <w:t>Controlled</w:t>
      </w:r>
      <w:r w:rsidR="00E43EA9">
        <w:rPr>
          <w:lang w:val="fr-FR"/>
        </w:rPr>
        <w:t xml:space="preserve"> </w:t>
      </w:r>
      <w:r w:rsidR="002537BC">
        <w:fldChar w:fldCharType="begin"/>
      </w:r>
      <w:r w:rsidR="00E43EA9">
        <w:rPr>
          <w:lang w:val="fr-FR"/>
        </w:rPr>
        <w:instrText>xe "voltage\:sources"</w:instrText>
      </w:r>
      <w:r w:rsidR="002537BC">
        <w:fldChar w:fldCharType="end"/>
      </w:r>
      <w:r w:rsidR="00E43EA9">
        <w:rPr>
          <w:lang w:val="fr-FR"/>
        </w:rPr>
        <w:t>Voltage Source)</w:t>
      </w:r>
      <w:bookmarkStart w:id="673" w:name="RTF43757272656e742d44657065"/>
      <w:bookmarkEnd w:id="672"/>
    </w:p>
    <w:bookmarkEnd w:id="673"/>
    <w:p w:rsidR="00B27A71" w:rsidRDefault="002537BC">
      <w:pPr>
        <w:pStyle w:val="Body"/>
        <w:ind w:left="0"/>
        <w:rPr>
          <w:w w:val="100"/>
        </w:rPr>
      </w:pPr>
      <w:r>
        <w:rPr>
          <w:w w:val="100"/>
        </w:rPr>
        <w:fldChar w:fldCharType="begin"/>
      </w:r>
      <w:r w:rsidR="00096E33">
        <w:rPr>
          <w:w w:val="100"/>
        </w:rPr>
        <w:instrText>xe "H Elements\:syntax statements"</w:instrText>
      </w:r>
      <w:r>
        <w:rPr>
          <w:w w:val="100"/>
        </w:rPr>
        <w:fldChar w:fldCharType="end"/>
      </w:r>
      <w:r w:rsidR="00096E33">
        <w:rPr>
          <w:w w:val="100"/>
        </w:rPr>
        <w:t>This section explains H-element syntax statements, and defines their parameters.</w:t>
      </w:r>
    </w:p>
    <w:p w:rsidR="003A2167" w:rsidRDefault="003A2167">
      <w:pPr>
        <w:pStyle w:val="NotePara"/>
        <w:rPr>
          <w:w w:val="100"/>
        </w:rPr>
      </w:pPr>
    </w:p>
    <w:p w:rsidR="003A2167" w:rsidRDefault="00B013D1">
      <w:pPr>
        <w:pStyle w:val="NotePara"/>
        <w:ind w:left="720"/>
        <w:rPr>
          <w:b/>
          <w:w w:val="100"/>
        </w:rPr>
      </w:pPr>
      <w:r w:rsidRPr="00B013D1">
        <w:rPr>
          <w:b/>
          <w:w w:val="100"/>
        </w:rPr>
        <w:t>Syntax</w:t>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lang w:val="pt-BR"/>
        </w:rPr>
      </w:pPr>
      <w:r w:rsidRPr="001E4FBF">
        <w:rPr>
          <w:rFonts w:ascii="Courier New" w:hAnsi="Courier New"/>
          <w:b/>
          <w:w w:val="100"/>
          <w:lang w:val="pt-BR"/>
        </w:rPr>
        <w:t>H</w:t>
      </w:r>
      <w:r w:rsidR="001F4505" w:rsidRPr="001E4FBF">
        <w:rPr>
          <w:rFonts w:ascii="Courier New" w:hAnsi="Courier New"/>
          <w:i/>
          <w:w w:val="100"/>
          <w:lang w:val="pt-BR"/>
        </w:rPr>
        <w:t xml:space="preserve">xxx n+ n- </w:t>
      </w:r>
      <w:r w:rsidR="00EC0AD0" w:rsidRPr="001E4FBF">
        <w:rPr>
          <w:rFonts w:ascii="Courier New" w:hAnsi="Courier New"/>
          <w:w w:val="100"/>
          <w:lang w:val="pt-BR"/>
        </w:rPr>
        <w:t>[</w:t>
      </w:r>
      <w:r w:rsidRPr="001E4FBF">
        <w:rPr>
          <w:rFonts w:ascii="Courier New" w:hAnsi="Courier New"/>
          <w:b/>
          <w:w w:val="100"/>
          <w:lang w:val="pt-BR"/>
        </w:rPr>
        <w:t>CCVS</w:t>
      </w:r>
      <w:r w:rsidR="005A1044" w:rsidRPr="001E4FBF">
        <w:rPr>
          <w:rFonts w:ascii="Courier New" w:hAnsi="Courier New"/>
          <w:w w:val="100"/>
          <w:lang w:val="pt-BR"/>
        </w:rPr>
        <w:t xml:space="preserve">] </w:t>
      </w:r>
      <w:r w:rsidR="001F4505" w:rsidRPr="001E4FBF">
        <w:rPr>
          <w:rFonts w:ascii="Courier New" w:hAnsi="Courier New"/>
          <w:i/>
          <w:w w:val="100"/>
          <w:lang w:val="pt-BR"/>
        </w:rPr>
        <w:t xml:space="preserve">vn1 transresistance </w:t>
      </w:r>
    </w:p>
    <w:p w:rsidR="002B7D4F" w:rsidRDefault="002B7D4F">
      <w:pPr>
        <w:pStyle w:val="Body"/>
        <w:rPr>
          <w:w w:val="100"/>
          <w:lang w:val="pt-BR"/>
        </w:rPr>
      </w:pPr>
      <w:bookmarkStart w:id="674" w:name="RTF35323632393a204865616432"/>
    </w:p>
    <w:p w:rsidR="0009428F" w:rsidRDefault="0009428F" w:rsidP="0009428F">
      <w:pPr>
        <w:pStyle w:val="Caption"/>
        <w:keepNext/>
      </w:pPr>
      <w:bookmarkStart w:id="675" w:name="_Toc305762385"/>
      <w:r>
        <w:lastRenderedPageBreak/>
        <w:t xml:space="preserve">Table </w:t>
      </w:r>
      <w:fldSimple w:instr=" SEQ Table \* ARABIC ">
        <w:r w:rsidR="005109DE">
          <w:rPr>
            <w:noProof/>
          </w:rPr>
          <w:t>26</w:t>
        </w:r>
      </w:fldSimple>
      <w:r w:rsidR="00D91A4F">
        <w:t xml:space="preserve">: H-element </w:t>
      </w:r>
      <w:r w:rsidR="00AA08C0">
        <w:t>Arguments</w:t>
      </w:r>
      <w:bookmarkEnd w:id="675"/>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800"/>
        <w:gridCol w:w="6560"/>
      </w:tblGrid>
      <w:tr w:rsidR="002B7D4F" w:rsidTr="00450E4A">
        <w:trPr>
          <w:trHeight w:val="460"/>
        </w:trPr>
        <w:tc>
          <w:tcPr>
            <w:tcW w:w="1800" w:type="dxa"/>
            <w:shd w:val="clear" w:color="000000" w:fill="auto"/>
            <w:tcMar>
              <w:top w:w="160" w:type="dxa"/>
              <w:left w:w="60" w:type="dxa"/>
              <w:bottom w:w="120" w:type="dxa"/>
              <w:right w:w="60" w:type="dxa"/>
            </w:tcMar>
          </w:tcPr>
          <w:bookmarkEnd w:id="674"/>
          <w:p w:rsidR="002B7D4F" w:rsidRDefault="00AA08C0">
            <w:pPr>
              <w:pStyle w:val="TableHead"/>
            </w:pPr>
            <w:r>
              <w:rPr>
                <w:w w:val="100"/>
              </w:rPr>
              <w:t>Argument</w:t>
            </w:r>
          </w:p>
        </w:tc>
        <w:tc>
          <w:tcPr>
            <w:tcW w:w="656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25652B">
        <w:trPr>
          <w:trHeight w:val="460"/>
        </w:trPr>
        <w:tc>
          <w:tcPr>
            <w:tcW w:w="1800" w:type="dxa"/>
            <w:shd w:val="clear" w:color="000000" w:fill="auto"/>
            <w:tcMar>
              <w:top w:w="160" w:type="dxa"/>
              <w:left w:w="60" w:type="dxa"/>
              <w:bottom w:w="120" w:type="dxa"/>
              <w:right w:w="60" w:type="dxa"/>
            </w:tcMar>
          </w:tcPr>
          <w:p w:rsidR="002B7D4F" w:rsidRPr="00A03B3B" w:rsidRDefault="00B013D1">
            <w:pPr>
              <w:pStyle w:val="TableCell"/>
              <w:rPr>
                <w:b/>
              </w:rPr>
            </w:pPr>
            <w:r w:rsidRPr="00B013D1">
              <w:rPr>
                <w:b/>
                <w:w w:val="100"/>
              </w:rPr>
              <w:t>CCVS</w:t>
            </w:r>
          </w:p>
        </w:tc>
        <w:tc>
          <w:tcPr>
            <w:tcW w:w="6560" w:type="dxa"/>
            <w:shd w:val="clear" w:color="000000" w:fill="auto"/>
            <w:tcMar>
              <w:top w:w="160" w:type="dxa"/>
              <w:left w:w="60" w:type="dxa"/>
              <w:bottom w:w="120" w:type="dxa"/>
              <w:right w:w="60" w:type="dxa"/>
            </w:tcMar>
          </w:tcPr>
          <w:p w:rsidR="002B7D4F" w:rsidRDefault="001D6ACD" w:rsidP="005D6FBC">
            <w:pPr>
              <w:pStyle w:val="TableCell"/>
            </w:pPr>
            <w:r>
              <w:rPr>
                <w:w w:val="100"/>
              </w:rPr>
              <w:t>Identifier</w:t>
            </w:r>
            <w:r w:rsidR="00996636">
              <w:rPr>
                <w:w w:val="100"/>
              </w:rPr>
              <w:t xml:space="preserve"> </w:t>
            </w:r>
            <w:r w:rsidR="005D6FBC">
              <w:rPr>
                <w:w w:val="100"/>
              </w:rPr>
              <w:t xml:space="preserve">argument </w:t>
            </w:r>
            <w:r w:rsidR="00096E33">
              <w:rPr>
                <w:w w:val="100"/>
              </w:rPr>
              <w:t>for the current-controlled voltage source. CCVS is a</w:t>
            </w:r>
            <w:r w:rsidR="005D6FBC">
              <w:rPr>
                <w:w w:val="100"/>
              </w:rPr>
              <w:t>n</w:t>
            </w:r>
            <w:r w:rsidR="00096E33">
              <w:rPr>
                <w:w w:val="100"/>
              </w:rPr>
              <w:t xml:space="preserve"> </w:t>
            </w:r>
            <w:r w:rsidR="00096E33">
              <w:rPr>
                <w:rFonts w:ascii="Arial" w:hAnsi="Arial" w:cs="Arial"/>
              </w:rPr>
              <w:t>IBIS-ISS</w:t>
            </w:r>
            <w:r w:rsidR="00096E33">
              <w:rPr>
                <w:w w:val="100"/>
              </w:rPr>
              <w:t xml:space="preserve"> reserved word; do not use it as a node </w:t>
            </w:r>
            <w:r w:rsidR="003671F6">
              <w:rPr>
                <w:w w:val="100"/>
              </w:rPr>
              <w:t xml:space="preserve">or parameter </w:t>
            </w:r>
            <w:r w:rsidR="00096E33">
              <w:rPr>
                <w:w w:val="100"/>
              </w:rPr>
              <w:t>name.</w:t>
            </w:r>
            <w:r w:rsidR="002537BC">
              <w:rPr>
                <w:w w:val="100"/>
              </w:rPr>
              <w:fldChar w:fldCharType="begin"/>
            </w:r>
            <w:r w:rsidR="00096E33">
              <w:rPr>
                <w:w w:val="100"/>
              </w:rPr>
              <w:instrText>xe "CCVS element parameter"</w:instrText>
            </w:r>
            <w:r w:rsidR="002537BC">
              <w:rPr>
                <w:w w:val="100"/>
              </w:rPr>
              <w:fldChar w:fldCharType="end"/>
            </w:r>
          </w:p>
        </w:tc>
      </w:tr>
      <w:tr w:rsidR="002B7D4F" w:rsidTr="00450E4A">
        <w:trPr>
          <w:trHeight w:val="480"/>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n+/-</w:t>
            </w:r>
          </w:p>
        </w:tc>
        <w:tc>
          <w:tcPr>
            <w:tcW w:w="6560" w:type="dxa"/>
            <w:shd w:val="clear" w:color="000000" w:fill="auto"/>
            <w:tcMar>
              <w:top w:w="160" w:type="dxa"/>
              <w:left w:w="60" w:type="dxa"/>
              <w:bottom w:w="120" w:type="dxa"/>
              <w:right w:w="60" w:type="dxa"/>
            </w:tcMar>
          </w:tcPr>
          <w:p w:rsidR="002B7D4F" w:rsidRDefault="00096E33">
            <w:pPr>
              <w:pStyle w:val="TableCell"/>
            </w:pPr>
            <w:r>
              <w:rPr>
                <w:w w:val="100"/>
              </w:rPr>
              <w:t>Connecting nodes for positive or negative controlled source.</w:t>
            </w:r>
          </w:p>
        </w:tc>
      </w:tr>
      <w:tr w:rsidR="002B7D4F" w:rsidTr="00450E4A">
        <w:trPr>
          <w:trHeight w:val="480"/>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transresistance</w:t>
            </w:r>
          </w:p>
        </w:tc>
        <w:tc>
          <w:tcPr>
            <w:tcW w:w="6560" w:type="dxa"/>
            <w:shd w:val="clear" w:color="000000" w:fill="auto"/>
            <w:tcMar>
              <w:top w:w="160" w:type="dxa"/>
              <w:left w:w="60" w:type="dxa"/>
              <w:bottom w:w="120" w:type="dxa"/>
              <w:right w:w="60" w:type="dxa"/>
            </w:tcMar>
          </w:tcPr>
          <w:p w:rsidR="002B7D4F" w:rsidRDefault="00096E33">
            <w:pPr>
              <w:pStyle w:val="TableCell"/>
            </w:pPr>
            <w:r>
              <w:rPr>
                <w:w w:val="100"/>
              </w:rPr>
              <w:t>Current-to-voltage conversion factor.</w:t>
            </w:r>
            <w:r w:rsidR="002537BC">
              <w:rPr>
                <w:w w:val="100"/>
              </w:rPr>
              <w:fldChar w:fldCharType="begin"/>
            </w:r>
            <w:r>
              <w:rPr>
                <w:w w:val="100"/>
              </w:rPr>
              <w:instrText>xe "H Elements\:transresistance"</w:instrText>
            </w:r>
            <w:r w:rsidR="002537BC">
              <w:rPr>
                <w:w w:val="100"/>
              </w:rPr>
              <w:fldChar w:fldCharType="end"/>
            </w:r>
          </w:p>
        </w:tc>
      </w:tr>
      <w:tr w:rsidR="002B7D4F" w:rsidTr="0025652B">
        <w:trPr>
          <w:trHeight w:val="595"/>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vn1</w:t>
            </w:r>
          </w:p>
        </w:tc>
        <w:tc>
          <w:tcPr>
            <w:tcW w:w="6560" w:type="dxa"/>
            <w:shd w:val="clear" w:color="000000" w:fill="auto"/>
            <w:tcMar>
              <w:top w:w="160" w:type="dxa"/>
              <w:left w:w="60" w:type="dxa"/>
              <w:bottom w:w="120" w:type="dxa"/>
              <w:right w:w="60" w:type="dxa"/>
            </w:tcMar>
          </w:tcPr>
          <w:p w:rsidR="001D69CF" w:rsidRDefault="00096E33">
            <w:pPr>
              <w:pStyle w:val="TableCell"/>
              <w:rPr>
                <w:rFonts w:cs="Arial"/>
              </w:rPr>
            </w:pPr>
            <w:r>
              <w:rPr>
                <w:w w:val="100"/>
              </w:rPr>
              <w:t>Name of voltage source through which controlling current flows.</w:t>
            </w:r>
          </w:p>
        </w:tc>
      </w:tr>
    </w:tbl>
    <w:p w:rsidR="002B7D4F" w:rsidRDefault="002B7D4F" w:rsidP="00DB53F6">
      <w:pPr>
        <w:rPr>
          <w:rStyle w:val="HTMLTypewriter"/>
        </w:rPr>
      </w:pPr>
    </w:p>
    <w:p w:rsidR="00F54115" w:rsidRDefault="00096E33" w:rsidP="00F54115">
      <w:pPr>
        <w:rPr>
          <w:rStyle w:val="HTMLTypewriter"/>
        </w:rPr>
      </w:pPr>
      <w:r>
        <w:rPr>
          <w:rStyle w:val="HTMLTypewriter"/>
        </w:rPr>
        <w:t xml:space="preserve"> </w:t>
      </w:r>
    </w:p>
    <w:p w:rsidR="003146B5" w:rsidRPr="003146B5"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cs="Helvetica"/>
          <w:w w:val="100"/>
        </w:rPr>
      </w:pPr>
      <w:r w:rsidRPr="003146B5">
        <w:rPr>
          <w:rFonts w:ascii="Helvetica" w:hAnsi="Helvetica" w:cs="Helvetica"/>
          <w:w w:val="100"/>
        </w:rPr>
        <w:t xml:space="preserve">Note that the controlling current flows from the positive </w:t>
      </w:r>
      <w:r w:rsidR="00D5202A">
        <w:rPr>
          <w:rFonts w:ascii="Helvetica" w:hAnsi="Helvetica" w:cs="Helvetica"/>
          <w:w w:val="100"/>
        </w:rPr>
        <w:t>node</w:t>
      </w:r>
      <w:r w:rsidRPr="003146B5">
        <w:rPr>
          <w:rFonts w:ascii="Helvetica" w:hAnsi="Helvetica" w:cs="Helvetica"/>
          <w:w w:val="100"/>
        </w:rPr>
        <w:t xml:space="preserve"> of source </w:t>
      </w:r>
      <w:r w:rsidRPr="003146B5">
        <w:rPr>
          <w:rFonts w:ascii="Helvetica" w:hAnsi="Helvetica" w:cs="Helvetica"/>
          <w:i/>
          <w:w w:val="100"/>
        </w:rPr>
        <w:t>vn1</w:t>
      </w:r>
      <w:r w:rsidRPr="003146B5">
        <w:rPr>
          <w:rFonts w:ascii="Helvetica" w:hAnsi="Helvetica" w:cs="Helvetica"/>
          <w:w w:val="100"/>
        </w:rPr>
        <w:t xml:space="preserve"> to the negative </w:t>
      </w:r>
      <w:r w:rsidR="00D5202A">
        <w:rPr>
          <w:rFonts w:ascii="Helvetica" w:hAnsi="Helvetica" w:cs="Helvetica"/>
          <w:w w:val="100"/>
        </w:rPr>
        <w:t>node</w:t>
      </w:r>
      <w:r w:rsidRPr="003146B5">
        <w:rPr>
          <w:rFonts w:ascii="Helvetica" w:hAnsi="Helvetica" w:cs="Helvetica"/>
          <w:w w:val="100"/>
        </w:rPr>
        <w:t xml:space="preserve"> of source </w:t>
      </w:r>
      <w:r w:rsidRPr="003146B5">
        <w:rPr>
          <w:rFonts w:ascii="Helvetica" w:hAnsi="Helvetica" w:cs="Helvetica"/>
          <w:i/>
          <w:w w:val="100"/>
        </w:rPr>
        <w:t>vn1</w:t>
      </w:r>
      <w:r w:rsidRPr="003146B5">
        <w:rPr>
          <w:rFonts w:ascii="Helvetica" w:hAnsi="Helvetica" w:cs="Helvetica"/>
          <w:w w:val="100"/>
        </w:rPr>
        <w:t xml:space="preserve">, per the definition of </w:t>
      </w:r>
      <w:r w:rsidR="004350D4" w:rsidRPr="004350D4">
        <w:rPr>
          <w:rFonts w:ascii="Helvetica" w:hAnsi="Helvetica" w:cs="Helvetica"/>
          <w:i/>
          <w:w w:val="100"/>
        </w:rPr>
        <w:t>vn1</w:t>
      </w:r>
      <w:r w:rsidRPr="003146B5">
        <w:rPr>
          <w:rFonts w:ascii="Helvetica" w:hAnsi="Helvetica" w:cs="Helvetica"/>
          <w:w w:val="100"/>
        </w:rPr>
        <w:t xml:space="preserve"> elsewhere in the circuit.</w:t>
      </w:r>
    </w:p>
    <w:p w:rsidR="003146B5" w:rsidRDefault="003146B5" w:rsidP="00F54115">
      <w:pPr>
        <w:rPr>
          <w:rStyle w:val="HTMLTypewriter"/>
        </w:rPr>
      </w:pPr>
    </w:p>
    <w:p w:rsidR="00CD7F01" w:rsidRDefault="00CD7F01" w:rsidP="00CD7F01">
      <w:pPr>
        <w:pStyle w:val="Heading1"/>
      </w:pPr>
      <w:bookmarkStart w:id="676" w:name="_Toc276659833"/>
      <w:bookmarkStart w:id="677" w:name="_Toc276661195"/>
      <w:bookmarkStart w:id="678" w:name="_Toc276671715"/>
      <w:bookmarkStart w:id="679" w:name="_Toc276671782"/>
      <w:bookmarkStart w:id="680" w:name="_Toc276700119"/>
      <w:bookmarkStart w:id="681" w:name="_Toc305762450"/>
      <w:bookmarkEnd w:id="676"/>
      <w:bookmarkEnd w:id="677"/>
      <w:bookmarkEnd w:id="678"/>
      <w:bookmarkEnd w:id="679"/>
      <w:bookmarkEnd w:id="680"/>
      <w:r w:rsidRPr="005A6566">
        <w:lastRenderedPageBreak/>
        <w:t>Best Practices</w:t>
      </w:r>
      <w:bookmarkEnd w:id="681"/>
    </w:p>
    <w:p w:rsidR="00CD7F01" w:rsidRPr="000B31E2" w:rsidRDefault="00CD7F01" w:rsidP="00CD7F01"/>
    <w:p w:rsidR="000B31E2" w:rsidRPr="000B31E2" w:rsidRDefault="00017D0F" w:rsidP="000B31E2">
      <w:pPr>
        <w:pStyle w:val="PlainText"/>
        <w:rPr>
          <w:rFonts w:ascii="Arial" w:hAnsi="Arial" w:cs="Arial"/>
          <w:sz w:val="24"/>
          <w:szCs w:val="24"/>
        </w:rPr>
      </w:pPr>
      <w:r w:rsidRPr="00017D0F">
        <w:rPr>
          <w:rFonts w:ascii="Arial" w:hAnsi="Arial" w:cs="Arial"/>
          <w:sz w:val="24"/>
          <w:szCs w:val="24"/>
        </w:rPr>
        <w:t xml:space="preserve">This section details </w:t>
      </w:r>
      <w:r w:rsidR="000B31E2">
        <w:rPr>
          <w:rFonts w:ascii="Arial" w:hAnsi="Arial" w:cs="Arial"/>
          <w:sz w:val="24"/>
          <w:szCs w:val="24"/>
        </w:rPr>
        <w:t xml:space="preserve">syntax </w:t>
      </w:r>
      <w:r w:rsidRPr="00017D0F">
        <w:rPr>
          <w:rFonts w:ascii="Arial" w:hAnsi="Arial" w:cs="Arial"/>
          <w:sz w:val="24"/>
          <w:szCs w:val="24"/>
        </w:rPr>
        <w:t xml:space="preserve">recommendations for </w:t>
      </w:r>
      <w:r w:rsidR="000B31E2">
        <w:rPr>
          <w:rFonts w:ascii="Arial" w:hAnsi="Arial" w:cs="Arial"/>
          <w:sz w:val="24"/>
          <w:szCs w:val="24"/>
        </w:rPr>
        <w:t xml:space="preserve">ensuring </w:t>
      </w:r>
      <w:r w:rsidRPr="00017D0F">
        <w:rPr>
          <w:rFonts w:ascii="Arial" w:hAnsi="Arial" w:cs="Arial"/>
          <w:sz w:val="24"/>
          <w:szCs w:val="24"/>
        </w:rPr>
        <w:t>maximum compatibility with existing proprietary SPICE variants.</w:t>
      </w:r>
      <w:r w:rsidR="000B31E2">
        <w:rPr>
          <w:rFonts w:ascii="Arial" w:hAnsi="Arial" w:cs="Arial"/>
          <w:sz w:val="24"/>
          <w:szCs w:val="24"/>
        </w:rPr>
        <w:t xml:space="preserve"> </w:t>
      </w:r>
      <w:r w:rsidRPr="00017D0F">
        <w:rPr>
          <w:rFonts w:ascii="Arial" w:hAnsi="Arial" w:cs="Arial"/>
          <w:sz w:val="24"/>
          <w:szCs w:val="24"/>
        </w:rPr>
        <w:t xml:space="preserve"> While not requirements for IBIS-ISS</w:t>
      </w:r>
      <w:r w:rsidR="000B31E2">
        <w:rPr>
          <w:rFonts w:ascii="Arial" w:hAnsi="Arial" w:cs="Arial"/>
          <w:sz w:val="24"/>
          <w:szCs w:val="24"/>
        </w:rPr>
        <w:t xml:space="preserve">, following these practices will help maintain the portability of IBIS-ISS files. </w:t>
      </w:r>
    </w:p>
    <w:p w:rsidR="000B31E2" w:rsidRDefault="000B31E2" w:rsidP="000B31E2">
      <w:pPr>
        <w:pStyle w:val="PlainText"/>
      </w:pPr>
    </w:p>
    <w:p w:rsidR="00CD7F01" w:rsidRDefault="00CD7F01" w:rsidP="00CD7F01"/>
    <w:p w:rsidR="007479AF" w:rsidRDefault="00CD7F01">
      <w:pPr>
        <w:pStyle w:val="ListParagraph"/>
        <w:numPr>
          <w:ilvl w:val="0"/>
          <w:numId w:val="61"/>
        </w:numPr>
        <w:rPr>
          <w:b/>
          <w:bCs/>
        </w:rPr>
      </w:pPr>
      <w:r w:rsidRPr="005A6566">
        <w:t>Exponent range</w:t>
      </w:r>
      <w:r w:rsidR="00750E32">
        <w:t>s</w:t>
      </w:r>
      <w:r w:rsidRPr="005A6566">
        <w:t xml:space="preserve"> sh</w:t>
      </w:r>
      <w:r w:rsidR="000B31E2">
        <w:t>ould</w:t>
      </w:r>
      <w:r w:rsidRPr="005A6566">
        <w:t xml:space="preserve"> be limited to between e-60 and e+60.</w:t>
      </w:r>
    </w:p>
    <w:p w:rsidR="00CD7F01" w:rsidRDefault="00CD7F01" w:rsidP="00CD7F01">
      <w:pPr>
        <w:rPr>
          <w:b/>
          <w:bCs/>
        </w:rPr>
      </w:pPr>
    </w:p>
    <w:p w:rsidR="003E1C97" w:rsidRPr="003E1C97" w:rsidRDefault="0009047D">
      <w:pPr>
        <w:pStyle w:val="ListParagraph"/>
        <w:numPr>
          <w:ilvl w:val="0"/>
          <w:numId w:val="61"/>
        </w:numPr>
        <w:rPr>
          <w:bCs/>
        </w:rPr>
      </w:pPr>
      <w:r w:rsidRPr="0009047D">
        <w:rPr>
          <w:bCs/>
        </w:rPr>
        <w:t xml:space="preserve">The use of </w:t>
      </w:r>
      <w:r w:rsidR="003E1C97">
        <w:rPr>
          <w:bCs/>
        </w:rPr>
        <w:t>a single backslash character (</w:t>
      </w:r>
      <w:r w:rsidR="00701FE4">
        <w:rPr>
          <w:bCs/>
        </w:rPr>
        <w:t>\</w:t>
      </w:r>
      <w:r w:rsidR="003E1C97">
        <w:rPr>
          <w:bCs/>
        </w:rPr>
        <w:t>) as a line continuation character is not supported in IBIS-ISS.</w:t>
      </w:r>
    </w:p>
    <w:p w:rsidR="007C2EB1" w:rsidRDefault="007C2EB1">
      <w:pPr>
        <w:pStyle w:val="ListParagraph"/>
      </w:pPr>
    </w:p>
    <w:p w:rsidR="007479AF" w:rsidRPr="00182ED7" w:rsidRDefault="001E4FBF">
      <w:pPr>
        <w:pStyle w:val="ListParagraph"/>
        <w:numPr>
          <w:ilvl w:val="0"/>
          <w:numId w:val="61"/>
        </w:numPr>
        <w:rPr>
          <w:b/>
          <w:bCs/>
        </w:rPr>
      </w:pPr>
      <w:r>
        <w:t>The use of an</w:t>
      </w:r>
      <w:r w:rsidR="00CD7F01" w:rsidRPr="005A6566">
        <w:t xml:space="preserve"> </w:t>
      </w:r>
      <w:r w:rsidR="004F4A82">
        <w:t>"</w:t>
      </w:r>
      <w:r w:rsidR="00CD7F01" w:rsidRPr="005A6566">
        <w:t>X</w:t>
      </w:r>
      <w:r w:rsidR="004F4A82">
        <w:t>"</w:t>
      </w:r>
      <w:r w:rsidR="00CD7F01" w:rsidRPr="005A6566">
        <w:t xml:space="preserve"> </w:t>
      </w:r>
      <w:r w:rsidR="00182ED7">
        <w:t xml:space="preserve">character as the </w:t>
      </w:r>
      <w:r w:rsidR="004F4A82">
        <w:t>"</w:t>
      </w:r>
      <w:r w:rsidR="00CD7F01" w:rsidRPr="005A6566">
        <w:t>Meg</w:t>
      </w:r>
      <w:r w:rsidR="004F4A82">
        <w:t>"</w:t>
      </w:r>
      <w:r w:rsidR="00CD7F01" w:rsidRPr="005A6566">
        <w:t xml:space="preserve"> scale factor</w:t>
      </w:r>
      <w:r>
        <w:t xml:space="preserve"> is not supported in IBIS-ISS</w:t>
      </w:r>
      <w:r w:rsidR="00182ED7">
        <w:t>.</w:t>
      </w:r>
    </w:p>
    <w:p w:rsidR="007C2EB1" w:rsidRDefault="007C2EB1">
      <w:pPr>
        <w:pStyle w:val="ListParagraph"/>
        <w:rPr>
          <w:b/>
          <w:bCs/>
        </w:rPr>
      </w:pPr>
    </w:p>
    <w:p w:rsidR="00182ED7" w:rsidRPr="00182ED7" w:rsidRDefault="00182ED7">
      <w:pPr>
        <w:pStyle w:val="ListParagraph"/>
        <w:numPr>
          <w:ilvl w:val="0"/>
          <w:numId w:val="61"/>
        </w:numPr>
        <w:rPr>
          <w:bCs/>
        </w:rPr>
      </w:pPr>
      <w:r>
        <w:rPr>
          <w:bCs/>
        </w:rPr>
        <w:t>For maximum compatibility, i</w:t>
      </w:r>
      <w:r w:rsidR="0009047D" w:rsidRPr="0009047D">
        <w:rPr>
          <w:bCs/>
        </w:rPr>
        <w:t xml:space="preserve">n-line comments may be preceded by the * (asterisk) character instead of the $ (dollar) character.  </w:t>
      </w:r>
      <w:r>
        <w:rPr>
          <w:bCs/>
        </w:rPr>
        <w:t>However, w</w:t>
      </w:r>
      <w:r w:rsidR="0009047D" w:rsidRPr="0009047D">
        <w:rPr>
          <w:bCs/>
        </w:rPr>
        <w:t>hile not illegal, this practice should be avoided.</w:t>
      </w:r>
    </w:p>
    <w:p w:rsidR="00CD7F01" w:rsidRPr="00182ED7" w:rsidRDefault="00CD7F01" w:rsidP="00CD7F01"/>
    <w:p w:rsidR="007479AF" w:rsidRDefault="009B1FCB">
      <w:pPr>
        <w:pStyle w:val="ListParagraph"/>
        <w:numPr>
          <w:ilvl w:val="0"/>
          <w:numId w:val="61"/>
        </w:numPr>
      </w:pPr>
      <w:r>
        <w:t xml:space="preserve">Instance names shall begin with the appropriate identifying character. </w:t>
      </w:r>
      <w:r w:rsidR="00CD7F01">
        <w:t>T</w:t>
      </w:r>
      <w:r w:rsidR="00CD7F01" w:rsidRPr="005A6566">
        <w:t xml:space="preserve">he remaining characters </w:t>
      </w:r>
      <w:r w:rsidR="00CD7F01">
        <w:t xml:space="preserve">of a </w:t>
      </w:r>
      <w:r>
        <w:t xml:space="preserve">instance </w:t>
      </w:r>
      <w:r w:rsidR="00CD7F01">
        <w:t>name sh</w:t>
      </w:r>
      <w:r w:rsidR="000B31E2">
        <w:t>ould</w:t>
      </w:r>
      <w:r w:rsidR="00CD7F01">
        <w:t xml:space="preserve"> </w:t>
      </w:r>
      <w:r w:rsidR="00CD7F01" w:rsidRPr="005A6566">
        <w:t xml:space="preserve">be limited to </w:t>
      </w:r>
      <w:r>
        <w:t>upper- and lower-case alphabetic characters, numeric characters 0-9 and the characters:</w:t>
      </w:r>
    </w:p>
    <w:p w:rsidR="00F45E63" w:rsidRDefault="00CD7F01">
      <w:pPr>
        <w:ind w:left="1080"/>
      </w:pPr>
      <w:r w:rsidRPr="005A6566">
        <w:t>~!@#%&amp;_&lt;&gt;?[]|:;</w:t>
      </w:r>
    </w:p>
    <w:p w:rsidR="00CD7F01" w:rsidRDefault="00CD7F01" w:rsidP="00CD7F01">
      <w:pPr>
        <w:rPr>
          <w:b/>
        </w:rPr>
      </w:pPr>
    </w:p>
    <w:p w:rsidR="007479AF" w:rsidRDefault="00CD7F01">
      <w:pPr>
        <w:pStyle w:val="ListParagraph"/>
        <w:numPr>
          <w:ilvl w:val="0"/>
          <w:numId w:val="61"/>
        </w:numPr>
      </w:pPr>
      <w:r w:rsidRPr="005A6566">
        <w:t xml:space="preserve">Parameter </w:t>
      </w:r>
      <w:r>
        <w:t>n</w:t>
      </w:r>
      <w:r w:rsidRPr="005A6566">
        <w:t xml:space="preserve">ames </w:t>
      </w:r>
      <w:r>
        <w:t>sh</w:t>
      </w:r>
      <w:r w:rsidR="000B31E2">
        <w:t>ould</w:t>
      </w:r>
      <w:r w:rsidRPr="005A6566">
        <w:t xml:space="preserve"> begin with a-z or A-Z, and the remaining characters </w:t>
      </w:r>
      <w:r>
        <w:t>sh</w:t>
      </w:r>
      <w:r w:rsidR="000B31E2">
        <w:t>ould</w:t>
      </w:r>
      <w:r w:rsidRPr="005A6566">
        <w:t xml:space="preserve"> be limited to </w:t>
      </w:r>
      <w:r w:rsidR="009B1FCB">
        <w:t>upper- and lower-case alphabetic characters, numeric characters 0-9 and the characters:</w:t>
      </w:r>
    </w:p>
    <w:p w:rsidR="00F45E63" w:rsidRDefault="00CD7F01">
      <w:pPr>
        <w:ind w:left="1080"/>
      </w:pPr>
      <w:r w:rsidRPr="005A6566">
        <w:t>! # $ % [ ]</w:t>
      </w:r>
    </w:p>
    <w:p w:rsidR="00CD7F01" w:rsidRDefault="00CD7F01" w:rsidP="00CD7F01">
      <w:pPr>
        <w:pStyle w:val="ListParagraph"/>
      </w:pPr>
    </w:p>
    <w:p w:rsidR="007479AF" w:rsidRDefault="00CD7F01">
      <w:pPr>
        <w:pStyle w:val="ListParagraph"/>
        <w:numPr>
          <w:ilvl w:val="0"/>
          <w:numId w:val="61"/>
        </w:numPr>
      </w:pPr>
      <w:r>
        <w:t>While a</w:t>
      </w:r>
      <w:r w:rsidRPr="005A6566">
        <w:t xml:space="preserve"> </w:t>
      </w:r>
      <w:r w:rsidR="000B31E2">
        <w:t>p</w:t>
      </w:r>
      <w:r w:rsidRPr="005A6566">
        <w:t xml:space="preserve">arameter </w:t>
      </w:r>
      <w:r>
        <w:t xml:space="preserve">may </w:t>
      </w:r>
      <w:r w:rsidRPr="005A6566">
        <w:t xml:space="preserve">be defined in </w:t>
      </w:r>
      <w:r>
        <w:t>more than</w:t>
      </w:r>
      <w:r w:rsidRPr="005A6566">
        <w:t xml:space="preserve"> one .param statement within a </w:t>
      </w:r>
      <w:r w:rsidR="003E1C97" w:rsidRPr="005A6566">
        <w:t>subc</w:t>
      </w:r>
      <w:r w:rsidR="003E1C97">
        <w:t>ircui</w:t>
      </w:r>
      <w:r w:rsidR="003E1C97" w:rsidRPr="005A6566">
        <w:t>t</w:t>
      </w:r>
      <w:r>
        <w:t>, this practice is best avoided.</w:t>
      </w:r>
    </w:p>
    <w:p w:rsidR="00CD7F01" w:rsidRDefault="00CD7F01" w:rsidP="00CD7F01"/>
    <w:p w:rsidR="007479AF" w:rsidRDefault="00CD7F01">
      <w:pPr>
        <w:pStyle w:val="ListParagraph"/>
        <w:numPr>
          <w:ilvl w:val="0"/>
          <w:numId w:val="61"/>
        </w:numPr>
        <w:rPr>
          <w:b/>
          <w:bCs/>
        </w:rPr>
      </w:pPr>
      <w:r w:rsidRPr="005A6566">
        <w:t>Node names sh</w:t>
      </w:r>
      <w:r w:rsidR="000B31E2" w:rsidRPr="000B31E2">
        <w:rPr>
          <w:bCs/>
        </w:rPr>
        <w:t>ou</w:t>
      </w:r>
      <w:r w:rsidRPr="000B31E2">
        <w:rPr>
          <w:bCs/>
        </w:rPr>
        <w:t>l</w:t>
      </w:r>
      <w:r w:rsidR="000B31E2" w:rsidRPr="000B31E2">
        <w:rPr>
          <w:bCs/>
        </w:rPr>
        <w:t>d</w:t>
      </w:r>
      <w:r w:rsidRPr="005A6566">
        <w:t xml:space="preserve"> either be all numeric </w:t>
      </w:r>
      <w:r w:rsidR="003E1C97">
        <w:t>(</w:t>
      </w:r>
      <w:r w:rsidRPr="005A6566">
        <w:t>0-9</w:t>
      </w:r>
      <w:r w:rsidR="003E1C97">
        <w:t>)</w:t>
      </w:r>
      <w:r w:rsidR="003E1C97" w:rsidRPr="005A6566">
        <w:t xml:space="preserve">, </w:t>
      </w:r>
      <w:r w:rsidRPr="005A6566">
        <w:t xml:space="preserve">or </w:t>
      </w:r>
      <w:r w:rsidR="009B1FCB">
        <w:t>follow the rules of instance names stated above</w:t>
      </w:r>
      <w:r w:rsidRPr="005A6566">
        <w:t>.</w:t>
      </w:r>
    </w:p>
    <w:p w:rsidR="00096E33" w:rsidRDefault="00096E33" w:rsidP="00DB53F6"/>
    <w:p w:rsidR="00A253B7" w:rsidRDefault="00A253B7" w:rsidP="00DB53F6"/>
    <w:p w:rsidR="00C25CBB" w:rsidRDefault="00C25CBB" w:rsidP="00C25CBB">
      <w:pPr>
        <w:pStyle w:val="Heading1"/>
      </w:pPr>
      <w:bookmarkStart w:id="682" w:name="_Toc305762451"/>
      <w:r>
        <w:lastRenderedPageBreak/>
        <w:t>References</w:t>
      </w:r>
      <w:bookmarkEnd w:id="682"/>
    </w:p>
    <w:p w:rsidR="00AB03EE" w:rsidRDefault="00AB03EE"/>
    <w:p w:rsidR="00EB64CB" w:rsidRPr="00DA4786" w:rsidRDefault="00074250">
      <w:pPr>
        <w:pStyle w:val="Bibliography"/>
        <w:rPr>
          <w:rFonts w:ascii="Helvetica" w:hAnsi="Helvetica" w:cs="Helvetica"/>
          <w:noProof/>
        </w:rPr>
      </w:pPr>
      <w:r w:rsidRPr="00074250">
        <w:rPr>
          <w:rFonts w:ascii="Helvetica" w:hAnsi="Helvetica" w:cs="Helvetica"/>
          <w:noProof/>
        </w:rPr>
        <w:t xml:space="preserve">1. </w:t>
      </w:r>
      <w:r w:rsidR="00A0608E">
        <w:rPr>
          <w:rFonts w:ascii="Helvetica" w:hAnsi="Helvetica" w:cs="Helvetica"/>
          <w:noProof/>
        </w:rPr>
        <w:t>Luca Daniel and Joel Philips, "</w:t>
      </w:r>
      <w:r w:rsidRPr="00074250">
        <w:rPr>
          <w:rFonts w:ascii="Helvetica" w:hAnsi="Helvetica" w:cs="Helvetica"/>
          <w:iCs/>
          <w:noProof/>
        </w:rPr>
        <w:t>Model Order Reduction for Strictly Passive and Causal Distributed Systems</w:t>
      </w:r>
      <w:r w:rsidR="00A0608E">
        <w:rPr>
          <w:rFonts w:ascii="Helvetica" w:hAnsi="Helvetica" w:cs="Helvetica"/>
          <w:iCs/>
          <w:noProof/>
        </w:rPr>
        <w:t>"</w:t>
      </w:r>
      <w:r w:rsidRPr="00074250">
        <w:rPr>
          <w:rFonts w:ascii="Helvetica" w:hAnsi="Helvetica" w:cs="Helvetica"/>
          <w:i/>
          <w:iCs/>
          <w:noProof/>
        </w:rPr>
        <w:t>.</w:t>
      </w:r>
      <w:r w:rsidR="00097346">
        <w:rPr>
          <w:rFonts w:ascii="Helvetica" w:hAnsi="Helvetica" w:cs="Helvetica"/>
          <w:i/>
          <w:iCs/>
          <w:noProof/>
        </w:rPr>
        <w:t xml:space="preserve">  </w:t>
      </w:r>
      <w:r w:rsidRPr="00074250">
        <w:rPr>
          <w:rFonts w:ascii="Helvetica" w:hAnsi="Helvetica" w:cs="Helvetica"/>
          <w:noProof/>
        </w:rPr>
        <w:t>Proceeding of DAC</w:t>
      </w:r>
      <w:r w:rsidR="00A0608E">
        <w:rPr>
          <w:rFonts w:ascii="Helvetica" w:hAnsi="Helvetica" w:cs="Helvetica"/>
          <w:noProof/>
        </w:rPr>
        <w:t>, 2002.</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2. </w:t>
      </w:r>
      <w:r w:rsidR="00A0608E">
        <w:rPr>
          <w:rFonts w:ascii="Helvetica" w:hAnsi="Helvetica" w:cs="Helvetica"/>
          <w:noProof/>
        </w:rPr>
        <w:t xml:space="preserve">Colin </w:t>
      </w:r>
      <w:r w:rsidRPr="00074250">
        <w:rPr>
          <w:rFonts w:ascii="Helvetica" w:hAnsi="Helvetica" w:cs="Helvetica"/>
          <w:bCs/>
          <w:noProof/>
        </w:rPr>
        <w:t xml:space="preserve">Gordon, Thomas </w:t>
      </w:r>
      <w:r w:rsidR="00A0608E" w:rsidRPr="00A0608E">
        <w:rPr>
          <w:rFonts w:ascii="Helvetica" w:hAnsi="Helvetica" w:cs="Helvetica"/>
          <w:bCs/>
          <w:noProof/>
        </w:rPr>
        <w:t xml:space="preserve">Blazeck, </w:t>
      </w:r>
      <w:r w:rsidRPr="00074250">
        <w:rPr>
          <w:rFonts w:ascii="Helvetica" w:hAnsi="Helvetica" w:cs="Helvetica"/>
          <w:bCs/>
          <w:noProof/>
        </w:rPr>
        <w:t xml:space="preserve">and </w:t>
      </w:r>
      <w:r w:rsidR="00A0608E" w:rsidRPr="00A0608E">
        <w:rPr>
          <w:rFonts w:ascii="Helvetica" w:hAnsi="Helvetica" w:cs="Helvetica"/>
          <w:bCs/>
          <w:noProof/>
        </w:rPr>
        <w:t>Raj</w:t>
      </w:r>
      <w:r w:rsidRPr="00074250">
        <w:rPr>
          <w:rFonts w:ascii="Helvetica" w:hAnsi="Helvetica" w:cs="Helvetica"/>
          <w:bCs/>
          <w:noProof/>
        </w:rPr>
        <w:t xml:space="preserve"> Mittra</w:t>
      </w:r>
      <w:r w:rsidR="00A0608E" w:rsidRPr="00DA4786">
        <w:rPr>
          <w:rFonts w:ascii="Helvetica" w:hAnsi="Helvetica" w:cs="Helvetica"/>
          <w:b/>
          <w:bCs/>
          <w:noProof/>
        </w:rPr>
        <w:t>.</w:t>
      </w:r>
      <w:r w:rsidR="00A0608E" w:rsidRPr="00DA4786">
        <w:rPr>
          <w:rFonts w:ascii="Helvetica" w:hAnsi="Helvetica" w:cs="Helvetica"/>
          <w:noProof/>
        </w:rPr>
        <w:t xml:space="preserve"> </w:t>
      </w:r>
      <w:r w:rsidR="00A0608E">
        <w:rPr>
          <w:rFonts w:ascii="Helvetica" w:hAnsi="Helvetica" w:cs="Helvetica"/>
          <w:noProof/>
        </w:rPr>
        <w:t>"</w:t>
      </w:r>
      <w:r w:rsidRPr="00074250">
        <w:rPr>
          <w:rFonts w:ascii="Helvetica" w:hAnsi="Helvetica" w:cs="Helvetica"/>
          <w:iCs/>
          <w:noProof/>
        </w:rPr>
        <w:t>Time-Domain Simulation of Multiconductor Transmission Lines with Frequency-Dependent Losses</w:t>
      </w:r>
      <w:r w:rsidR="00A0608E">
        <w:rPr>
          <w:rFonts w:ascii="Helvetica" w:hAnsi="Helvetica" w:cs="Helvetica"/>
          <w:iCs/>
          <w:noProof/>
        </w:rPr>
        <w:t>."</w:t>
      </w:r>
      <w:r w:rsidRPr="00074250">
        <w:rPr>
          <w:rFonts w:ascii="Helvetica" w:hAnsi="Helvetica" w:cs="Helvetica"/>
          <w:i/>
          <w:iCs/>
          <w:noProof/>
        </w:rPr>
        <w:t xml:space="preserve"> </w:t>
      </w:r>
      <w:r w:rsidR="00A0608E">
        <w:rPr>
          <w:rFonts w:ascii="Helvetica" w:hAnsi="Helvetica" w:cs="Helvetica"/>
          <w:noProof/>
        </w:rPr>
        <w:t xml:space="preserve"> </w:t>
      </w:r>
      <w:r w:rsidRPr="00074250">
        <w:rPr>
          <w:rFonts w:ascii="Helvetica" w:hAnsi="Helvetica" w:cs="Helvetica"/>
          <w:i/>
          <w:noProof/>
        </w:rPr>
        <w:t>IEEE Transactions on Computing-Aided Design</w:t>
      </w:r>
      <w:r w:rsidR="00A0608E">
        <w:rPr>
          <w:rFonts w:ascii="Helvetica" w:hAnsi="Helvetica" w:cs="Helvetica"/>
          <w:noProof/>
        </w:rPr>
        <w:t>, v</w:t>
      </w:r>
      <w:r w:rsidRPr="00074250">
        <w:rPr>
          <w:rFonts w:ascii="Helvetica" w:hAnsi="Helvetica" w:cs="Helvetica"/>
          <w:noProof/>
        </w:rPr>
        <w:t>ol. II, No. 11, pp. 1372-1387</w:t>
      </w:r>
      <w:r w:rsidR="00A0608E">
        <w:rPr>
          <w:rFonts w:ascii="Helvetica" w:hAnsi="Helvetica" w:cs="Helvetica"/>
          <w:noProof/>
        </w:rPr>
        <w:t>, 1992.</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3. </w:t>
      </w:r>
      <w:r w:rsidR="00A0608E">
        <w:rPr>
          <w:rFonts w:ascii="Helvetica" w:hAnsi="Helvetica" w:cs="Helvetica"/>
          <w:noProof/>
        </w:rPr>
        <w:t xml:space="preserve">Omar </w:t>
      </w:r>
      <w:r w:rsidRPr="00074250">
        <w:rPr>
          <w:rFonts w:ascii="Helvetica" w:hAnsi="Helvetica" w:cs="Helvetica"/>
          <w:bCs/>
          <w:noProof/>
        </w:rPr>
        <w:t>Wing and Qingjian</w:t>
      </w:r>
      <w:r w:rsidR="00A0608E">
        <w:rPr>
          <w:rFonts w:ascii="Helvetica" w:hAnsi="Helvetica" w:cs="Helvetica"/>
          <w:bCs/>
          <w:noProof/>
        </w:rPr>
        <w:t xml:space="preserve"> Yu,</w:t>
      </w:r>
      <w:r w:rsidR="00A0608E" w:rsidRPr="00DA4786">
        <w:rPr>
          <w:rFonts w:ascii="Helvetica" w:hAnsi="Helvetica" w:cs="Helvetica"/>
          <w:noProof/>
        </w:rPr>
        <w:t xml:space="preserve"> </w:t>
      </w:r>
      <w:r w:rsidR="007F7E77">
        <w:rPr>
          <w:rFonts w:ascii="Helvetica" w:hAnsi="Helvetica" w:cs="Helvetica"/>
          <w:noProof/>
        </w:rPr>
        <w:t xml:space="preserve">"Computational Models of Transmission Lines with Skin Effects and Dielectric Loss," </w:t>
      </w:r>
      <w:r w:rsidRPr="00074250">
        <w:rPr>
          <w:rFonts w:ascii="Helvetica" w:hAnsi="Helvetica" w:cs="Helvetica"/>
          <w:i/>
          <w:iCs/>
          <w:noProof/>
        </w:rPr>
        <w:t>IEEE Transactions on Circuits and Systems-I: Fundamental Theory and Applications</w:t>
      </w:r>
      <w:r w:rsidR="00097346">
        <w:rPr>
          <w:rFonts w:ascii="Helvetica" w:hAnsi="Helvetica" w:cs="Helvetica"/>
          <w:i/>
          <w:iCs/>
          <w:noProof/>
        </w:rPr>
        <w:t xml:space="preserve">, </w:t>
      </w:r>
      <w:r w:rsidRPr="00074250">
        <w:rPr>
          <w:rFonts w:ascii="Helvetica" w:hAnsi="Helvetica" w:cs="Helvetica"/>
          <w:noProof/>
        </w:rPr>
        <w:t>Vols. 41, No. 2, pp. 107-119</w:t>
      </w:r>
      <w:r w:rsidR="00097346">
        <w:rPr>
          <w:rFonts w:ascii="Helvetica" w:hAnsi="Helvetica" w:cs="Helvetica"/>
          <w:noProof/>
        </w:rPr>
        <w:t>, 1994.</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4. </w:t>
      </w:r>
      <w:r w:rsidR="00097346">
        <w:rPr>
          <w:rFonts w:ascii="Helvetica" w:hAnsi="Helvetica" w:cs="Helvetica"/>
          <w:noProof/>
        </w:rPr>
        <w:t xml:space="preserve">Bjorn </w:t>
      </w:r>
      <w:r w:rsidRPr="00074250">
        <w:rPr>
          <w:rFonts w:ascii="Helvetica" w:hAnsi="Helvetica" w:cs="Helvetica"/>
          <w:bCs/>
          <w:noProof/>
        </w:rPr>
        <w:t xml:space="preserve">Gustavsen and </w:t>
      </w:r>
      <w:r w:rsidR="00097346">
        <w:rPr>
          <w:rFonts w:ascii="Helvetica" w:hAnsi="Helvetica" w:cs="Helvetica"/>
          <w:bCs/>
          <w:noProof/>
        </w:rPr>
        <w:t xml:space="preserve">Adam </w:t>
      </w:r>
      <w:r w:rsidRPr="00074250">
        <w:rPr>
          <w:rFonts w:ascii="Helvetica" w:hAnsi="Helvetica" w:cs="Helvetica"/>
          <w:bCs/>
          <w:noProof/>
        </w:rPr>
        <w:t>Semlyen,</w:t>
      </w:r>
      <w:r w:rsidR="00E327D5">
        <w:rPr>
          <w:rFonts w:ascii="Helvetica" w:hAnsi="Helvetica" w:cs="Helvetica"/>
          <w:i/>
          <w:iCs/>
          <w:noProof/>
        </w:rPr>
        <w:t xml:space="preserve"> </w:t>
      </w:r>
      <w:r w:rsidR="00097346">
        <w:rPr>
          <w:rFonts w:ascii="Helvetica" w:hAnsi="Helvetica" w:cs="Helvetica"/>
          <w:i/>
          <w:iCs/>
          <w:noProof/>
        </w:rPr>
        <w:t>"</w:t>
      </w:r>
      <w:r w:rsidRPr="00074250">
        <w:rPr>
          <w:rFonts w:ascii="Helvetica" w:hAnsi="Helvetica" w:cs="Helvetica"/>
          <w:iCs/>
          <w:noProof/>
        </w:rPr>
        <w:t>Rational Approximation of Frequency Domain Responses by Vector Fitting.</w:t>
      </w:r>
      <w:r w:rsidR="00097346">
        <w:rPr>
          <w:rFonts w:ascii="Helvetica" w:hAnsi="Helvetica" w:cs="Helvetica"/>
          <w:noProof/>
        </w:rPr>
        <w:t>"</w:t>
      </w:r>
      <w:r w:rsidRPr="00074250">
        <w:rPr>
          <w:rFonts w:ascii="Helvetica" w:hAnsi="Helvetica" w:cs="Helvetica"/>
          <w:noProof/>
        </w:rPr>
        <w:t xml:space="preserve"> </w:t>
      </w:r>
      <w:r w:rsidRPr="00074250">
        <w:rPr>
          <w:rFonts w:ascii="Helvetica" w:hAnsi="Helvetica" w:cs="Helvetica"/>
          <w:i/>
          <w:noProof/>
        </w:rPr>
        <w:t>IEEE Transaction on Power Delivery</w:t>
      </w:r>
      <w:r w:rsidRPr="00074250">
        <w:rPr>
          <w:rFonts w:ascii="Helvetica" w:hAnsi="Helvetica" w:cs="Helvetica"/>
          <w:noProof/>
        </w:rPr>
        <w:t>. Vols. 14, No. 3, pp. 1052-1061</w:t>
      </w:r>
      <w:r w:rsidR="00097346">
        <w:rPr>
          <w:rFonts w:ascii="Helvetica" w:hAnsi="Helvetica" w:cs="Helvetica"/>
          <w:noProof/>
        </w:rPr>
        <w:t>, 1999.</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5. E. </w:t>
      </w:r>
      <w:r w:rsidRPr="00074250">
        <w:rPr>
          <w:rFonts w:ascii="Helvetica" w:hAnsi="Helvetica" w:cs="Helvetica"/>
          <w:bCs/>
          <w:noProof/>
        </w:rPr>
        <w:t>Hammerstad, E. and O. Jensen,</w:t>
      </w:r>
      <w:r w:rsidR="00097346" w:rsidRPr="00DA4786">
        <w:rPr>
          <w:rFonts w:ascii="Helvetica" w:hAnsi="Helvetica" w:cs="Helvetica"/>
          <w:noProof/>
        </w:rPr>
        <w:t xml:space="preserve"> </w:t>
      </w:r>
      <w:r w:rsidR="00097346">
        <w:rPr>
          <w:rFonts w:ascii="Helvetica" w:hAnsi="Helvetica" w:cs="Helvetica"/>
          <w:noProof/>
        </w:rPr>
        <w:t>"</w:t>
      </w:r>
      <w:r w:rsidRPr="00074250">
        <w:rPr>
          <w:rFonts w:ascii="Helvetica" w:hAnsi="Helvetica" w:cs="Helvetica"/>
          <w:iCs/>
          <w:noProof/>
        </w:rPr>
        <w:t>Accurate models for microstrip computer aided design."</w:t>
      </w:r>
      <w:r w:rsidRPr="00074250">
        <w:rPr>
          <w:rFonts w:ascii="Helvetica" w:hAnsi="Helvetica" w:cs="Helvetica"/>
          <w:i/>
          <w:iCs/>
          <w:noProof/>
        </w:rPr>
        <w:t xml:space="preserve"> </w:t>
      </w:r>
      <w:r w:rsidRPr="00074250">
        <w:rPr>
          <w:rFonts w:ascii="Helvetica" w:hAnsi="Helvetica" w:cs="Helvetica"/>
          <w:i/>
          <w:noProof/>
        </w:rPr>
        <w:t>IEEE MTT-S Int. Microwave Symp. Dig.</w:t>
      </w:r>
      <w:r w:rsidRPr="00074250">
        <w:rPr>
          <w:rFonts w:ascii="Helvetica" w:hAnsi="Helvetica" w:cs="Helvetica"/>
          <w:noProof/>
        </w:rPr>
        <w:t xml:space="preserve"> pp. 407-409</w:t>
      </w:r>
      <w:r w:rsidR="00097346">
        <w:rPr>
          <w:rFonts w:ascii="Helvetica" w:hAnsi="Helvetica" w:cs="Helvetica"/>
          <w:noProof/>
        </w:rPr>
        <w:t>, 1980.</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6. </w:t>
      </w:r>
      <w:r w:rsidR="00097346">
        <w:rPr>
          <w:rFonts w:ascii="Helvetica" w:hAnsi="Helvetica" w:cs="Helvetica"/>
          <w:noProof/>
        </w:rPr>
        <w:t xml:space="preserve">C.A. </w:t>
      </w:r>
      <w:r w:rsidRPr="00074250">
        <w:rPr>
          <w:rFonts w:ascii="Helvetica" w:hAnsi="Helvetica" w:cs="Helvetica"/>
          <w:bCs/>
          <w:noProof/>
        </w:rPr>
        <w:t xml:space="preserve">Balanis, </w:t>
      </w:r>
      <w:r w:rsidRPr="00074250">
        <w:rPr>
          <w:rFonts w:ascii="Helvetica" w:hAnsi="Helvetica" w:cs="Helvetica"/>
          <w:i/>
          <w:iCs/>
          <w:noProof/>
        </w:rPr>
        <w:t xml:space="preserve">Advanced Engineering Electromagnetics. </w:t>
      </w:r>
      <w:r w:rsidRPr="00074250">
        <w:rPr>
          <w:rFonts w:ascii="Helvetica" w:hAnsi="Helvetica" w:cs="Helvetica"/>
          <w:noProof/>
        </w:rPr>
        <w:t>New York : Wiley, 1989.</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7. </w:t>
      </w:r>
      <w:r w:rsidR="00097346">
        <w:rPr>
          <w:rFonts w:ascii="Helvetica" w:hAnsi="Helvetica" w:cs="Helvetica"/>
          <w:noProof/>
        </w:rPr>
        <w:t xml:space="preserve">Eric </w:t>
      </w:r>
      <w:r w:rsidRPr="00074250">
        <w:rPr>
          <w:rFonts w:ascii="Helvetica" w:hAnsi="Helvetica" w:cs="Helvetica"/>
          <w:bCs/>
          <w:noProof/>
        </w:rPr>
        <w:t>Bogatin</w:t>
      </w:r>
      <w:r w:rsidR="00097346">
        <w:rPr>
          <w:rFonts w:ascii="Helvetica" w:hAnsi="Helvetica" w:cs="Helvetica"/>
          <w:bCs/>
          <w:noProof/>
        </w:rPr>
        <w:t>.</w:t>
      </w:r>
      <w:r w:rsidRPr="00074250">
        <w:rPr>
          <w:rFonts w:ascii="Helvetica" w:hAnsi="Helvetica" w:cs="Helvetica"/>
          <w:bCs/>
          <w:noProof/>
        </w:rPr>
        <w:t xml:space="preserve"> </w:t>
      </w:r>
      <w:r w:rsidRPr="00074250">
        <w:rPr>
          <w:rFonts w:ascii="Helvetica" w:hAnsi="Helvetica" w:cs="Helvetica"/>
          <w:i/>
          <w:iCs/>
          <w:noProof/>
        </w:rPr>
        <w:t xml:space="preserve">Signal Integrity Simplified. </w:t>
      </w:r>
      <w:r w:rsidRPr="00074250">
        <w:rPr>
          <w:rFonts w:ascii="Helvetica" w:hAnsi="Helvetica" w:cs="Helvetica"/>
          <w:noProof/>
        </w:rPr>
        <w:t>Upper Saddle River : Prentice Hall, 2003.</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8. </w:t>
      </w:r>
      <w:r w:rsidR="00097346">
        <w:rPr>
          <w:rFonts w:ascii="Helvetica" w:hAnsi="Helvetica" w:cs="Helvetica"/>
          <w:noProof/>
        </w:rPr>
        <w:t xml:space="preserve">Ravi </w:t>
      </w:r>
      <w:r w:rsidRPr="00074250">
        <w:rPr>
          <w:rFonts w:ascii="Helvetica" w:hAnsi="Helvetica" w:cs="Helvetica"/>
          <w:bCs/>
          <w:noProof/>
        </w:rPr>
        <w:t>Kollipara, et al.</w:t>
      </w:r>
      <w:r w:rsidRPr="00074250">
        <w:rPr>
          <w:rFonts w:ascii="Helvetica" w:hAnsi="Helvetica" w:cs="Helvetica"/>
          <w:noProof/>
        </w:rPr>
        <w:t xml:space="preserve"> </w:t>
      </w:r>
      <w:r w:rsidR="00097346">
        <w:rPr>
          <w:rFonts w:ascii="Helvetica" w:hAnsi="Helvetica" w:cs="Helvetica"/>
          <w:noProof/>
        </w:rPr>
        <w:t>"</w:t>
      </w:r>
      <w:r w:rsidRPr="00074250">
        <w:rPr>
          <w:rFonts w:ascii="Helvetica" w:hAnsi="Helvetica" w:cs="Helvetica"/>
          <w:iCs/>
          <w:noProof/>
        </w:rPr>
        <w:t>Practical Design Considerations for 10 to 25 Gbps Copper Backplane Serial Links.</w:t>
      </w:r>
      <w:r w:rsidR="00097346">
        <w:rPr>
          <w:rFonts w:ascii="Helvetica" w:hAnsi="Helvetica" w:cs="Helvetica"/>
          <w:iCs/>
          <w:noProof/>
        </w:rPr>
        <w:t>"</w:t>
      </w:r>
      <w:r w:rsidRPr="00074250">
        <w:rPr>
          <w:rFonts w:ascii="Helvetica" w:hAnsi="Helvetica" w:cs="Helvetica"/>
          <w:iCs/>
          <w:noProof/>
        </w:rPr>
        <w:t xml:space="preserve"> </w:t>
      </w:r>
      <w:r w:rsidR="00097346">
        <w:rPr>
          <w:rFonts w:ascii="Helvetica" w:hAnsi="Helvetica" w:cs="Helvetica"/>
          <w:iCs/>
          <w:noProof/>
        </w:rPr>
        <w:t xml:space="preserve"> </w:t>
      </w:r>
      <w:r w:rsidRPr="00074250">
        <w:rPr>
          <w:rFonts w:ascii="Helvetica" w:hAnsi="Helvetica" w:cs="Helvetica"/>
          <w:noProof/>
        </w:rPr>
        <w:t>DesignCon</w:t>
      </w:r>
      <w:r w:rsidR="00097346">
        <w:rPr>
          <w:rFonts w:ascii="Helvetica" w:hAnsi="Helvetica" w:cs="Helvetica"/>
          <w:noProof/>
        </w:rPr>
        <w:t>, 2006.</w:t>
      </w:r>
    </w:p>
    <w:p w:rsidR="00CA0479" w:rsidRDefault="00074250">
      <w:pPr>
        <w:rPr>
          <w:rFonts w:ascii="Helvetica" w:hAnsi="Helvetica" w:cs="Helvetica"/>
        </w:rPr>
      </w:pPr>
      <w:r w:rsidRPr="00074250">
        <w:rPr>
          <w:rFonts w:ascii="Helvetica" w:hAnsi="Helvetica" w:cs="Helvetica"/>
        </w:rPr>
        <w:t xml:space="preserve">9. </w:t>
      </w:r>
      <w:r w:rsidRPr="00074250">
        <w:rPr>
          <w:rFonts w:ascii="Helvetica" w:hAnsi="Helvetica" w:cs="Helvetica"/>
          <w:i/>
          <w:color w:val="auto"/>
          <w:lang w:eastAsia="zh-CN"/>
        </w:rPr>
        <w:t>HSPICE® User Guide: Simulation and Analysis</w:t>
      </w:r>
      <w:r w:rsidR="00DA4786">
        <w:rPr>
          <w:rFonts w:ascii="Helvetica" w:hAnsi="Helvetica" w:cs="Helvetica"/>
          <w:i/>
          <w:color w:val="auto"/>
          <w:lang w:eastAsia="zh-CN"/>
        </w:rPr>
        <w:t xml:space="preserve"> E-2010.12</w:t>
      </w:r>
      <w:r w:rsidR="00DA4786">
        <w:rPr>
          <w:rFonts w:ascii="Helvetica" w:hAnsi="Helvetica" w:cs="Helvetica"/>
          <w:color w:val="auto"/>
          <w:lang w:eastAsia="zh-CN"/>
        </w:rPr>
        <w:t xml:space="preserve">, Mountain View, </w:t>
      </w:r>
      <w:proofErr w:type="gramStart"/>
      <w:r w:rsidR="00DA4786">
        <w:rPr>
          <w:rFonts w:ascii="Helvetica" w:hAnsi="Helvetica" w:cs="Helvetica"/>
          <w:color w:val="auto"/>
          <w:lang w:eastAsia="zh-CN"/>
        </w:rPr>
        <w:t>CA :</w:t>
      </w:r>
      <w:proofErr w:type="gramEnd"/>
      <w:r w:rsidR="00DA4786">
        <w:rPr>
          <w:rFonts w:ascii="Helvetica" w:hAnsi="Helvetica" w:cs="Helvetica"/>
          <w:color w:val="auto"/>
          <w:lang w:eastAsia="zh-CN"/>
        </w:rPr>
        <w:t xml:space="preserve"> Synopsys, Inc., 2010.</w:t>
      </w:r>
    </w:p>
    <w:p w:rsidR="00DA4786" w:rsidRPr="00DA4786" w:rsidRDefault="00DA4786" w:rsidP="00DA4786">
      <w:pPr>
        <w:rPr>
          <w:rFonts w:ascii="Helvetica" w:hAnsi="Helvetica" w:cs="Helvetica"/>
        </w:rPr>
      </w:pPr>
      <w:r>
        <w:rPr>
          <w:rFonts w:ascii="Helvetica" w:hAnsi="Helvetica" w:cs="Helvetica"/>
        </w:rPr>
        <w:t>10</w:t>
      </w:r>
      <w:r w:rsidRPr="00DA4786">
        <w:rPr>
          <w:rFonts w:ascii="Helvetica" w:hAnsi="Helvetica" w:cs="Helvetica"/>
        </w:rPr>
        <w:t xml:space="preserve">. </w:t>
      </w:r>
      <w:r w:rsidRPr="00DA4786">
        <w:rPr>
          <w:rFonts w:ascii="Helvetica" w:hAnsi="Helvetica" w:cs="Helvetica"/>
          <w:i/>
          <w:color w:val="auto"/>
          <w:lang w:eastAsia="zh-CN"/>
        </w:rPr>
        <w:t xml:space="preserve">HSPICE® User Guide: </w:t>
      </w:r>
      <w:r>
        <w:rPr>
          <w:rFonts w:ascii="Helvetica" w:hAnsi="Helvetica" w:cs="Helvetica"/>
          <w:i/>
          <w:color w:val="auto"/>
          <w:lang w:eastAsia="zh-CN"/>
        </w:rPr>
        <w:t>Signal Integrity E-2010.12</w:t>
      </w:r>
      <w:r>
        <w:rPr>
          <w:rFonts w:ascii="Helvetica" w:hAnsi="Helvetica" w:cs="Helvetica"/>
          <w:color w:val="auto"/>
          <w:lang w:eastAsia="zh-CN"/>
        </w:rPr>
        <w:t xml:space="preserve">, Mountain View, </w:t>
      </w:r>
      <w:proofErr w:type="gramStart"/>
      <w:r>
        <w:rPr>
          <w:rFonts w:ascii="Helvetica" w:hAnsi="Helvetica" w:cs="Helvetica"/>
          <w:color w:val="auto"/>
          <w:lang w:eastAsia="zh-CN"/>
        </w:rPr>
        <w:t>CA :</w:t>
      </w:r>
      <w:proofErr w:type="gramEnd"/>
      <w:r>
        <w:rPr>
          <w:rFonts w:ascii="Helvetica" w:hAnsi="Helvetica" w:cs="Helvetica"/>
          <w:color w:val="auto"/>
          <w:lang w:eastAsia="zh-CN"/>
        </w:rPr>
        <w:t xml:space="preserve"> Synopsys, Inc., 2010.</w:t>
      </w:r>
    </w:p>
    <w:p w:rsidR="00EB64CB" w:rsidRDefault="00EB64CB"/>
    <w:sectPr w:rsidR="00EB64CB" w:rsidSect="00F52E5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1EB" w:rsidRDefault="00C341EB" w:rsidP="00DB53F6">
      <w:r>
        <w:separator/>
      </w:r>
    </w:p>
  </w:endnote>
  <w:endnote w:type="continuationSeparator" w:id="0">
    <w:p w:rsidR="00C341EB" w:rsidRDefault="00C341EB" w:rsidP="00DB53F6">
      <w:r>
        <w:continuationSeparator/>
      </w:r>
    </w:p>
  </w:endnote>
</w:endnotes>
</file>

<file path=word/fontTable.xml><?xml version="1.0" encoding="utf-8"?>
<w:fonts xmlns:r="http://schemas.openxmlformats.org/officeDocument/2006/relationships" xmlns:w="http://schemas.openxmlformats.org/wordprocessingml/2006/main">
  <w:font w:name="ZapfDingbats">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Obliq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urier-Oblique">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5" w:rsidRDefault="002537BC" w:rsidP="00DB53F6">
    <w:pPr>
      <w:pStyle w:val="Footer"/>
    </w:pPr>
    <w:r>
      <w:rPr>
        <w:rStyle w:val="PageNumber"/>
      </w:rPr>
      <w:fldChar w:fldCharType="begin"/>
    </w:r>
    <w:r w:rsidR="006E52F5">
      <w:rPr>
        <w:rStyle w:val="PageNumber"/>
      </w:rPr>
      <w:instrText xml:space="preserve"> PAGE </w:instrText>
    </w:r>
    <w:r>
      <w:rPr>
        <w:rStyle w:val="PageNumber"/>
      </w:rPr>
      <w:fldChar w:fldCharType="separate"/>
    </w:r>
    <w:r w:rsidR="005109DE">
      <w:rPr>
        <w:rStyle w:val="PageNumber"/>
        <w:noProof/>
      </w:rPr>
      <w:t>58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1EB" w:rsidRDefault="00C341EB" w:rsidP="00DB53F6">
      <w:r>
        <w:separator/>
      </w:r>
    </w:p>
  </w:footnote>
  <w:footnote w:type="continuationSeparator" w:id="0">
    <w:p w:rsidR="00C341EB" w:rsidRDefault="00C341EB" w:rsidP="00DB5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25890"/>
    <w:lvl w:ilvl="0">
      <w:numFmt w:val="bullet"/>
      <w:lvlText w:val="*"/>
      <w:lvlJc w:val="left"/>
    </w:lvl>
  </w:abstractNum>
  <w:abstractNum w:abstractNumId="1">
    <w:nsid w:val="02CA3D17"/>
    <w:multiLevelType w:val="hybridMultilevel"/>
    <w:tmpl w:val="A7B2DB12"/>
    <w:lvl w:ilvl="0" w:tplc="88325890">
      <w:start w:val="1"/>
      <w:numFmt w:val="bullet"/>
      <w:lvlText w:val="n "/>
      <w:lvlJc w:val="left"/>
      <w:pPr>
        <w:ind w:left="1360" w:hanging="360"/>
      </w:pPr>
      <w:rPr>
        <w:rFonts w:ascii="ZapfDingbats" w:hAnsi="ZapfDingbats" w:hint="default"/>
        <w:b w:val="0"/>
        <w:i w:val="0"/>
        <w:sz w:val="16"/>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nsid w:val="062D16E9"/>
    <w:multiLevelType w:val="hybridMultilevel"/>
    <w:tmpl w:val="200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76AFF"/>
    <w:multiLevelType w:val="hybridMultilevel"/>
    <w:tmpl w:val="5094A440"/>
    <w:lvl w:ilvl="0" w:tplc="387C7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73D0A"/>
    <w:multiLevelType w:val="hybridMultilevel"/>
    <w:tmpl w:val="B16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25EF6"/>
    <w:multiLevelType w:val="hybridMultilevel"/>
    <w:tmpl w:val="CC36D546"/>
    <w:lvl w:ilvl="0" w:tplc="D0B8A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262F7"/>
    <w:multiLevelType w:val="hybridMultilevel"/>
    <w:tmpl w:val="EAE4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3BEA"/>
    <w:multiLevelType w:val="multilevel"/>
    <w:tmpl w:val="7A30F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40E035C"/>
    <w:multiLevelType w:val="hybridMultilevel"/>
    <w:tmpl w:val="3FB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08FD"/>
    <w:multiLevelType w:val="hybridMultilevel"/>
    <w:tmpl w:val="F4DE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91D19"/>
    <w:multiLevelType w:val="hybridMultilevel"/>
    <w:tmpl w:val="C68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97D85"/>
    <w:multiLevelType w:val="hybridMultilevel"/>
    <w:tmpl w:val="D4B6C730"/>
    <w:lvl w:ilvl="0" w:tplc="CAD4D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3F6D"/>
    <w:multiLevelType w:val="hybridMultilevel"/>
    <w:tmpl w:val="DCB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D599B"/>
    <w:multiLevelType w:val="hybridMultilevel"/>
    <w:tmpl w:val="F56E189E"/>
    <w:lvl w:ilvl="0" w:tplc="DB200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92BFB"/>
    <w:multiLevelType w:val="hybridMultilevel"/>
    <w:tmpl w:val="8F44C316"/>
    <w:lvl w:ilvl="0" w:tplc="88325890">
      <w:start w:val="1"/>
      <w:numFmt w:val="bullet"/>
      <w:lvlText w:val="n "/>
      <w:lvlJc w:val="left"/>
      <w:pPr>
        <w:ind w:left="1350" w:hanging="360"/>
      </w:pPr>
      <w:rPr>
        <w:rFonts w:ascii="ZapfDingbats" w:hAnsi="ZapfDingbats" w:hint="default"/>
        <w:b w:val="0"/>
        <w:i w:val="0"/>
        <w:sz w:val="16"/>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6DE5CE8"/>
    <w:multiLevelType w:val="hybridMultilevel"/>
    <w:tmpl w:val="D7A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3007D"/>
    <w:multiLevelType w:val="hybridMultilevel"/>
    <w:tmpl w:val="BD32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A09E6"/>
    <w:multiLevelType w:val="hybridMultilevel"/>
    <w:tmpl w:val="F74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B054D"/>
    <w:multiLevelType w:val="hybridMultilevel"/>
    <w:tmpl w:val="AAE23A88"/>
    <w:lvl w:ilvl="0" w:tplc="4C8AC7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B639D"/>
    <w:multiLevelType w:val="hybridMultilevel"/>
    <w:tmpl w:val="76F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D31D0"/>
    <w:multiLevelType w:val="hybridMultilevel"/>
    <w:tmpl w:val="47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365E8"/>
    <w:multiLevelType w:val="hybridMultilevel"/>
    <w:tmpl w:val="BA3E8A32"/>
    <w:lvl w:ilvl="0" w:tplc="88325890">
      <w:start w:val="1"/>
      <w:numFmt w:val="bullet"/>
      <w:lvlText w:val="n "/>
      <w:lvlJc w:val="left"/>
      <w:pPr>
        <w:ind w:left="720" w:hanging="360"/>
      </w:pPr>
      <w:rPr>
        <w:rFonts w:ascii="ZapfDingbats" w:hAnsi="ZapfDingbats" w:hint="default"/>
        <w:b w:val="0"/>
        <w:i w:val="0"/>
        <w:sz w:val="14"/>
      </w:rPr>
    </w:lvl>
    <w:lvl w:ilvl="1" w:tplc="88325890">
      <w:start w:val="1"/>
      <w:numFmt w:val="bullet"/>
      <w:lvlText w:val="n "/>
      <w:lvlJc w:val="left"/>
      <w:pPr>
        <w:ind w:left="1440" w:hanging="360"/>
      </w:pPr>
      <w:rPr>
        <w:rFonts w:ascii="ZapfDingbats" w:hAnsi="ZapfDingbats"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74D86"/>
    <w:multiLevelType w:val="hybridMultilevel"/>
    <w:tmpl w:val="B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A429D"/>
    <w:multiLevelType w:val="hybridMultilevel"/>
    <w:tmpl w:val="7C9E1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A62FDA"/>
    <w:multiLevelType w:val="hybridMultilevel"/>
    <w:tmpl w:val="03F8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A84B7B"/>
    <w:multiLevelType w:val="hybridMultilevel"/>
    <w:tmpl w:val="CD1EA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B23AA"/>
    <w:multiLevelType w:val="hybridMultilevel"/>
    <w:tmpl w:val="3034AB3C"/>
    <w:lvl w:ilvl="0" w:tplc="D53C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307F9"/>
    <w:multiLevelType w:val="hybridMultilevel"/>
    <w:tmpl w:val="0ABC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85BEB"/>
    <w:multiLevelType w:val="hybridMultilevel"/>
    <w:tmpl w:val="003C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8342A"/>
    <w:multiLevelType w:val="hybridMultilevel"/>
    <w:tmpl w:val="F1B6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6D14C9"/>
    <w:multiLevelType w:val="hybridMultilevel"/>
    <w:tmpl w:val="1CE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00978"/>
    <w:multiLevelType w:val="hybridMultilevel"/>
    <w:tmpl w:val="F6F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BE0DEC"/>
    <w:multiLevelType w:val="hybridMultilevel"/>
    <w:tmpl w:val="75AA6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B12C44"/>
    <w:multiLevelType w:val="multilevel"/>
    <w:tmpl w:val="C9F41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8397C95"/>
    <w:multiLevelType w:val="hybridMultilevel"/>
    <w:tmpl w:val="825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510E0"/>
    <w:multiLevelType w:val="hybridMultilevel"/>
    <w:tmpl w:val="2DE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FF7F12"/>
    <w:multiLevelType w:val="hybridMultilevel"/>
    <w:tmpl w:val="3D0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17A9C"/>
    <w:multiLevelType w:val="hybridMultilevel"/>
    <w:tmpl w:val="248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9E1A57"/>
    <w:multiLevelType w:val="hybridMultilevel"/>
    <w:tmpl w:val="3F5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CA2B91"/>
    <w:multiLevelType w:val="hybridMultilevel"/>
    <w:tmpl w:val="2E9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4A30F5"/>
    <w:multiLevelType w:val="hybridMultilevel"/>
    <w:tmpl w:val="BC1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6F4906"/>
    <w:multiLevelType w:val="hybridMultilevel"/>
    <w:tmpl w:val="53684092"/>
    <w:lvl w:ilvl="0" w:tplc="EF6EF046">
      <w:start w:val="1"/>
      <w:numFmt w:val="decimal"/>
      <w:lvlText w:val="%1."/>
      <w:lvlJc w:val="left"/>
      <w:pPr>
        <w:ind w:left="720" w:hanging="360"/>
      </w:pPr>
      <w:rPr>
        <w:rFonts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737E4D"/>
    <w:multiLevelType w:val="hybridMultilevel"/>
    <w:tmpl w:val="4916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D78AF"/>
    <w:multiLevelType w:val="hybridMultilevel"/>
    <w:tmpl w:val="634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37429F"/>
    <w:multiLevelType w:val="hybridMultilevel"/>
    <w:tmpl w:val="06FC6D22"/>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5">
    <w:nsid w:val="59031AD1"/>
    <w:multiLevelType w:val="hybridMultilevel"/>
    <w:tmpl w:val="014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6252D9"/>
    <w:multiLevelType w:val="hybridMultilevel"/>
    <w:tmpl w:val="52C60D0A"/>
    <w:lvl w:ilvl="0" w:tplc="F26C9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D336DA"/>
    <w:multiLevelType w:val="hybridMultilevel"/>
    <w:tmpl w:val="290A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D2ADB"/>
    <w:multiLevelType w:val="hybridMultilevel"/>
    <w:tmpl w:val="C34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A47D87"/>
    <w:multiLevelType w:val="hybridMultilevel"/>
    <w:tmpl w:val="FF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2712F3"/>
    <w:multiLevelType w:val="hybridMultilevel"/>
    <w:tmpl w:val="5CEE8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DF64C7"/>
    <w:multiLevelType w:val="hybridMultilevel"/>
    <w:tmpl w:val="D4DA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3FC08BB"/>
    <w:multiLevelType w:val="hybridMultilevel"/>
    <w:tmpl w:val="4FD049D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3">
    <w:nsid w:val="64B1358B"/>
    <w:multiLevelType w:val="hybridMultilevel"/>
    <w:tmpl w:val="C362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460CD5"/>
    <w:multiLevelType w:val="hybridMultilevel"/>
    <w:tmpl w:val="44E46D64"/>
    <w:lvl w:ilvl="0" w:tplc="102A7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081023"/>
    <w:multiLevelType w:val="hybridMultilevel"/>
    <w:tmpl w:val="8D0E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0E0FB8"/>
    <w:multiLevelType w:val="hybridMultilevel"/>
    <w:tmpl w:val="8F960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E6321D5"/>
    <w:multiLevelType w:val="hybridMultilevel"/>
    <w:tmpl w:val="CB3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B72F0C"/>
    <w:multiLevelType w:val="hybridMultilevel"/>
    <w:tmpl w:val="1EA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D1710F"/>
    <w:multiLevelType w:val="hybridMultilevel"/>
    <w:tmpl w:val="1A1A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CC5827"/>
    <w:multiLevelType w:val="hybridMultilevel"/>
    <w:tmpl w:val="435CB0EE"/>
    <w:lvl w:ilvl="0" w:tplc="CA3C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B07813"/>
    <w:multiLevelType w:val="hybridMultilevel"/>
    <w:tmpl w:val="9DCAF54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2">
    <w:nsid w:val="7A4915FE"/>
    <w:multiLevelType w:val="multilevel"/>
    <w:tmpl w:val="7EACF6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lvlText w:val="%1.%2.%3"/>
      <w:lvlJc w:val="left"/>
      <w:pPr>
        <w:ind w:left="1152" w:hanging="432"/>
      </w:pPr>
      <w:rPr>
        <w:rFonts w:hint="default"/>
      </w:rPr>
    </w:lvl>
    <w:lvl w:ilvl="3">
      <w:start w:val="1"/>
      <w:numFmt w:val="decimal"/>
      <w:pStyle w:val="Heading4"/>
      <w:lvlText w:val="%1.%2.%3.%4"/>
      <w:lvlJc w:val="left"/>
      <w:pPr>
        <w:ind w:left="1512" w:hanging="432"/>
      </w:pPr>
      <w:rPr>
        <w:rFonts w:hint="default"/>
      </w:rPr>
    </w:lvl>
    <w:lvl w:ilvl="4">
      <w:start w:val="1"/>
      <w:numFmt w:val="decimal"/>
      <w:pStyle w:val="Heading5"/>
      <w:lvlText w:val="%1.%2.%3.%4.%5"/>
      <w:lvlJc w:val="left"/>
      <w:pPr>
        <w:ind w:left="1872" w:hanging="432"/>
      </w:pPr>
      <w:rPr>
        <w:rFonts w:hint="default"/>
      </w:rPr>
    </w:lvl>
    <w:lvl w:ilvl="5">
      <w:start w:val="1"/>
      <w:numFmt w:val="decimal"/>
      <w:pStyle w:val="Heading6"/>
      <w:lvlText w:val="%1.%2.%3.%4.%5.%6"/>
      <w:lvlJc w:val="left"/>
      <w:pPr>
        <w:ind w:left="2232" w:hanging="432"/>
      </w:pPr>
      <w:rPr>
        <w:rFonts w:hint="default"/>
      </w:rPr>
    </w:lvl>
    <w:lvl w:ilvl="6">
      <w:start w:val="1"/>
      <w:numFmt w:val="decimal"/>
      <w:pStyle w:val="Heading7"/>
      <w:lvlText w:val="%1.%2.%3.%4.%5.%6.%7"/>
      <w:lvlJc w:val="left"/>
      <w:pPr>
        <w:ind w:left="2592" w:hanging="432"/>
      </w:pPr>
      <w:rPr>
        <w:rFonts w:hint="default"/>
      </w:rPr>
    </w:lvl>
    <w:lvl w:ilvl="7">
      <w:start w:val="1"/>
      <w:numFmt w:val="decimal"/>
      <w:pStyle w:val="Heading8"/>
      <w:lvlText w:val="%1.%2.%3.%4.%5.%6.%7.%8"/>
      <w:lvlJc w:val="left"/>
      <w:pPr>
        <w:ind w:left="2952" w:hanging="432"/>
      </w:pPr>
      <w:rPr>
        <w:rFonts w:hint="default"/>
      </w:rPr>
    </w:lvl>
    <w:lvl w:ilvl="8">
      <w:start w:val="1"/>
      <w:numFmt w:val="decimal"/>
      <w:pStyle w:val="Heading9"/>
      <w:lvlText w:val="%1.%2.%3.%4.%5.%6.%7.%8.%9"/>
      <w:lvlJc w:val="left"/>
      <w:pPr>
        <w:ind w:left="3312" w:hanging="432"/>
      </w:pPr>
      <w:rPr>
        <w:rFonts w:hint="default"/>
      </w:rPr>
    </w:lvl>
  </w:abstractNum>
  <w:abstractNum w:abstractNumId="63">
    <w:nsid w:val="7E667338"/>
    <w:multiLevelType w:val="hybridMultilevel"/>
    <w:tmpl w:val="FF66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C22375"/>
    <w:multiLevelType w:val="hybridMultilevel"/>
    <w:tmpl w:val="DAD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AE0D67"/>
    <w:multiLevelType w:val="hybridMultilevel"/>
    <w:tmpl w:val="65A291CE"/>
    <w:lvl w:ilvl="0" w:tplc="093A4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0"/>
  </w:num>
  <w:num w:numId="3">
    <w:abstractNumId w:val="59"/>
  </w:num>
  <w:num w:numId="4">
    <w:abstractNumId w:val="51"/>
  </w:num>
  <w:num w:numId="5">
    <w:abstractNumId w:val="0"/>
    <w:lvlOverride w:ilvl="0">
      <w:lvl w:ilvl="0">
        <w:start w:val="1"/>
        <w:numFmt w:val="bullet"/>
        <w:lvlText w:val="n "/>
        <w:legacy w:legacy="1" w:legacySpace="0" w:legacyIndent="0"/>
        <w:lvlJc w:val="left"/>
        <w:pPr>
          <w:ind w:left="1000" w:firstLine="0"/>
        </w:pPr>
        <w:rPr>
          <w:rFonts w:ascii="ZapfDingbats" w:hAnsi="ZapfDingbats" w:hint="default"/>
          <w:b w:val="0"/>
          <w:i w:val="0"/>
          <w:sz w:val="16"/>
        </w:rPr>
      </w:lvl>
    </w:lvlOverride>
  </w:num>
  <w:num w:numId="6">
    <w:abstractNumId w:val="0"/>
    <w:lvlOverride w:ilvl="0">
      <w:lvl w:ilvl="0">
        <w:start w:val="1"/>
        <w:numFmt w:val="bullet"/>
        <w:lvlText w:val="3"/>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7">
    <w:abstractNumId w:val="0"/>
    <w:lvlOverride w:ilvl="0">
      <w:lvl w:ilvl="0">
        <w:start w:val="1"/>
        <w:numFmt w:val="bullet"/>
        <w:lvlText w:val="Note:"/>
        <w:legacy w:legacy="1" w:legacySpace="0" w:legacyIndent="0"/>
        <w:lvlJc w:val="left"/>
        <w:pPr>
          <w:ind w:left="1000" w:firstLine="0"/>
        </w:pPr>
        <w:rPr>
          <w:rFonts w:ascii="Times New Roman" w:hAnsi="Times New Roman" w:cs="Times New Roman" w:hint="default"/>
          <w:b/>
          <w:i w:val="0"/>
        </w:rPr>
      </w:lvl>
    </w:lvlOverride>
  </w:num>
  <w:num w:numId="8">
    <w:abstractNumId w:val="0"/>
    <w:lvlOverride w:ilvl="0">
      <w:lvl w:ilvl="0">
        <w:start w:val="1"/>
        <w:numFmt w:val="bullet"/>
        <w:lvlText w:val="n "/>
        <w:lvlJc w:val="left"/>
        <w:pPr>
          <w:ind w:left="720" w:hanging="360"/>
        </w:pPr>
        <w:rPr>
          <w:rFonts w:ascii="ZapfDingbats" w:hAnsi="ZapfDingbats" w:hint="default"/>
          <w:b w:val="0"/>
          <w:i w:val="0"/>
          <w:sz w:val="16"/>
        </w:rPr>
      </w:lvl>
    </w:lvlOverride>
  </w:num>
  <w:num w:numId="9">
    <w:abstractNumId w:val="0"/>
    <w:lvlOverride w:ilvl="0">
      <w:lvl w:ilvl="0">
        <w:start w:val="1"/>
        <w:numFmt w:val="bullet"/>
        <w:lvlText w:val="n "/>
        <w:legacy w:legacy="1" w:legacySpace="0" w:legacyIndent="0"/>
        <w:lvlJc w:val="left"/>
        <w:pPr>
          <w:ind w:left="0" w:firstLine="0"/>
        </w:pPr>
        <w:rPr>
          <w:rFonts w:ascii="ZapfDingbats" w:hAnsi="ZapfDingbats" w:hint="default"/>
          <w:b w:val="0"/>
          <w:i w:val="0"/>
          <w:sz w:val="14"/>
        </w:rPr>
      </w:lvl>
    </w:lvlOverride>
  </w:num>
  <w:num w:numId="10">
    <w:abstractNumId w:val="0"/>
    <w:lvlOverride w:ilvl="0">
      <w:lvl w:ilvl="0">
        <w:start w:val="1"/>
        <w:numFmt w:val="bullet"/>
        <w:lvlText w:val="Table 5 "/>
        <w:legacy w:legacy="1" w:legacySpace="0" w:legacyIndent="0"/>
        <w:lvlJc w:val="left"/>
        <w:pPr>
          <w:ind w:left="1000" w:firstLine="0"/>
        </w:pPr>
        <w:rPr>
          <w:rFonts w:ascii="Helvetica" w:hAnsi="Helvetica" w:hint="default"/>
          <w:b w:val="0"/>
          <w:i w:val="0"/>
          <w:strike w:val="0"/>
          <w:color w:val="000000"/>
          <w:sz w:val="24"/>
          <w:u w:val="none"/>
        </w:rPr>
      </w:lvl>
    </w:lvlOverride>
  </w:num>
  <w:num w:numId="11">
    <w:abstractNumId w:val="0"/>
    <w:lvlOverride w:ilvl="0">
      <w:lvl w:ilvl="0">
        <w:start w:val="1"/>
        <w:numFmt w:val="bullet"/>
        <w:lvlText w:val="Table 6 "/>
        <w:legacy w:legacy="1" w:legacySpace="0" w:legacyIndent="0"/>
        <w:lvlJc w:val="left"/>
        <w:pPr>
          <w:ind w:left="1000" w:firstLine="0"/>
        </w:pPr>
        <w:rPr>
          <w:rFonts w:ascii="Helvetica" w:hAnsi="Helvetica" w:hint="default"/>
          <w:b w:val="0"/>
          <w:i w:val="0"/>
          <w:strike w:val="0"/>
          <w:color w:val="000000"/>
          <w:sz w:val="24"/>
          <w:u w:val="none"/>
        </w:rPr>
      </w:lvl>
    </w:lvlOverride>
  </w:num>
  <w:num w:numId="12">
    <w:abstractNumId w:val="0"/>
    <w:lvlOverride w:ilvl="0">
      <w:lvl w:ilvl="0">
        <w:start w:val="1"/>
        <w:numFmt w:val="bullet"/>
        <w:lvlText w:val="Table 7 "/>
        <w:legacy w:legacy="1" w:legacySpace="0" w:legacyIndent="0"/>
        <w:lvlJc w:val="left"/>
        <w:pPr>
          <w:ind w:left="1000" w:firstLine="0"/>
        </w:pPr>
        <w:rPr>
          <w:rFonts w:ascii="Helvetica" w:hAnsi="Helvetica" w:hint="default"/>
          <w:b w:val="0"/>
          <w:i w:val="0"/>
          <w:strike w:val="0"/>
          <w:color w:val="000000"/>
          <w:sz w:val="24"/>
          <w:u w:val="none"/>
        </w:rPr>
      </w:lvl>
    </w:lvlOverride>
  </w:num>
  <w:num w:numId="13">
    <w:abstractNumId w:val="0"/>
    <w:lvlOverride w:ilvl="0">
      <w:lvl w:ilvl="0">
        <w:start w:val="1"/>
        <w:numFmt w:val="bullet"/>
        <w:lvlText w:val="Table 9 "/>
        <w:legacy w:legacy="1" w:legacySpace="0" w:legacyIndent="0"/>
        <w:lvlJc w:val="left"/>
        <w:pPr>
          <w:ind w:left="1000" w:firstLine="0"/>
        </w:pPr>
        <w:rPr>
          <w:rFonts w:ascii="Helvetica" w:hAnsi="Helvetica" w:hint="default"/>
          <w:b w:val="0"/>
          <w:i w:val="0"/>
          <w:strike w:val="0"/>
          <w:color w:val="000000"/>
          <w:sz w:val="24"/>
          <w:u w:val="none"/>
        </w:rPr>
      </w:lvl>
    </w:lvlOverride>
  </w:num>
  <w:num w:numId="14">
    <w:abstractNumId w:val="0"/>
    <w:lvlOverride w:ilvl="0">
      <w:lvl w:ilvl="0">
        <w:start w:val="1"/>
        <w:numFmt w:val="bullet"/>
        <w:lvlText w:val="1. "/>
        <w:legacy w:legacy="1" w:legacySpace="0" w:legacyIndent="0"/>
        <w:lvlJc w:val="left"/>
        <w:pPr>
          <w:ind w:left="1000" w:firstLine="0"/>
        </w:pPr>
        <w:rPr>
          <w:rFonts w:ascii="Helvetica" w:hAnsi="Helvetica" w:hint="default"/>
          <w:b w:val="0"/>
          <w:i w:val="0"/>
          <w:strike w:val="0"/>
          <w:color w:val="000000"/>
          <w:sz w:val="24"/>
          <w:u w:val="none"/>
        </w:rPr>
      </w:lvl>
    </w:lvlOverride>
  </w:num>
  <w:num w:numId="15">
    <w:abstractNumId w:val="0"/>
    <w:lvlOverride w:ilvl="0">
      <w:lvl w:ilvl="0">
        <w:start w:val="1"/>
        <w:numFmt w:val="bullet"/>
        <w:lvlText w:val="2. "/>
        <w:legacy w:legacy="1" w:legacySpace="0" w:legacyIndent="0"/>
        <w:lvlJc w:val="left"/>
        <w:pPr>
          <w:ind w:left="1000" w:firstLine="0"/>
        </w:pPr>
        <w:rPr>
          <w:rFonts w:ascii="Helvetica" w:hAnsi="Helvetica" w:hint="default"/>
          <w:b w:val="0"/>
          <w:i w:val="0"/>
          <w:strike w:val="0"/>
          <w:color w:val="000000"/>
          <w:sz w:val="24"/>
          <w:u w:val="none"/>
        </w:rPr>
      </w:lvl>
    </w:lvlOverride>
  </w:num>
  <w:num w:numId="16">
    <w:abstractNumId w:val="0"/>
    <w:lvlOverride w:ilvl="0">
      <w:lvl w:ilvl="0">
        <w:start w:val="1"/>
        <w:numFmt w:val="bullet"/>
        <w:lvlText w:val="3. "/>
        <w:legacy w:legacy="1" w:legacySpace="0" w:legacyIndent="0"/>
        <w:lvlJc w:val="left"/>
        <w:pPr>
          <w:ind w:left="1000" w:firstLine="0"/>
        </w:pPr>
        <w:rPr>
          <w:rFonts w:ascii="Helvetica" w:hAnsi="Helvetica" w:hint="default"/>
          <w:b w:val="0"/>
          <w:i w:val="0"/>
          <w:strike w:val="0"/>
          <w:color w:val="000000"/>
          <w:sz w:val="24"/>
          <w:u w:val="none"/>
        </w:rPr>
      </w:lvl>
    </w:lvlOverride>
  </w:num>
  <w:num w:numId="17">
    <w:abstractNumId w:val="0"/>
    <w:lvlOverride w:ilvl="0">
      <w:lvl w:ilvl="0">
        <w:start w:val="1"/>
        <w:numFmt w:val="bullet"/>
        <w:lvlText w:val="Table 10 "/>
        <w:legacy w:legacy="1" w:legacySpace="0" w:legacyIndent="0"/>
        <w:lvlJc w:val="left"/>
        <w:pPr>
          <w:ind w:left="1440" w:firstLine="0"/>
        </w:pPr>
        <w:rPr>
          <w:rFonts w:ascii="Helvetica" w:hAnsi="Helvetica" w:hint="default"/>
          <w:b w:val="0"/>
          <w:i w:val="0"/>
          <w:strike w:val="0"/>
          <w:color w:val="000000"/>
          <w:sz w:val="24"/>
          <w:u w:val="none"/>
        </w:rPr>
      </w:lvl>
    </w:lvlOverride>
  </w:num>
  <w:num w:numId="18">
    <w:abstractNumId w:val="0"/>
    <w:lvlOverride w:ilvl="0">
      <w:lvl w:ilvl="0">
        <w:start w:val="1"/>
        <w:numFmt w:val="bullet"/>
        <w:lvlText w:val="Table 11 "/>
        <w:legacy w:legacy="1" w:legacySpace="0" w:legacyIndent="0"/>
        <w:lvlJc w:val="left"/>
        <w:pPr>
          <w:ind w:left="1000" w:firstLine="0"/>
        </w:pPr>
        <w:rPr>
          <w:rFonts w:ascii="Helvetica" w:hAnsi="Helvetica" w:hint="default"/>
          <w:b w:val="0"/>
          <w:i w:val="0"/>
          <w:strike w:val="0"/>
          <w:color w:val="000000"/>
          <w:sz w:val="24"/>
          <w:u w:val="none"/>
        </w:rPr>
      </w:lvl>
    </w:lvlOverride>
  </w:num>
  <w:num w:numId="19">
    <w:abstractNumId w:val="0"/>
    <w:lvlOverride w:ilvl="0">
      <w:lvl w:ilvl="0">
        <w:start w:val="1"/>
        <w:numFmt w:val="bullet"/>
        <w:lvlText w:val="Table 12 "/>
        <w:legacy w:legacy="1" w:legacySpace="0" w:legacyIndent="0"/>
        <w:lvlJc w:val="left"/>
        <w:pPr>
          <w:ind w:left="1000" w:firstLine="0"/>
        </w:pPr>
        <w:rPr>
          <w:rFonts w:ascii="Helvetica" w:hAnsi="Helvetica" w:hint="default"/>
          <w:b w:val="0"/>
          <w:i w:val="0"/>
          <w:strike w:val="0"/>
          <w:color w:val="000000"/>
          <w:sz w:val="24"/>
          <w:u w:val="none"/>
        </w:rPr>
      </w:lvl>
    </w:lvlOverride>
  </w:num>
  <w:num w:numId="20">
    <w:abstractNumId w:val="0"/>
    <w:lvlOverride w:ilvl="0">
      <w:lvl w:ilvl="0">
        <w:start w:val="1"/>
        <w:numFmt w:val="bullet"/>
        <w:lvlText w:val="Figure 27 "/>
        <w:legacy w:legacy="1" w:legacySpace="0" w:legacyIndent="0"/>
        <w:lvlJc w:val="left"/>
        <w:pPr>
          <w:ind w:left="1000" w:firstLine="0"/>
        </w:pPr>
        <w:rPr>
          <w:rFonts w:ascii="Helvetica" w:hAnsi="Helvetica" w:cs="Helvetica" w:hint="default"/>
          <w:b w:val="0"/>
          <w:i w:val="0"/>
          <w:strike w:val="0"/>
          <w:color w:val="000000"/>
          <w:sz w:val="24"/>
          <w:u w:val="none"/>
        </w:rPr>
      </w:lvl>
    </w:lvlOverride>
  </w:num>
  <w:num w:numId="21">
    <w:abstractNumId w:val="0"/>
    <w:lvlOverride w:ilvl="0">
      <w:lvl w:ilvl="0">
        <w:start w:val="1"/>
        <w:numFmt w:val="bullet"/>
        <w:lvlText w:val="5"/>
        <w:legacy w:legacy="1" w:legacySpace="0" w:legacyIndent="0"/>
        <w:lvlJc w:val="right"/>
        <w:pPr>
          <w:ind w:left="0" w:firstLine="0"/>
        </w:pPr>
        <w:rPr>
          <w:rFonts w:ascii="Helvetica" w:hAnsi="Helvetica" w:hint="default"/>
          <w:b w:val="0"/>
          <w:i w:val="0"/>
          <w:strike w:val="0"/>
          <w:color w:val="000000"/>
          <w:sz w:val="60"/>
          <w:u w:val="none"/>
        </w:rPr>
      </w:lvl>
    </w:lvlOverride>
  </w:num>
  <w:num w:numId="22">
    <w:abstractNumId w:val="0"/>
    <w:lvlOverride w:ilvl="0">
      <w:lvl w:ilvl="0">
        <w:start w:val="1"/>
        <w:numFmt w:val="bullet"/>
        <w:lvlText w:val="5"/>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23">
    <w:abstractNumId w:val="0"/>
    <w:lvlOverride w:ilvl="0">
      <w:lvl w:ilvl="0">
        <w:start w:val="1"/>
        <w:numFmt w:val="bullet"/>
        <w:lvlText w:val="n "/>
        <w:lvlJc w:val="left"/>
        <w:pPr>
          <w:ind w:left="720" w:hanging="360"/>
        </w:pPr>
        <w:rPr>
          <w:rFonts w:ascii="ZapfDingbats" w:hAnsi="ZapfDingbats" w:hint="default"/>
          <w:b w:val="0"/>
          <w:i w:val="0"/>
          <w:sz w:val="16"/>
        </w:rPr>
      </w:lvl>
    </w:lvlOverride>
  </w:num>
  <w:num w:numId="24">
    <w:abstractNumId w:val="0"/>
    <w:lvlOverride w:ilvl="0">
      <w:lvl w:ilvl="0">
        <w:start w:val="1"/>
        <w:numFmt w:val="bullet"/>
        <w:lvlText w:val="4"/>
        <w:legacy w:legacy="1" w:legacySpace="0" w:legacyIndent="0"/>
        <w:lvlJc w:val="right"/>
        <w:pPr>
          <w:ind w:left="0" w:firstLine="0"/>
        </w:pPr>
        <w:rPr>
          <w:rFonts w:ascii="Helvetica" w:hAnsi="Helvetica" w:hint="default"/>
          <w:b w:val="0"/>
          <w:i w:val="0"/>
          <w:strike w:val="0"/>
          <w:color w:val="000000"/>
          <w:sz w:val="60"/>
          <w:u w:val="none"/>
        </w:rPr>
      </w:lvl>
    </w:lvlOverride>
  </w:num>
  <w:num w:numId="25">
    <w:abstractNumId w:val="0"/>
    <w:lvlOverride w:ilvl="0">
      <w:lvl w:ilvl="0">
        <w:start w:val="1"/>
        <w:numFmt w:val="bullet"/>
        <w:lvlText w:val="4"/>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26">
    <w:abstractNumId w:val="0"/>
    <w:lvlOverride w:ilvl="0">
      <w:lvl w:ilvl="0">
        <w:start w:val="1"/>
        <w:numFmt w:val="bullet"/>
        <w:lvlText w:val="Table 4 "/>
        <w:legacy w:legacy="1" w:legacySpace="0" w:legacyIndent="0"/>
        <w:lvlJc w:val="left"/>
        <w:pPr>
          <w:ind w:left="1000" w:firstLine="0"/>
        </w:pPr>
        <w:rPr>
          <w:rFonts w:ascii="Helvetica" w:hAnsi="Helvetica" w:hint="default"/>
          <w:b w:val="0"/>
          <w:i w:val="0"/>
          <w:strike w:val="0"/>
          <w:color w:val="000000"/>
          <w:sz w:val="24"/>
          <w:u w:val="none"/>
        </w:rPr>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2"/>
  </w:num>
  <w:num w:numId="48">
    <w:abstractNumId w:val="36"/>
  </w:num>
  <w:num w:numId="49">
    <w:abstractNumId w:val="55"/>
  </w:num>
  <w:num w:numId="50">
    <w:abstractNumId w:val="34"/>
  </w:num>
  <w:num w:numId="51">
    <w:abstractNumId w:val="65"/>
  </w:num>
  <w:num w:numId="52">
    <w:abstractNumId w:val="31"/>
  </w:num>
  <w:num w:numId="53">
    <w:abstractNumId w:val="65"/>
    <w:lvlOverride w:ilvl="0">
      <w:startOverride w:val="1"/>
    </w:lvlOverride>
  </w:num>
  <w:num w:numId="54">
    <w:abstractNumId w:val="16"/>
  </w:num>
  <w:num w:numId="55">
    <w:abstractNumId w:val="28"/>
  </w:num>
  <w:num w:numId="56">
    <w:abstractNumId w:val="21"/>
  </w:num>
  <w:num w:numId="57">
    <w:abstractNumId w:val="64"/>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14"/>
  </w:num>
  <w:num w:numId="61">
    <w:abstractNumId w:val="42"/>
  </w:num>
  <w:num w:numId="62">
    <w:abstractNumId w:val="39"/>
  </w:num>
  <w:num w:numId="63">
    <w:abstractNumId w:val="38"/>
  </w:num>
  <w:num w:numId="64">
    <w:abstractNumId w:val="15"/>
  </w:num>
  <w:num w:numId="65">
    <w:abstractNumId w:val="53"/>
  </w:num>
  <w:num w:numId="66">
    <w:abstractNumId w:val="37"/>
  </w:num>
  <w:num w:numId="67">
    <w:abstractNumId w:val="40"/>
  </w:num>
  <w:num w:numId="68">
    <w:abstractNumId w:val="49"/>
  </w:num>
  <w:num w:numId="69">
    <w:abstractNumId w:val="30"/>
  </w:num>
  <w:num w:numId="70">
    <w:abstractNumId w:val="4"/>
  </w:num>
  <w:num w:numId="71">
    <w:abstractNumId w:val="19"/>
  </w:num>
  <w:num w:numId="72">
    <w:abstractNumId w:val="35"/>
  </w:num>
  <w:num w:numId="73">
    <w:abstractNumId w:val="48"/>
  </w:num>
  <w:num w:numId="74">
    <w:abstractNumId w:val="20"/>
  </w:num>
  <w:num w:numId="75">
    <w:abstractNumId w:val="12"/>
  </w:num>
  <w:num w:numId="76">
    <w:abstractNumId w:val="47"/>
  </w:num>
  <w:num w:numId="77">
    <w:abstractNumId w:val="32"/>
  </w:num>
  <w:num w:numId="78">
    <w:abstractNumId w:val="25"/>
  </w:num>
  <w:num w:numId="79">
    <w:abstractNumId w:val="18"/>
  </w:num>
  <w:num w:numId="80">
    <w:abstractNumId w:val="46"/>
  </w:num>
  <w:num w:numId="81">
    <w:abstractNumId w:val="3"/>
  </w:num>
  <w:num w:numId="82">
    <w:abstractNumId w:val="63"/>
  </w:num>
  <w:num w:numId="83">
    <w:abstractNumId w:val="44"/>
  </w:num>
  <w:num w:numId="84">
    <w:abstractNumId w:val="13"/>
  </w:num>
  <w:num w:numId="85">
    <w:abstractNumId w:val="13"/>
    <w:lvlOverride w:ilvl="0">
      <w:startOverride w:val="1"/>
    </w:lvlOverride>
  </w:num>
  <w:num w:numId="86">
    <w:abstractNumId w:val="60"/>
  </w:num>
  <w:num w:numId="87">
    <w:abstractNumId w:val="60"/>
    <w:lvlOverride w:ilvl="0">
      <w:startOverride w:val="1"/>
    </w:lvlOverride>
  </w:num>
  <w:num w:numId="88">
    <w:abstractNumId w:val="26"/>
  </w:num>
  <w:num w:numId="89">
    <w:abstractNumId w:val="5"/>
  </w:num>
  <w:num w:numId="90">
    <w:abstractNumId w:val="5"/>
    <w:lvlOverride w:ilvl="0">
      <w:startOverride w:val="1"/>
    </w:lvlOverride>
  </w:num>
  <w:num w:numId="91">
    <w:abstractNumId w:val="60"/>
    <w:lvlOverride w:ilvl="0">
      <w:startOverride w:val="1"/>
    </w:lvlOverride>
  </w:num>
  <w:num w:numId="92">
    <w:abstractNumId w:val="5"/>
    <w:lvlOverride w:ilvl="0">
      <w:startOverride w:val="1"/>
    </w:lvlOverride>
  </w:num>
  <w:num w:numId="93">
    <w:abstractNumId w:val="5"/>
    <w:lvlOverride w:ilvl="0">
      <w:startOverride w:val="1"/>
    </w:lvlOverride>
  </w:num>
  <w:num w:numId="94">
    <w:abstractNumId w:val="11"/>
  </w:num>
  <w:num w:numId="95">
    <w:abstractNumId w:val="60"/>
    <w:lvlOverride w:ilvl="0">
      <w:startOverride w:val="1"/>
    </w:lvlOverride>
  </w:num>
  <w:num w:numId="96">
    <w:abstractNumId w:val="11"/>
    <w:lvlOverride w:ilvl="0">
      <w:startOverride w:val="1"/>
    </w:lvlOverride>
  </w:num>
  <w:num w:numId="97">
    <w:abstractNumId w:val="54"/>
  </w:num>
  <w:num w:numId="98">
    <w:abstractNumId w:val="60"/>
    <w:lvlOverride w:ilvl="0">
      <w:startOverride w:val="1"/>
    </w:lvlOverride>
  </w:num>
  <w:num w:numId="99">
    <w:abstractNumId w:val="54"/>
    <w:lvlOverride w:ilvl="0">
      <w:startOverride w:val="1"/>
    </w:lvlOverride>
  </w:num>
  <w:num w:numId="100">
    <w:abstractNumId w:val="1"/>
  </w:num>
  <w:num w:numId="101">
    <w:abstractNumId w:val="8"/>
  </w:num>
  <w:num w:numId="102">
    <w:abstractNumId w:val="58"/>
  </w:num>
  <w:num w:numId="103">
    <w:abstractNumId w:val="22"/>
  </w:num>
  <w:num w:numId="104">
    <w:abstractNumId w:val="10"/>
  </w:num>
  <w:num w:numId="105">
    <w:abstractNumId w:val="17"/>
  </w:num>
  <w:num w:numId="106">
    <w:abstractNumId w:val="56"/>
  </w:num>
  <w:num w:numId="107">
    <w:abstractNumId w:val="6"/>
  </w:num>
  <w:num w:numId="108">
    <w:abstractNumId w:val="43"/>
  </w:num>
  <w:num w:numId="109">
    <w:abstractNumId w:val="61"/>
  </w:num>
  <w:num w:numId="110">
    <w:abstractNumId w:val="52"/>
  </w:num>
  <w:num w:numId="111">
    <w:abstractNumId w:val="24"/>
  </w:num>
  <w:num w:numId="112">
    <w:abstractNumId w:val="29"/>
  </w:num>
  <w:num w:numId="113">
    <w:abstractNumId w:val="27"/>
  </w:num>
  <w:num w:numId="114">
    <w:abstractNumId w:val="2"/>
  </w:num>
  <w:num w:numId="115">
    <w:abstractNumId w:val="57"/>
  </w:num>
  <w:num w:numId="116">
    <w:abstractNumId w:val="41"/>
  </w:num>
  <w:num w:numId="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trackRevisions/>
  <w:defaultTabStop w:val="720"/>
  <w:noPunctuationKerning/>
  <w:characterSpacingControl w:val="doNotCompress"/>
  <w:footnotePr>
    <w:footnote w:id="-1"/>
    <w:footnote w:id="0"/>
  </w:footnotePr>
  <w:endnotePr>
    <w:endnote w:id="-1"/>
    <w:endnote w:id="0"/>
  </w:endnotePr>
  <w:compat/>
  <w:rsids>
    <w:rsidRoot w:val="00552719"/>
    <w:rsid w:val="00003361"/>
    <w:rsid w:val="00013561"/>
    <w:rsid w:val="0001585C"/>
    <w:rsid w:val="00017D0F"/>
    <w:rsid w:val="000204B0"/>
    <w:rsid w:val="00023204"/>
    <w:rsid w:val="00023CAD"/>
    <w:rsid w:val="00030773"/>
    <w:rsid w:val="00031084"/>
    <w:rsid w:val="00032704"/>
    <w:rsid w:val="00051DB4"/>
    <w:rsid w:val="00055024"/>
    <w:rsid w:val="00056B8A"/>
    <w:rsid w:val="0006227F"/>
    <w:rsid w:val="00064962"/>
    <w:rsid w:val="00073763"/>
    <w:rsid w:val="00074250"/>
    <w:rsid w:val="0008420A"/>
    <w:rsid w:val="00087CE4"/>
    <w:rsid w:val="0009047D"/>
    <w:rsid w:val="00090DAB"/>
    <w:rsid w:val="0009428F"/>
    <w:rsid w:val="00094FD3"/>
    <w:rsid w:val="00096E33"/>
    <w:rsid w:val="00097346"/>
    <w:rsid w:val="000A1BAC"/>
    <w:rsid w:val="000A54D2"/>
    <w:rsid w:val="000A5B1D"/>
    <w:rsid w:val="000B153E"/>
    <w:rsid w:val="000B31E2"/>
    <w:rsid w:val="000C53C1"/>
    <w:rsid w:val="000C6626"/>
    <w:rsid w:val="000D3F30"/>
    <w:rsid w:val="000D62A3"/>
    <w:rsid w:val="000E356E"/>
    <w:rsid w:val="000E5980"/>
    <w:rsid w:val="000F5F51"/>
    <w:rsid w:val="00101DB0"/>
    <w:rsid w:val="001023BC"/>
    <w:rsid w:val="00103123"/>
    <w:rsid w:val="00103349"/>
    <w:rsid w:val="0010758E"/>
    <w:rsid w:val="0011204D"/>
    <w:rsid w:val="00112A5D"/>
    <w:rsid w:val="00112B85"/>
    <w:rsid w:val="001208F7"/>
    <w:rsid w:val="00122850"/>
    <w:rsid w:val="00126EB5"/>
    <w:rsid w:val="00131A3A"/>
    <w:rsid w:val="001339ED"/>
    <w:rsid w:val="00133AED"/>
    <w:rsid w:val="001444CD"/>
    <w:rsid w:val="00147AF0"/>
    <w:rsid w:val="00147E6B"/>
    <w:rsid w:val="001531F6"/>
    <w:rsid w:val="001532E6"/>
    <w:rsid w:val="001671A8"/>
    <w:rsid w:val="001674BC"/>
    <w:rsid w:val="00167F88"/>
    <w:rsid w:val="00175403"/>
    <w:rsid w:val="00181D79"/>
    <w:rsid w:val="00182ED7"/>
    <w:rsid w:val="00185A9E"/>
    <w:rsid w:val="00187A52"/>
    <w:rsid w:val="001900ED"/>
    <w:rsid w:val="00192983"/>
    <w:rsid w:val="0019529B"/>
    <w:rsid w:val="001963C4"/>
    <w:rsid w:val="001A169B"/>
    <w:rsid w:val="001A7E17"/>
    <w:rsid w:val="001B1C5D"/>
    <w:rsid w:val="001B5AAF"/>
    <w:rsid w:val="001B6BAD"/>
    <w:rsid w:val="001B724E"/>
    <w:rsid w:val="001B786E"/>
    <w:rsid w:val="001D0811"/>
    <w:rsid w:val="001D231C"/>
    <w:rsid w:val="001D4332"/>
    <w:rsid w:val="001D4436"/>
    <w:rsid w:val="001D69CF"/>
    <w:rsid w:val="001D6ACD"/>
    <w:rsid w:val="001D750F"/>
    <w:rsid w:val="001E20B3"/>
    <w:rsid w:val="001E4FBF"/>
    <w:rsid w:val="001E7084"/>
    <w:rsid w:val="001F4505"/>
    <w:rsid w:val="00200FA7"/>
    <w:rsid w:val="00201B55"/>
    <w:rsid w:val="00205BC4"/>
    <w:rsid w:val="00215A06"/>
    <w:rsid w:val="00225B6E"/>
    <w:rsid w:val="002266B5"/>
    <w:rsid w:val="00232B48"/>
    <w:rsid w:val="00232DF4"/>
    <w:rsid w:val="00234306"/>
    <w:rsid w:val="00234310"/>
    <w:rsid w:val="00251A5B"/>
    <w:rsid w:val="002537BC"/>
    <w:rsid w:val="0025652B"/>
    <w:rsid w:val="00256EA0"/>
    <w:rsid w:val="00261F79"/>
    <w:rsid w:val="00263F5E"/>
    <w:rsid w:val="00264714"/>
    <w:rsid w:val="00265DC6"/>
    <w:rsid w:val="00270117"/>
    <w:rsid w:val="00271BC2"/>
    <w:rsid w:val="00273CB2"/>
    <w:rsid w:val="002755DB"/>
    <w:rsid w:val="00275E7B"/>
    <w:rsid w:val="002765C3"/>
    <w:rsid w:val="0028121D"/>
    <w:rsid w:val="0028383A"/>
    <w:rsid w:val="00283F83"/>
    <w:rsid w:val="002871F3"/>
    <w:rsid w:val="00295F3E"/>
    <w:rsid w:val="002A257B"/>
    <w:rsid w:val="002A45A4"/>
    <w:rsid w:val="002A5008"/>
    <w:rsid w:val="002B1D5F"/>
    <w:rsid w:val="002B2192"/>
    <w:rsid w:val="002B30A3"/>
    <w:rsid w:val="002B3143"/>
    <w:rsid w:val="002B7D4F"/>
    <w:rsid w:val="002C1AE5"/>
    <w:rsid w:val="002C7B03"/>
    <w:rsid w:val="002D1752"/>
    <w:rsid w:val="002D4B81"/>
    <w:rsid w:val="002E350D"/>
    <w:rsid w:val="002E3FA9"/>
    <w:rsid w:val="002E4C91"/>
    <w:rsid w:val="002F0F55"/>
    <w:rsid w:val="002F22E4"/>
    <w:rsid w:val="002F31EF"/>
    <w:rsid w:val="002F34D6"/>
    <w:rsid w:val="002F3716"/>
    <w:rsid w:val="003016F3"/>
    <w:rsid w:val="00304F7B"/>
    <w:rsid w:val="00306D7F"/>
    <w:rsid w:val="003146B5"/>
    <w:rsid w:val="00315738"/>
    <w:rsid w:val="00316557"/>
    <w:rsid w:val="00316A3C"/>
    <w:rsid w:val="00316C5B"/>
    <w:rsid w:val="00326776"/>
    <w:rsid w:val="00327FD4"/>
    <w:rsid w:val="00333483"/>
    <w:rsid w:val="00337546"/>
    <w:rsid w:val="0034095E"/>
    <w:rsid w:val="00341334"/>
    <w:rsid w:val="00344DD4"/>
    <w:rsid w:val="0035043A"/>
    <w:rsid w:val="00350C58"/>
    <w:rsid w:val="00351B03"/>
    <w:rsid w:val="00357676"/>
    <w:rsid w:val="003659C0"/>
    <w:rsid w:val="003671F6"/>
    <w:rsid w:val="00370678"/>
    <w:rsid w:val="00370EFB"/>
    <w:rsid w:val="00380A68"/>
    <w:rsid w:val="003812D7"/>
    <w:rsid w:val="003862AE"/>
    <w:rsid w:val="00394507"/>
    <w:rsid w:val="00395525"/>
    <w:rsid w:val="003A2167"/>
    <w:rsid w:val="003B0DEB"/>
    <w:rsid w:val="003B127E"/>
    <w:rsid w:val="003C1D1C"/>
    <w:rsid w:val="003C212F"/>
    <w:rsid w:val="003D29FE"/>
    <w:rsid w:val="003D2E75"/>
    <w:rsid w:val="003D3245"/>
    <w:rsid w:val="003D3A90"/>
    <w:rsid w:val="003D7A46"/>
    <w:rsid w:val="003E1C97"/>
    <w:rsid w:val="003E3DDE"/>
    <w:rsid w:val="003E47CF"/>
    <w:rsid w:val="003E6ED4"/>
    <w:rsid w:val="003F294F"/>
    <w:rsid w:val="003F68DB"/>
    <w:rsid w:val="003F7073"/>
    <w:rsid w:val="00400AF5"/>
    <w:rsid w:val="004013AE"/>
    <w:rsid w:val="00403A98"/>
    <w:rsid w:val="00411DF9"/>
    <w:rsid w:val="00413064"/>
    <w:rsid w:val="00413C4A"/>
    <w:rsid w:val="0041510E"/>
    <w:rsid w:val="004270AA"/>
    <w:rsid w:val="00430AAD"/>
    <w:rsid w:val="004325BE"/>
    <w:rsid w:val="004335D5"/>
    <w:rsid w:val="00434ED0"/>
    <w:rsid w:val="004350D4"/>
    <w:rsid w:val="00440460"/>
    <w:rsid w:val="00440B89"/>
    <w:rsid w:val="004440BF"/>
    <w:rsid w:val="00450E4A"/>
    <w:rsid w:val="00451828"/>
    <w:rsid w:val="00453A53"/>
    <w:rsid w:val="0046209A"/>
    <w:rsid w:val="0046243E"/>
    <w:rsid w:val="004658C0"/>
    <w:rsid w:val="004912DF"/>
    <w:rsid w:val="004966A7"/>
    <w:rsid w:val="00497058"/>
    <w:rsid w:val="004A2230"/>
    <w:rsid w:val="004B02C0"/>
    <w:rsid w:val="004B11CC"/>
    <w:rsid w:val="004B2603"/>
    <w:rsid w:val="004B41A5"/>
    <w:rsid w:val="004B6AE1"/>
    <w:rsid w:val="004C2079"/>
    <w:rsid w:val="004C6F1B"/>
    <w:rsid w:val="004D69A7"/>
    <w:rsid w:val="004E42E2"/>
    <w:rsid w:val="004E73FE"/>
    <w:rsid w:val="004F37D6"/>
    <w:rsid w:val="004F3CBB"/>
    <w:rsid w:val="004F4A82"/>
    <w:rsid w:val="004F5183"/>
    <w:rsid w:val="004F747C"/>
    <w:rsid w:val="005048EE"/>
    <w:rsid w:val="0050622E"/>
    <w:rsid w:val="005065E9"/>
    <w:rsid w:val="005109DE"/>
    <w:rsid w:val="005130A2"/>
    <w:rsid w:val="00514BC7"/>
    <w:rsid w:val="00524A53"/>
    <w:rsid w:val="00524CA1"/>
    <w:rsid w:val="00533838"/>
    <w:rsid w:val="00533C80"/>
    <w:rsid w:val="00533E1B"/>
    <w:rsid w:val="00535979"/>
    <w:rsid w:val="0054293F"/>
    <w:rsid w:val="00543A93"/>
    <w:rsid w:val="00544E85"/>
    <w:rsid w:val="00545FA1"/>
    <w:rsid w:val="005462C9"/>
    <w:rsid w:val="00546C09"/>
    <w:rsid w:val="005473C2"/>
    <w:rsid w:val="00552719"/>
    <w:rsid w:val="00567460"/>
    <w:rsid w:val="00567684"/>
    <w:rsid w:val="00573231"/>
    <w:rsid w:val="00574784"/>
    <w:rsid w:val="00577B02"/>
    <w:rsid w:val="00586D9A"/>
    <w:rsid w:val="005930D9"/>
    <w:rsid w:val="00593C68"/>
    <w:rsid w:val="005A1044"/>
    <w:rsid w:val="005A3187"/>
    <w:rsid w:val="005A35C9"/>
    <w:rsid w:val="005A6566"/>
    <w:rsid w:val="005B7102"/>
    <w:rsid w:val="005B721D"/>
    <w:rsid w:val="005C4E0C"/>
    <w:rsid w:val="005C590A"/>
    <w:rsid w:val="005C7CA5"/>
    <w:rsid w:val="005D29CF"/>
    <w:rsid w:val="005D6FBC"/>
    <w:rsid w:val="005E15E9"/>
    <w:rsid w:val="005E2F59"/>
    <w:rsid w:val="005E4B80"/>
    <w:rsid w:val="005E65F6"/>
    <w:rsid w:val="005F022D"/>
    <w:rsid w:val="005F0BA5"/>
    <w:rsid w:val="005F4891"/>
    <w:rsid w:val="005F5A3E"/>
    <w:rsid w:val="005F6FC3"/>
    <w:rsid w:val="00600B7F"/>
    <w:rsid w:val="00607B2B"/>
    <w:rsid w:val="00613DF9"/>
    <w:rsid w:val="00617F8B"/>
    <w:rsid w:val="00621A37"/>
    <w:rsid w:val="0062740D"/>
    <w:rsid w:val="00634036"/>
    <w:rsid w:val="00636198"/>
    <w:rsid w:val="00642CA0"/>
    <w:rsid w:val="006431EF"/>
    <w:rsid w:val="006445FD"/>
    <w:rsid w:val="0064492D"/>
    <w:rsid w:val="0065606E"/>
    <w:rsid w:val="006652FA"/>
    <w:rsid w:val="00666155"/>
    <w:rsid w:val="00667A41"/>
    <w:rsid w:val="00671310"/>
    <w:rsid w:val="00686C7B"/>
    <w:rsid w:val="006A276D"/>
    <w:rsid w:val="006A551E"/>
    <w:rsid w:val="006A6463"/>
    <w:rsid w:val="006A72A7"/>
    <w:rsid w:val="006A75A3"/>
    <w:rsid w:val="006B01AF"/>
    <w:rsid w:val="006B4FEA"/>
    <w:rsid w:val="006B6952"/>
    <w:rsid w:val="006C0408"/>
    <w:rsid w:val="006C7D99"/>
    <w:rsid w:val="006D043C"/>
    <w:rsid w:val="006D294F"/>
    <w:rsid w:val="006D3BCE"/>
    <w:rsid w:val="006D4897"/>
    <w:rsid w:val="006E4DAB"/>
    <w:rsid w:val="006E52F5"/>
    <w:rsid w:val="006E67D0"/>
    <w:rsid w:val="006F7B11"/>
    <w:rsid w:val="00701FE4"/>
    <w:rsid w:val="00704DF6"/>
    <w:rsid w:val="00706A30"/>
    <w:rsid w:val="00717676"/>
    <w:rsid w:val="00722D27"/>
    <w:rsid w:val="00724F2D"/>
    <w:rsid w:val="007251CF"/>
    <w:rsid w:val="00726BF7"/>
    <w:rsid w:val="00726FDD"/>
    <w:rsid w:val="007270C8"/>
    <w:rsid w:val="007274E8"/>
    <w:rsid w:val="0073000B"/>
    <w:rsid w:val="00735F63"/>
    <w:rsid w:val="007361DD"/>
    <w:rsid w:val="007362B6"/>
    <w:rsid w:val="00740E66"/>
    <w:rsid w:val="0074174D"/>
    <w:rsid w:val="0074240B"/>
    <w:rsid w:val="00742620"/>
    <w:rsid w:val="007479AF"/>
    <w:rsid w:val="00747F67"/>
    <w:rsid w:val="00750E32"/>
    <w:rsid w:val="00753B98"/>
    <w:rsid w:val="00755D1D"/>
    <w:rsid w:val="00760AA8"/>
    <w:rsid w:val="007642BB"/>
    <w:rsid w:val="007649D2"/>
    <w:rsid w:val="00765828"/>
    <w:rsid w:val="007669C9"/>
    <w:rsid w:val="007716D7"/>
    <w:rsid w:val="00772703"/>
    <w:rsid w:val="007730FE"/>
    <w:rsid w:val="007738CB"/>
    <w:rsid w:val="00782048"/>
    <w:rsid w:val="0078249F"/>
    <w:rsid w:val="007959D2"/>
    <w:rsid w:val="007A0304"/>
    <w:rsid w:val="007A3391"/>
    <w:rsid w:val="007A3714"/>
    <w:rsid w:val="007A68ED"/>
    <w:rsid w:val="007B150A"/>
    <w:rsid w:val="007B6D8B"/>
    <w:rsid w:val="007B75CB"/>
    <w:rsid w:val="007C2EB1"/>
    <w:rsid w:val="007C3A4E"/>
    <w:rsid w:val="007C45EB"/>
    <w:rsid w:val="007C63AA"/>
    <w:rsid w:val="007D2A2D"/>
    <w:rsid w:val="007D2BBD"/>
    <w:rsid w:val="007D356D"/>
    <w:rsid w:val="007D4838"/>
    <w:rsid w:val="007E083A"/>
    <w:rsid w:val="007E6816"/>
    <w:rsid w:val="007F06B9"/>
    <w:rsid w:val="007F6F7F"/>
    <w:rsid w:val="007F7E77"/>
    <w:rsid w:val="00810101"/>
    <w:rsid w:val="00811EBA"/>
    <w:rsid w:val="00813B94"/>
    <w:rsid w:val="008152AB"/>
    <w:rsid w:val="00815E3C"/>
    <w:rsid w:val="00836203"/>
    <w:rsid w:val="00836314"/>
    <w:rsid w:val="00837151"/>
    <w:rsid w:val="00840084"/>
    <w:rsid w:val="008403A6"/>
    <w:rsid w:val="00840DCF"/>
    <w:rsid w:val="008423D0"/>
    <w:rsid w:val="00842F20"/>
    <w:rsid w:val="00843F0E"/>
    <w:rsid w:val="00850829"/>
    <w:rsid w:val="00850871"/>
    <w:rsid w:val="00852DBB"/>
    <w:rsid w:val="00854828"/>
    <w:rsid w:val="00854F6F"/>
    <w:rsid w:val="00857104"/>
    <w:rsid w:val="00862A39"/>
    <w:rsid w:val="00864EA8"/>
    <w:rsid w:val="008765D4"/>
    <w:rsid w:val="008774D0"/>
    <w:rsid w:val="00883E27"/>
    <w:rsid w:val="00886BC8"/>
    <w:rsid w:val="0089180D"/>
    <w:rsid w:val="008968FC"/>
    <w:rsid w:val="00897EF2"/>
    <w:rsid w:val="008A2817"/>
    <w:rsid w:val="008A79EB"/>
    <w:rsid w:val="008A7E6D"/>
    <w:rsid w:val="008B3E47"/>
    <w:rsid w:val="008B40FA"/>
    <w:rsid w:val="008C21A6"/>
    <w:rsid w:val="008C3757"/>
    <w:rsid w:val="008C6D3B"/>
    <w:rsid w:val="008D0CBB"/>
    <w:rsid w:val="008D5C4A"/>
    <w:rsid w:val="008D61C6"/>
    <w:rsid w:val="008D62A8"/>
    <w:rsid w:val="008D6534"/>
    <w:rsid w:val="008D74BB"/>
    <w:rsid w:val="008D763B"/>
    <w:rsid w:val="008E2348"/>
    <w:rsid w:val="008F1490"/>
    <w:rsid w:val="008F633C"/>
    <w:rsid w:val="00904D0B"/>
    <w:rsid w:val="00905571"/>
    <w:rsid w:val="00924C22"/>
    <w:rsid w:val="009276D8"/>
    <w:rsid w:val="009412AB"/>
    <w:rsid w:val="009414D7"/>
    <w:rsid w:val="00941C5A"/>
    <w:rsid w:val="00944DC9"/>
    <w:rsid w:val="00951F23"/>
    <w:rsid w:val="00957A6A"/>
    <w:rsid w:val="00960EA0"/>
    <w:rsid w:val="00961497"/>
    <w:rsid w:val="009619D9"/>
    <w:rsid w:val="0096336E"/>
    <w:rsid w:val="00967169"/>
    <w:rsid w:val="00972182"/>
    <w:rsid w:val="00977CE5"/>
    <w:rsid w:val="00986D3B"/>
    <w:rsid w:val="009944E6"/>
    <w:rsid w:val="00996636"/>
    <w:rsid w:val="009A3F91"/>
    <w:rsid w:val="009A754C"/>
    <w:rsid w:val="009B0DE3"/>
    <w:rsid w:val="009B1FCB"/>
    <w:rsid w:val="009B490C"/>
    <w:rsid w:val="009B590B"/>
    <w:rsid w:val="009B682F"/>
    <w:rsid w:val="009C0A58"/>
    <w:rsid w:val="009C2E96"/>
    <w:rsid w:val="009C408D"/>
    <w:rsid w:val="009E0024"/>
    <w:rsid w:val="009E360C"/>
    <w:rsid w:val="009E50A8"/>
    <w:rsid w:val="009E5421"/>
    <w:rsid w:val="009E6B88"/>
    <w:rsid w:val="00A00CC5"/>
    <w:rsid w:val="00A03B3B"/>
    <w:rsid w:val="00A05BBA"/>
    <w:rsid w:val="00A0608E"/>
    <w:rsid w:val="00A0778A"/>
    <w:rsid w:val="00A11FAA"/>
    <w:rsid w:val="00A17929"/>
    <w:rsid w:val="00A211D1"/>
    <w:rsid w:val="00A22F6C"/>
    <w:rsid w:val="00A24010"/>
    <w:rsid w:val="00A253B7"/>
    <w:rsid w:val="00A2738A"/>
    <w:rsid w:val="00A3036B"/>
    <w:rsid w:val="00A30B39"/>
    <w:rsid w:val="00A31D41"/>
    <w:rsid w:val="00A320CA"/>
    <w:rsid w:val="00A33814"/>
    <w:rsid w:val="00A3611E"/>
    <w:rsid w:val="00A36DCB"/>
    <w:rsid w:val="00A41200"/>
    <w:rsid w:val="00A42A02"/>
    <w:rsid w:val="00A46CCD"/>
    <w:rsid w:val="00A565FB"/>
    <w:rsid w:val="00A602BE"/>
    <w:rsid w:val="00A60339"/>
    <w:rsid w:val="00A617CF"/>
    <w:rsid w:val="00A63CBB"/>
    <w:rsid w:val="00A67188"/>
    <w:rsid w:val="00A67632"/>
    <w:rsid w:val="00A71F43"/>
    <w:rsid w:val="00A77BA4"/>
    <w:rsid w:val="00A80CED"/>
    <w:rsid w:val="00A813F8"/>
    <w:rsid w:val="00A81DA1"/>
    <w:rsid w:val="00A8379D"/>
    <w:rsid w:val="00A87AFD"/>
    <w:rsid w:val="00A912F5"/>
    <w:rsid w:val="00A91CA9"/>
    <w:rsid w:val="00A93EAC"/>
    <w:rsid w:val="00A97327"/>
    <w:rsid w:val="00A97EA6"/>
    <w:rsid w:val="00AA08C0"/>
    <w:rsid w:val="00AA1C3F"/>
    <w:rsid w:val="00AA6ABD"/>
    <w:rsid w:val="00AB03EE"/>
    <w:rsid w:val="00AB7474"/>
    <w:rsid w:val="00AC2E39"/>
    <w:rsid w:val="00AC3FEE"/>
    <w:rsid w:val="00AC6697"/>
    <w:rsid w:val="00AD0A37"/>
    <w:rsid w:val="00AD723E"/>
    <w:rsid w:val="00AE1B6B"/>
    <w:rsid w:val="00AE5AE1"/>
    <w:rsid w:val="00AE6A71"/>
    <w:rsid w:val="00AE7C1F"/>
    <w:rsid w:val="00AE7C82"/>
    <w:rsid w:val="00AF24E7"/>
    <w:rsid w:val="00AF548D"/>
    <w:rsid w:val="00AF7CE7"/>
    <w:rsid w:val="00B013D1"/>
    <w:rsid w:val="00B0595B"/>
    <w:rsid w:val="00B06EE9"/>
    <w:rsid w:val="00B0787E"/>
    <w:rsid w:val="00B07CB2"/>
    <w:rsid w:val="00B10E5B"/>
    <w:rsid w:val="00B15805"/>
    <w:rsid w:val="00B1674D"/>
    <w:rsid w:val="00B20793"/>
    <w:rsid w:val="00B214E9"/>
    <w:rsid w:val="00B22CF1"/>
    <w:rsid w:val="00B26452"/>
    <w:rsid w:val="00B27A71"/>
    <w:rsid w:val="00B3340D"/>
    <w:rsid w:val="00B3501E"/>
    <w:rsid w:val="00B359C4"/>
    <w:rsid w:val="00B36C81"/>
    <w:rsid w:val="00B37225"/>
    <w:rsid w:val="00B420A4"/>
    <w:rsid w:val="00B50722"/>
    <w:rsid w:val="00B50A9E"/>
    <w:rsid w:val="00B51FB6"/>
    <w:rsid w:val="00B53D93"/>
    <w:rsid w:val="00B77164"/>
    <w:rsid w:val="00B80C18"/>
    <w:rsid w:val="00B84A10"/>
    <w:rsid w:val="00B865C7"/>
    <w:rsid w:val="00B86A46"/>
    <w:rsid w:val="00B9155F"/>
    <w:rsid w:val="00B926B6"/>
    <w:rsid w:val="00B94BF1"/>
    <w:rsid w:val="00B94D25"/>
    <w:rsid w:val="00BA12F9"/>
    <w:rsid w:val="00BA1326"/>
    <w:rsid w:val="00BA58BD"/>
    <w:rsid w:val="00BB2684"/>
    <w:rsid w:val="00BB3850"/>
    <w:rsid w:val="00BC069C"/>
    <w:rsid w:val="00BC6E91"/>
    <w:rsid w:val="00BD1DE2"/>
    <w:rsid w:val="00BD26ED"/>
    <w:rsid w:val="00BD2EBE"/>
    <w:rsid w:val="00BD3938"/>
    <w:rsid w:val="00BD773F"/>
    <w:rsid w:val="00BE316C"/>
    <w:rsid w:val="00BE72A0"/>
    <w:rsid w:val="00BE73A6"/>
    <w:rsid w:val="00BE7AB2"/>
    <w:rsid w:val="00BF1503"/>
    <w:rsid w:val="00BF18AF"/>
    <w:rsid w:val="00C008BE"/>
    <w:rsid w:val="00C03092"/>
    <w:rsid w:val="00C0577F"/>
    <w:rsid w:val="00C07A09"/>
    <w:rsid w:val="00C129C3"/>
    <w:rsid w:val="00C129F8"/>
    <w:rsid w:val="00C13413"/>
    <w:rsid w:val="00C2308F"/>
    <w:rsid w:val="00C24567"/>
    <w:rsid w:val="00C25CBB"/>
    <w:rsid w:val="00C32108"/>
    <w:rsid w:val="00C32940"/>
    <w:rsid w:val="00C33E63"/>
    <w:rsid w:val="00C341EB"/>
    <w:rsid w:val="00C457A9"/>
    <w:rsid w:val="00C4718D"/>
    <w:rsid w:val="00C51CE1"/>
    <w:rsid w:val="00C624B4"/>
    <w:rsid w:val="00C64A3E"/>
    <w:rsid w:val="00C7152A"/>
    <w:rsid w:val="00C71D70"/>
    <w:rsid w:val="00C753E7"/>
    <w:rsid w:val="00C7633A"/>
    <w:rsid w:val="00C802B4"/>
    <w:rsid w:val="00C90F23"/>
    <w:rsid w:val="00CA0479"/>
    <w:rsid w:val="00CA32E3"/>
    <w:rsid w:val="00CA3357"/>
    <w:rsid w:val="00CB2305"/>
    <w:rsid w:val="00CB2B89"/>
    <w:rsid w:val="00CB37AA"/>
    <w:rsid w:val="00CB7EBB"/>
    <w:rsid w:val="00CC5E43"/>
    <w:rsid w:val="00CC628B"/>
    <w:rsid w:val="00CD0446"/>
    <w:rsid w:val="00CD07A3"/>
    <w:rsid w:val="00CD2945"/>
    <w:rsid w:val="00CD5F4E"/>
    <w:rsid w:val="00CD6711"/>
    <w:rsid w:val="00CD7F01"/>
    <w:rsid w:val="00CE6509"/>
    <w:rsid w:val="00CF51B7"/>
    <w:rsid w:val="00CF540E"/>
    <w:rsid w:val="00CF73FE"/>
    <w:rsid w:val="00D02190"/>
    <w:rsid w:val="00D02261"/>
    <w:rsid w:val="00D04A4F"/>
    <w:rsid w:val="00D164E0"/>
    <w:rsid w:val="00D172D7"/>
    <w:rsid w:val="00D211C9"/>
    <w:rsid w:val="00D21FF1"/>
    <w:rsid w:val="00D22FB7"/>
    <w:rsid w:val="00D23E07"/>
    <w:rsid w:val="00D261E9"/>
    <w:rsid w:val="00D2707F"/>
    <w:rsid w:val="00D302AF"/>
    <w:rsid w:val="00D334EE"/>
    <w:rsid w:val="00D33532"/>
    <w:rsid w:val="00D37240"/>
    <w:rsid w:val="00D47203"/>
    <w:rsid w:val="00D5202A"/>
    <w:rsid w:val="00D53850"/>
    <w:rsid w:val="00D55373"/>
    <w:rsid w:val="00D6407B"/>
    <w:rsid w:val="00D70122"/>
    <w:rsid w:val="00D7072B"/>
    <w:rsid w:val="00D72E27"/>
    <w:rsid w:val="00D7507E"/>
    <w:rsid w:val="00D75386"/>
    <w:rsid w:val="00D76DDC"/>
    <w:rsid w:val="00D827FF"/>
    <w:rsid w:val="00D86839"/>
    <w:rsid w:val="00D91A4F"/>
    <w:rsid w:val="00DA0266"/>
    <w:rsid w:val="00DA1F3A"/>
    <w:rsid w:val="00DA3BD3"/>
    <w:rsid w:val="00DA4786"/>
    <w:rsid w:val="00DA608E"/>
    <w:rsid w:val="00DA6350"/>
    <w:rsid w:val="00DB1817"/>
    <w:rsid w:val="00DB3217"/>
    <w:rsid w:val="00DB53F6"/>
    <w:rsid w:val="00DC4CDD"/>
    <w:rsid w:val="00DC5585"/>
    <w:rsid w:val="00DC6F8B"/>
    <w:rsid w:val="00DD168B"/>
    <w:rsid w:val="00DD7731"/>
    <w:rsid w:val="00DE7329"/>
    <w:rsid w:val="00DF470F"/>
    <w:rsid w:val="00DF4F6F"/>
    <w:rsid w:val="00E00E3E"/>
    <w:rsid w:val="00E0567A"/>
    <w:rsid w:val="00E06CA9"/>
    <w:rsid w:val="00E1644A"/>
    <w:rsid w:val="00E17936"/>
    <w:rsid w:val="00E210D2"/>
    <w:rsid w:val="00E2283C"/>
    <w:rsid w:val="00E23AA4"/>
    <w:rsid w:val="00E240F2"/>
    <w:rsid w:val="00E256A4"/>
    <w:rsid w:val="00E25B4A"/>
    <w:rsid w:val="00E25E80"/>
    <w:rsid w:val="00E327D5"/>
    <w:rsid w:val="00E33642"/>
    <w:rsid w:val="00E33EE1"/>
    <w:rsid w:val="00E35481"/>
    <w:rsid w:val="00E43EA9"/>
    <w:rsid w:val="00E4731B"/>
    <w:rsid w:val="00E6306C"/>
    <w:rsid w:val="00E63E4B"/>
    <w:rsid w:val="00E67785"/>
    <w:rsid w:val="00E73E2D"/>
    <w:rsid w:val="00E77B24"/>
    <w:rsid w:val="00E84D04"/>
    <w:rsid w:val="00E84EAF"/>
    <w:rsid w:val="00E87449"/>
    <w:rsid w:val="00E87865"/>
    <w:rsid w:val="00E9205B"/>
    <w:rsid w:val="00E931E2"/>
    <w:rsid w:val="00E94763"/>
    <w:rsid w:val="00EB05ED"/>
    <w:rsid w:val="00EB1861"/>
    <w:rsid w:val="00EB4A34"/>
    <w:rsid w:val="00EB64CB"/>
    <w:rsid w:val="00EC0AD0"/>
    <w:rsid w:val="00EC2190"/>
    <w:rsid w:val="00EC2645"/>
    <w:rsid w:val="00EC4265"/>
    <w:rsid w:val="00EC61C0"/>
    <w:rsid w:val="00EE2088"/>
    <w:rsid w:val="00EE68F9"/>
    <w:rsid w:val="00F00945"/>
    <w:rsid w:val="00F04FED"/>
    <w:rsid w:val="00F06FEA"/>
    <w:rsid w:val="00F07BAF"/>
    <w:rsid w:val="00F12059"/>
    <w:rsid w:val="00F128F7"/>
    <w:rsid w:val="00F2043A"/>
    <w:rsid w:val="00F20CEF"/>
    <w:rsid w:val="00F21E3D"/>
    <w:rsid w:val="00F25E31"/>
    <w:rsid w:val="00F32B56"/>
    <w:rsid w:val="00F34BB4"/>
    <w:rsid w:val="00F40A6E"/>
    <w:rsid w:val="00F43F84"/>
    <w:rsid w:val="00F45A40"/>
    <w:rsid w:val="00F45E63"/>
    <w:rsid w:val="00F466FC"/>
    <w:rsid w:val="00F477F2"/>
    <w:rsid w:val="00F51FB6"/>
    <w:rsid w:val="00F52E55"/>
    <w:rsid w:val="00F54115"/>
    <w:rsid w:val="00F60695"/>
    <w:rsid w:val="00F61022"/>
    <w:rsid w:val="00F6363E"/>
    <w:rsid w:val="00F64CB9"/>
    <w:rsid w:val="00F651CD"/>
    <w:rsid w:val="00F74130"/>
    <w:rsid w:val="00F74217"/>
    <w:rsid w:val="00F778E9"/>
    <w:rsid w:val="00F813C0"/>
    <w:rsid w:val="00F83027"/>
    <w:rsid w:val="00F8442D"/>
    <w:rsid w:val="00F91597"/>
    <w:rsid w:val="00F918FD"/>
    <w:rsid w:val="00F95953"/>
    <w:rsid w:val="00FA15CE"/>
    <w:rsid w:val="00FA3A3D"/>
    <w:rsid w:val="00FA4249"/>
    <w:rsid w:val="00FA5C42"/>
    <w:rsid w:val="00FA7849"/>
    <w:rsid w:val="00FB1ABA"/>
    <w:rsid w:val="00FB3C7F"/>
    <w:rsid w:val="00FB6840"/>
    <w:rsid w:val="00FB7983"/>
    <w:rsid w:val="00FC41B9"/>
    <w:rsid w:val="00FC73DB"/>
    <w:rsid w:val="00FD2836"/>
    <w:rsid w:val="00FD49B1"/>
    <w:rsid w:val="00FD6678"/>
    <w:rsid w:val="00FD6E8A"/>
    <w:rsid w:val="00FE08A1"/>
    <w:rsid w:val="00FE1B9F"/>
    <w:rsid w:val="00FF263F"/>
    <w:rsid w:val="00FF4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6"/>
    <w:rPr>
      <w:rFonts w:ascii="Arial" w:hAnsi="Arial" w:cs="Arial"/>
      <w:color w:val="000000"/>
      <w:sz w:val="24"/>
      <w:szCs w:val="24"/>
      <w:lang w:eastAsia="en-US"/>
    </w:rPr>
  </w:style>
  <w:style w:type="paragraph" w:styleId="Heading1">
    <w:name w:val="heading 1"/>
    <w:basedOn w:val="Title"/>
    <w:next w:val="Normal"/>
    <w:qFormat/>
    <w:rsid w:val="00D53850"/>
    <w:pPr>
      <w:pageBreakBefore/>
      <w:numPr>
        <w:numId w:val="59"/>
      </w:numPr>
      <w:jc w:val="left"/>
      <w:outlineLvl w:val="0"/>
    </w:pPr>
    <w:rPr>
      <w:sz w:val="40"/>
    </w:rPr>
  </w:style>
  <w:style w:type="paragraph" w:styleId="Heading2">
    <w:name w:val="heading 2"/>
    <w:basedOn w:val="Title"/>
    <w:next w:val="Normal"/>
    <w:autoRedefine/>
    <w:qFormat/>
    <w:rsid w:val="00A602BE"/>
    <w:pPr>
      <w:keepNext/>
      <w:numPr>
        <w:ilvl w:val="1"/>
        <w:numId w:val="59"/>
      </w:numPr>
      <w:autoSpaceDE w:val="0"/>
      <w:autoSpaceDN w:val="0"/>
      <w:adjustRightInd w:val="0"/>
      <w:spacing w:before="100" w:beforeAutospacing="1" w:after="100" w:afterAutospacing="1"/>
      <w:ind w:left="1080" w:hanging="1080"/>
      <w:jc w:val="left"/>
      <w:outlineLvl w:val="1"/>
    </w:pPr>
    <w:rPr>
      <w:rFonts w:ascii="Helvetica-Bold" w:hAnsi="Helvetica-Bold"/>
      <w:sz w:val="28"/>
      <w:szCs w:val="28"/>
    </w:rPr>
  </w:style>
  <w:style w:type="paragraph" w:styleId="Heading3">
    <w:name w:val="heading 3"/>
    <w:basedOn w:val="Normal"/>
    <w:autoRedefine/>
    <w:qFormat/>
    <w:rsid w:val="003146B5"/>
    <w:pPr>
      <w:spacing w:before="100" w:beforeAutospacing="1" w:after="100" w:afterAutospacing="1"/>
      <w:ind w:left="1080" w:hanging="80"/>
      <w:outlineLvl w:val="2"/>
    </w:pPr>
    <w:rPr>
      <w:b/>
      <w:bCs/>
      <w:sz w:val="28"/>
      <w:szCs w:val="28"/>
      <w:lang w:eastAsia="zh-CN"/>
    </w:rPr>
  </w:style>
  <w:style w:type="paragraph" w:styleId="Heading4">
    <w:name w:val="heading 4"/>
    <w:basedOn w:val="Normal"/>
    <w:qFormat/>
    <w:rsid w:val="002B7D4F"/>
    <w:pPr>
      <w:numPr>
        <w:ilvl w:val="3"/>
        <w:numId w:val="59"/>
      </w:numPr>
      <w:spacing w:before="100" w:beforeAutospacing="1" w:after="100" w:afterAutospacing="1"/>
      <w:outlineLvl w:val="3"/>
    </w:pPr>
    <w:rPr>
      <w:b/>
      <w:bCs/>
    </w:rPr>
  </w:style>
  <w:style w:type="paragraph" w:styleId="Heading5">
    <w:name w:val="heading 5"/>
    <w:basedOn w:val="Normal"/>
    <w:next w:val="Normal"/>
    <w:qFormat/>
    <w:rsid w:val="002B7D4F"/>
    <w:pPr>
      <w:keepNext/>
      <w:numPr>
        <w:ilvl w:val="4"/>
        <w:numId w:val="59"/>
      </w:numPr>
      <w:adjustRightInd w:val="0"/>
      <w:outlineLvl w:val="4"/>
    </w:pPr>
    <w:rPr>
      <w:rFonts w:ascii="Helvetica-Bold" w:hAnsi="Helvetica-Bold"/>
      <w:b/>
      <w:bCs/>
      <w:sz w:val="28"/>
      <w:szCs w:val="28"/>
    </w:rPr>
  </w:style>
  <w:style w:type="paragraph" w:styleId="Heading6">
    <w:name w:val="heading 6"/>
    <w:basedOn w:val="Normal"/>
    <w:next w:val="Normal"/>
    <w:qFormat/>
    <w:rsid w:val="002B7D4F"/>
    <w:pPr>
      <w:keepNext/>
      <w:numPr>
        <w:ilvl w:val="5"/>
        <w:numId w:val="59"/>
      </w:numPr>
      <w:jc w:val="center"/>
      <w:outlineLvl w:val="5"/>
    </w:pPr>
    <w:rPr>
      <w:b/>
      <w:bCs/>
      <w:sz w:val="40"/>
    </w:rPr>
  </w:style>
  <w:style w:type="paragraph" w:styleId="Heading7">
    <w:name w:val="heading 7"/>
    <w:basedOn w:val="Normal"/>
    <w:next w:val="Normal"/>
    <w:qFormat/>
    <w:rsid w:val="002B7D4F"/>
    <w:pPr>
      <w:keepNext/>
      <w:numPr>
        <w:ilvl w:val="6"/>
        <w:numId w:val="59"/>
      </w:numPr>
      <w:outlineLvl w:val="6"/>
    </w:pPr>
    <w:rPr>
      <w:rFonts w:ascii="Courier" w:hAnsi="Courier"/>
      <w:b/>
      <w:bCs/>
      <w:sz w:val="40"/>
      <w:szCs w:val="22"/>
    </w:rPr>
  </w:style>
  <w:style w:type="paragraph" w:styleId="Heading8">
    <w:name w:val="heading 8"/>
    <w:basedOn w:val="Normal"/>
    <w:next w:val="Normal"/>
    <w:qFormat/>
    <w:rsid w:val="002B7D4F"/>
    <w:pPr>
      <w:keepNext/>
      <w:numPr>
        <w:ilvl w:val="7"/>
        <w:numId w:val="59"/>
      </w:numPr>
      <w:adjustRightInd w:val="0"/>
      <w:outlineLvl w:val="7"/>
    </w:pPr>
    <w:rPr>
      <w:b/>
      <w:bCs/>
      <w:sz w:val="28"/>
      <w:szCs w:val="28"/>
    </w:rPr>
  </w:style>
  <w:style w:type="paragraph" w:styleId="Heading9">
    <w:name w:val="heading 9"/>
    <w:basedOn w:val="Normal"/>
    <w:next w:val="Normal"/>
    <w:qFormat/>
    <w:rsid w:val="002B7D4F"/>
    <w:pPr>
      <w:keepNext/>
      <w:numPr>
        <w:ilvl w:val="8"/>
        <w:numId w:val="59"/>
      </w:numPr>
      <w:autoSpaceDE w:val="0"/>
      <w:autoSpaceDN w:val="0"/>
      <w:adjustRightInd w:val="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2B7D4F"/>
    <w:rPr>
      <w:rFonts w:ascii="Courier New" w:eastAsia="Courier New" w:hAnsi="Courier New" w:cs="Courier New"/>
      <w:sz w:val="20"/>
      <w:szCs w:val="20"/>
    </w:rPr>
  </w:style>
  <w:style w:type="paragraph" w:styleId="NormalWeb">
    <w:name w:val="Normal (Web)"/>
    <w:basedOn w:val="Normal"/>
    <w:semiHidden/>
    <w:rsid w:val="002B7D4F"/>
    <w:pPr>
      <w:spacing w:before="100" w:beforeAutospacing="1" w:after="100" w:afterAutospacing="1"/>
    </w:pPr>
  </w:style>
  <w:style w:type="character" w:customStyle="1" w:styleId="EmailStyle171">
    <w:name w:val="EmailStyle17"/>
    <w:aliases w:val="EmailStyle17"/>
    <w:basedOn w:val="DefaultParagraphFont"/>
    <w:personal/>
    <w:rsid w:val="002B7D4F"/>
    <w:rPr>
      <w:rFonts w:ascii="Arial" w:hAnsi="Arial" w:cs="Arial"/>
      <w:color w:val="000000"/>
      <w:sz w:val="20"/>
    </w:rPr>
  </w:style>
  <w:style w:type="character" w:customStyle="1" w:styleId="EmailStyle181">
    <w:name w:val="EmailStyle18"/>
    <w:aliases w:val="EmailStyle18"/>
    <w:basedOn w:val="DefaultParagraphFont"/>
    <w:semiHidden/>
    <w:personal/>
    <w:personalReply/>
    <w:rsid w:val="002B7D4F"/>
    <w:rPr>
      <w:rFonts w:ascii="Arial" w:hAnsi="Arial" w:cs="Arial"/>
      <w:color w:val="000080"/>
      <w:sz w:val="20"/>
    </w:rPr>
  </w:style>
  <w:style w:type="paragraph" w:styleId="Title">
    <w:name w:val="Title"/>
    <w:basedOn w:val="Normal"/>
    <w:link w:val="TitleChar1"/>
    <w:qFormat/>
    <w:rsid w:val="002B7D4F"/>
    <w:pPr>
      <w:jc w:val="center"/>
    </w:pPr>
    <w:rPr>
      <w:b/>
      <w:bCs/>
    </w:rPr>
  </w:style>
  <w:style w:type="paragraph" w:styleId="BodyText">
    <w:name w:val="Body Text"/>
    <w:basedOn w:val="Normal"/>
    <w:semiHidden/>
    <w:rsid w:val="002B7D4F"/>
    <w:rPr>
      <w:rFonts w:ascii="Courier New" w:hAnsi="Courier New" w:cs="Courier New"/>
      <w:sz w:val="20"/>
      <w:szCs w:val="20"/>
    </w:rPr>
  </w:style>
  <w:style w:type="paragraph" w:styleId="BodyTextIndent">
    <w:name w:val="Body Text Indent"/>
    <w:basedOn w:val="Normal"/>
    <w:semiHidden/>
    <w:rsid w:val="002B7D4F"/>
    <w:pPr>
      <w:autoSpaceDE w:val="0"/>
      <w:autoSpaceDN w:val="0"/>
      <w:adjustRightInd w:val="0"/>
      <w:ind w:left="720"/>
    </w:pPr>
  </w:style>
  <w:style w:type="character" w:styleId="Hyperlink">
    <w:name w:val="Hyperlink"/>
    <w:basedOn w:val="DefaultParagraphFont"/>
    <w:uiPriority w:val="99"/>
    <w:rsid w:val="002B7D4F"/>
    <w:rPr>
      <w:color w:val="0000FF"/>
      <w:u w:val="single"/>
    </w:rPr>
  </w:style>
  <w:style w:type="paragraph" w:styleId="BalloonText">
    <w:name w:val="Balloon Text"/>
    <w:basedOn w:val="Normal"/>
    <w:semiHidden/>
    <w:rsid w:val="002B7D4F"/>
    <w:rPr>
      <w:rFonts w:ascii="Tahoma" w:hAnsi="Tahoma" w:cs="Tahoma"/>
      <w:sz w:val="16"/>
      <w:szCs w:val="16"/>
    </w:rPr>
  </w:style>
  <w:style w:type="paragraph" w:styleId="Date">
    <w:name w:val="Date"/>
    <w:basedOn w:val="Normal"/>
    <w:next w:val="Normal"/>
    <w:semiHidden/>
    <w:rsid w:val="002B7D4F"/>
  </w:style>
  <w:style w:type="paragraph" w:styleId="BodyTextIndent2">
    <w:name w:val="Body Text Indent 2"/>
    <w:basedOn w:val="Normal"/>
    <w:semiHidden/>
    <w:rsid w:val="002B7D4F"/>
    <w:pPr>
      <w:ind w:left="720"/>
    </w:pPr>
    <w:rPr>
      <w:rFonts w:ascii="Courier New" w:hAnsi="Courier New" w:cs="Courier New"/>
      <w:i/>
      <w:iCs/>
    </w:rPr>
  </w:style>
  <w:style w:type="character" w:styleId="FollowedHyperlink">
    <w:name w:val="FollowedHyperlink"/>
    <w:basedOn w:val="DefaultParagraphFont"/>
    <w:semiHidden/>
    <w:rsid w:val="002B7D4F"/>
    <w:rPr>
      <w:color w:val="800080"/>
      <w:u w:val="single"/>
    </w:rPr>
  </w:style>
  <w:style w:type="paragraph" w:customStyle="1" w:styleId="Body">
    <w:name w:val="Body"/>
    <w:rsid w:val="002B7D4F"/>
    <w:pPr>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Bullet">
    <w:name w:val="Bullet"/>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xample">
    <w:name w:val="Example"/>
    <w:rsid w:val="002B7D4F"/>
    <w:pPr>
      <w:suppressAutoHyphens/>
      <w:autoSpaceDE w:val="0"/>
      <w:autoSpaceDN w:val="0"/>
      <w:adjustRightInd w:val="0"/>
      <w:spacing w:after="20" w:line="220" w:lineRule="atLeast"/>
      <w:ind w:left="1000"/>
    </w:pPr>
    <w:rPr>
      <w:rFonts w:ascii="Courier" w:hAnsi="Courier"/>
      <w:color w:val="000000"/>
      <w:w w:val="0"/>
      <w:sz w:val="22"/>
      <w:szCs w:val="22"/>
      <w:lang w:eastAsia="en-US"/>
    </w:rPr>
  </w:style>
  <w:style w:type="paragraph" w:customStyle="1" w:styleId="Head3">
    <w:name w:val="Head3"/>
    <w:next w:val="Body"/>
    <w:rsid w:val="002B7D4F"/>
    <w:pPr>
      <w:keepNext/>
      <w:suppressAutoHyphens/>
      <w:autoSpaceDE w:val="0"/>
      <w:autoSpaceDN w:val="0"/>
      <w:adjustRightInd w:val="0"/>
      <w:spacing w:before="360" w:after="120" w:line="300" w:lineRule="atLeast"/>
      <w:ind w:left="1000"/>
    </w:pPr>
    <w:rPr>
      <w:rFonts w:ascii="Helvetica" w:hAnsi="Helvetica"/>
      <w:b/>
      <w:bCs/>
      <w:color w:val="000000"/>
      <w:w w:val="0"/>
      <w:sz w:val="28"/>
      <w:szCs w:val="28"/>
      <w:lang w:eastAsia="en-US"/>
    </w:rPr>
  </w:style>
  <w:style w:type="paragraph" w:customStyle="1" w:styleId="Syntax">
    <w:name w:val="Syntax"/>
    <w:rsid w:val="002B7D4F"/>
    <w:pPr>
      <w:suppressAutoHyphens/>
      <w:autoSpaceDE w:val="0"/>
      <w:autoSpaceDN w:val="0"/>
      <w:adjustRightInd w:val="0"/>
      <w:spacing w:after="160" w:line="260" w:lineRule="atLeast"/>
      <w:ind w:left="1440" w:hanging="440"/>
    </w:pPr>
    <w:rPr>
      <w:rFonts w:ascii="Courier" w:hAnsi="Courier"/>
      <w:color w:val="000000"/>
      <w:w w:val="0"/>
      <w:sz w:val="24"/>
      <w:szCs w:val="24"/>
      <w:lang w:eastAsia="en-US"/>
    </w:rPr>
  </w:style>
  <w:style w:type="paragraph" w:customStyle="1" w:styleId="TableCell">
    <w:name w:val="TableCell"/>
    <w:rsid w:val="002B7D4F"/>
    <w:pPr>
      <w:tabs>
        <w:tab w:val="right" w:pos="420"/>
        <w:tab w:val="right" w:pos="860"/>
        <w:tab w:val="right" w:pos="1440"/>
      </w:tabs>
      <w:suppressAutoHyphens/>
      <w:autoSpaceDE w:val="0"/>
      <w:autoSpaceDN w:val="0"/>
      <w:adjustRightInd w:val="0"/>
      <w:spacing w:after="80" w:line="240" w:lineRule="atLeast"/>
    </w:pPr>
    <w:rPr>
      <w:rFonts w:ascii="Helvetica" w:hAnsi="Helvetica"/>
      <w:color w:val="000000"/>
      <w:w w:val="0"/>
      <w:sz w:val="22"/>
      <w:szCs w:val="22"/>
      <w:lang w:eastAsia="en-US"/>
    </w:rPr>
  </w:style>
  <w:style w:type="paragraph" w:customStyle="1" w:styleId="TableHead">
    <w:name w:val="TableHead"/>
    <w:rsid w:val="002B7D4F"/>
    <w:pPr>
      <w:tabs>
        <w:tab w:val="left" w:pos="1620"/>
        <w:tab w:val="left" w:pos="1980"/>
      </w:tabs>
      <w:suppressAutoHyphens/>
      <w:autoSpaceDE w:val="0"/>
      <w:autoSpaceDN w:val="0"/>
      <w:adjustRightInd w:val="0"/>
      <w:spacing w:after="100" w:line="220" w:lineRule="atLeast"/>
    </w:pPr>
    <w:rPr>
      <w:rFonts w:ascii="Helvetica" w:hAnsi="Helvetica"/>
      <w:b/>
      <w:bCs/>
      <w:color w:val="000000"/>
      <w:w w:val="0"/>
      <w:lang w:eastAsia="en-US"/>
    </w:rPr>
  </w:style>
  <w:style w:type="character" w:customStyle="1" w:styleId="userdef">
    <w:name w:val="userdef"/>
    <w:rsid w:val="002B7D4F"/>
    <w:rPr>
      <w:i/>
      <w:iCs/>
    </w:rPr>
  </w:style>
  <w:style w:type="paragraph" w:customStyle="1" w:styleId="AboutHead1TopOfPage">
    <w:name w:val="AboutHead1TopOfPage"/>
    <w:next w:val="Body"/>
    <w:rsid w:val="002B7D4F"/>
    <w:pPr>
      <w:keepNext/>
      <w:pageBreakBefore/>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BulletLast">
    <w:name w:val="BulletLast"/>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EndnoteFirst">
    <w:name w:val="EndnoteFirst"/>
    <w:next w:val="Endnote"/>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ndnote">
    <w:name w:val="Endnote"/>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xampleLast">
    <w:name w:val="ExampleLast"/>
    <w:rsid w:val="002B7D4F"/>
    <w:pPr>
      <w:suppressAutoHyphens/>
      <w:autoSpaceDE w:val="0"/>
      <w:autoSpaceDN w:val="0"/>
      <w:adjustRightInd w:val="0"/>
      <w:spacing w:after="240" w:line="220" w:lineRule="atLeast"/>
      <w:ind w:left="1000"/>
    </w:pPr>
    <w:rPr>
      <w:rFonts w:ascii="Courier" w:hAnsi="Courier"/>
      <w:color w:val="000000"/>
      <w:w w:val="0"/>
      <w:sz w:val="22"/>
      <w:szCs w:val="22"/>
      <w:lang w:eastAsia="en-US"/>
    </w:rPr>
  </w:style>
  <w:style w:type="paragraph" w:customStyle="1" w:styleId="ExampleNumber">
    <w:name w:val="ExampleNumber"/>
    <w:rsid w:val="002B7D4F"/>
    <w:pPr>
      <w:keepNext/>
      <w:tabs>
        <w:tab w:val="left" w:pos="1440"/>
        <w:tab w:val="left" w:pos="2080"/>
        <w:tab w:val="left" w:pos="2720"/>
        <w:tab w:val="left" w:pos="3380"/>
        <w:tab w:val="left" w:pos="4020"/>
        <w:tab w:val="left" w:pos="4680"/>
        <w:tab w:val="left" w:pos="5320"/>
        <w:tab w:val="left" w:pos="5960"/>
        <w:tab w:val="left" w:pos="6620"/>
        <w:tab w:val="left" w:pos="7260"/>
        <w:tab w:val="left" w:pos="7920"/>
      </w:tabs>
      <w:suppressAutoHyphens/>
      <w:autoSpaceDE w:val="0"/>
      <w:autoSpaceDN w:val="0"/>
      <w:adjustRightInd w:val="0"/>
      <w:spacing w:line="240" w:lineRule="atLeast"/>
      <w:ind w:left="1440" w:hanging="440"/>
    </w:pPr>
    <w:rPr>
      <w:rFonts w:ascii="Courier" w:hAnsi="Courier"/>
      <w:color w:val="000000"/>
      <w:w w:val="0"/>
      <w:sz w:val="24"/>
      <w:szCs w:val="24"/>
      <w:lang w:eastAsia="en-US"/>
    </w:rPr>
  </w:style>
  <w:style w:type="paragraph" w:customStyle="1" w:styleId="ExampleNumberFirst">
    <w:name w:val="ExampleNumberFirst"/>
    <w:rsid w:val="002B7D4F"/>
    <w:pPr>
      <w:keepNext/>
      <w:tabs>
        <w:tab w:val="left" w:pos="1440"/>
        <w:tab w:val="left" w:pos="2080"/>
        <w:tab w:val="left" w:pos="2720"/>
        <w:tab w:val="left" w:pos="3380"/>
        <w:tab w:val="left" w:pos="4020"/>
        <w:tab w:val="left" w:pos="4680"/>
        <w:tab w:val="left" w:pos="5320"/>
        <w:tab w:val="left" w:pos="5960"/>
        <w:tab w:val="left" w:pos="6620"/>
        <w:tab w:val="left" w:pos="7260"/>
        <w:tab w:val="left" w:pos="7920"/>
      </w:tabs>
      <w:suppressAutoHyphens/>
      <w:autoSpaceDE w:val="0"/>
      <w:autoSpaceDN w:val="0"/>
      <w:adjustRightInd w:val="0"/>
      <w:spacing w:line="220" w:lineRule="atLeast"/>
      <w:ind w:left="1440" w:hanging="440"/>
    </w:pPr>
    <w:rPr>
      <w:rFonts w:ascii="Courier" w:hAnsi="Courier"/>
      <w:color w:val="000000"/>
      <w:w w:val="0"/>
      <w:sz w:val="22"/>
      <w:szCs w:val="22"/>
      <w:lang w:eastAsia="en-US"/>
    </w:rPr>
  </w:style>
  <w:style w:type="paragraph" w:customStyle="1" w:styleId="Important">
    <w:name w:val="Important"/>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ListPara">
    <w:name w:val="List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Important2">
    <w:name w:val="Important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ListPara2">
    <w:name w:val="ListPara2"/>
    <w:rsid w:val="002B7D4F"/>
    <w:pPr>
      <w:tabs>
        <w:tab w:val="left" w:pos="3880"/>
        <w:tab w:val="left" w:pos="6040"/>
        <w:tab w:val="left" w:pos="8200"/>
      </w:tabs>
      <w:suppressAutoHyphens/>
      <w:autoSpaceDE w:val="0"/>
      <w:autoSpaceDN w:val="0"/>
      <w:adjustRightInd w:val="0"/>
      <w:spacing w:before="60" w:after="120" w:line="280" w:lineRule="atLeast"/>
      <w:ind w:left="1860"/>
    </w:pPr>
    <w:rPr>
      <w:rFonts w:ascii="Helvetica" w:hAnsi="Helvetica"/>
      <w:color w:val="000000"/>
      <w:w w:val="0"/>
      <w:sz w:val="24"/>
      <w:szCs w:val="24"/>
      <w:lang w:eastAsia="en-US"/>
    </w:rPr>
  </w:style>
  <w:style w:type="paragraph" w:customStyle="1" w:styleId="Limitation">
    <w:name w:val="Limitation"/>
    <w:next w:val="ListPara"/>
    <w:link w:val="Heading2Char"/>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Limitation2">
    <w:name w:val="Limitation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Note2">
    <w:name w:val="Note2"/>
    <w:next w:val="ListPara2"/>
    <w:rsid w:val="002B7D4F"/>
    <w:pPr>
      <w:tabs>
        <w:tab w:val="left" w:pos="2440"/>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Number2Last">
    <w:name w:val="Number2Last"/>
    <w:next w:val="Number2"/>
    <w:rsid w:val="002B7D4F"/>
    <w:pPr>
      <w:tabs>
        <w:tab w:val="left" w:pos="1860"/>
        <w:tab w:val="left" w:pos="3160"/>
      </w:tabs>
      <w:suppressAutoHyphens/>
      <w:autoSpaceDE w:val="0"/>
      <w:autoSpaceDN w:val="0"/>
      <w:adjustRightInd w:val="0"/>
      <w:spacing w:after="180" w:line="260" w:lineRule="atLeast"/>
      <w:ind w:left="1860" w:hanging="420"/>
    </w:pPr>
    <w:rPr>
      <w:rFonts w:ascii="Helvetica" w:hAnsi="Helvetica"/>
      <w:color w:val="000000"/>
      <w:w w:val="0"/>
      <w:sz w:val="24"/>
      <w:szCs w:val="24"/>
      <w:lang w:eastAsia="en-US"/>
    </w:rPr>
  </w:style>
  <w:style w:type="paragraph" w:customStyle="1" w:styleId="Number2">
    <w:name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Last">
    <w:name w:val="NumberLast"/>
    <w:next w:val="Number"/>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Number">
    <w:name w:val="Number"/>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hortcut">
    <w:name w:val="Shortcut"/>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Shortcut2">
    <w:name w:val="Shortcut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StepLast">
    <w:name w:val="StepLast"/>
    <w:next w:val="Step"/>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Step">
    <w:name w:val="Step"/>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yntaxFirst">
    <w:name w:val="SyntaxFirst"/>
    <w:rsid w:val="002B7D4F"/>
    <w:pPr>
      <w:suppressAutoHyphens/>
      <w:autoSpaceDE w:val="0"/>
      <w:autoSpaceDN w:val="0"/>
      <w:adjustRightInd w:val="0"/>
      <w:spacing w:line="260" w:lineRule="atLeast"/>
      <w:ind w:left="1440" w:hanging="440"/>
    </w:pPr>
    <w:rPr>
      <w:rFonts w:ascii="Courier" w:hAnsi="Courier"/>
      <w:color w:val="000000"/>
      <w:w w:val="0"/>
      <w:sz w:val="24"/>
      <w:szCs w:val="24"/>
      <w:lang w:eastAsia="en-US"/>
    </w:rPr>
  </w:style>
  <w:style w:type="paragraph" w:customStyle="1" w:styleId="TableFootnoteSubsequent">
    <w:name w:val="TableFootnoteSubsequent"/>
    <w:next w:val="TableFootnote"/>
    <w:rsid w:val="002B7D4F"/>
    <w:pPr>
      <w:tabs>
        <w:tab w:val="left" w:pos="360"/>
      </w:tabs>
      <w:suppressAutoHyphens/>
      <w:autoSpaceDE w:val="0"/>
      <w:autoSpaceDN w:val="0"/>
      <w:adjustRightInd w:val="0"/>
      <w:spacing w:after="40" w:line="260" w:lineRule="atLeast"/>
      <w:ind w:left="360" w:hanging="360"/>
    </w:pPr>
    <w:rPr>
      <w:rFonts w:ascii="Helvetica" w:hAnsi="Helvetica"/>
      <w:color w:val="000000"/>
      <w:w w:val="0"/>
      <w:lang w:eastAsia="en-US"/>
    </w:rPr>
  </w:style>
  <w:style w:type="paragraph" w:customStyle="1" w:styleId="TableFootnote">
    <w:name w:val="TableFootnote"/>
    <w:rsid w:val="002B7D4F"/>
    <w:pPr>
      <w:pBdr>
        <w:top w:val="single" w:sz="8" w:space="0" w:color="auto"/>
      </w:pBdr>
      <w:tabs>
        <w:tab w:val="left" w:pos="360"/>
      </w:tabs>
      <w:suppressAutoHyphens/>
      <w:autoSpaceDE w:val="0"/>
      <w:autoSpaceDN w:val="0"/>
      <w:adjustRightInd w:val="0"/>
      <w:spacing w:line="200" w:lineRule="atLeast"/>
    </w:pPr>
    <w:rPr>
      <w:rFonts w:ascii="Helvetica" w:hAnsi="Helvetica"/>
      <w:color w:val="000000"/>
      <w:w w:val="0"/>
      <w:lang w:eastAsia="en-US"/>
    </w:rPr>
  </w:style>
  <w:style w:type="paragraph" w:customStyle="1" w:styleId="Term">
    <w:name w:val="Term"/>
    <w:rsid w:val="002B7D4F"/>
    <w:pPr>
      <w:keepNext/>
      <w:tabs>
        <w:tab w:val="left" w:pos="1640"/>
      </w:tabs>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Warning">
    <w:name w:val="Warning"/>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Warning2">
    <w:name w:val="Warning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Bullet3Keep">
    <w:name w:val="Bullet3Keep"/>
    <w:rsid w:val="002B7D4F"/>
    <w:pPr>
      <w:keepNext/>
      <w:tabs>
        <w:tab w:val="left" w:pos="2300"/>
      </w:tabs>
      <w:suppressAutoHyphens/>
      <w:autoSpaceDE w:val="0"/>
      <w:autoSpaceDN w:val="0"/>
      <w:adjustRightInd w:val="0"/>
      <w:spacing w:after="120" w:line="280" w:lineRule="atLeast"/>
      <w:ind w:left="2300" w:hanging="440"/>
    </w:pPr>
    <w:rPr>
      <w:rFonts w:ascii="Helvetica" w:hAnsi="Helvetica"/>
      <w:color w:val="000000"/>
      <w:w w:val="0"/>
      <w:sz w:val="24"/>
      <w:szCs w:val="24"/>
      <w:lang w:eastAsia="en-US"/>
    </w:rPr>
  </w:style>
  <w:style w:type="character" w:customStyle="1" w:styleId="FooterChar">
    <w:name w:val="Footer Char"/>
    <w:basedOn w:val="DefaultParagraphFont"/>
    <w:semiHidden/>
    <w:rsid w:val="002B7D4F"/>
  </w:style>
  <w:style w:type="paragraph" w:customStyle="1" w:styleId="PartListPara2">
    <w:name w:val="PartListPara2"/>
    <w:rsid w:val="002B7D4F"/>
    <w:pPr>
      <w:keepNext/>
      <w:widowControl w:val="0"/>
      <w:autoSpaceDE w:val="0"/>
      <w:autoSpaceDN w:val="0"/>
      <w:adjustRightInd w:val="0"/>
      <w:spacing w:after="120" w:line="280" w:lineRule="atLeast"/>
      <w:ind w:left="3020"/>
    </w:pPr>
    <w:rPr>
      <w:rFonts w:ascii="Helvetica" w:hAnsi="Helvetica"/>
      <w:color w:val="000000"/>
      <w:w w:val="0"/>
      <w:sz w:val="24"/>
      <w:szCs w:val="24"/>
      <w:lang w:eastAsia="en-US"/>
    </w:rPr>
  </w:style>
  <w:style w:type="paragraph" w:customStyle="1" w:styleId="PartEquationTitle">
    <w:name w:val="PartEquationTit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EquationNumber">
    <w:name w:val="PartEquationNumber"/>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Number2Number">
    <w:name w:val="Number2Number"/>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2NumberFirst">
    <w:name w:val="Number2Number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3ArabicFirst">
    <w:name w:val="Number3ArabicFirst"/>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Number3Arabic">
    <w:name w:val="Number3Arabic"/>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PartExampleTitle">
    <w:name w:val="PartExampleTit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FigureTitle">
    <w:name w:val="FigureTitle"/>
    <w:next w:val="Figure"/>
    <w:rsid w:val="002B7D4F"/>
    <w:pPr>
      <w:tabs>
        <w:tab w:val="left" w:pos="2300"/>
        <w:tab w:val="left" w:pos="3880"/>
      </w:tabs>
      <w:suppressAutoHyphens/>
      <w:autoSpaceDE w:val="0"/>
      <w:autoSpaceDN w:val="0"/>
      <w:adjustRightInd w:val="0"/>
      <w:spacing w:before="180" w:after="120" w:line="260" w:lineRule="atLeast"/>
      <w:ind w:left="2300" w:hanging="1300"/>
    </w:pPr>
    <w:rPr>
      <w:rFonts w:ascii="Helvetica" w:hAnsi="Helvetica"/>
      <w:color w:val="000000"/>
      <w:w w:val="0"/>
      <w:sz w:val="24"/>
      <w:szCs w:val="24"/>
      <w:lang w:eastAsia="en-US"/>
    </w:rPr>
  </w:style>
  <w:style w:type="paragraph" w:customStyle="1" w:styleId="Figure">
    <w:name w:val="Figure"/>
    <w:next w:val="Body"/>
    <w:rsid w:val="002B7D4F"/>
    <w:pPr>
      <w:suppressAutoHyphens/>
      <w:autoSpaceDE w:val="0"/>
      <w:autoSpaceDN w:val="0"/>
      <w:adjustRightInd w:val="0"/>
      <w:spacing w:after="440" w:line="280" w:lineRule="atLeast"/>
      <w:ind w:left="1000"/>
    </w:pPr>
    <w:rPr>
      <w:rFonts w:ascii="Helvetica" w:hAnsi="Helvetica"/>
      <w:color w:val="000000"/>
      <w:w w:val="0"/>
      <w:sz w:val="22"/>
      <w:szCs w:val="22"/>
      <w:lang w:eastAsia="en-US"/>
    </w:rPr>
  </w:style>
  <w:style w:type="paragraph" w:customStyle="1" w:styleId="FigureTitleNoChap">
    <w:name w:val="FigureTitleNoChap"/>
    <w:next w:val="Figure"/>
    <w:rsid w:val="002B7D4F"/>
    <w:pPr>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PartFigureTitle">
    <w:name w:val="PartFigureTitle"/>
    <w:rsid w:val="002B7D4F"/>
    <w:pPr>
      <w:widowControl w:val="0"/>
      <w:tabs>
        <w:tab w:val="left" w:pos="3660"/>
      </w:tabs>
      <w:autoSpaceDE w:val="0"/>
      <w:autoSpaceDN w:val="0"/>
      <w:adjustRightInd w:val="0"/>
      <w:spacing w:before="180" w:after="120" w:line="280" w:lineRule="atLeast"/>
      <w:ind w:left="3660" w:hanging="1500"/>
    </w:pPr>
    <w:rPr>
      <w:rFonts w:ascii="Helvetica" w:hAnsi="Helvetica"/>
      <w:color w:val="000000"/>
      <w:w w:val="0"/>
      <w:sz w:val="24"/>
      <w:szCs w:val="24"/>
      <w:lang w:eastAsia="en-US"/>
    </w:rPr>
  </w:style>
  <w:style w:type="paragraph" w:customStyle="1" w:styleId="TableTitle">
    <w:name w:val="TableTitle"/>
    <w:rsid w:val="002B7D4F"/>
    <w:pPr>
      <w:widowControl w:val="0"/>
      <w:tabs>
        <w:tab w:val="left" w:pos="2160"/>
        <w:tab w:val="left" w:pos="3880"/>
      </w:tabs>
      <w:suppressAutoHyphens/>
      <w:autoSpaceDE w:val="0"/>
      <w:autoSpaceDN w:val="0"/>
      <w:adjustRightInd w:val="0"/>
      <w:spacing w:before="120" w:line="280" w:lineRule="atLeast"/>
      <w:ind w:left="2160" w:hanging="1160"/>
    </w:pPr>
    <w:rPr>
      <w:rFonts w:ascii="Helvetica" w:hAnsi="Helvetica"/>
      <w:color w:val="000000"/>
      <w:w w:val="0"/>
      <w:sz w:val="24"/>
      <w:szCs w:val="24"/>
      <w:lang w:eastAsia="en-US"/>
    </w:rPr>
  </w:style>
  <w:style w:type="paragraph" w:customStyle="1" w:styleId="WarnStart3">
    <w:name w:val="WarnStart3"/>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WarnStart2">
    <w:name w:val="WarnStart2"/>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WarnStart">
    <w:name w:val="WarnStart"/>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Number3First">
    <w:name w:val="Number3First"/>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Bullet3">
    <w:name w:val="Bullet3"/>
    <w:rsid w:val="002B7D4F"/>
    <w:pPr>
      <w:tabs>
        <w:tab w:val="left" w:pos="2300"/>
      </w:tabs>
      <w:suppressAutoHyphens/>
      <w:autoSpaceDE w:val="0"/>
      <w:autoSpaceDN w:val="0"/>
      <w:adjustRightInd w:val="0"/>
      <w:spacing w:after="120" w:line="280" w:lineRule="atLeast"/>
      <w:ind w:left="2300" w:hanging="440"/>
    </w:pPr>
    <w:rPr>
      <w:rFonts w:ascii="Helvetica" w:hAnsi="Helvetica"/>
      <w:color w:val="000000"/>
      <w:w w:val="0"/>
      <w:sz w:val="24"/>
      <w:szCs w:val="24"/>
      <w:lang w:eastAsia="en-US"/>
    </w:rPr>
  </w:style>
  <w:style w:type="paragraph" w:customStyle="1" w:styleId="Number3">
    <w:name w:val="Number3"/>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AboutTableTitle">
    <w:name w:val="AboutTableTitle"/>
    <w:next w:val="Body"/>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Number2Arabic">
    <w:name w:val="Number2Arabic"/>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GroupTitlesIX">
    <w:name w:val="GroupTitlesIX"/>
    <w:rsid w:val="002B7D4F"/>
    <w:pPr>
      <w:keepNext/>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suppressAutoHyphens/>
      <w:autoSpaceDE w:val="0"/>
      <w:autoSpaceDN w:val="0"/>
      <w:adjustRightInd w:val="0"/>
      <w:spacing w:before="320" w:after="40" w:line="280" w:lineRule="atLeast"/>
    </w:pPr>
    <w:rPr>
      <w:rFonts w:ascii="Helvetica" w:hAnsi="Helvetica"/>
      <w:b/>
      <w:bCs/>
      <w:color w:val="000000"/>
      <w:w w:val="0"/>
      <w:sz w:val="28"/>
      <w:szCs w:val="28"/>
      <w:lang w:eastAsia="en-US"/>
    </w:rPr>
  </w:style>
  <w:style w:type="paragraph" w:customStyle="1" w:styleId="RuninHead">
    <w:name w:val="RuninHead"/>
    <w:next w:val="Body"/>
    <w:rsid w:val="002B7D4F"/>
    <w:pPr>
      <w:keepNext/>
      <w:tabs>
        <w:tab w:val="left" w:pos="2880"/>
        <w:tab w:val="left" w:pos="5040"/>
      </w:tabs>
      <w:suppressAutoHyphens/>
      <w:autoSpaceDE w:val="0"/>
      <w:autoSpaceDN w:val="0"/>
      <w:adjustRightInd w:val="0"/>
      <w:spacing w:after="60" w:line="280" w:lineRule="atLeast"/>
      <w:ind w:left="1000"/>
    </w:pPr>
    <w:rPr>
      <w:rFonts w:ascii="Helvetica" w:hAnsi="Helvetica"/>
      <w:b/>
      <w:bCs/>
      <w:color w:val="000000"/>
      <w:w w:val="0"/>
      <w:sz w:val="24"/>
      <w:szCs w:val="24"/>
      <w:lang w:eastAsia="en-US"/>
    </w:rPr>
  </w:style>
  <w:style w:type="paragraph" w:customStyle="1" w:styleId="Number2ArabicFirst">
    <w:name w:val="Number2Arabic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TitleMisc">
    <w:name w:val="TitleMisc"/>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MappingTableTitle">
    <w:name w:val="Mapping Table Title"/>
    <w:rsid w:val="002B7D4F"/>
    <w:pPr>
      <w:widowControl w:val="0"/>
      <w:autoSpaceDE w:val="0"/>
      <w:autoSpaceDN w:val="0"/>
      <w:adjustRightInd w:val="0"/>
      <w:spacing w:before="40" w:after="40" w:line="320" w:lineRule="atLeast"/>
    </w:pPr>
    <w:rPr>
      <w:rFonts w:ascii="Helvetica" w:hAnsi="Helvetica"/>
      <w:color w:val="000000"/>
      <w:w w:val="0"/>
      <w:sz w:val="28"/>
      <w:szCs w:val="28"/>
      <w:lang w:eastAsia="en-US"/>
    </w:rPr>
  </w:style>
  <w:style w:type="paragraph" w:customStyle="1" w:styleId="AboutHead1">
    <w:name w:val="AboutHead1"/>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FigureCaption">
    <w:name w:val="FigureCaption"/>
    <w:rsid w:val="002B7D4F"/>
    <w:pPr>
      <w:widowControl w:val="0"/>
      <w:tabs>
        <w:tab w:val="left" w:pos="2300"/>
        <w:tab w:val="left" w:pos="3880"/>
      </w:tabs>
      <w:autoSpaceDE w:val="0"/>
      <w:autoSpaceDN w:val="0"/>
      <w:adjustRightInd w:val="0"/>
      <w:spacing w:after="240" w:line="280" w:lineRule="atLeast"/>
      <w:ind w:left="2300" w:hanging="1300"/>
    </w:pPr>
    <w:rPr>
      <w:rFonts w:ascii="Helvetica" w:hAnsi="Helvetica"/>
      <w:color w:val="000000"/>
      <w:w w:val="0"/>
      <w:sz w:val="24"/>
      <w:szCs w:val="24"/>
      <w:lang w:eastAsia="en-US"/>
    </w:rPr>
  </w:style>
  <w:style w:type="paragraph" w:customStyle="1" w:styleId="ImportantStart">
    <w:name w:val="Importan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b/>
      <w:bCs/>
      <w:color w:val="000000"/>
      <w:w w:val="0"/>
      <w:sz w:val="24"/>
      <w:szCs w:val="24"/>
      <w:lang w:eastAsia="en-US"/>
    </w:rPr>
  </w:style>
  <w:style w:type="paragraph" w:customStyle="1" w:styleId="ImportantStart2">
    <w:name w:val="ImportantStart2"/>
    <w:next w:val="Body"/>
    <w:rsid w:val="002B7D4F"/>
    <w:pPr>
      <w:keepNext/>
      <w:tabs>
        <w:tab w:val="left" w:pos="1640"/>
      </w:tabs>
      <w:suppressAutoHyphens/>
      <w:autoSpaceDE w:val="0"/>
      <w:autoSpaceDN w:val="0"/>
      <w:adjustRightInd w:val="0"/>
      <w:spacing w:before="120" w:after="20" w:line="280" w:lineRule="atLeast"/>
      <w:ind w:left="1860" w:hanging="420"/>
    </w:pPr>
    <w:rPr>
      <w:rFonts w:ascii="Helvetica" w:hAnsi="Helvetica"/>
      <w:b/>
      <w:bCs/>
      <w:color w:val="000000"/>
      <w:w w:val="0"/>
      <w:sz w:val="24"/>
      <w:szCs w:val="24"/>
      <w:lang w:eastAsia="en-US"/>
    </w:rPr>
  </w:style>
  <w:style w:type="paragraph" w:customStyle="1" w:styleId="MappingTableCell">
    <w:name w:val="Mapping Table Cell"/>
    <w:rsid w:val="002B7D4F"/>
    <w:pPr>
      <w:widowControl w:val="0"/>
      <w:autoSpaceDE w:val="0"/>
      <w:autoSpaceDN w:val="0"/>
      <w:adjustRightInd w:val="0"/>
      <w:spacing w:line="280" w:lineRule="atLeast"/>
      <w:jc w:val="both"/>
    </w:pPr>
    <w:rPr>
      <w:rFonts w:ascii="Helvetica" w:hAnsi="Helvetica"/>
      <w:color w:val="000000"/>
      <w:w w:val="0"/>
      <w:sz w:val="24"/>
      <w:szCs w:val="24"/>
      <w:lang w:eastAsia="en-US"/>
    </w:rPr>
  </w:style>
  <w:style w:type="paragraph" w:customStyle="1" w:styleId="PartListPara">
    <w:name w:val="PartListPara"/>
    <w:rsid w:val="002B7D4F"/>
    <w:pPr>
      <w:widowControl w:val="0"/>
      <w:autoSpaceDE w:val="0"/>
      <w:autoSpaceDN w:val="0"/>
      <w:adjustRightInd w:val="0"/>
      <w:spacing w:after="120" w:line="280" w:lineRule="atLeast"/>
      <w:ind w:left="2580"/>
    </w:pPr>
    <w:rPr>
      <w:rFonts w:ascii="Helvetica" w:hAnsi="Helvetica"/>
      <w:color w:val="000000"/>
      <w:w w:val="0"/>
      <w:sz w:val="24"/>
      <w:szCs w:val="24"/>
      <w:lang w:eastAsia="en-US"/>
    </w:rPr>
  </w:style>
  <w:style w:type="paragraph" w:customStyle="1" w:styleId="NoteStart3">
    <w:name w:val="Note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AboutHead1NotToc">
    <w:name w:val="AboutHead1NotToc"/>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AboutHead2">
    <w:name w:val="AboutHead2"/>
    <w:next w:val="Body"/>
    <w:rsid w:val="002B7D4F"/>
    <w:pPr>
      <w:keepNext/>
      <w:pBdr>
        <w:top w:val="single" w:sz="8" w:space="0" w:color="auto"/>
      </w:pBdr>
      <w:suppressAutoHyphens/>
      <w:autoSpaceDE w:val="0"/>
      <w:autoSpaceDN w:val="0"/>
      <w:adjustRightInd w:val="0"/>
      <w:spacing w:before="360" w:after="120" w:line="340" w:lineRule="atLeast"/>
      <w:ind w:left="1000"/>
    </w:pPr>
    <w:rPr>
      <w:rFonts w:ascii="Helvetica" w:hAnsi="Helvetica"/>
      <w:b/>
      <w:bCs/>
      <w:color w:val="000000"/>
      <w:w w:val="0"/>
      <w:sz w:val="28"/>
      <w:szCs w:val="28"/>
      <w:lang w:eastAsia="en-US"/>
    </w:rPr>
  </w:style>
  <w:style w:type="paragraph" w:customStyle="1" w:styleId="AboutHead3">
    <w:name w:val="AboutHead3"/>
    <w:next w:val="Body"/>
    <w:rsid w:val="002B7D4F"/>
    <w:pPr>
      <w:keepNext/>
      <w:suppressAutoHyphens/>
      <w:autoSpaceDE w:val="0"/>
      <w:autoSpaceDN w:val="0"/>
      <w:adjustRightInd w:val="0"/>
      <w:spacing w:before="360" w:after="120" w:line="300" w:lineRule="atLeast"/>
      <w:ind w:left="1000"/>
    </w:pPr>
    <w:rPr>
      <w:rFonts w:ascii="Helvetica" w:hAnsi="Helvetica"/>
      <w:b/>
      <w:bCs/>
      <w:color w:val="000000"/>
      <w:w w:val="0"/>
      <w:sz w:val="28"/>
      <w:szCs w:val="28"/>
      <w:lang w:eastAsia="en-US"/>
    </w:rPr>
  </w:style>
  <w:style w:type="paragraph" w:customStyle="1" w:styleId="AboutHead4">
    <w:name w:val="AboutHead4"/>
    <w:next w:val="Body"/>
    <w:rsid w:val="002B7D4F"/>
    <w:pPr>
      <w:keepNext/>
      <w:suppressAutoHyphens/>
      <w:autoSpaceDE w:val="0"/>
      <w:autoSpaceDN w:val="0"/>
      <w:adjustRightInd w:val="0"/>
      <w:spacing w:before="360" w:after="40" w:line="260" w:lineRule="atLeast"/>
      <w:ind w:left="1000"/>
    </w:pPr>
    <w:rPr>
      <w:rFonts w:ascii="Helvetica" w:hAnsi="Helvetica"/>
      <w:b/>
      <w:bCs/>
      <w:color w:val="000000"/>
      <w:w w:val="0"/>
      <w:sz w:val="24"/>
      <w:szCs w:val="24"/>
      <w:lang w:eastAsia="en-US"/>
    </w:rPr>
  </w:style>
  <w:style w:type="paragraph" w:customStyle="1" w:styleId="AboutTitle">
    <w:name w:val="AboutTitle"/>
    <w:rsid w:val="002B7D4F"/>
    <w:pPr>
      <w:pageBreakBefore/>
      <w:pBdr>
        <w:top w:val="single" w:sz="8" w:space="0" w:color="auto"/>
        <w:bottom w:val="single" w:sz="8" w:space="0" w:color="auto"/>
      </w:pBdr>
      <w:tabs>
        <w:tab w:val="left" w:pos="1580"/>
        <w:tab w:val="right" w:pos="9060"/>
      </w:tabs>
      <w:suppressAutoHyphens/>
      <w:autoSpaceDE w:val="0"/>
      <w:autoSpaceDN w:val="0"/>
      <w:adjustRightInd w:val="0"/>
      <w:spacing w:after="320" w:line="400" w:lineRule="atLeast"/>
      <w:jc w:val="right"/>
    </w:pPr>
    <w:rPr>
      <w:rFonts w:ascii="Helvetica" w:hAnsi="Helvetica"/>
      <w:color w:val="000000"/>
      <w:w w:val="0"/>
      <w:sz w:val="36"/>
      <w:szCs w:val="36"/>
      <w:lang w:eastAsia="en-US"/>
    </w:rPr>
  </w:style>
  <w:style w:type="paragraph" w:customStyle="1" w:styleId="PartExampleIndent">
    <w:name w:val="PartExampleIndent"/>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Example">
    <w:name w:val="PartExamp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Bullet">
    <w:name w:val="PartBullet"/>
    <w:rsid w:val="002B7D4F"/>
    <w:pPr>
      <w:widowControl w:val="0"/>
      <w:tabs>
        <w:tab w:val="left" w:pos="2580"/>
      </w:tabs>
      <w:autoSpaceDE w:val="0"/>
      <w:autoSpaceDN w:val="0"/>
      <w:adjustRightInd w:val="0"/>
      <w:spacing w:after="120" w:line="280" w:lineRule="atLeast"/>
      <w:ind w:left="2580" w:hanging="420"/>
    </w:pPr>
    <w:rPr>
      <w:rFonts w:ascii="Helvetica" w:hAnsi="Helvetica"/>
      <w:color w:val="000000"/>
      <w:w w:val="0"/>
      <w:sz w:val="24"/>
      <w:szCs w:val="24"/>
      <w:lang w:eastAsia="en-US"/>
    </w:rPr>
  </w:style>
  <w:style w:type="paragraph" w:customStyle="1" w:styleId="Abstract">
    <w:name w:val="Abstract"/>
    <w:rsid w:val="002B7D4F"/>
    <w:pPr>
      <w:widowControl w:val="0"/>
      <w:suppressAutoHyphens/>
      <w:autoSpaceDE w:val="0"/>
      <w:autoSpaceDN w:val="0"/>
      <w:adjustRightInd w:val="0"/>
      <w:spacing w:before="560" w:after="560" w:line="280" w:lineRule="atLeast"/>
      <w:ind w:left="1000"/>
    </w:pPr>
    <w:rPr>
      <w:rFonts w:ascii="Helvetica" w:hAnsi="Helvetica"/>
      <w:color w:val="000000"/>
      <w:w w:val="0"/>
      <w:sz w:val="24"/>
      <w:szCs w:val="24"/>
      <w:lang w:eastAsia="en-US"/>
    </w:rPr>
  </w:style>
  <w:style w:type="paragraph" w:customStyle="1" w:styleId="AppEquationTitle">
    <w:name w:val="AppEquationTitle"/>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AppExampleTitle">
    <w:name w:val="AppExampleTitle"/>
    <w:next w:val="Example"/>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AppFigureTitle">
    <w:name w:val="AppFigureTitle"/>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AppLetter">
    <w:name w:val="AppLetter"/>
    <w:next w:val="AppTitle"/>
    <w:rsid w:val="002B7D4F"/>
    <w:pPr>
      <w:keepNext/>
      <w:pageBreakBefore/>
      <w:pBdr>
        <w:top w:val="single" w:sz="8" w:space="0" w:color="auto"/>
      </w:pBdr>
      <w:suppressAutoHyphens/>
      <w:autoSpaceDE w:val="0"/>
      <w:autoSpaceDN w:val="0"/>
      <w:adjustRightInd w:val="0"/>
      <w:spacing w:line="720" w:lineRule="atLeast"/>
      <w:jc w:val="right"/>
    </w:pPr>
    <w:rPr>
      <w:rFonts w:ascii="Helvetica" w:hAnsi="Helvetica"/>
      <w:color w:val="000000"/>
      <w:w w:val="0"/>
      <w:sz w:val="60"/>
      <w:szCs w:val="60"/>
      <w:lang w:eastAsia="en-US"/>
    </w:rPr>
  </w:style>
  <w:style w:type="paragraph" w:customStyle="1" w:styleId="AppTitle">
    <w:name w:val="AppTitle"/>
    <w:next w:val="Body"/>
    <w:rsid w:val="002B7D4F"/>
    <w:pPr>
      <w:pBdr>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AppTableTitle">
    <w:name w:val="AppTableTitle"/>
    <w:next w:val="Body"/>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BNF">
    <w:name w:val="BNF"/>
    <w:rsid w:val="002B7D4F"/>
    <w:pPr>
      <w:tabs>
        <w:tab w:val="left" w:pos="2880"/>
        <w:tab w:val="left" w:pos="5040"/>
      </w:tabs>
      <w:suppressAutoHyphens/>
      <w:autoSpaceDE w:val="0"/>
      <w:autoSpaceDN w:val="0"/>
      <w:adjustRightInd w:val="0"/>
      <w:spacing w:before="120" w:after="240" w:line="280" w:lineRule="atLeast"/>
      <w:ind w:left="1000" w:hanging="720"/>
    </w:pPr>
    <w:rPr>
      <w:rFonts w:ascii="Helvetica" w:hAnsi="Helvetica"/>
      <w:color w:val="000000"/>
      <w:w w:val="0"/>
      <w:sz w:val="24"/>
      <w:szCs w:val="24"/>
      <w:lang w:eastAsia="en-US"/>
    </w:rPr>
  </w:style>
  <w:style w:type="paragraph" w:customStyle="1" w:styleId="BookTitle">
    <w:name w:val="BookTitle"/>
    <w:rsid w:val="002B7D4F"/>
    <w:pPr>
      <w:widowControl w:val="0"/>
      <w:pBdr>
        <w:top w:val="single" w:sz="8" w:space="0" w:color="auto"/>
        <w:bottom w:val="single" w:sz="8" w:space="0" w:color="auto"/>
      </w:pBdr>
      <w:autoSpaceDE w:val="0"/>
      <w:autoSpaceDN w:val="0"/>
      <w:adjustRightInd w:val="0"/>
      <w:spacing w:line="600" w:lineRule="atLeast"/>
      <w:ind w:left="3440"/>
    </w:pPr>
    <w:rPr>
      <w:rFonts w:ascii="Helvetica" w:hAnsi="Helvetica"/>
      <w:b/>
      <w:bCs/>
      <w:color w:val="000000"/>
      <w:w w:val="0"/>
      <w:sz w:val="48"/>
      <w:szCs w:val="48"/>
      <w:lang w:eastAsia="en-US"/>
    </w:rPr>
  </w:style>
  <w:style w:type="paragraph" w:customStyle="1" w:styleId="Bullet2">
    <w:name w:val="Bullet2"/>
    <w:rsid w:val="002B7D4F"/>
    <w:pPr>
      <w:tabs>
        <w:tab w:val="left" w:pos="186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Bullet2Keep">
    <w:name w:val="Bullet2Keep"/>
    <w:rsid w:val="002B7D4F"/>
    <w:pPr>
      <w:keepNext/>
      <w:tabs>
        <w:tab w:val="left" w:pos="186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BulletKeep">
    <w:name w:val="BulletKeep"/>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BulletNext">
    <w:name w:val="BulletNext"/>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BulletPrev">
    <w:name w:val="BulletPrev"/>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Caution">
    <w:name w:val="Caution"/>
    <w:next w:val="Body"/>
    <w:rsid w:val="002B7D4F"/>
    <w:pPr>
      <w:tabs>
        <w:tab w:val="left" w:pos="1440"/>
        <w:tab w:val="left" w:pos="2160"/>
        <w:tab w:val="left" w:pos="2880"/>
        <w:tab w:val="left" w:pos="3520"/>
      </w:tabs>
      <w:suppressAutoHyphens/>
      <w:autoSpaceDE w:val="0"/>
      <w:autoSpaceDN w:val="0"/>
      <w:adjustRightInd w:val="0"/>
      <w:spacing w:before="280" w:after="280" w:line="280" w:lineRule="atLeast"/>
      <w:ind w:left="1440" w:hanging="440"/>
    </w:pPr>
    <w:rPr>
      <w:rFonts w:ascii="Helvetica" w:hAnsi="Helvetica"/>
      <w:color w:val="000000"/>
      <w:w w:val="0"/>
      <w:sz w:val="24"/>
      <w:szCs w:val="24"/>
      <w:lang w:eastAsia="en-US"/>
    </w:rPr>
  </w:style>
  <w:style w:type="paragraph" w:customStyle="1" w:styleId="CellBody">
    <w:name w:val="CellBody"/>
    <w:rsid w:val="002B7D4F"/>
    <w:pPr>
      <w:widowControl w:val="0"/>
      <w:autoSpaceDE w:val="0"/>
      <w:autoSpaceDN w:val="0"/>
      <w:adjustRightInd w:val="0"/>
      <w:spacing w:line="240" w:lineRule="atLeast"/>
    </w:pPr>
    <w:rPr>
      <w:rFonts w:ascii="Helvetica" w:hAnsi="Helvetica"/>
      <w:color w:val="000000"/>
      <w:w w:val="0"/>
      <w:lang w:eastAsia="en-US"/>
    </w:rPr>
  </w:style>
  <w:style w:type="paragraph" w:customStyle="1" w:styleId="CellHeading">
    <w:name w:val="CellHeading"/>
    <w:rsid w:val="002B7D4F"/>
    <w:pPr>
      <w:widowControl w:val="0"/>
      <w:suppressAutoHyphens/>
      <w:autoSpaceDE w:val="0"/>
      <w:autoSpaceDN w:val="0"/>
      <w:adjustRightInd w:val="0"/>
      <w:spacing w:line="240" w:lineRule="atLeast"/>
      <w:jc w:val="center"/>
    </w:pPr>
    <w:rPr>
      <w:rFonts w:ascii="Helvetica" w:hAnsi="Helvetica"/>
      <w:b/>
      <w:bCs/>
      <w:color w:val="000000"/>
      <w:w w:val="0"/>
      <w:lang w:eastAsia="en-US"/>
    </w:rPr>
  </w:style>
  <w:style w:type="paragraph" w:customStyle="1" w:styleId="ChapNumber">
    <w:name w:val="ChapNumber"/>
    <w:next w:val="ChapTitle"/>
    <w:rsid w:val="002B7D4F"/>
    <w:pPr>
      <w:keepNext/>
      <w:pageBreakBefore/>
      <w:pBdr>
        <w:top w:val="single" w:sz="8" w:space="0" w:color="auto"/>
      </w:pBdr>
      <w:suppressAutoHyphens/>
      <w:autoSpaceDE w:val="0"/>
      <w:autoSpaceDN w:val="0"/>
      <w:adjustRightInd w:val="0"/>
      <w:spacing w:line="720" w:lineRule="atLeast"/>
      <w:jc w:val="right"/>
    </w:pPr>
    <w:rPr>
      <w:rFonts w:ascii="Helvetica" w:hAnsi="Helvetica"/>
      <w:color w:val="000000"/>
      <w:w w:val="0"/>
      <w:sz w:val="60"/>
      <w:szCs w:val="60"/>
      <w:lang w:eastAsia="en-US"/>
    </w:rPr>
  </w:style>
  <w:style w:type="paragraph" w:customStyle="1" w:styleId="ChapTitle">
    <w:name w:val="ChapTitle"/>
    <w:next w:val="Body"/>
    <w:rsid w:val="002B7D4F"/>
    <w:pPr>
      <w:pBdr>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ChapTitleNoNum">
    <w:name w:val="ChapTitleNoNum"/>
    <w:next w:val="Body"/>
    <w:rsid w:val="002B7D4F"/>
    <w:pPr>
      <w:pBdr>
        <w:top w:val="single" w:sz="8" w:space="0" w:color="auto"/>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DisplayHead">
    <w:name w:val="DisplayHead"/>
    <w:next w:val="Body"/>
    <w:rsid w:val="002B7D4F"/>
    <w:pPr>
      <w:keepNext/>
      <w:tabs>
        <w:tab w:val="left" w:pos="2880"/>
        <w:tab w:val="left" w:pos="5040"/>
      </w:tabs>
      <w:suppressAutoHyphens/>
      <w:autoSpaceDE w:val="0"/>
      <w:autoSpaceDN w:val="0"/>
      <w:adjustRightInd w:val="0"/>
      <w:spacing w:after="60" w:line="280" w:lineRule="atLeast"/>
      <w:ind w:left="1000"/>
    </w:pPr>
    <w:rPr>
      <w:rFonts w:ascii="Helvetica" w:hAnsi="Helvetica"/>
      <w:b/>
      <w:bCs/>
      <w:color w:val="000000"/>
      <w:w w:val="0"/>
      <w:sz w:val="24"/>
      <w:szCs w:val="24"/>
      <w:lang w:eastAsia="en-US"/>
    </w:rPr>
  </w:style>
  <w:style w:type="paragraph" w:customStyle="1" w:styleId="EquationNumber">
    <w:name w:val="EquationNumber"/>
    <w:next w:val="Figure"/>
    <w:rsid w:val="002B7D4F"/>
    <w:pPr>
      <w:tabs>
        <w:tab w:val="left" w:pos="2520"/>
        <w:tab w:val="left" w:pos="3880"/>
      </w:tabs>
      <w:suppressAutoHyphens/>
      <w:autoSpaceDE w:val="0"/>
      <w:autoSpaceDN w:val="0"/>
      <w:adjustRightInd w:val="0"/>
      <w:spacing w:before="180" w:after="120" w:line="260" w:lineRule="atLeast"/>
      <w:ind w:left="2520" w:hanging="1520"/>
    </w:pPr>
    <w:rPr>
      <w:rFonts w:ascii="Helvetica" w:hAnsi="Helvetica"/>
      <w:color w:val="000000"/>
      <w:w w:val="0"/>
      <w:sz w:val="24"/>
      <w:szCs w:val="24"/>
      <w:lang w:eastAsia="en-US"/>
    </w:rPr>
  </w:style>
  <w:style w:type="paragraph" w:customStyle="1" w:styleId="EquationTitle">
    <w:name w:val="EquationTitle"/>
    <w:next w:val="Figure"/>
    <w:rsid w:val="002B7D4F"/>
    <w:pPr>
      <w:tabs>
        <w:tab w:val="left" w:pos="2520"/>
        <w:tab w:val="left" w:pos="3880"/>
      </w:tabs>
      <w:suppressAutoHyphens/>
      <w:autoSpaceDE w:val="0"/>
      <w:autoSpaceDN w:val="0"/>
      <w:adjustRightInd w:val="0"/>
      <w:spacing w:before="180" w:after="120" w:line="260" w:lineRule="atLeast"/>
      <w:ind w:left="2520" w:hanging="1520"/>
    </w:pPr>
    <w:rPr>
      <w:rFonts w:ascii="Helvetica" w:hAnsi="Helvetica"/>
      <w:color w:val="000000"/>
      <w:w w:val="0"/>
      <w:sz w:val="24"/>
      <w:szCs w:val="24"/>
      <w:lang w:eastAsia="en-US"/>
    </w:rPr>
  </w:style>
  <w:style w:type="paragraph" w:customStyle="1" w:styleId="EquationTitleNoChap">
    <w:name w:val="EquationTitleNoChap"/>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Example2Bullet">
    <w:name w:val="Example2Bullet"/>
    <w:rsid w:val="002B7D4F"/>
    <w:pPr>
      <w:tabs>
        <w:tab w:val="left" w:pos="1860"/>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line="220" w:lineRule="atLeast"/>
      <w:ind w:left="1860" w:hanging="420"/>
    </w:pPr>
    <w:rPr>
      <w:rFonts w:ascii="Courier" w:hAnsi="Courier"/>
      <w:color w:val="000000"/>
      <w:w w:val="0"/>
      <w:sz w:val="22"/>
      <w:szCs w:val="22"/>
      <w:lang w:eastAsia="en-US"/>
    </w:rPr>
  </w:style>
  <w:style w:type="paragraph" w:customStyle="1" w:styleId="Example2Indent">
    <w:name w:val="Example2Indent"/>
    <w:rsid w:val="002B7D4F"/>
    <w:pPr>
      <w:tabs>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after="20" w:line="220" w:lineRule="atLeast"/>
      <w:ind w:left="1720"/>
    </w:pPr>
    <w:rPr>
      <w:rFonts w:ascii="Courier" w:hAnsi="Courier"/>
      <w:color w:val="000000"/>
      <w:w w:val="0"/>
      <w:sz w:val="22"/>
      <w:szCs w:val="22"/>
      <w:lang w:eastAsia="en-US"/>
    </w:rPr>
  </w:style>
  <w:style w:type="paragraph" w:customStyle="1" w:styleId="ExampleBullet">
    <w:name w:val="ExampleBullet"/>
    <w:rsid w:val="002B7D4F"/>
    <w:pPr>
      <w:tabs>
        <w:tab w:val="left" w:pos="1440"/>
        <w:tab w:val="left" w:pos="1640"/>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line="220" w:lineRule="atLeast"/>
      <w:ind w:left="1440" w:hanging="440"/>
    </w:pPr>
    <w:rPr>
      <w:rFonts w:ascii="Courier" w:hAnsi="Courier"/>
      <w:color w:val="000000"/>
      <w:w w:val="0"/>
      <w:sz w:val="22"/>
      <w:szCs w:val="22"/>
      <w:lang w:eastAsia="en-US"/>
    </w:rPr>
  </w:style>
  <w:style w:type="paragraph" w:customStyle="1" w:styleId="ExampleCont">
    <w:name w:val="ExampleCont"/>
    <w:next w:val="Example"/>
    <w:rsid w:val="002B7D4F"/>
    <w:pPr>
      <w:keepNext/>
      <w:pageBreakBefore/>
      <w:tabs>
        <w:tab w:val="left" w:pos="1860"/>
        <w:tab w:val="left" w:pos="2880"/>
      </w:tabs>
      <w:suppressAutoHyphens/>
      <w:autoSpaceDE w:val="0"/>
      <w:autoSpaceDN w:val="0"/>
      <w:adjustRightInd w:val="0"/>
      <w:spacing w:before="200" w:after="100" w:line="300" w:lineRule="atLeast"/>
      <w:ind w:left="1860" w:hanging="1860"/>
    </w:pPr>
    <w:rPr>
      <w:rFonts w:ascii="Helvetica" w:hAnsi="Helvetica"/>
      <w:color w:val="000000"/>
      <w:w w:val="0"/>
      <w:sz w:val="28"/>
      <w:szCs w:val="28"/>
      <w:lang w:eastAsia="en-US"/>
    </w:rPr>
  </w:style>
  <w:style w:type="paragraph" w:customStyle="1" w:styleId="ExampleIndent">
    <w:name w:val="ExampleIndent"/>
    <w:rsid w:val="002B7D4F"/>
    <w:pPr>
      <w:tabs>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after="20" w:line="220" w:lineRule="atLeast"/>
      <w:ind w:left="1440"/>
    </w:pPr>
    <w:rPr>
      <w:rFonts w:ascii="Courier" w:hAnsi="Courier"/>
      <w:color w:val="000000"/>
      <w:w w:val="0"/>
      <w:sz w:val="22"/>
      <w:szCs w:val="22"/>
      <w:lang w:eastAsia="en-US"/>
    </w:rPr>
  </w:style>
  <w:style w:type="paragraph" w:customStyle="1" w:styleId="ExampleTitle">
    <w:name w:val="ExampleTitle"/>
    <w:next w:val="Example"/>
    <w:rsid w:val="002B7D4F"/>
    <w:pPr>
      <w:keepNext/>
      <w:tabs>
        <w:tab w:val="left" w:pos="2520"/>
        <w:tab w:val="left" w:pos="3880"/>
      </w:tabs>
      <w:suppressAutoHyphens/>
      <w:autoSpaceDE w:val="0"/>
      <w:autoSpaceDN w:val="0"/>
      <w:adjustRightInd w:val="0"/>
      <w:spacing w:before="180" w:after="80" w:line="260" w:lineRule="atLeast"/>
      <w:ind w:left="2520" w:hanging="1520"/>
    </w:pPr>
    <w:rPr>
      <w:rFonts w:ascii="Helvetica" w:hAnsi="Helvetica"/>
      <w:color w:val="000000"/>
      <w:w w:val="0"/>
      <w:sz w:val="24"/>
      <w:szCs w:val="24"/>
      <w:lang w:eastAsia="en-US"/>
    </w:rPr>
  </w:style>
  <w:style w:type="paragraph" w:customStyle="1" w:styleId="ExampleTitleNoChap">
    <w:name w:val="ExampleTitleNoChap"/>
    <w:next w:val="Example"/>
    <w:rsid w:val="002B7D4F"/>
    <w:pPr>
      <w:keepNext/>
      <w:tabs>
        <w:tab w:val="left" w:pos="2880"/>
        <w:tab w:val="left" w:pos="3880"/>
      </w:tabs>
      <w:suppressAutoHyphens/>
      <w:autoSpaceDE w:val="0"/>
      <w:autoSpaceDN w:val="0"/>
      <w:adjustRightInd w:val="0"/>
      <w:spacing w:before="180" w:after="80" w:line="260" w:lineRule="atLeast"/>
      <w:ind w:left="3880" w:hanging="2880"/>
    </w:pPr>
    <w:rPr>
      <w:rFonts w:ascii="Helvetica" w:hAnsi="Helvetica"/>
      <w:color w:val="000000"/>
      <w:w w:val="0"/>
      <w:sz w:val="24"/>
      <w:szCs w:val="24"/>
      <w:lang w:eastAsia="en-US"/>
    </w:rPr>
  </w:style>
  <w:style w:type="paragraph" w:customStyle="1" w:styleId="ExampleWide">
    <w:name w:val="ExampleWide"/>
    <w:rsid w:val="002B7D4F"/>
    <w:pPr>
      <w:suppressAutoHyphens/>
      <w:autoSpaceDE w:val="0"/>
      <w:autoSpaceDN w:val="0"/>
      <w:adjustRightInd w:val="0"/>
      <w:spacing w:before="20" w:after="20" w:line="240" w:lineRule="atLeast"/>
    </w:pPr>
    <w:rPr>
      <w:rFonts w:ascii="Courier" w:hAnsi="Courier"/>
      <w:color w:val="000000"/>
      <w:w w:val="0"/>
      <w:sz w:val="22"/>
      <w:szCs w:val="22"/>
      <w:lang w:eastAsia="en-US"/>
    </w:rPr>
  </w:style>
  <w:style w:type="paragraph" w:customStyle="1" w:styleId="FigureCont">
    <w:name w:val="FigureCont"/>
    <w:next w:val="Figure"/>
    <w:rsid w:val="002B7D4F"/>
    <w:pPr>
      <w:pageBreakBefore/>
      <w:tabs>
        <w:tab w:val="left" w:pos="1860"/>
        <w:tab w:val="left" w:pos="2880"/>
      </w:tabs>
      <w:suppressAutoHyphens/>
      <w:autoSpaceDE w:val="0"/>
      <w:autoSpaceDN w:val="0"/>
      <w:adjustRightInd w:val="0"/>
      <w:spacing w:before="200" w:after="140" w:line="300" w:lineRule="atLeast"/>
      <w:ind w:left="1860" w:hanging="1860"/>
    </w:pPr>
    <w:rPr>
      <w:rFonts w:ascii="Helvetica" w:hAnsi="Helvetica"/>
      <w:color w:val="000000"/>
      <w:w w:val="0"/>
      <w:sz w:val="28"/>
      <w:szCs w:val="28"/>
      <w:lang w:eastAsia="en-US"/>
    </w:rPr>
  </w:style>
  <w:style w:type="paragraph" w:customStyle="1" w:styleId="FigureWide">
    <w:name w:val="FigureWide"/>
    <w:next w:val="Body"/>
    <w:rsid w:val="002B7D4F"/>
    <w:pPr>
      <w:suppressAutoHyphens/>
      <w:autoSpaceDE w:val="0"/>
      <w:autoSpaceDN w:val="0"/>
      <w:adjustRightInd w:val="0"/>
      <w:spacing w:after="440" w:line="280" w:lineRule="atLeast"/>
    </w:pPr>
    <w:rPr>
      <w:rFonts w:ascii="Helvetica" w:hAnsi="Helvetica"/>
      <w:color w:val="000000"/>
      <w:w w:val="0"/>
      <w:sz w:val="22"/>
      <w:szCs w:val="22"/>
      <w:lang w:eastAsia="en-US"/>
    </w:rPr>
  </w:style>
  <w:style w:type="paragraph" w:customStyle="1" w:styleId="Footnote">
    <w:name w:val="Footnote"/>
    <w:rsid w:val="002B7D4F"/>
    <w:pPr>
      <w:tabs>
        <w:tab w:val="left" w:pos="1260"/>
      </w:tabs>
      <w:suppressAutoHyphens/>
      <w:autoSpaceDE w:val="0"/>
      <w:autoSpaceDN w:val="0"/>
      <w:adjustRightInd w:val="0"/>
      <w:spacing w:before="60" w:after="60" w:line="260" w:lineRule="atLeast"/>
      <w:ind w:left="1260" w:hanging="260"/>
    </w:pPr>
    <w:rPr>
      <w:rFonts w:ascii="Helvetica" w:hAnsi="Helvetica"/>
      <w:color w:val="000000"/>
      <w:w w:val="0"/>
      <w:sz w:val="24"/>
      <w:szCs w:val="24"/>
      <w:lang w:eastAsia="en-US"/>
    </w:rPr>
  </w:style>
  <w:style w:type="paragraph" w:customStyle="1" w:styleId="GlossaryBody">
    <w:name w:val="GlossaryBody"/>
    <w:rsid w:val="002B7D4F"/>
    <w:pPr>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CautionStart2">
    <w:name w:val="CautionStart2"/>
    <w:next w:val="Body"/>
    <w:rsid w:val="002B7D4F"/>
    <w:pPr>
      <w:keepNext/>
      <w:tabs>
        <w:tab w:val="left" w:pos="1640"/>
      </w:tabs>
      <w:suppressAutoHyphens/>
      <w:autoSpaceDE w:val="0"/>
      <w:autoSpaceDN w:val="0"/>
      <w:adjustRightInd w:val="0"/>
      <w:spacing w:before="120" w:after="120" w:line="280" w:lineRule="atLeast"/>
      <w:ind w:left="1440"/>
    </w:pPr>
    <w:rPr>
      <w:rFonts w:ascii="Helvetica" w:hAnsi="Helvetica"/>
      <w:b/>
      <w:bCs/>
      <w:color w:val="000000"/>
      <w:w w:val="0"/>
      <w:sz w:val="24"/>
      <w:szCs w:val="24"/>
      <w:lang w:eastAsia="en-US"/>
    </w:rPr>
  </w:style>
  <w:style w:type="paragraph" w:customStyle="1" w:styleId="CautionStart">
    <w:name w:val="Caution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b/>
      <w:bCs/>
      <w:color w:val="000000"/>
      <w:w w:val="0"/>
      <w:sz w:val="24"/>
      <w:szCs w:val="24"/>
      <w:lang w:eastAsia="en-US"/>
    </w:rPr>
  </w:style>
  <w:style w:type="paragraph" w:customStyle="1" w:styleId="CautionStart3">
    <w:name w:val="Caution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GlossaryTerm">
    <w:name w:val="GlossaryTerm"/>
    <w:rsid w:val="002B7D4F"/>
    <w:pPr>
      <w:keepNext/>
      <w:suppressAutoHyphens/>
      <w:autoSpaceDE w:val="0"/>
      <w:autoSpaceDN w:val="0"/>
      <w:adjustRightInd w:val="0"/>
      <w:spacing w:before="120" w:line="300" w:lineRule="atLeast"/>
      <w:ind w:left="1000"/>
    </w:pPr>
    <w:rPr>
      <w:rFonts w:ascii="Helvetica" w:hAnsi="Helvetica"/>
      <w:b/>
      <w:bCs/>
      <w:color w:val="000000"/>
      <w:w w:val="0"/>
      <w:sz w:val="24"/>
      <w:szCs w:val="24"/>
      <w:lang w:eastAsia="en-US"/>
    </w:rPr>
  </w:style>
  <w:style w:type="paragraph" w:customStyle="1" w:styleId="GlossaryTitle">
    <w:name w:val="GlossaryTitle"/>
    <w:rsid w:val="002B7D4F"/>
    <w:pPr>
      <w:pageBreakBefore/>
      <w:pBdr>
        <w:top w:val="single" w:sz="8" w:space="0" w:color="auto"/>
        <w:bottom w:val="single" w:sz="8" w:space="0" w:color="auto"/>
      </w:pBdr>
      <w:tabs>
        <w:tab w:val="left" w:pos="1580"/>
        <w:tab w:val="right" w:pos="9060"/>
      </w:tabs>
      <w:suppressAutoHyphens/>
      <w:autoSpaceDE w:val="0"/>
      <w:autoSpaceDN w:val="0"/>
      <w:adjustRightInd w:val="0"/>
      <w:spacing w:after="320" w:line="400" w:lineRule="atLeast"/>
      <w:jc w:val="right"/>
    </w:pPr>
    <w:rPr>
      <w:rFonts w:ascii="Helvetica" w:hAnsi="Helvetica"/>
      <w:color w:val="000000"/>
      <w:w w:val="0"/>
      <w:sz w:val="36"/>
      <w:szCs w:val="36"/>
      <w:lang w:eastAsia="en-US"/>
    </w:rPr>
  </w:style>
  <w:style w:type="paragraph" w:customStyle="1" w:styleId="HangIndent">
    <w:name w:val="HangIndent"/>
    <w:rsid w:val="002B7D4F"/>
    <w:pPr>
      <w:tabs>
        <w:tab w:val="left" w:pos="16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PartBody2">
    <w:name w:val="PartBody2"/>
    <w:rsid w:val="002B7D4F"/>
    <w:pPr>
      <w:widowControl w:val="0"/>
      <w:autoSpaceDE w:val="0"/>
      <w:autoSpaceDN w:val="0"/>
      <w:adjustRightInd w:val="0"/>
      <w:spacing w:after="120" w:line="280" w:lineRule="atLeast"/>
      <w:ind w:left="2580"/>
    </w:pPr>
    <w:rPr>
      <w:rFonts w:ascii="Helvetica" w:hAnsi="Helvetica"/>
      <w:color w:val="000000"/>
      <w:w w:val="0"/>
      <w:sz w:val="24"/>
      <w:szCs w:val="24"/>
      <w:lang w:eastAsia="en-US"/>
    </w:rPr>
  </w:style>
  <w:style w:type="paragraph" w:customStyle="1" w:styleId="HangIndent2">
    <w:name w:val="HangIndent2"/>
    <w:rsid w:val="002B7D4F"/>
    <w:pPr>
      <w:tabs>
        <w:tab w:val="left" w:pos="1860"/>
        <w:tab w:val="left" w:pos="648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HangIndentPara">
    <w:name w:val="HangIndent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HangIndentTerm">
    <w:name w:val="HangIndentTerm"/>
    <w:next w:val="HangIndentPara"/>
    <w:rsid w:val="002B7D4F"/>
    <w:pPr>
      <w:keepNext/>
      <w:tabs>
        <w:tab w:val="left" w:pos="1640"/>
      </w:tabs>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PartNoteStart">
    <w:name w:val="PartNote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ImportantStart">
    <w:name w:val="PartImportan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LimitStart">
    <w:name w:val="PartLimi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Head1">
    <w:name w:val="Head1"/>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Head2">
    <w:name w:val="Head2"/>
    <w:next w:val="Body"/>
    <w:rsid w:val="002B7D4F"/>
    <w:pPr>
      <w:keepNext/>
      <w:pBdr>
        <w:top w:val="single" w:sz="8" w:space="0" w:color="auto"/>
      </w:pBdr>
      <w:suppressAutoHyphens/>
      <w:autoSpaceDE w:val="0"/>
      <w:autoSpaceDN w:val="0"/>
      <w:adjustRightInd w:val="0"/>
      <w:spacing w:before="360" w:after="120" w:line="340" w:lineRule="atLeast"/>
      <w:ind w:left="1000"/>
    </w:pPr>
    <w:rPr>
      <w:rFonts w:ascii="Helvetica" w:hAnsi="Helvetica"/>
      <w:b/>
      <w:bCs/>
      <w:color w:val="000000"/>
      <w:w w:val="0"/>
      <w:sz w:val="28"/>
      <w:szCs w:val="28"/>
      <w:lang w:eastAsia="en-US"/>
    </w:rPr>
  </w:style>
  <w:style w:type="paragraph" w:customStyle="1" w:styleId="PartShortcutStart">
    <w:name w:val="PartShortcu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CautionStart">
    <w:name w:val="PartCaution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Bullet2">
    <w:name w:val="PartBullet2"/>
    <w:rsid w:val="002B7D4F"/>
    <w:pPr>
      <w:widowControl w:val="0"/>
      <w:tabs>
        <w:tab w:val="left" w:pos="3020"/>
      </w:tabs>
      <w:autoSpaceDE w:val="0"/>
      <w:autoSpaceDN w:val="0"/>
      <w:adjustRightInd w:val="0"/>
      <w:spacing w:after="120" w:line="280" w:lineRule="atLeast"/>
      <w:ind w:left="3020" w:hanging="440"/>
    </w:pPr>
    <w:rPr>
      <w:rFonts w:ascii="Helvetica" w:hAnsi="Helvetica"/>
      <w:color w:val="000000"/>
      <w:w w:val="0"/>
      <w:sz w:val="24"/>
      <w:szCs w:val="24"/>
      <w:lang w:eastAsia="en-US"/>
    </w:rPr>
  </w:style>
  <w:style w:type="paragraph" w:customStyle="1" w:styleId="PartNoteStart2">
    <w:name w:val="PartNote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Body3">
    <w:name w:val="PartBody3"/>
    <w:rsid w:val="002B7D4F"/>
    <w:pPr>
      <w:widowControl w:val="0"/>
      <w:autoSpaceDE w:val="0"/>
      <w:autoSpaceDN w:val="0"/>
      <w:adjustRightInd w:val="0"/>
      <w:spacing w:after="120" w:line="280" w:lineRule="atLeast"/>
      <w:ind w:left="3020"/>
    </w:pPr>
    <w:rPr>
      <w:rFonts w:ascii="Helvetica" w:hAnsi="Helvetica"/>
      <w:color w:val="000000"/>
      <w:w w:val="0"/>
      <w:sz w:val="24"/>
      <w:szCs w:val="24"/>
      <w:lang w:eastAsia="en-US"/>
    </w:rPr>
  </w:style>
  <w:style w:type="paragraph" w:customStyle="1" w:styleId="PartImportantStart2">
    <w:name w:val="PartImportan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LimitStart2">
    <w:name w:val="PartLimi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ShortcutStart2">
    <w:name w:val="PartShortcu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CautionStart2">
    <w:name w:val="PartCaution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TableTitle">
    <w:name w:val="PartTableTitle"/>
    <w:rsid w:val="002B7D4F"/>
    <w:pPr>
      <w:widowControl w:val="0"/>
      <w:tabs>
        <w:tab w:val="left" w:pos="3660"/>
      </w:tabs>
      <w:autoSpaceDE w:val="0"/>
      <w:autoSpaceDN w:val="0"/>
      <w:adjustRightInd w:val="0"/>
      <w:spacing w:before="180" w:after="120" w:line="280" w:lineRule="atLeast"/>
      <w:ind w:left="3660" w:hanging="1500"/>
    </w:pPr>
    <w:rPr>
      <w:rFonts w:ascii="Helvetica" w:hAnsi="Helvetica"/>
      <w:color w:val="000000"/>
      <w:w w:val="0"/>
      <w:sz w:val="24"/>
      <w:szCs w:val="24"/>
      <w:lang w:eastAsia="en-US"/>
    </w:rPr>
  </w:style>
  <w:style w:type="paragraph" w:customStyle="1" w:styleId="PartFigureCaption">
    <w:name w:val="PartFigureCaption"/>
    <w:rsid w:val="002B7D4F"/>
    <w:pPr>
      <w:widowControl w:val="0"/>
      <w:tabs>
        <w:tab w:val="left" w:pos="3660"/>
      </w:tabs>
      <w:autoSpaceDE w:val="0"/>
      <w:autoSpaceDN w:val="0"/>
      <w:adjustRightInd w:val="0"/>
      <w:spacing w:line="280" w:lineRule="atLeast"/>
      <w:ind w:left="3660" w:hanging="1500"/>
    </w:pPr>
    <w:rPr>
      <w:rFonts w:ascii="Helvetica" w:hAnsi="Helvetica"/>
      <w:color w:val="000000"/>
      <w:w w:val="0"/>
      <w:sz w:val="24"/>
      <w:szCs w:val="24"/>
      <w:lang w:eastAsia="en-US"/>
    </w:rPr>
  </w:style>
  <w:style w:type="paragraph" w:customStyle="1" w:styleId="Head4">
    <w:name w:val="Head4"/>
    <w:next w:val="Body"/>
    <w:rsid w:val="002B7D4F"/>
    <w:pPr>
      <w:keepNext/>
      <w:suppressAutoHyphens/>
      <w:autoSpaceDE w:val="0"/>
      <w:autoSpaceDN w:val="0"/>
      <w:adjustRightInd w:val="0"/>
      <w:spacing w:before="360" w:after="40" w:line="260" w:lineRule="atLeast"/>
      <w:ind w:left="1000"/>
    </w:pPr>
    <w:rPr>
      <w:rFonts w:ascii="Helvetica" w:hAnsi="Helvetica"/>
      <w:b/>
      <w:bCs/>
      <w:color w:val="000000"/>
      <w:w w:val="0"/>
      <w:sz w:val="24"/>
      <w:szCs w:val="24"/>
      <w:lang w:eastAsia="en-US"/>
    </w:rPr>
  </w:style>
  <w:style w:type="character" w:customStyle="1" w:styleId="HeaderChar">
    <w:name w:val="Header Char"/>
    <w:basedOn w:val="DefaultParagraphFont"/>
    <w:semiHidden/>
    <w:rsid w:val="002B7D4F"/>
  </w:style>
  <w:style w:type="paragraph" w:customStyle="1" w:styleId="HeaderLeft">
    <w:name w:val="HeaderLeft"/>
    <w:rsid w:val="002B7D4F"/>
    <w:pPr>
      <w:keepNext/>
      <w:tabs>
        <w:tab w:val="left" w:pos="2880"/>
        <w:tab w:val="left" w:pos="5040"/>
      </w:tabs>
      <w:suppressAutoHyphens/>
      <w:autoSpaceDE w:val="0"/>
      <w:autoSpaceDN w:val="0"/>
      <w:adjustRightInd w:val="0"/>
      <w:spacing w:line="240" w:lineRule="atLeast"/>
    </w:pPr>
    <w:rPr>
      <w:rFonts w:ascii="Helvetica" w:hAnsi="Helvetica"/>
      <w:color w:val="000000"/>
      <w:w w:val="0"/>
      <w:lang w:eastAsia="en-US"/>
    </w:rPr>
  </w:style>
  <w:style w:type="paragraph" w:customStyle="1" w:styleId="HeaderRight">
    <w:name w:val="HeaderRight"/>
    <w:rsid w:val="002B7D4F"/>
    <w:pPr>
      <w:keepNext/>
      <w:suppressAutoHyphens/>
      <w:autoSpaceDE w:val="0"/>
      <w:autoSpaceDN w:val="0"/>
      <w:adjustRightInd w:val="0"/>
      <w:spacing w:line="240" w:lineRule="atLeast"/>
      <w:jc w:val="right"/>
    </w:pPr>
    <w:rPr>
      <w:rFonts w:ascii="Helvetica" w:hAnsi="Helvetica"/>
      <w:color w:val="000000"/>
      <w:w w:val="0"/>
      <w:lang w:eastAsia="en-US"/>
    </w:rPr>
  </w:style>
  <w:style w:type="paragraph" w:customStyle="1" w:styleId="LegalBody">
    <w:name w:val="LegalBody"/>
    <w:rsid w:val="002B7D4F"/>
    <w:pPr>
      <w:suppressAutoHyphens/>
      <w:autoSpaceDE w:val="0"/>
      <w:autoSpaceDN w:val="0"/>
      <w:adjustRightInd w:val="0"/>
      <w:spacing w:line="180" w:lineRule="atLeast"/>
    </w:pPr>
    <w:rPr>
      <w:rFonts w:ascii="Helvetica" w:hAnsi="Helvetica"/>
      <w:color w:val="000000"/>
      <w:w w:val="0"/>
      <w:sz w:val="18"/>
      <w:szCs w:val="18"/>
      <w:lang w:eastAsia="en-US"/>
    </w:rPr>
  </w:style>
  <w:style w:type="paragraph" w:customStyle="1" w:styleId="ListPara2Tight">
    <w:name w:val="ListPara2Tight"/>
    <w:rsid w:val="002B7D4F"/>
    <w:pPr>
      <w:tabs>
        <w:tab w:val="left" w:pos="3880"/>
        <w:tab w:val="left" w:pos="6040"/>
        <w:tab w:val="left" w:pos="8200"/>
      </w:tabs>
      <w:suppressAutoHyphens/>
      <w:autoSpaceDE w:val="0"/>
      <w:autoSpaceDN w:val="0"/>
      <w:adjustRightInd w:val="0"/>
      <w:spacing w:line="280" w:lineRule="atLeast"/>
      <w:ind w:left="1860"/>
    </w:pPr>
    <w:rPr>
      <w:rFonts w:ascii="Helvetica" w:hAnsi="Helvetica"/>
      <w:color w:val="000000"/>
      <w:w w:val="0"/>
      <w:sz w:val="24"/>
      <w:szCs w:val="24"/>
      <w:lang w:eastAsia="en-US"/>
    </w:rPr>
  </w:style>
  <w:style w:type="paragraph" w:customStyle="1" w:styleId="ListPara2TightLast">
    <w:name w:val="ListPara2TightLast"/>
    <w:rsid w:val="002B7D4F"/>
    <w:pPr>
      <w:tabs>
        <w:tab w:val="left" w:pos="3880"/>
        <w:tab w:val="left" w:pos="6040"/>
        <w:tab w:val="left" w:pos="8200"/>
      </w:tabs>
      <w:suppressAutoHyphens/>
      <w:autoSpaceDE w:val="0"/>
      <w:autoSpaceDN w:val="0"/>
      <w:adjustRightInd w:val="0"/>
      <w:spacing w:after="160" w:line="280" w:lineRule="atLeast"/>
      <w:ind w:left="1860"/>
    </w:pPr>
    <w:rPr>
      <w:rFonts w:ascii="Helvetica" w:hAnsi="Helvetica"/>
      <w:color w:val="000000"/>
      <w:w w:val="0"/>
      <w:sz w:val="24"/>
      <w:szCs w:val="24"/>
      <w:lang w:eastAsia="en-US"/>
    </w:rPr>
  </w:style>
  <w:style w:type="paragraph" w:customStyle="1" w:styleId="ListParaIndent">
    <w:name w:val="ListParaIndent"/>
    <w:rsid w:val="002B7D4F"/>
    <w:pPr>
      <w:keepNext/>
      <w:tabs>
        <w:tab w:val="left" w:pos="2160"/>
        <w:tab w:val="left" w:pos="4320"/>
        <w:tab w:val="left" w:pos="6480"/>
      </w:tabs>
      <w:suppressAutoHyphens/>
      <w:autoSpaceDE w:val="0"/>
      <w:autoSpaceDN w:val="0"/>
      <w:adjustRightInd w:val="0"/>
      <w:spacing w:before="280" w:after="140" w:line="320" w:lineRule="atLeast"/>
      <w:ind w:left="1440"/>
    </w:pPr>
    <w:rPr>
      <w:rFonts w:ascii="Helvetica" w:hAnsi="Helvetica"/>
      <w:color w:val="000000"/>
      <w:w w:val="0"/>
      <w:sz w:val="28"/>
      <w:szCs w:val="28"/>
      <w:lang w:eastAsia="en-US"/>
    </w:rPr>
  </w:style>
  <w:style w:type="paragraph" w:customStyle="1" w:styleId="ListParaNext">
    <w:name w:val="ListParaNext"/>
    <w:rsid w:val="002B7D4F"/>
    <w:pPr>
      <w:keepNext/>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ListParaPrev">
    <w:name w:val="ListParaPrev"/>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ListParaTight">
    <w:name w:val="ListParaTight"/>
    <w:rsid w:val="002B7D4F"/>
    <w:pPr>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ListParaTightLast">
    <w:name w:val="ListParaTightLast"/>
    <w:rsid w:val="002B7D4F"/>
    <w:pPr>
      <w:tabs>
        <w:tab w:val="left" w:pos="2160"/>
        <w:tab w:val="left" w:pos="4320"/>
        <w:tab w:val="left" w:pos="6480"/>
      </w:tabs>
      <w:suppressAutoHyphens/>
      <w:autoSpaceDE w:val="0"/>
      <w:autoSpaceDN w:val="0"/>
      <w:adjustRightInd w:val="0"/>
      <w:spacing w:after="160" w:line="280" w:lineRule="atLeast"/>
      <w:ind w:left="1440"/>
    </w:pPr>
    <w:rPr>
      <w:rFonts w:ascii="Helvetica" w:hAnsi="Helvetica"/>
      <w:color w:val="000000"/>
      <w:w w:val="0"/>
      <w:sz w:val="24"/>
      <w:szCs w:val="24"/>
      <w:lang w:eastAsia="en-US"/>
    </w:rPr>
  </w:style>
  <w:style w:type="paragraph" w:customStyle="1" w:styleId="ListParaTightNext">
    <w:name w:val="ListParaTightNext"/>
    <w:rsid w:val="002B7D4F"/>
    <w:pPr>
      <w:keepNext/>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ListParaTightPrev">
    <w:name w:val="ListParaTightPrev"/>
    <w:rsid w:val="002B7D4F"/>
    <w:pPr>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Note">
    <w:name w:val="Note"/>
    <w:next w:val="Body"/>
    <w:rsid w:val="002B7D4F"/>
    <w:pPr>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NotePara">
    <w:name w:val="Note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Number2First">
    <w:name w:val="Number2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First">
    <w:name w:val="NumberFirst"/>
    <w:next w:val="Number"/>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NumberPrev">
    <w:name w:val="NumberPrev"/>
    <w:next w:val="Number"/>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PartBody">
    <w:name w:val="PartBody"/>
    <w:rsid w:val="002B7D4F"/>
    <w:pPr>
      <w:tabs>
        <w:tab w:val="left" w:pos="2880"/>
        <w:tab w:val="left" w:pos="5040"/>
      </w:tabs>
      <w:suppressAutoHyphens/>
      <w:autoSpaceDE w:val="0"/>
      <w:autoSpaceDN w:val="0"/>
      <w:adjustRightInd w:val="0"/>
      <w:spacing w:before="120" w:after="120" w:line="280" w:lineRule="atLeast"/>
      <w:ind w:left="2160"/>
    </w:pPr>
    <w:rPr>
      <w:rFonts w:ascii="Helvetica" w:hAnsi="Helvetica"/>
      <w:color w:val="000000"/>
      <w:w w:val="0"/>
      <w:sz w:val="24"/>
      <w:szCs w:val="24"/>
      <w:lang w:eastAsia="en-US"/>
    </w:rPr>
  </w:style>
  <w:style w:type="paragraph" w:customStyle="1" w:styleId="PartTitle">
    <w:name w:val="PartTitle"/>
    <w:next w:val="PartBody"/>
    <w:rsid w:val="002B7D4F"/>
    <w:pPr>
      <w:pBdr>
        <w:top w:val="single" w:sz="8" w:space="0" w:color="auto"/>
        <w:bottom w:val="single" w:sz="8" w:space="0" w:color="auto"/>
      </w:pBdr>
      <w:tabs>
        <w:tab w:val="left" w:pos="2160"/>
        <w:tab w:val="right" w:pos="9060"/>
      </w:tabs>
      <w:suppressAutoHyphens/>
      <w:autoSpaceDE w:val="0"/>
      <w:autoSpaceDN w:val="0"/>
      <w:adjustRightInd w:val="0"/>
      <w:spacing w:after="300" w:line="400" w:lineRule="atLeast"/>
      <w:ind w:left="2160" w:hanging="2160"/>
      <w:jc w:val="right"/>
    </w:pPr>
    <w:rPr>
      <w:rFonts w:ascii="Helvetica" w:hAnsi="Helvetica"/>
      <w:color w:val="000000"/>
      <w:w w:val="0"/>
      <w:sz w:val="36"/>
      <w:szCs w:val="36"/>
      <w:lang w:eastAsia="en-US"/>
    </w:rPr>
  </w:style>
  <w:style w:type="paragraph" w:styleId="Revision">
    <w:name w:val="Revision"/>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Status">
    <w:name w:val="Status"/>
    <w:rsid w:val="002B7D4F"/>
    <w:pPr>
      <w:tabs>
        <w:tab w:val="left" w:pos="2880"/>
        <w:tab w:val="left" w:pos="5040"/>
      </w:tabs>
      <w:suppressAutoHyphens/>
      <w:autoSpaceDE w:val="0"/>
      <w:autoSpaceDN w:val="0"/>
      <w:adjustRightInd w:val="0"/>
      <w:spacing w:before="100" w:after="200" w:line="240" w:lineRule="atLeast"/>
      <w:jc w:val="center"/>
    </w:pPr>
    <w:rPr>
      <w:rFonts w:ascii="Helvetica" w:hAnsi="Helvetica"/>
      <w:color w:val="000000"/>
      <w:w w:val="0"/>
      <w:lang w:eastAsia="en-US"/>
    </w:rPr>
  </w:style>
  <w:style w:type="paragraph" w:customStyle="1" w:styleId="StepBody">
    <w:name w:val="StepBody"/>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StepFirst">
    <w:name w:val="StepFirst"/>
    <w:next w:val="Step"/>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tepHead">
    <w:name w:val="StepHead"/>
    <w:next w:val="StepFirst"/>
    <w:rsid w:val="002B7D4F"/>
    <w:pPr>
      <w:keepNext/>
      <w:tabs>
        <w:tab w:val="left" w:pos="2880"/>
        <w:tab w:val="left" w:pos="5040"/>
      </w:tabs>
      <w:suppressAutoHyphens/>
      <w:autoSpaceDE w:val="0"/>
      <w:autoSpaceDN w:val="0"/>
      <w:adjustRightInd w:val="0"/>
      <w:spacing w:after="240" w:line="280" w:lineRule="atLeast"/>
      <w:ind w:left="1000"/>
    </w:pPr>
    <w:rPr>
      <w:rFonts w:ascii="Helvetica" w:hAnsi="Helvetica"/>
      <w:color w:val="000000"/>
      <w:w w:val="0"/>
      <w:sz w:val="24"/>
      <w:szCs w:val="24"/>
      <w:lang w:eastAsia="en-US"/>
    </w:rPr>
  </w:style>
  <w:style w:type="paragraph" w:customStyle="1" w:styleId="StepOnly">
    <w:name w:val="StepOnly"/>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yntaxTitle">
    <w:name w:val="SyntaxTitle"/>
    <w:next w:val="Example"/>
    <w:rsid w:val="002B7D4F"/>
    <w:pPr>
      <w:keepNext/>
      <w:tabs>
        <w:tab w:val="left" w:pos="2520"/>
        <w:tab w:val="left" w:pos="3880"/>
      </w:tabs>
      <w:suppressAutoHyphens/>
      <w:autoSpaceDE w:val="0"/>
      <w:autoSpaceDN w:val="0"/>
      <w:adjustRightInd w:val="0"/>
      <w:spacing w:before="180" w:after="80" w:line="260" w:lineRule="atLeast"/>
      <w:ind w:left="2520" w:hanging="1520"/>
    </w:pPr>
    <w:rPr>
      <w:rFonts w:ascii="Helvetica" w:hAnsi="Helvetica"/>
      <w:color w:val="000000"/>
      <w:w w:val="0"/>
      <w:sz w:val="24"/>
      <w:szCs w:val="24"/>
      <w:lang w:eastAsia="en-US"/>
    </w:rPr>
  </w:style>
  <w:style w:type="paragraph" w:customStyle="1" w:styleId="SynTerm">
    <w:name w:val="SynTerm"/>
    <w:rsid w:val="002B7D4F"/>
    <w:pPr>
      <w:tabs>
        <w:tab w:val="left" w:pos="16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TableBulleted">
    <w:name w:val="TableBulleted"/>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Indent">
    <w:name w:val="TableIndent"/>
    <w:rsid w:val="002B7D4F"/>
    <w:pPr>
      <w:tabs>
        <w:tab w:val="left" w:pos="280"/>
        <w:tab w:val="right" w:pos="420"/>
        <w:tab w:val="right" w:pos="860"/>
        <w:tab w:val="right" w:pos="1440"/>
      </w:tabs>
      <w:suppressAutoHyphens/>
      <w:autoSpaceDE w:val="0"/>
      <w:autoSpaceDN w:val="0"/>
      <w:adjustRightInd w:val="0"/>
      <w:spacing w:line="240" w:lineRule="atLeast"/>
      <w:ind w:left="280"/>
    </w:pPr>
    <w:rPr>
      <w:rFonts w:ascii="Helvetica" w:hAnsi="Helvetica"/>
      <w:color w:val="000000"/>
      <w:w w:val="0"/>
      <w:sz w:val="22"/>
      <w:szCs w:val="22"/>
      <w:lang w:eastAsia="en-US"/>
    </w:rPr>
  </w:style>
  <w:style w:type="paragraph" w:customStyle="1" w:styleId="TableNumbered">
    <w:name w:val="TableNumbered"/>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NumberedFirst">
    <w:name w:val="TableNumberedFirst"/>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TitleNoChap">
    <w:name w:val="TableTitleNoChap"/>
    <w:next w:val="Body"/>
    <w:rsid w:val="002B7D4F"/>
    <w:pPr>
      <w:keepNext/>
      <w:tabs>
        <w:tab w:val="left" w:pos="1860"/>
        <w:tab w:val="left" w:pos="2880"/>
      </w:tabs>
      <w:suppressAutoHyphens/>
      <w:autoSpaceDE w:val="0"/>
      <w:autoSpaceDN w:val="0"/>
      <w:adjustRightInd w:val="0"/>
      <w:spacing w:before="180" w:after="80" w:line="260" w:lineRule="atLeast"/>
      <w:ind w:left="1860" w:hanging="860"/>
    </w:pPr>
    <w:rPr>
      <w:rFonts w:ascii="Helvetica" w:hAnsi="Helvetica"/>
      <w:color w:val="000000"/>
      <w:w w:val="0"/>
      <w:sz w:val="24"/>
      <w:szCs w:val="24"/>
      <w:lang w:eastAsia="en-US"/>
    </w:rPr>
  </w:style>
  <w:style w:type="paragraph" w:customStyle="1" w:styleId="TabularListBody">
    <w:name w:val="TabularListBody"/>
    <w:rsid w:val="002B7D4F"/>
    <w:pPr>
      <w:tabs>
        <w:tab w:val="right" w:pos="420"/>
        <w:tab w:val="right" w:pos="860"/>
        <w:tab w:val="right" w:pos="1440"/>
      </w:tabs>
      <w:suppressAutoHyphens/>
      <w:autoSpaceDE w:val="0"/>
      <w:autoSpaceDN w:val="0"/>
      <w:adjustRightInd w:val="0"/>
      <w:spacing w:line="280" w:lineRule="atLeast"/>
    </w:pPr>
    <w:rPr>
      <w:rFonts w:ascii="Helvetica" w:hAnsi="Helvetica"/>
      <w:color w:val="000000"/>
      <w:w w:val="0"/>
      <w:sz w:val="24"/>
      <w:szCs w:val="24"/>
      <w:lang w:eastAsia="en-US"/>
    </w:rPr>
  </w:style>
  <w:style w:type="character" w:customStyle="1" w:styleId="TitleChar">
    <w:name w:val="Title Char"/>
    <w:basedOn w:val="DefaultParagraphFont"/>
    <w:rsid w:val="002B7D4F"/>
    <w:rPr>
      <w:rFonts w:ascii="Cambria" w:eastAsia="Times New Roman" w:hAnsi="Cambria" w:cs="Times New Roman"/>
      <w:b/>
      <w:bCs/>
      <w:kern w:val="28"/>
      <w:sz w:val="32"/>
      <w:szCs w:val="32"/>
    </w:rPr>
  </w:style>
  <w:style w:type="paragraph" w:customStyle="1" w:styleId="TitleBody">
    <w:name w:val="TitleBody"/>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ListPara3">
    <w:name w:val="ListPara3"/>
    <w:rsid w:val="002B7D4F"/>
    <w:pPr>
      <w:tabs>
        <w:tab w:val="left" w:pos="4320"/>
        <w:tab w:val="left" w:pos="6480"/>
        <w:tab w:val="left" w:pos="8640"/>
      </w:tabs>
      <w:suppressAutoHyphens/>
      <w:autoSpaceDE w:val="0"/>
      <w:autoSpaceDN w:val="0"/>
      <w:adjustRightInd w:val="0"/>
      <w:spacing w:before="60" w:after="120" w:line="280" w:lineRule="atLeast"/>
      <w:ind w:left="2300"/>
    </w:pPr>
    <w:rPr>
      <w:rFonts w:ascii="Helvetica" w:hAnsi="Helvetica"/>
      <w:color w:val="000000"/>
      <w:w w:val="0"/>
      <w:sz w:val="24"/>
      <w:szCs w:val="24"/>
      <w:lang w:eastAsia="en-US"/>
    </w:rPr>
  </w:style>
  <w:style w:type="paragraph" w:customStyle="1" w:styleId="ShortcutStart3">
    <w:name w:val="Shortcu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ShortcutStart2">
    <w:name w:val="Shortcut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ShortcutStart">
    <w:name w:val="Shortcu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LimitStart3">
    <w:name w:val="Limi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LimitStart2">
    <w:name w:val="Limit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LimitStart">
    <w:name w:val="Limi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PartListPara3">
    <w:name w:val="PartListPara3"/>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ImportantStart3">
    <w:name w:val="Importan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NoteStart2">
    <w:name w:val="Note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NoteStart">
    <w:name w:val="Note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character" w:customStyle="1" w:styleId="command">
    <w:name w:val="command"/>
    <w:rsid w:val="002B7D4F"/>
    <w:rPr>
      <w:rFonts w:ascii="Courier" w:hAnsi="Courier" w:cs="Courier"/>
      <w:w w:val="100"/>
      <w:u w:val="none"/>
      <w:vertAlign w:val="baseline"/>
    </w:rPr>
  </w:style>
  <w:style w:type="character" w:customStyle="1" w:styleId="symbol">
    <w:name w:val="symbol"/>
    <w:rsid w:val="002B7D4F"/>
    <w:rPr>
      <w:rFonts w:ascii="Symbol" w:hAnsi="Symbol" w:cs="Symbol"/>
    </w:rPr>
  </w:style>
  <w:style w:type="character" w:customStyle="1" w:styleId="bnfmodifier">
    <w:name w:val="bnfmodifier"/>
    <w:rsid w:val="002B7D4F"/>
    <w:rPr>
      <w:i/>
      <w:iCs/>
    </w:rPr>
  </w:style>
  <w:style w:type="character" w:customStyle="1" w:styleId="bnfreserved">
    <w:name w:val="bnfreserved"/>
    <w:rsid w:val="002B7D4F"/>
    <w:rPr>
      <w:b/>
      <w:bCs/>
    </w:rPr>
  </w:style>
  <w:style w:type="character" w:customStyle="1" w:styleId="Bold">
    <w:name w:val="Bold"/>
    <w:rsid w:val="002B7D4F"/>
    <w:rPr>
      <w:b/>
      <w:bCs/>
    </w:rPr>
  </w:style>
  <w:style w:type="character" w:customStyle="1" w:styleId="bullet0">
    <w:name w:val="bullet"/>
    <w:rsid w:val="002B7D4F"/>
    <w:rPr>
      <w:rFonts w:ascii="ZapfDingbats" w:hAnsi="ZapfDingbats" w:cs="ZapfDingbats"/>
      <w:sz w:val="16"/>
      <w:szCs w:val="16"/>
      <w:vertAlign w:val="superscript"/>
    </w:rPr>
  </w:style>
  <w:style w:type="character" w:customStyle="1" w:styleId="bullet20">
    <w:name w:val="bullet2"/>
    <w:rsid w:val="002B7D4F"/>
    <w:rPr>
      <w:rFonts w:ascii="Helvetica" w:hAnsi="Helvetica" w:cs="Helvetica"/>
      <w:sz w:val="24"/>
      <w:szCs w:val="24"/>
      <w:vertAlign w:val="baseline"/>
    </w:rPr>
  </w:style>
  <w:style w:type="character" w:customStyle="1" w:styleId="bullettable">
    <w:name w:val="bullettable"/>
    <w:rsid w:val="002B7D4F"/>
    <w:rPr>
      <w:rFonts w:ascii="ZapfDingbats" w:hAnsi="ZapfDingbats" w:cs="ZapfDingbats"/>
      <w:sz w:val="14"/>
      <w:szCs w:val="14"/>
      <w:vertAlign w:val="superscript"/>
    </w:rPr>
  </w:style>
  <w:style w:type="character" w:customStyle="1" w:styleId="callout">
    <w:name w:val="callout"/>
    <w:rsid w:val="002B7D4F"/>
    <w:rPr>
      <w:rFonts w:ascii="Helvetica" w:hAnsi="Helvetica" w:cs="Helvetica"/>
      <w:sz w:val="18"/>
      <w:szCs w:val="18"/>
    </w:rPr>
  </w:style>
  <w:style w:type="character" w:customStyle="1" w:styleId="dialog-box">
    <w:name w:val="dialog-box"/>
    <w:rsid w:val="002B7D4F"/>
    <w:rPr>
      <w:rFonts w:ascii="Helvetica" w:hAnsi="Helvetica" w:cs="Helvetica"/>
      <w:color w:val="000000"/>
      <w:spacing w:val="0"/>
      <w:w w:val="100"/>
      <w:sz w:val="28"/>
      <w:szCs w:val="28"/>
      <w:u w:val="none"/>
      <w:vertAlign w:val="baseline"/>
      <w:lang w:val="en-US"/>
    </w:rPr>
  </w:style>
  <w:style w:type="character" w:customStyle="1" w:styleId="doctitle">
    <w:name w:val="doctitle"/>
    <w:rsid w:val="002B7D4F"/>
    <w:rPr>
      <w:i/>
      <w:iCs/>
    </w:rPr>
  </w:style>
  <w:style w:type="character" w:customStyle="1" w:styleId="emphbold">
    <w:name w:val="emphbold"/>
    <w:rsid w:val="002B7D4F"/>
    <w:rPr>
      <w:b/>
      <w:bCs/>
    </w:rPr>
  </w:style>
  <w:style w:type="character" w:customStyle="1" w:styleId="emphcolor">
    <w:name w:val="emphcolor"/>
    <w:rsid w:val="002B7D4F"/>
    <w:rPr>
      <w:color w:val="9117FF"/>
    </w:rPr>
  </w:style>
  <w:style w:type="character" w:customStyle="1" w:styleId="emphitalic">
    <w:name w:val="emphitalic"/>
    <w:rsid w:val="002B7D4F"/>
    <w:rPr>
      <w:i/>
      <w:iCs/>
    </w:rPr>
  </w:style>
  <w:style w:type="character" w:customStyle="1" w:styleId="eqnoblique">
    <w:name w:val="eqnoblique"/>
    <w:rsid w:val="002B7D4F"/>
    <w:rPr>
      <w:rFonts w:ascii="Times" w:hAnsi="Times" w:cs="Times"/>
      <w:i/>
      <w:iCs/>
    </w:rPr>
  </w:style>
  <w:style w:type="character" w:customStyle="1" w:styleId="eqnregular">
    <w:name w:val="eqnregular"/>
    <w:rsid w:val="002B7D4F"/>
    <w:rPr>
      <w:rFonts w:ascii="Times" w:hAnsi="Times" w:cs="Times"/>
    </w:rPr>
  </w:style>
  <w:style w:type="character" w:customStyle="1" w:styleId="EquationVariables">
    <w:name w:val="EquationVariables"/>
    <w:rsid w:val="002B7D4F"/>
    <w:rPr>
      <w:i/>
      <w:iCs/>
    </w:rPr>
  </w:style>
  <w:style w:type="character" w:customStyle="1" w:styleId="filename">
    <w:name w:val="filename"/>
    <w:rsid w:val="002B7D4F"/>
  </w:style>
  <w:style w:type="character" w:customStyle="1" w:styleId="hotlink">
    <w:name w:val="hotlink"/>
    <w:rsid w:val="002B7D4F"/>
    <w:rPr>
      <w:color w:val="0000FF"/>
    </w:rPr>
  </w:style>
  <w:style w:type="character" w:customStyle="1" w:styleId="i">
    <w:name w:val="i"/>
    <w:rsid w:val="002B7D4F"/>
    <w:rPr>
      <w:i/>
      <w:iCs/>
    </w:rPr>
  </w:style>
  <w:style w:type="character" w:customStyle="1" w:styleId="invisible">
    <w:name w:val="invisible"/>
    <w:rsid w:val="002B7D4F"/>
    <w:rPr>
      <w:color w:val="FFFFFF"/>
      <w:spacing w:val="0"/>
      <w:sz w:val="4"/>
      <w:szCs w:val="4"/>
      <w:u w:val="none"/>
      <w:vertAlign w:val="baseline"/>
    </w:rPr>
  </w:style>
  <w:style w:type="character" w:customStyle="1" w:styleId="kbdinput">
    <w:name w:val="kbdinput"/>
    <w:rsid w:val="002B7D4F"/>
    <w:rPr>
      <w:b/>
      <w:bCs/>
    </w:rPr>
  </w:style>
  <w:style w:type="character" w:customStyle="1" w:styleId="nothot">
    <w:name w:val="nothot"/>
    <w:rsid w:val="002B7D4F"/>
  </w:style>
  <w:style w:type="character" w:customStyle="1" w:styleId="seeitalic">
    <w:name w:val="seeitalic"/>
    <w:rsid w:val="002B7D4F"/>
    <w:rPr>
      <w:i/>
      <w:iCs/>
    </w:rPr>
  </w:style>
  <w:style w:type="character" w:customStyle="1" w:styleId="size14">
    <w:name w:val="size14"/>
    <w:rsid w:val="002B7D4F"/>
    <w:rPr>
      <w:rFonts w:ascii="Helvetica" w:hAnsi="Helvetica" w:cs="Helvetica"/>
      <w:sz w:val="28"/>
      <w:szCs w:val="28"/>
      <w:u w:val="none"/>
      <w:vertAlign w:val="baseline"/>
      <w:lang w:val="en-US"/>
    </w:rPr>
  </w:style>
  <w:style w:type="character" w:customStyle="1" w:styleId="smallcaps">
    <w:name w:val="smallcaps"/>
    <w:rsid w:val="002B7D4F"/>
    <w:rPr>
      <w:rFonts w:ascii="Helvetica" w:hAnsi="Helvetica" w:cs="Helvetica"/>
      <w:smallCaps/>
      <w:color w:val="000000"/>
      <w:spacing w:val="0"/>
      <w:w w:val="100"/>
      <w:sz w:val="28"/>
      <w:szCs w:val="28"/>
      <w:u w:val="none"/>
      <w:vertAlign w:val="baseline"/>
      <w:lang w:val="en-US"/>
    </w:rPr>
  </w:style>
  <w:style w:type="character" w:customStyle="1" w:styleId="Subscript">
    <w:name w:val="Subscript"/>
    <w:rsid w:val="002B7D4F"/>
    <w:rPr>
      <w:u w:val="none"/>
      <w:vertAlign w:val="subscript"/>
    </w:rPr>
  </w:style>
  <w:style w:type="character" w:customStyle="1" w:styleId="subscript0">
    <w:name w:val="subscript"/>
    <w:rsid w:val="002B7D4F"/>
    <w:rPr>
      <w:vertAlign w:val="subscript"/>
    </w:rPr>
  </w:style>
  <w:style w:type="character" w:customStyle="1" w:styleId="Superscript">
    <w:name w:val="Superscript"/>
    <w:rsid w:val="002B7D4F"/>
    <w:rPr>
      <w:u w:val="none"/>
      <w:vertAlign w:val="superscript"/>
    </w:rPr>
  </w:style>
  <w:style w:type="character" w:customStyle="1" w:styleId="superscript0">
    <w:name w:val="superscript"/>
    <w:rsid w:val="002B7D4F"/>
    <w:rPr>
      <w:vertAlign w:val="superscript"/>
    </w:rPr>
  </w:style>
  <w:style w:type="character" w:customStyle="1" w:styleId="syntax0">
    <w:name w:val="syntax"/>
    <w:rsid w:val="002B7D4F"/>
    <w:rPr>
      <w:rFonts w:ascii="Courier" w:hAnsi="Courier" w:cs="Courier"/>
    </w:rPr>
  </w:style>
  <w:style w:type="character" w:customStyle="1" w:styleId="techterm">
    <w:name w:val="techterm"/>
    <w:rsid w:val="002B7D4F"/>
    <w:rPr>
      <w:i/>
      <w:iCs/>
    </w:rPr>
  </w:style>
  <w:style w:type="character" w:customStyle="1" w:styleId="wordasword">
    <w:name w:val="wordasword"/>
    <w:rsid w:val="002B7D4F"/>
    <w:rPr>
      <w:i/>
      <w:iCs/>
    </w:rPr>
  </w:style>
  <w:style w:type="character" w:customStyle="1" w:styleId="BalloonTextChar">
    <w:name w:val="Balloon Text Char"/>
    <w:basedOn w:val="DefaultParagraphFont"/>
    <w:semiHidden/>
    <w:rsid w:val="002B7D4F"/>
    <w:rPr>
      <w:rFonts w:ascii="Tahoma" w:hAnsi="Tahoma" w:cs="Tahoma"/>
      <w:sz w:val="16"/>
      <w:szCs w:val="16"/>
    </w:rPr>
  </w:style>
  <w:style w:type="paragraph" w:customStyle="1" w:styleId="Bullet2Last">
    <w:name w:val="Bullet2Last"/>
    <w:rsid w:val="002B7D4F"/>
    <w:pPr>
      <w:tabs>
        <w:tab w:val="left" w:pos="1860"/>
      </w:tabs>
      <w:suppressAutoHyphens/>
      <w:autoSpaceDE w:val="0"/>
      <w:autoSpaceDN w:val="0"/>
      <w:adjustRightInd w:val="0"/>
      <w:spacing w:after="180" w:line="280" w:lineRule="atLeast"/>
      <w:ind w:left="1860" w:hanging="420"/>
    </w:pPr>
    <w:rPr>
      <w:rFonts w:ascii="Helvetica" w:hAnsi="Helvetica"/>
      <w:color w:val="000000"/>
      <w:w w:val="0"/>
      <w:sz w:val="24"/>
      <w:szCs w:val="24"/>
      <w:lang w:eastAsia="en-US"/>
    </w:rPr>
  </w:style>
  <w:style w:type="paragraph" w:styleId="Header">
    <w:name w:val="header"/>
    <w:basedOn w:val="Normal"/>
    <w:semiHidden/>
    <w:rsid w:val="002B7D4F"/>
    <w:pPr>
      <w:tabs>
        <w:tab w:val="center" w:pos="4320"/>
        <w:tab w:val="right" w:pos="8640"/>
      </w:tabs>
    </w:pPr>
  </w:style>
  <w:style w:type="paragraph" w:styleId="Footer">
    <w:name w:val="footer"/>
    <w:basedOn w:val="Normal"/>
    <w:semiHidden/>
    <w:rsid w:val="002B7D4F"/>
    <w:pPr>
      <w:tabs>
        <w:tab w:val="center" w:pos="4320"/>
        <w:tab w:val="right" w:pos="8640"/>
      </w:tabs>
    </w:pPr>
  </w:style>
  <w:style w:type="character" w:styleId="PageNumber">
    <w:name w:val="page number"/>
    <w:basedOn w:val="DefaultParagraphFont"/>
    <w:semiHidden/>
    <w:rsid w:val="002B7D4F"/>
  </w:style>
  <w:style w:type="character" w:customStyle="1" w:styleId="EmailStyle2541">
    <w:name w:val="EmailStyle254"/>
    <w:aliases w:val="EmailStyle254"/>
    <w:basedOn w:val="DefaultParagraphFont"/>
    <w:semiHidden/>
    <w:personal/>
    <w:personalReply/>
    <w:rsid w:val="002B7D4F"/>
    <w:rPr>
      <w:rFonts w:ascii="Arial" w:hAnsi="Arial" w:cs="Arial"/>
      <w:color w:val="000080"/>
      <w:sz w:val="20"/>
      <w:szCs w:val="20"/>
    </w:rPr>
  </w:style>
  <w:style w:type="paragraph" w:styleId="ListParagraph">
    <w:name w:val="List Paragraph"/>
    <w:basedOn w:val="Normal"/>
    <w:uiPriority w:val="34"/>
    <w:qFormat/>
    <w:rsid w:val="00DB53F6"/>
    <w:pPr>
      <w:ind w:left="720"/>
      <w:contextualSpacing/>
    </w:pPr>
  </w:style>
  <w:style w:type="paragraph" w:customStyle="1" w:styleId="Code">
    <w:name w:val="Code"/>
    <w:basedOn w:val="Normal"/>
    <w:link w:val="CodeChar"/>
    <w:qFormat/>
    <w:rsid w:val="00850871"/>
    <w:rPr>
      <w:rFonts w:ascii="Courier New" w:hAnsi="Courier New"/>
    </w:rPr>
  </w:style>
  <w:style w:type="paragraph" w:styleId="TOCHeading">
    <w:name w:val="TOC Heading"/>
    <w:basedOn w:val="Heading1"/>
    <w:next w:val="Normal"/>
    <w:uiPriority w:val="39"/>
    <w:semiHidden/>
    <w:unhideWhenUsed/>
    <w:qFormat/>
    <w:rsid w:val="00B50722"/>
    <w:pPr>
      <w:keepNext/>
      <w:keepLines/>
      <w:numPr>
        <w:numId w:val="0"/>
      </w:numPr>
      <w:spacing w:before="480" w:line="276" w:lineRule="auto"/>
      <w:outlineLvl w:val="9"/>
    </w:pPr>
    <w:rPr>
      <w:rFonts w:ascii="Cambria" w:eastAsia="SimSun" w:hAnsi="Cambria" w:cs="Times New Roman"/>
      <w:color w:val="365F91"/>
      <w:sz w:val="28"/>
      <w:szCs w:val="28"/>
    </w:rPr>
  </w:style>
  <w:style w:type="character" w:customStyle="1" w:styleId="CodeChar">
    <w:name w:val="Code Char"/>
    <w:basedOn w:val="DefaultParagraphFont"/>
    <w:link w:val="Code"/>
    <w:rsid w:val="00850871"/>
    <w:rPr>
      <w:rFonts w:ascii="Courier New" w:hAnsi="Courier New" w:cs="Arial"/>
      <w:color w:val="000000"/>
      <w:sz w:val="24"/>
      <w:szCs w:val="24"/>
      <w:lang w:eastAsia="en-US"/>
    </w:rPr>
  </w:style>
  <w:style w:type="paragraph" w:styleId="TOC1">
    <w:name w:val="toc 1"/>
    <w:basedOn w:val="Normal"/>
    <w:next w:val="Normal"/>
    <w:autoRedefine/>
    <w:uiPriority w:val="39"/>
    <w:unhideWhenUsed/>
    <w:rsid w:val="00B50722"/>
    <w:pPr>
      <w:spacing w:after="100"/>
    </w:pPr>
  </w:style>
  <w:style w:type="paragraph" w:styleId="TOC2">
    <w:name w:val="toc 2"/>
    <w:basedOn w:val="Normal"/>
    <w:next w:val="Normal"/>
    <w:autoRedefine/>
    <w:uiPriority w:val="39"/>
    <w:unhideWhenUsed/>
    <w:rsid w:val="00B50722"/>
    <w:pPr>
      <w:spacing w:after="100"/>
      <w:ind w:left="240"/>
    </w:pPr>
  </w:style>
  <w:style w:type="paragraph" w:styleId="TOC3">
    <w:name w:val="toc 3"/>
    <w:basedOn w:val="Normal"/>
    <w:next w:val="Normal"/>
    <w:autoRedefine/>
    <w:uiPriority w:val="39"/>
    <w:unhideWhenUsed/>
    <w:rsid w:val="007F06B9"/>
    <w:pPr>
      <w:spacing w:after="100"/>
      <w:ind w:left="480"/>
    </w:pPr>
  </w:style>
  <w:style w:type="paragraph" w:styleId="Caption">
    <w:name w:val="caption"/>
    <w:basedOn w:val="Normal"/>
    <w:next w:val="Normal"/>
    <w:uiPriority w:val="35"/>
    <w:unhideWhenUsed/>
    <w:qFormat/>
    <w:rsid w:val="004F5183"/>
    <w:pPr>
      <w:spacing w:after="200"/>
    </w:pPr>
    <w:rPr>
      <w:b/>
      <w:bCs/>
      <w:color w:val="4F81BD"/>
      <w:sz w:val="18"/>
      <w:szCs w:val="18"/>
    </w:rPr>
  </w:style>
  <w:style w:type="paragraph" w:styleId="PlainText">
    <w:name w:val="Plain Text"/>
    <w:basedOn w:val="Normal"/>
    <w:link w:val="PlainTextChar"/>
    <w:uiPriority w:val="99"/>
    <w:semiHidden/>
    <w:unhideWhenUsed/>
    <w:rsid w:val="000B31E2"/>
    <w:rPr>
      <w:rFonts w:ascii="Consolas" w:eastAsia="SimSun" w:hAnsi="Consolas" w:cs="Times New Roman"/>
      <w:color w:val="auto"/>
      <w:sz w:val="21"/>
      <w:szCs w:val="21"/>
      <w:lang w:eastAsia="zh-CN"/>
    </w:rPr>
  </w:style>
  <w:style w:type="character" w:customStyle="1" w:styleId="PlainTextChar">
    <w:name w:val="Plain Text Char"/>
    <w:basedOn w:val="DefaultParagraphFont"/>
    <w:link w:val="PlainText"/>
    <w:uiPriority w:val="99"/>
    <w:semiHidden/>
    <w:rsid w:val="000B31E2"/>
    <w:rPr>
      <w:rFonts w:ascii="Consolas" w:eastAsia="SimSun" w:hAnsi="Consolas" w:cs="Times New Roman"/>
      <w:sz w:val="21"/>
      <w:szCs w:val="21"/>
    </w:rPr>
  </w:style>
  <w:style w:type="table" w:styleId="TableGrid">
    <w:name w:val="Table Grid"/>
    <w:basedOn w:val="TableNormal"/>
    <w:uiPriority w:val="59"/>
    <w:rsid w:val="00A22F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316C"/>
    <w:rPr>
      <w:color w:val="808080"/>
    </w:rPr>
  </w:style>
  <w:style w:type="paragraph" w:styleId="FootnoteText">
    <w:name w:val="footnote text"/>
    <w:basedOn w:val="Normal"/>
    <w:link w:val="FootnoteTextChar"/>
    <w:uiPriority w:val="99"/>
    <w:semiHidden/>
    <w:unhideWhenUsed/>
    <w:rsid w:val="00256EA0"/>
    <w:rPr>
      <w:sz w:val="20"/>
      <w:szCs w:val="20"/>
    </w:rPr>
  </w:style>
  <w:style w:type="character" w:customStyle="1" w:styleId="FootnoteTextChar">
    <w:name w:val="Footnote Text Char"/>
    <w:basedOn w:val="DefaultParagraphFont"/>
    <w:link w:val="FootnoteText"/>
    <w:uiPriority w:val="99"/>
    <w:semiHidden/>
    <w:rsid w:val="00256EA0"/>
    <w:rPr>
      <w:rFonts w:ascii="Arial" w:hAnsi="Arial" w:cs="Arial"/>
      <w:color w:val="000000"/>
      <w:lang w:eastAsia="en-US"/>
    </w:rPr>
  </w:style>
  <w:style w:type="character" w:styleId="FootnoteReference">
    <w:name w:val="footnote reference"/>
    <w:basedOn w:val="DefaultParagraphFont"/>
    <w:uiPriority w:val="99"/>
    <w:semiHidden/>
    <w:unhideWhenUsed/>
    <w:rsid w:val="00256EA0"/>
    <w:rPr>
      <w:vertAlign w:val="superscript"/>
    </w:rPr>
  </w:style>
  <w:style w:type="paragraph" w:styleId="Bibliography">
    <w:name w:val="Bibliography"/>
    <w:basedOn w:val="Normal"/>
    <w:next w:val="Normal"/>
    <w:uiPriority w:val="37"/>
    <w:unhideWhenUsed/>
    <w:rsid w:val="00256EA0"/>
  </w:style>
  <w:style w:type="paragraph" w:styleId="TableofFigures">
    <w:name w:val="table of figures"/>
    <w:basedOn w:val="Normal"/>
    <w:next w:val="Normal"/>
    <w:uiPriority w:val="99"/>
    <w:unhideWhenUsed/>
    <w:rsid w:val="00A87AFD"/>
  </w:style>
  <w:style w:type="character" w:customStyle="1" w:styleId="TitleChar1">
    <w:name w:val="Title Char1"/>
    <w:basedOn w:val="DefaultParagraphFont"/>
    <w:link w:val="Title"/>
    <w:rsid w:val="00AF548D"/>
    <w:rPr>
      <w:rFonts w:ascii="Arial" w:hAnsi="Arial" w:cs="Arial"/>
      <w:b/>
      <w:bCs/>
      <w:color w:val="000000"/>
      <w:sz w:val="24"/>
      <w:szCs w:val="24"/>
      <w:lang w:eastAsia="en-US"/>
    </w:rPr>
  </w:style>
  <w:style w:type="character" w:customStyle="1" w:styleId="Heading2Char">
    <w:name w:val="Heading 2 Char"/>
    <w:basedOn w:val="TitleChar1"/>
    <w:link w:val="Limitation"/>
    <w:rsid w:val="00AF548D"/>
    <w:rPr>
      <w:rFonts w:ascii="Helvetica-Bold" w:hAnsi="Helvetica-Bold"/>
      <w:b/>
      <w:bCs/>
      <w:sz w:val="28"/>
      <w:szCs w:val="28"/>
    </w:rPr>
  </w:style>
</w:styles>
</file>

<file path=word/webSettings.xml><?xml version="1.0" encoding="utf-8"?>
<w:webSettings xmlns:r="http://schemas.openxmlformats.org/officeDocument/2006/relationships" xmlns:w="http://schemas.openxmlformats.org/wordprocessingml/2006/main">
  <w:divs>
    <w:div w:id="774519310">
      <w:bodyDiv w:val="1"/>
      <w:marLeft w:val="0"/>
      <w:marRight w:val="0"/>
      <w:marTop w:val="0"/>
      <w:marBottom w:val="0"/>
      <w:divBdr>
        <w:top w:val="none" w:sz="0" w:space="0" w:color="auto"/>
        <w:left w:val="none" w:sz="0" w:space="0" w:color="auto"/>
        <w:bottom w:val="none" w:sz="0" w:space="0" w:color="auto"/>
        <w:right w:val="none" w:sz="0" w:space="0" w:color="auto"/>
      </w:divBdr>
    </w:div>
    <w:div w:id="812720056">
      <w:bodyDiv w:val="1"/>
      <w:marLeft w:val="0"/>
      <w:marRight w:val="0"/>
      <w:marTop w:val="0"/>
      <w:marBottom w:val="0"/>
      <w:divBdr>
        <w:top w:val="none" w:sz="0" w:space="0" w:color="auto"/>
        <w:left w:val="none" w:sz="0" w:space="0" w:color="auto"/>
        <w:bottom w:val="none" w:sz="0" w:space="0" w:color="auto"/>
        <w:right w:val="none" w:sz="0" w:space="0" w:color="auto"/>
      </w:divBdr>
    </w:div>
    <w:div w:id="1073626937">
      <w:bodyDiv w:val="1"/>
      <w:marLeft w:val="0"/>
      <w:marRight w:val="0"/>
      <w:marTop w:val="0"/>
      <w:marBottom w:val="0"/>
      <w:divBdr>
        <w:top w:val="none" w:sz="0" w:space="0" w:color="auto"/>
        <w:left w:val="none" w:sz="0" w:space="0" w:color="auto"/>
        <w:bottom w:val="none" w:sz="0" w:space="0" w:color="auto"/>
        <w:right w:val="none" w:sz="0" w:space="0" w:color="auto"/>
      </w:divBdr>
    </w:div>
    <w:div w:id="19916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tz\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160FDF-E232-4622-8386-23E866C7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76</TotalTime>
  <Pages>1</Pages>
  <Words>11043</Words>
  <Characters>62947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Berkley Spice Interconnect Models</vt:lpstr>
    </vt:vector>
  </TitlesOfParts>
  <Company>Sisoft</Company>
  <LinksUpToDate>false</LinksUpToDate>
  <CharactersWithSpaces>73843</CharactersWithSpaces>
  <SharedDoc>false</SharedDoc>
  <HLinks>
    <vt:vector size="564" baseType="variant">
      <vt:variant>
        <vt:i4>1507386</vt:i4>
      </vt:variant>
      <vt:variant>
        <vt:i4>563</vt:i4>
      </vt:variant>
      <vt:variant>
        <vt:i4>0</vt:i4>
      </vt:variant>
      <vt:variant>
        <vt:i4>5</vt:i4>
      </vt:variant>
      <vt:variant>
        <vt:lpwstr/>
      </vt:variant>
      <vt:variant>
        <vt:lpwstr>_Toc276660812</vt:lpwstr>
      </vt:variant>
      <vt:variant>
        <vt:i4>1507386</vt:i4>
      </vt:variant>
      <vt:variant>
        <vt:i4>557</vt:i4>
      </vt:variant>
      <vt:variant>
        <vt:i4>0</vt:i4>
      </vt:variant>
      <vt:variant>
        <vt:i4>5</vt:i4>
      </vt:variant>
      <vt:variant>
        <vt:lpwstr/>
      </vt:variant>
      <vt:variant>
        <vt:lpwstr>_Toc276660811</vt:lpwstr>
      </vt:variant>
      <vt:variant>
        <vt:i4>1507386</vt:i4>
      </vt:variant>
      <vt:variant>
        <vt:i4>551</vt:i4>
      </vt:variant>
      <vt:variant>
        <vt:i4>0</vt:i4>
      </vt:variant>
      <vt:variant>
        <vt:i4>5</vt:i4>
      </vt:variant>
      <vt:variant>
        <vt:lpwstr/>
      </vt:variant>
      <vt:variant>
        <vt:lpwstr>_Toc276660810</vt:lpwstr>
      </vt:variant>
      <vt:variant>
        <vt:i4>1441850</vt:i4>
      </vt:variant>
      <vt:variant>
        <vt:i4>545</vt:i4>
      </vt:variant>
      <vt:variant>
        <vt:i4>0</vt:i4>
      </vt:variant>
      <vt:variant>
        <vt:i4>5</vt:i4>
      </vt:variant>
      <vt:variant>
        <vt:lpwstr/>
      </vt:variant>
      <vt:variant>
        <vt:lpwstr>_Toc276660809</vt:lpwstr>
      </vt:variant>
      <vt:variant>
        <vt:i4>1441850</vt:i4>
      </vt:variant>
      <vt:variant>
        <vt:i4>539</vt:i4>
      </vt:variant>
      <vt:variant>
        <vt:i4>0</vt:i4>
      </vt:variant>
      <vt:variant>
        <vt:i4>5</vt:i4>
      </vt:variant>
      <vt:variant>
        <vt:lpwstr/>
      </vt:variant>
      <vt:variant>
        <vt:lpwstr>_Toc276660808</vt:lpwstr>
      </vt:variant>
      <vt:variant>
        <vt:i4>1441850</vt:i4>
      </vt:variant>
      <vt:variant>
        <vt:i4>533</vt:i4>
      </vt:variant>
      <vt:variant>
        <vt:i4>0</vt:i4>
      </vt:variant>
      <vt:variant>
        <vt:i4>5</vt:i4>
      </vt:variant>
      <vt:variant>
        <vt:lpwstr/>
      </vt:variant>
      <vt:variant>
        <vt:lpwstr>_Toc276660807</vt:lpwstr>
      </vt:variant>
      <vt:variant>
        <vt:i4>1441850</vt:i4>
      </vt:variant>
      <vt:variant>
        <vt:i4>527</vt:i4>
      </vt:variant>
      <vt:variant>
        <vt:i4>0</vt:i4>
      </vt:variant>
      <vt:variant>
        <vt:i4>5</vt:i4>
      </vt:variant>
      <vt:variant>
        <vt:lpwstr/>
      </vt:variant>
      <vt:variant>
        <vt:lpwstr>_Toc276660806</vt:lpwstr>
      </vt:variant>
      <vt:variant>
        <vt:i4>1441850</vt:i4>
      </vt:variant>
      <vt:variant>
        <vt:i4>521</vt:i4>
      </vt:variant>
      <vt:variant>
        <vt:i4>0</vt:i4>
      </vt:variant>
      <vt:variant>
        <vt:i4>5</vt:i4>
      </vt:variant>
      <vt:variant>
        <vt:lpwstr/>
      </vt:variant>
      <vt:variant>
        <vt:lpwstr>_Toc276660805</vt:lpwstr>
      </vt:variant>
      <vt:variant>
        <vt:i4>1441850</vt:i4>
      </vt:variant>
      <vt:variant>
        <vt:i4>515</vt:i4>
      </vt:variant>
      <vt:variant>
        <vt:i4>0</vt:i4>
      </vt:variant>
      <vt:variant>
        <vt:i4>5</vt:i4>
      </vt:variant>
      <vt:variant>
        <vt:lpwstr/>
      </vt:variant>
      <vt:variant>
        <vt:lpwstr>_Toc276660804</vt:lpwstr>
      </vt:variant>
      <vt:variant>
        <vt:i4>1441850</vt:i4>
      </vt:variant>
      <vt:variant>
        <vt:i4>509</vt:i4>
      </vt:variant>
      <vt:variant>
        <vt:i4>0</vt:i4>
      </vt:variant>
      <vt:variant>
        <vt:i4>5</vt:i4>
      </vt:variant>
      <vt:variant>
        <vt:lpwstr/>
      </vt:variant>
      <vt:variant>
        <vt:lpwstr>_Toc276660803</vt:lpwstr>
      </vt:variant>
      <vt:variant>
        <vt:i4>1441850</vt:i4>
      </vt:variant>
      <vt:variant>
        <vt:i4>503</vt:i4>
      </vt:variant>
      <vt:variant>
        <vt:i4>0</vt:i4>
      </vt:variant>
      <vt:variant>
        <vt:i4>5</vt:i4>
      </vt:variant>
      <vt:variant>
        <vt:lpwstr/>
      </vt:variant>
      <vt:variant>
        <vt:lpwstr>_Toc276660802</vt:lpwstr>
      </vt:variant>
      <vt:variant>
        <vt:i4>1441850</vt:i4>
      </vt:variant>
      <vt:variant>
        <vt:i4>497</vt:i4>
      </vt:variant>
      <vt:variant>
        <vt:i4>0</vt:i4>
      </vt:variant>
      <vt:variant>
        <vt:i4>5</vt:i4>
      </vt:variant>
      <vt:variant>
        <vt:lpwstr/>
      </vt:variant>
      <vt:variant>
        <vt:lpwstr>_Toc276660801</vt:lpwstr>
      </vt:variant>
      <vt:variant>
        <vt:i4>1441850</vt:i4>
      </vt:variant>
      <vt:variant>
        <vt:i4>491</vt:i4>
      </vt:variant>
      <vt:variant>
        <vt:i4>0</vt:i4>
      </vt:variant>
      <vt:variant>
        <vt:i4>5</vt:i4>
      </vt:variant>
      <vt:variant>
        <vt:lpwstr/>
      </vt:variant>
      <vt:variant>
        <vt:lpwstr>_Toc276660800</vt:lpwstr>
      </vt:variant>
      <vt:variant>
        <vt:i4>2031669</vt:i4>
      </vt:variant>
      <vt:variant>
        <vt:i4>485</vt:i4>
      </vt:variant>
      <vt:variant>
        <vt:i4>0</vt:i4>
      </vt:variant>
      <vt:variant>
        <vt:i4>5</vt:i4>
      </vt:variant>
      <vt:variant>
        <vt:lpwstr/>
      </vt:variant>
      <vt:variant>
        <vt:lpwstr>_Toc276660799</vt:lpwstr>
      </vt:variant>
      <vt:variant>
        <vt:i4>2031669</vt:i4>
      </vt:variant>
      <vt:variant>
        <vt:i4>479</vt:i4>
      </vt:variant>
      <vt:variant>
        <vt:i4>0</vt:i4>
      </vt:variant>
      <vt:variant>
        <vt:i4>5</vt:i4>
      </vt:variant>
      <vt:variant>
        <vt:lpwstr/>
      </vt:variant>
      <vt:variant>
        <vt:lpwstr>_Toc276660798</vt:lpwstr>
      </vt:variant>
      <vt:variant>
        <vt:i4>2031669</vt:i4>
      </vt:variant>
      <vt:variant>
        <vt:i4>473</vt:i4>
      </vt:variant>
      <vt:variant>
        <vt:i4>0</vt:i4>
      </vt:variant>
      <vt:variant>
        <vt:i4>5</vt:i4>
      </vt:variant>
      <vt:variant>
        <vt:lpwstr/>
      </vt:variant>
      <vt:variant>
        <vt:lpwstr>_Toc276660797</vt:lpwstr>
      </vt:variant>
      <vt:variant>
        <vt:i4>2031669</vt:i4>
      </vt:variant>
      <vt:variant>
        <vt:i4>467</vt:i4>
      </vt:variant>
      <vt:variant>
        <vt:i4>0</vt:i4>
      </vt:variant>
      <vt:variant>
        <vt:i4>5</vt:i4>
      </vt:variant>
      <vt:variant>
        <vt:lpwstr/>
      </vt:variant>
      <vt:variant>
        <vt:lpwstr>_Toc276660796</vt:lpwstr>
      </vt:variant>
      <vt:variant>
        <vt:i4>2031669</vt:i4>
      </vt:variant>
      <vt:variant>
        <vt:i4>461</vt:i4>
      </vt:variant>
      <vt:variant>
        <vt:i4>0</vt:i4>
      </vt:variant>
      <vt:variant>
        <vt:i4>5</vt:i4>
      </vt:variant>
      <vt:variant>
        <vt:lpwstr/>
      </vt:variant>
      <vt:variant>
        <vt:lpwstr>_Toc276660795</vt:lpwstr>
      </vt:variant>
      <vt:variant>
        <vt:i4>2031669</vt:i4>
      </vt:variant>
      <vt:variant>
        <vt:i4>455</vt:i4>
      </vt:variant>
      <vt:variant>
        <vt:i4>0</vt:i4>
      </vt:variant>
      <vt:variant>
        <vt:i4>5</vt:i4>
      </vt:variant>
      <vt:variant>
        <vt:lpwstr/>
      </vt:variant>
      <vt:variant>
        <vt:lpwstr>_Toc276660794</vt:lpwstr>
      </vt:variant>
      <vt:variant>
        <vt:i4>2031669</vt:i4>
      </vt:variant>
      <vt:variant>
        <vt:i4>449</vt:i4>
      </vt:variant>
      <vt:variant>
        <vt:i4>0</vt:i4>
      </vt:variant>
      <vt:variant>
        <vt:i4>5</vt:i4>
      </vt:variant>
      <vt:variant>
        <vt:lpwstr/>
      </vt:variant>
      <vt:variant>
        <vt:lpwstr>_Toc276660793</vt:lpwstr>
      </vt:variant>
      <vt:variant>
        <vt:i4>2031669</vt:i4>
      </vt:variant>
      <vt:variant>
        <vt:i4>443</vt:i4>
      </vt:variant>
      <vt:variant>
        <vt:i4>0</vt:i4>
      </vt:variant>
      <vt:variant>
        <vt:i4>5</vt:i4>
      </vt:variant>
      <vt:variant>
        <vt:lpwstr/>
      </vt:variant>
      <vt:variant>
        <vt:lpwstr>_Toc276660792</vt:lpwstr>
      </vt:variant>
      <vt:variant>
        <vt:i4>2031669</vt:i4>
      </vt:variant>
      <vt:variant>
        <vt:i4>437</vt:i4>
      </vt:variant>
      <vt:variant>
        <vt:i4>0</vt:i4>
      </vt:variant>
      <vt:variant>
        <vt:i4>5</vt:i4>
      </vt:variant>
      <vt:variant>
        <vt:lpwstr/>
      </vt:variant>
      <vt:variant>
        <vt:lpwstr>_Toc276660791</vt:lpwstr>
      </vt:variant>
      <vt:variant>
        <vt:i4>2031669</vt:i4>
      </vt:variant>
      <vt:variant>
        <vt:i4>431</vt:i4>
      </vt:variant>
      <vt:variant>
        <vt:i4>0</vt:i4>
      </vt:variant>
      <vt:variant>
        <vt:i4>5</vt:i4>
      </vt:variant>
      <vt:variant>
        <vt:lpwstr/>
      </vt:variant>
      <vt:variant>
        <vt:lpwstr>_Toc276660790</vt:lpwstr>
      </vt:variant>
      <vt:variant>
        <vt:i4>1966133</vt:i4>
      </vt:variant>
      <vt:variant>
        <vt:i4>425</vt:i4>
      </vt:variant>
      <vt:variant>
        <vt:i4>0</vt:i4>
      </vt:variant>
      <vt:variant>
        <vt:i4>5</vt:i4>
      </vt:variant>
      <vt:variant>
        <vt:lpwstr/>
      </vt:variant>
      <vt:variant>
        <vt:lpwstr>_Toc276660789</vt:lpwstr>
      </vt:variant>
      <vt:variant>
        <vt:i4>1966133</vt:i4>
      </vt:variant>
      <vt:variant>
        <vt:i4>419</vt:i4>
      </vt:variant>
      <vt:variant>
        <vt:i4>0</vt:i4>
      </vt:variant>
      <vt:variant>
        <vt:i4>5</vt:i4>
      </vt:variant>
      <vt:variant>
        <vt:lpwstr/>
      </vt:variant>
      <vt:variant>
        <vt:lpwstr>_Toc276660788</vt:lpwstr>
      </vt:variant>
      <vt:variant>
        <vt:i4>1966133</vt:i4>
      </vt:variant>
      <vt:variant>
        <vt:i4>413</vt:i4>
      </vt:variant>
      <vt:variant>
        <vt:i4>0</vt:i4>
      </vt:variant>
      <vt:variant>
        <vt:i4>5</vt:i4>
      </vt:variant>
      <vt:variant>
        <vt:lpwstr/>
      </vt:variant>
      <vt:variant>
        <vt:lpwstr>_Toc276660787</vt:lpwstr>
      </vt:variant>
      <vt:variant>
        <vt:i4>1966133</vt:i4>
      </vt:variant>
      <vt:variant>
        <vt:i4>407</vt:i4>
      </vt:variant>
      <vt:variant>
        <vt:i4>0</vt:i4>
      </vt:variant>
      <vt:variant>
        <vt:i4>5</vt:i4>
      </vt:variant>
      <vt:variant>
        <vt:lpwstr/>
      </vt:variant>
      <vt:variant>
        <vt:lpwstr>_Toc276660786</vt:lpwstr>
      </vt:variant>
      <vt:variant>
        <vt:i4>1966133</vt:i4>
      </vt:variant>
      <vt:variant>
        <vt:i4>401</vt:i4>
      </vt:variant>
      <vt:variant>
        <vt:i4>0</vt:i4>
      </vt:variant>
      <vt:variant>
        <vt:i4>5</vt:i4>
      </vt:variant>
      <vt:variant>
        <vt:lpwstr/>
      </vt:variant>
      <vt:variant>
        <vt:lpwstr>_Toc276660785</vt:lpwstr>
      </vt:variant>
      <vt:variant>
        <vt:i4>1376309</vt:i4>
      </vt:variant>
      <vt:variant>
        <vt:i4>392</vt:i4>
      </vt:variant>
      <vt:variant>
        <vt:i4>0</vt:i4>
      </vt:variant>
      <vt:variant>
        <vt:i4>5</vt:i4>
      </vt:variant>
      <vt:variant>
        <vt:lpwstr/>
      </vt:variant>
      <vt:variant>
        <vt:lpwstr>_Toc276700123</vt:lpwstr>
      </vt:variant>
      <vt:variant>
        <vt:i4>1376309</vt:i4>
      </vt:variant>
      <vt:variant>
        <vt:i4>386</vt:i4>
      </vt:variant>
      <vt:variant>
        <vt:i4>0</vt:i4>
      </vt:variant>
      <vt:variant>
        <vt:i4>5</vt:i4>
      </vt:variant>
      <vt:variant>
        <vt:lpwstr/>
      </vt:variant>
      <vt:variant>
        <vt:lpwstr>_Toc276700122</vt:lpwstr>
      </vt:variant>
      <vt:variant>
        <vt:i4>1376309</vt:i4>
      </vt:variant>
      <vt:variant>
        <vt:i4>380</vt:i4>
      </vt:variant>
      <vt:variant>
        <vt:i4>0</vt:i4>
      </vt:variant>
      <vt:variant>
        <vt:i4>5</vt:i4>
      </vt:variant>
      <vt:variant>
        <vt:lpwstr/>
      </vt:variant>
      <vt:variant>
        <vt:lpwstr>_Toc276700121</vt:lpwstr>
      </vt:variant>
      <vt:variant>
        <vt:i4>1376309</vt:i4>
      </vt:variant>
      <vt:variant>
        <vt:i4>374</vt:i4>
      </vt:variant>
      <vt:variant>
        <vt:i4>0</vt:i4>
      </vt:variant>
      <vt:variant>
        <vt:i4>5</vt:i4>
      </vt:variant>
      <vt:variant>
        <vt:lpwstr/>
      </vt:variant>
      <vt:variant>
        <vt:lpwstr>_Toc276700120</vt:lpwstr>
      </vt:variant>
      <vt:variant>
        <vt:i4>1441845</vt:i4>
      </vt:variant>
      <vt:variant>
        <vt:i4>368</vt:i4>
      </vt:variant>
      <vt:variant>
        <vt:i4>0</vt:i4>
      </vt:variant>
      <vt:variant>
        <vt:i4>5</vt:i4>
      </vt:variant>
      <vt:variant>
        <vt:lpwstr/>
      </vt:variant>
      <vt:variant>
        <vt:lpwstr>_Toc276700118</vt:lpwstr>
      </vt:variant>
      <vt:variant>
        <vt:i4>1441845</vt:i4>
      </vt:variant>
      <vt:variant>
        <vt:i4>362</vt:i4>
      </vt:variant>
      <vt:variant>
        <vt:i4>0</vt:i4>
      </vt:variant>
      <vt:variant>
        <vt:i4>5</vt:i4>
      </vt:variant>
      <vt:variant>
        <vt:lpwstr/>
      </vt:variant>
      <vt:variant>
        <vt:lpwstr>_Toc276700117</vt:lpwstr>
      </vt:variant>
      <vt:variant>
        <vt:i4>1441845</vt:i4>
      </vt:variant>
      <vt:variant>
        <vt:i4>356</vt:i4>
      </vt:variant>
      <vt:variant>
        <vt:i4>0</vt:i4>
      </vt:variant>
      <vt:variant>
        <vt:i4>5</vt:i4>
      </vt:variant>
      <vt:variant>
        <vt:lpwstr/>
      </vt:variant>
      <vt:variant>
        <vt:lpwstr>_Toc276700116</vt:lpwstr>
      </vt:variant>
      <vt:variant>
        <vt:i4>1441845</vt:i4>
      </vt:variant>
      <vt:variant>
        <vt:i4>350</vt:i4>
      </vt:variant>
      <vt:variant>
        <vt:i4>0</vt:i4>
      </vt:variant>
      <vt:variant>
        <vt:i4>5</vt:i4>
      </vt:variant>
      <vt:variant>
        <vt:lpwstr/>
      </vt:variant>
      <vt:variant>
        <vt:lpwstr>_Toc276700115</vt:lpwstr>
      </vt:variant>
      <vt:variant>
        <vt:i4>1441845</vt:i4>
      </vt:variant>
      <vt:variant>
        <vt:i4>344</vt:i4>
      </vt:variant>
      <vt:variant>
        <vt:i4>0</vt:i4>
      </vt:variant>
      <vt:variant>
        <vt:i4>5</vt:i4>
      </vt:variant>
      <vt:variant>
        <vt:lpwstr/>
      </vt:variant>
      <vt:variant>
        <vt:lpwstr>_Toc276700114</vt:lpwstr>
      </vt:variant>
      <vt:variant>
        <vt:i4>1441845</vt:i4>
      </vt:variant>
      <vt:variant>
        <vt:i4>338</vt:i4>
      </vt:variant>
      <vt:variant>
        <vt:i4>0</vt:i4>
      </vt:variant>
      <vt:variant>
        <vt:i4>5</vt:i4>
      </vt:variant>
      <vt:variant>
        <vt:lpwstr/>
      </vt:variant>
      <vt:variant>
        <vt:lpwstr>_Toc276700113</vt:lpwstr>
      </vt:variant>
      <vt:variant>
        <vt:i4>1441845</vt:i4>
      </vt:variant>
      <vt:variant>
        <vt:i4>332</vt:i4>
      </vt:variant>
      <vt:variant>
        <vt:i4>0</vt:i4>
      </vt:variant>
      <vt:variant>
        <vt:i4>5</vt:i4>
      </vt:variant>
      <vt:variant>
        <vt:lpwstr/>
      </vt:variant>
      <vt:variant>
        <vt:lpwstr>_Toc276700112</vt:lpwstr>
      </vt:variant>
      <vt:variant>
        <vt:i4>1441845</vt:i4>
      </vt:variant>
      <vt:variant>
        <vt:i4>326</vt:i4>
      </vt:variant>
      <vt:variant>
        <vt:i4>0</vt:i4>
      </vt:variant>
      <vt:variant>
        <vt:i4>5</vt:i4>
      </vt:variant>
      <vt:variant>
        <vt:lpwstr/>
      </vt:variant>
      <vt:variant>
        <vt:lpwstr>_Toc276700111</vt:lpwstr>
      </vt:variant>
      <vt:variant>
        <vt:i4>1441845</vt:i4>
      </vt:variant>
      <vt:variant>
        <vt:i4>320</vt:i4>
      </vt:variant>
      <vt:variant>
        <vt:i4>0</vt:i4>
      </vt:variant>
      <vt:variant>
        <vt:i4>5</vt:i4>
      </vt:variant>
      <vt:variant>
        <vt:lpwstr/>
      </vt:variant>
      <vt:variant>
        <vt:lpwstr>_Toc276700110</vt:lpwstr>
      </vt:variant>
      <vt:variant>
        <vt:i4>1507381</vt:i4>
      </vt:variant>
      <vt:variant>
        <vt:i4>314</vt:i4>
      </vt:variant>
      <vt:variant>
        <vt:i4>0</vt:i4>
      </vt:variant>
      <vt:variant>
        <vt:i4>5</vt:i4>
      </vt:variant>
      <vt:variant>
        <vt:lpwstr/>
      </vt:variant>
      <vt:variant>
        <vt:lpwstr>_Toc276700109</vt:lpwstr>
      </vt:variant>
      <vt:variant>
        <vt:i4>1507381</vt:i4>
      </vt:variant>
      <vt:variant>
        <vt:i4>308</vt:i4>
      </vt:variant>
      <vt:variant>
        <vt:i4>0</vt:i4>
      </vt:variant>
      <vt:variant>
        <vt:i4>5</vt:i4>
      </vt:variant>
      <vt:variant>
        <vt:lpwstr/>
      </vt:variant>
      <vt:variant>
        <vt:lpwstr>_Toc276700108</vt:lpwstr>
      </vt:variant>
      <vt:variant>
        <vt:i4>1507381</vt:i4>
      </vt:variant>
      <vt:variant>
        <vt:i4>302</vt:i4>
      </vt:variant>
      <vt:variant>
        <vt:i4>0</vt:i4>
      </vt:variant>
      <vt:variant>
        <vt:i4>5</vt:i4>
      </vt:variant>
      <vt:variant>
        <vt:lpwstr/>
      </vt:variant>
      <vt:variant>
        <vt:lpwstr>_Toc276700107</vt:lpwstr>
      </vt:variant>
      <vt:variant>
        <vt:i4>1507381</vt:i4>
      </vt:variant>
      <vt:variant>
        <vt:i4>296</vt:i4>
      </vt:variant>
      <vt:variant>
        <vt:i4>0</vt:i4>
      </vt:variant>
      <vt:variant>
        <vt:i4>5</vt:i4>
      </vt:variant>
      <vt:variant>
        <vt:lpwstr/>
      </vt:variant>
      <vt:variant>
        <vt:lpwstr>_Toc276700106</vt:lpwstr>
      </vt:variant>
      <vt:variant>
        <vt:i4>1507381</vt:i4>
      </vt:variant>
      <vt:variant>
        <vt:i4>290</vt:i4>
      </vt:variant>
      <vt:variant>
        <vt:i4>0</vt:i4>
      </vt:variant>
      <vt:variant>
        <vt:i4>5</vt:i4>
      </vt:variant>
      <vt:variant>
        <vt:lpwstr/>
      </vt:variant>
      <vt:variant>
        <vt:lpwstr>_Toc276700105</vt:lpwstr>
      </vt:variant>
      <vt:variant>
        <vt:i4>1507381</vt:i4>
      </vt:variant>
      <vt:variant>
        <vt:i4>284</vt:i4>
      </vt:variant>
      <vt:variant>
        <vt:i4>0</vt:i4>
      </vt:variant>
      <vt:variant>
        <vt:i4>5</vt:i4>
      </vt:variant>
      <vt:variant>
        <vt:lpwstr/>
      </vt:variant>
      <vt:variant>
        <vt:lpwstr>_Toc276700104</vt:lpwstr>
      </vt:variant>
      <vt:variant>
        <vt:i4>1507381</vt:i4>
      </vt:variant>
      <vt:variant>
        <vt:i4>278</vt:i4>
      </vt:variant>
      <vt:variant>
        <vt:i4>0</vt:i4>
      </vt:variant>
      <vt:variant>
        <vt:i4>5</vt:i4>
      </vt:variant>
      <vt:variant>
        <vt:lpwstr/>
      </vt:variant>
      <vt:variant>
        <vt:lpwstr>_Toc276700103</vt:lpwstr>
      </vt:variant>
      <vt:variant>
        <vt:i4>1507381</vt:i4>
      </vt:variant>
      <vt:variant>
        <vt:i4>272</vt:i4>
      </vt:variant>
      <vt:variant>
        <vt:i4>0</vt:i4>
      </vt:variant>
      <vt:variant>
        <vt:i4>5</vt:i4>
      </vt:variant>
      <vt:variant>
        <vt:lpwstr/>
      </vt:variant>
      <vt:variant>
        <vt:lpwstr>_Toc276700102</vt:lpwstr>
      </vt:variant>
      <vt:variant>
        <vt:i4>1507381</vt:i4>
      </vt:variant>
      <vt:variant>
        <vt:i4>266</vt:i4>
      </vt:variant>
      <vt:variant>
        <vt:i4>0</vt:i4>
      </vt:variant>
      <vt:variant>
        <vt:i4>5</vt:i4>
      </vt:variant>
      <vt:variant>
        <vt:lpwstr/>
      </vt:variant>
      <vt:variant>
        <vt:lpwstr>_Toc276700101</vt:lpwstr>
      </vt:variant>
      <vt:variant>
        <vt:i4>1507381</vt:i4>
      </vt:variant>
      <vt:variant>
        <vt:i4>260</vt:i4>
      </vt:variant>
      <vt:variant>
        <vt:i4>0</vt:i4>
      </vt:variant>
      <vt:variant>
        <vt:i4>5</vt:i4>
      </vt:variant>
      <vt:variant>
        <vt:lpwstr/>
      </vt:variant>
      <vt:variant>
        <vt:lpwstr>_Toc276700100</vt:lpwstr>
      </vt:variant>
      <vt:variant>
        <vt:i4>1966132</vt:i4>
      </vt:variant>
      <vt:variant>
        <vt:i4>254</vt:i4>
      </vt:variant>
      <vt:variant>
        <vt:i4>0</vt:i4>
      </vt:variant>
      <vt:variant>
        <vt:i4>5</vt:i4>
      </vt:variant>
      <vt:variant>
        <vt:lpwstr/>
      </vt:variant>
      <vt:variant>
        <vt:lpwstr>_Toc276700099</vt:lpwstr>
      </vt:variant>
      <vt:variant>
        <vt:i4>1966132</vt:i4>
      </vt:variant>
      <vt:variant>
        <vt:i4>248</vt:i4>
      </vt:variant>
      <vt:variant>
        <vt:i4>0</vt:i4>
      </vt:variant>
      <vt:variant>
        <vt:i4>5</vt:i4>
      </vt:variant>
      <vt:variant>
        <vt:lpwstr/>
      </vt:variant>
      <vt:variant>
        <vt:lpwstr>_Toc276700098</vt:lpwstr>
      </vt:variant>
      <vt:variant>
        <vt:i4>1966132</vt:i4>
      </vt:variant>
      <vt:variant>
        <vt:i4>242</vt:i4>
      </vt:variant>
      <vt:variant>
        <vt:i4>0</vt:i4>
      </vt:variant>
      <vt:variant>
        <vt:i4>5</vt:i4>
      </vt:variant>
      <vt:variant>
        <vt:lpwstr/>
      </vt:variant>
      <vt:variant>
        <vt:lpwstr>_Toc276700097</vt:lpwstr>
      </vt:variant>
      <vt:variant>
        <vt:i4>1966132</vt:i4>
      </vt:variant>
      <vt:variant>
        <vt:i4>236</vt:i4>
      </vt:variant>
      <vt:variant>
        <vt:i4>0</vt:i4>
      </vt:variant>
      <vt:variant>
        <vt:i4>5</vt:i4>
      </vt:variant>
      <vt:variant>
        <vt:lpwstr/>
      </vt:variant>
      <vt:variant>
        <vt:lpwstr>_Toc276700096</vt:lpwstr>
      </vt:variant>
      <vt:variant>
        <vt:i4>1966132</vt:i4>
      </vt:variant>
      <vt:variant>
        <vt:i4>230</vt:i4>
      </vt:variant>
      <vt:variant>
        <vt:i4>0</vt:i4>
      </vt:variant>
      <vt:variant>
        <vt:i4>5</vt:i4>
      </vt:variant>
      <vt:variant>
        <vt:lpwstr/>
      </vt:variant>
      <vt:variant>
        <vt:lpwstr>_Toc276700095</vt:lpwstr>
      </vt:variant>
      <vt:variant>
        <vt:i4>1966132</vt:i4>
      </vt:variant>
      <vt:variant>
        <vt:i4>224</vt:i4>
      </vt:variant>
      <vt:variant>
        <vt:i4>0</vt:i4>
      </vt:variant>
      <vt:variant>
        <vt:i4>5</vt:i4>
      </vt:variant>
      <vt:variant>
        <vt:lpwstr/>
      </vt:variant>
      <vt:variant>
        <vt:lpwstr>_Toc276700094</vt:lpwstr>
      </vt:variant>
      <vt:variant>
        <vt:i4>1966132</vt:i4>
      </vt:variant>
      <vt:variant>
        <vt:i4>218</vt:i4>
      </vt:variant>
      <vt:variant>
        <vt:i4>0</vt:i4>
      </vt:variant>
      <vt:variant>
        <vt:i4>5</vt:i4>
      </vt:variant>
      <vt:variant>
        <vt:lpwstr/>
      </vt:variant>
      <vt:variant>
        <vt:lpwstr>_Toc276700093</vt:lpwstr>
      </vt:variant>
      <vt:variant>
        <vt:i4>1966132</vt:i4>
      </vt:variant>
      <vt:variant>
        <vt:i4>212</vt:i4>
      </vt:variant>
      <vt:variant>
        <vt:i4>0</vt:i4>
      </vt:variant>
      <vt:variant>
        <vt:i4>5</vt:i4>
      </vt:variant>
      <vt:variant>
        <vt:lpwstr/>
      </vt:variant>
      <vt:variant>
        <vt:lpwstr>_Toc276700092</vt:lpwstr>
      </vt:variant>
      <vt:variant>
        <vt:i4>1966132</vt:i4>
      </vt:variant>
      <vt:variant>
        <vt:i4>206</vt:i4>
      </vt:variant>
      <vt:variant>
        <vt:i4>0</vt:i4>
      </vt:variant>
      <vt:variant>
        <vt:i4>5</vt:i4>
      </vt:variant>
      <vt:variant>
        <vt:lpwstr/>
      </vt:variant>
      <vt:variant>
        <vt:lpwstr>_Toc276700091</vt:lpwstr>
      </vt:variant>
      <vt:variant>
        <vt:i4>1966132</vt:i4>
      </vt:variant>
      <vt:variant>
        <vt:i4>200</vt:i4>
      </vt:variant>
      <vt:variant>
        <vt:i4>0</vt:i4>
      </vt:variant>
      <vt:variant>
        <vt:i4>5</vt:i4>
      </vt:variant>
      <vt:variant>
        <vt:lpwstr/>
      </vt:variant>
      <vt:variant>
        <vt:lpwstr>_Toc276700090</vt:lpwstr>
      </vt:variant>
      <vt:variant>
        <vt:i4>2031668</vt:i4>
      </vt:variant>
      <vt:variant>
        <vt:i4>194</vt:i4>
      </vt:variant>
      <vt:variant>
        <vt:i4>0</vt:i4>
      </vt:variant>
      <vt:variant>
        <vt:i4>5</vt:i4>
      </vt:variant>
      <vt:variant>
        <vt:lpwstr/>
      </vt:variant>
      <vt:variant>
        <vt:lpwstr>_Toc276700089</vt:lpwstr>
      </vt:variant>
      <vt:variant>
        <vt:i4>2031668</vt:i4>
      </vt:variant>
      <vt:variant>
        <vt:i4>188</vt:i4>
      </vt:variant>
      <vt:variant>
        <vt:i4>0</vt:i4>
      </vt:variant>
      <vt:variant>
        <vt:i4>5</vt:i4>
      </vt:variant>
      <vt:variant>
        <vt:lpwstr/>
      </vt:variant>
      <vt:variant>
        <vt:lpwstr>_Toc276700088</vt:lpwstr>
      </vt:variant>
      <vt:variant>
        <vt:i4>2031668</vt:i4>
      </vt:variant>
      <vt:variant>
        <vt:i4>182</vt:i4>
      </vt:variant>
      <vt:variant>
        <vt:i4>0</vt:i4>
      </vt:variant>
      <vt:variant>
        <vt:i4>5</vt:i4>
      </vt:variant>
      <vt:variant>
        <vt:lpwstr/>
      </vt:variant>
      <vt:variant>
        <vt:lpwstr>_Toc276700087</vt:lpwstr>
      </vt:variant>
      <vt:variant>
        <vt:i4>2031668</vt:i4>
      </vt:variant>
      <vt:variant>
        <vt:i4>176</vt:i4>
      </vt:variant>
      <vt:variant>
        <vt:i4>0</vt:i4>
      </vt:variant>
      <vt:variant>
        <vt:i4>5</vt:i4>
      </vt:variant>
      <vt:variant>
        <vt:lpwstr/>
      </vt:variant>
      <vt:variant>
        <vt:lpwstr>_Toc276700086</vt:lpwstr>
      </vt:variant>
      <vt:variant>
        <vt:i4>2031668</vt:i4>
      </vt:variant>
      <vt:variant>
        <vt:i4>170</vt:i4>
      </vt:variant>
      <vt:variant>
        <vt:i4>0</vt:i4>
      </vt:variant>
      <vt:variant>
        <vt:i4>5</vt:i4>
      </vt:variant>
      <vt:variant>
        <vt:lpwstr/>
      </vt:variant>
      <vt:variant>
        <vt:lpwstr>_Toc276700085</vt:lpwstr>
      </vt:variant>
      <vt:variant>
        <vt:i4>2031668</vt:i4>
      </vt:variant>
      <vt:variant>
        <vt:i4>164</vt:i4>
      </vt:variant>
      <vt:variant>
        <vt:i4>0</vt:i4>
      </vt:variant>
      <vt:variant>
        <vt:i4>5</vt:i4>
      </vt:variant>
      <vt:variant>
        <vt:lpwstr/>
      </vt:variant>
      <vt:variant>
        <vt:lpwstr>_Toc276700084</vt:lpwstr>
      </vt:variant>
      <vt:variant>
        <vt:i4>2031668</vt:i4>
      </vt:variant>
      <vt:variant>
        <vt:i4>158</vt:i4>
      </vt:variant>
      <vt:variant>
        <vt:i4>0</vt:i4>
      </vt:variant>
      <vt:variant>
        <vt:i4>5</vt:i4>
      </vt:variant>
      <vt:variant>
        <vt:lpwstr/>
      </vt:variant>
      <vt:variant>
        <vt:lpwstr>_Toc276700083</vt:lpwstr>
      </vt:variant>
      <vt:variant>
        <vt:i4>2031668</vt:i4>
      </vt:variant>
      <vt:variant>
        <vt:i4>152</vt:i4>
      </vt:variant>
      <vt:variant>
        <vt:i4>0</vt:i4>
      </vt:variant>
      <vt:variant>
        <vt:i4>5</vt:i4>
      </vt:variant>
      <vt:variant>
        <vt:lpwstr/>
      </vt:variant>
      <vt:variant>
        <vt:lpwstr>_Toc276700082</vt:lpwstr>
      </vt:variant>
      <vt:variant>
        <vt:i4>2031668</vt:i4>
      </vt:variant>
      <vt:variant>
        <vt:i4>146</vt:i4>
      </vt:variant>
      <vt:variant>
        <vt:i4>0</vt:i4>
      </vt:variant>
      <vt:variant>
        <vt:i4>5</vt:i4>
      </vt:variant>
      <vt:variant>
        <vt:lpwstr/>
      </vt:variant>
      <vt:variant>
        <vt:lpwstr>_Toc276700081</vt:lpwstr>
      </vt:variant>
      <vt:variant>
        <vt:i4>2031668</vt:i4>
      </vt:variant>
      <vt:variant>
        <vt:i4>140</vt:i4>
      </vt:variant>
      <vt:variant>
        <vt:i4>0</vt:i4>
      </vt:variant>
      <vt:variant>
        <vt:i4>5</vt:i4>
      </vt:variant>
      <vt:variant>
        <vt:lpwstr/>
      </vt:variant>
      <vt:variant>
        <vt:lpwstr>_Toc276700080</vt:lpwstr>
      </vt:variant>
      <vt:variant>
        <vt:i4>1048628</vt:i4>
      </vt:variant>
      <vt:variant>
        <vt:i4>134</vt:i4>
      </vt:variant>
      <vt:variant>
        <vt:i4>0</vt:i4>
      </vt:variant>
      <vt:variant>
        <vt:i4>5</vt:i4>
      </vt:variant>
      <vt:variant>
        <vt:lpwstr/>
      </vt:variant>
      <vt:variant>
        <vt:lpwstr>_Toc276700079</vt:lpwstr>
      </vt:variant>
      <vt:variant>
        <vt:i4>1048628</vt:i4>
      </vt:variant>
      <vt:variant>
        <vt:i4>128</vt:i4>
      </vt:variant>
      <vt:variant>
        <vt:i4>0</vt:i4>
      </vt:variant>
      <vt:variant>
        <vt:i4>5</vt:i4>
      </vt:variant>
      <vt:variant>
        <vt:lpwstr/>
      </vt:variant>
      <vt:variant>
        <vt:lpwstr>_Toc276700078</vt:lpwstr>
      </vt:variant>
      <vt:variant>
        <vt:i4>1048628</vt:i4>
      </vt:variant>
      <vt:variant>
        <vt:i4>122</vt:i4>
      </vt:variant>
      <vt:variant>
        <vt:i4>0</vt:i4>
      </vt:variant>
      <vt:variant>
        <vt:i4>5</vt:i4>
      </vt:variant>
      <vt:variant>
        <vt:lpwstr/>
      </vt:variant>
      <vt:variant>
        <vt:lpwstr>_Toc276700077</vt:lpwstr>
      </vt:variant>
      <vt:variant>
        <vt:i4>1048628</vt:i4>
      </vt:variant>
      <vt:variant>
        <vt:i4>116</vt:i4>
      </vt:variant>
      <vt:variant>
        <vt:i4>0</vt:i4>
      </vt:variant>
      <vt:variant>
        <vt:i4>5</vt:i4>
      </vt:variant>
      <vt:variant>
        <vt:lpwstr/>
      </vt:variant>
      <vt:variant>
        <vt:lpwstr>_Toc276700076</vt:lpwstr>
      </vt:variant>
      <vt:variant>
        <vt:i4>1048628</vt:i4>
      </vt:variant>
      <vt:variant>
        <vt:i4>110</vt:i4>
      </vt:variant>
      <vt:variant>
        <vt:i4>0</vt:i4>
      </vt:variant>
      <vt:variant>
        <vt:i4>5</vt:i4>
      </vt:variant>
      <vt:variant>
        <vt:lpwstr/>
      </vt:variant>
      <vt:variant>
        <vt:lpwstr>_Toc276700075</vt:lpwstr>
      </vt:variant>
      <vt:variant>
        <vt:i4>1048628</vt:i4>
      </vt:variant>
      <vt:variant>
        <vt:i4>104</vt:i4>
      </vt:variant>
      <vt:variant>
        <vt:i4>0</vt:i4>
      </vt:variant>
      <vt:variant>
        <vt:i4>5</vt:i4>
      </vt:variant>
      <vt:variant>
        <vt:lpwstr/>
      </vt:variant>
      <vt:variant>
        <vt:lpwstr>_Toc276700074</vt:lpwstr>
      </vt:variant>
      <vt:variant>
        <vt:i4>1048628</vt:i4>
      </vt:variant>
      <vt:variant>
        <vt:i4>98</vt:i4>
      </vt:variant>
      <vt:variant>
        <vt:i4>0</vt:i4>
      </vt:variant>
      <vt:variant>
        <vt:i4>5</vt:i4>
      </vt:variant>
      <vt:variant>
        <vt:lpwstr/>
      </vt:variant>
      <vt:variant>
        <vt:lpwstr>_Toc276700073</vt:lpwstr>
      </vt:variant>
      <vt:variant>
        <vt:i4>1048628</vt:i4>
      </vt:variant>
      <vt:variant>
        <vt:i4>92</vt:i4>
      </vt:variant>
      <vt:variant>
        <vt:i4>0</vt:i4>
      </vt:variant>
      <vt:variant>
        <vt:i4>5</vt:i4>
      </vt:variant>
      <vt:variant>
        <vt:lpwstr/>
      </vt:variant>
      <vt:variant>
        <vt:lpwstr>_Toc276700072</vt:lpwstr>
      </vt:variant>
      <vt:variant>
        <vt:i4>1048628</vt:i4>
      </vt:variant>
      <vt:variant>
        <vt:i4>86</vt:i4>
      </vt:variant>
      <vt:variant>
        <vt:i4>0</vt:i4>
      </vt:variant>
      <vt:variant>
        <vt:i4>5</vt:i4>
      </vt:variant>
      <vt:variant>
        <vt:lpwstr/>
      </vt:variant>
      <vt:variant>
        <vt:lpwstr>_Toc276700071</vt:lpwstr>
      </vt:variant>
      <vt:variant>
        <vt:i4>1048628</vt:i4>
      </vt:variant>
      <vt:variant>
        <vt:i4>80</vt:i4>
      </vt:variant>
      <vt:variant>
        <vt:i4>0</vt:i4>
      </vt:variant>
      <vt:variant>
        <vt:i4>5</vt:i4>
      </vt:variant>
      <vt:variant>
        <vt:lpwstr/>
      </vt:variant>
      <vt:variant>
        <vt:lpwstr>_Toc276700070</vt:lpwstr>
      </vt:variant>
      <vt:variant>
        <vt:i4>1114164</vt:i4>
      </vt:variant>
      <vt:variant>
        <vt:i4>74</vt:i4>
      </vt:variant>
      <vt:variant>
        <vt:i4>0</vt:i4>
      </vt:variant>
      <vt:variant>
        <vt:i4>5</vt:i4>
      </vt:variant>
      <vt:variant>
        <vt:lpwstr/>
      </vt:variant>
      <vt:variant>
        <vt:lpwstr>_Toc276700069</vt:lpwstr>
      </vt:variant>
      <vt:variant>
        <vt:i4>1114164</vt:i4>
      </vt:variant>
      <vt:variant>
        <vt:i4>68</vt:i4>
      </vt:variant>
      <vt:variant>
        <vt:i4>0</vt:i4>
      </vt:variant>
      <vt:variant>
        <vt:i4>5</vt:i4>
      </vt:variant>
      <vt:variant>
        <vt:lpwstr/>
      </vt:variant>
      <vt:variant>
        <vt:lpwstr>_Toc276700068</vt:lpwstr>
      </vt:variant>
      <vt:variant>
        <vt:i4>1114164</vt:i4>
      </vt:variant>
      <vt:variant>
        <vt:i4>62</vt:i4>
      </vt:variant>
      <vt:variant>
        <vt:i4>0</vt:i4>
      </vt:variant>
      <vt:variant>
        <vt:i4>5</vt:i4>
      </vt:variant>
      <vt:variant>
        <vt:lpwstr/>
      </vt:variant>
      <vt:variant>
        <vt:lpwstr>_Toc276700067</vt:lpwstr>
      </vt:variant>
      <vt:variant>
        <vt:i4>1114164</vt:i4>
      </vt:variant>
      <vt:variant>
        <vt:i4>56</vt:i4>
      </vt:variant>
      <vt:variant>
        <vt:i4>0</vt:i4>
      </vt:variant>
      <vt:variant>
        <vt:i4>5</vt:i4>
      </vt:variant>
      <vt:variant>
        <vt:lpwstr/>
      </vt:variant>
      <vt:variant>
        <vt:lpwstr>_Toc276700066</vt:lpwstr>
      </vt:variant>
      <vt:variant>
        <vt:i4>1114164</vt:i4>
      </vt:variant>
      <vt:variant>
        <vt:i4>50</vt:i4>
      </vt:variant>
      <vt:variant>
        <vt:i4>0</vt:i4>
      </vt:variant>
      <vt:variant>
        <vt:i4>5</vt:i4>
      </vt:variant>
      <vt:variant>
        <vt:lpwstr/>
      </vt:variant>
      <vt:variant>
        <vt:lpwstr>_Toc276700065</vt:lpwstr>
      </vt:variant>
      <vt:variant>
        <vt:i4>1114164</vt:i4>
      </vt:variant>
      <vt:variant>
        <vt:i4>44</vt:i4>
      </vt:variant>
      <vt:variant>
        <vt:i4>0</vt:i4>
      </vt:variant>
      <vt:variant>
        <vt:i4>5</vt:i4>
      </vt:variant>
      <vt:variant>
        <vt:lpwstr/>
      </vt:variant>
      <vt:variant>
        <vt:lpwstr>_Toc276700064</vt:lpwstr>
      </vt:variant>
      <vt:variant>
        <vt:i4>1114164</vt:i4>
      </vt:variant>
      <vt:variant>
        <vt:i4>38</vt:i4>
      </vt:variant>
      <vt:variant>
        <vt:i4>0</vt:i4>
      </vt:variant>
      <vt:variant>
        <vt:i4>5</vt:i4>
      </vt:variant>
      <vt:variant>
        <vt:lpwstr/>
      </vt:variant>
      <vt:variant>
        <vt:lpwstr>_Toc276700063</vt:lpwstr>
      </vt:variant>
      <vt:variant>
        <vt:i4>1114164</vt:i4>
      </vt:variant>
      <vt:variant>
        <vt:i4>32</vt:i4>
      </vt:variant>
      <vt:variant>
        <vt:i4>0</vt:i4>
      </vt:variant>
      <vt:variant>
        <vt:i4>5</vt:i4>
      </vt:variant>
      <vt:variant>
        <vt:lpwstr/>
      </vt:variant>
      <vt:variant>
        <vt:lpwstr>_Toc276700062</vt:lpwstr>
      </vt:variant>
      <vt:variant>
        <vt:i4>1114164</vt:i4>
      </vt:variant>
      <vt:variant>
        <vt:i4>26</vt:i4>
      </vt:variant>
      <vt:variant>
        <vt:i4>0</vt:i4>
      </vt:variant>
      <vt:variant>
        <vt:i4>5</vt:i4>
      </vt:variant>
      <vt:variant>
        <vt:lpwstr/>
      </vt:variant>
      <vt:variant>
        <vt:lpwstr>_Toc276700061</vt:lpwstr>
      </vt:variant>
      <vt:variant>
        <vt:i4>1114164</vt:i4>
      </vt:variant>
      <vt:variant>
        <vt:i4>20</vt:i4>
      </vt:variant>
      <vt:variant>
        <vt:i4>0</vt:i4>
      </vt:variant>
      <vt:variant>
        <vt:i4>5</vt:i4>
      </vt:variant>
      <vt:variant>
        <vt:lpwstr/>
      </vt:variant>
      <vt:variant>
        <vt:lpwstr>_Toc276700060</vt:lpwstr>
      </vt:variant>
      <vt:variant>
        <vt:i4>1179700</vt:i4>
      </vt:variant>
      <vt:variant>
        <vt:i4>14</vt:i4>
      </vt:variant>
      <vt:variant>
        <vt:i4>0</vt:i4>
      </vt:variant>
      <vt:variant>
        <vt:i4>5</vt:i4>
      </vt:variant>
      <vt:variant>
        <vt:lpwstr/>
      </vt:variant>
      <vt:variant>
        <vt:lpwstr>_Toc276700059</vt:lpwstr>
      </vt:variant>
      <vt:variant>
        <vt:i4>1179700</vt:i4>
      </vt:variant>
      <vt:variant>
        <vt:i4>8</vt:i4>
      </vt:variant>
      <vt:variant>
        <vt:i4>0</vt:i4>
      </vt:variant>
      <vt:variant>
        <vt:i4>5</vt:i4>
      </vt:variant>
      <vt:variant>
        <vt:lpwstr/>
      </vt:variant>
      <vt:variant>
        <vt:lpwstr>_Toc276700058</vt:lpwstr>
      </vt:variant>
      <vt:variant>
        <vt:i4>1179700</vt:i4>
      </vt:variant>
      <vt:variant>
        <vt:i4>2</vt:i4>
      </vt:variant>
      <vt:variant>
        <vt:i4>0</vt:i4>
      </vt:variant>
      <vt:variant>
        <vt:i4>5</vt:i4>
      </vt:variant>
      <vt:variant>
        <vt:lpwstr/>
      </vt:variant>
      <vt:variant>
        <vt:lpwstr>_Toc276700057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Spice Interconnect Models</dc:title>
  <dc:creator>wkatz</dc:creator>
  <cp:lastModifiedBy>Michael Mirmak</cp:lastModifiedBy>
  <cp:revision>18</cp:revision>
  <cp:lastPrinted>2011-10-07T21:56:00Z</cp:lastPrinted>
  <dcterms:created xsi:type="dcterms:W3CDTF">2011-07-06T16:40:00Z</dcterms:created>
  <dcterms:modified xsi:type="dcterms:W3CDTF">2011-10-07T21:57:00Z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1920736921</vt:i4>
  </property>
  <property fmtid="{D5CDD505-2E9C-101B-9397-08002B2CF9AE}" pid="3" name="_EmailSubject">
    <vt:lpwstr>Update IBIS Interconnect Spice Subckt document</vt:lpwstr>
  </property>
  <property fmtid="{D5CDD505-2E9C-101B-9397-08002B2CF9AE}" pid="4" name="_AuthorEmail">
    <vt:lpwstr>wkatz@sisoft.com</vt:lpwstr>
  </property>
  <property fmtid="{D5CDD505-2E9C-101B-9397-08002B2CF9AE}" pid="5" name="_AuthorEmailDisplayName">
    <vt:lpwstr>Walter Katz</vt:lpwstr>
  </property>
  <property fmtid="{D5CDD505-2E9C-101B-9397-08002B2CF9AE}" pid="6" name="_PreviousAdHocReviewCycleID">
    <vt:i4>1777944565</vt:i4>
  </property>
  <property fmtid="{D5CDD505-2E9C-101B-9397-08002B2CF9AE}" pid="7" name="_ReviewingToolsShownOnce">
    <vt:lpwstr/>
  </property>
</Properties>
</file>