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065F" w14:textId="77777777" w:rsidR="00B465C3" w:rsidRPr="00D74571" w:rsidRDefault="00B465C3" w:rsidP="00B465C3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Ref300060529"/>
      <w:bookmarkStart w:id="1" w:name="_Toc429739422"/>
      <w:r w:rsidRPr="00D74571">
        <w:rPr>
          <w:rFonts w:ascii="Times New Roman" w:hAnsi="Times New Roman" w:cs="Times New Roman"/>
          <w:b/>
          <w:color w:val="FF0000"/>
          <w:sz w:val="32"/>
          <w:szCs w:val="32"/>
        </w:rPr>
        <w:t>BUFFER ISSUE RESOLUTION DOCUMENT (BIRD)</w:t>
      </w:r>
    </w:p>
    <w:p w14:paraId="4C12477F" w14:textId="77777777" w:rsidR="00B465C3" w:rsidRPr="00175664" w:rsidRDefault="00B465C3" w:rsidP="00B465C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744DBC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5608F2" w14:textId="7D84BED4" w:rsidR="00B465C3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TBD</w:t>
      </w:r>
      <w:r w:rsidR="0034127E">
        <w:rPr>
          <w:rFonts w:ascii="Times New Roman" w:hAnsi="Times New Roman" w:cs="Times New Roman"/>
          <w:sz w:val="24"/>
          <w:szCs w:val="24"/>
        </w:rPr>
        <w:t xml:space="preserve"> draft </w:t>
      </w:r>
      <w:del w:id="2" w:author="Author">
        <w:r w:rsidR="00D2645F" w:rsidDel="003A1F22">
          <w:rPr>
            <w:rFonts w:ascii="Times New Roman" w:hAnsi="Times New Roman" w:cs="Times New Roman"/>
            <w:sz w:val="24"/>
            <w:szCs w:val="24"/>
          </w:rPr>
          <w:delText>28</w:delText>
        </w:r>
      </w:del>
      <w:ins w:id="3" w:author="Author">
        <w:r w:rsidR="003A1F22">
          <w:rPr>
            <w:rFonts w:ascii="Times New Roman" w:hAnsi="Times New Roman" w:cs="Times New Roman"/>
            <w:sz w:val="24"/>
            <w:szCs w:val="24"/>
          </w:rPr>
          <w:t xml:space="preserve">29 </w:t>
        </w:r>
      </w:ins>
      <w:r w:rsidR="009C481D">
        <w:rPr>
          <w:rFonts w:ascii="Times New Roman" w:hAnsi="Times New Roman" w:cs="Times New Roman"/>
          <w:sz w:val="24"/>
          <w:szCs w:val="24"/>
        </w:rPr>
        <w:t>(</w:t>
      </w:r>
      <w:r w:rsidR="00A1334D">
        <w:rPr>
          <w:rFonts w:ascii="Times New Roman" w:hAnsi="Times New Roman" w:cs="Times New Roman"/>
          <w:sz w:val="24"/>
          <w:szCs w:val="24"/>
        </w:rPr>
        <w:t xml:space="preserve">December </w:t>
      </w:r>
      <w:r w:rsidR="0096034B">
        <w:rPr>
          <w:rFonts w:ascii="Times New Roman" w:hAnsi="Times New Roman" w:cs="Times New Roman"/>
          <w:sz w:val="24"/>
          <w:szCs w:val="24"/>
        </w:rPr>
        <w:t>18</w:t>
      </w:r>
      <w:r w:rsidR="006F77A0">
        <w:rPr>
          <w:rFonts w:ascii="Times New Roman" w:hAnsi="Times New Roman" w:cs="Times New Roman"/>
          <w:sz w:val="24"/>
          <w:szCs w:val="24"/>
        </w:rPr>
        <w:t>,</w:t>
      </w:r>
      <w:r w:rsidR="009C481D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30A209F3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CE">
        <w:rPr>
          <w:rFonts w:ascii="Times New Roman" w:hAnsi="Times New Roman" w:cs="Times New Roman"/>
          <w:i/>
          <w:sz w:val="24"/>
          <w:szCs w:val="24"/>
        </w:rPr>
        <w:t>Electric</w:t>
      </w:r>
      <w:r w:rsidR="0034127E">
        <w:rPr>
          <w:rFonts w:ascii="Times New Roman" w:hAnsi="Times New Roman" w:cs="Times New Roman"/>
          <w:i/>
          <w:sz w:val="24"/>
          <w:szCs w:val="24"/>
        </w:rPr>
        <w:t>al</w:t>
      </w:r>
      <w:r w:rsidR="005524CE">
        <w:rPr>
          <w:rFonts w:ascii="Times New Roman" w:hAnsi="Times New Roman" w:cs="Times New Roman"/>
          <w:i/>
          <w:sz w:val="24"/>
          <w:szCs w:val="24"/>
        </w:rPr>
        <w:t xml:space="preserve"> Descriptions of Modules</w:t>
      </w:r>
    </w:p>
    <w:p w14:paraId="5364878B" w14:textId="77777777" w:rsidR="00B465C3" w:rsidRPr="001C3EB8" w:rsidRDefault="00B465C3" w:rsidP="00B465C3">
      <w:pPr>
        <w:pStyle w:val="HTMLPreformatted"/>
        <w:ind w:left="2745" w:hanging="2745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AF7">
        <w:rPr>
          <w:rFonts w:ascii="Times New Roman" w:hAnsi="Times New Roman" w:cs="Times New Roman"/>
          <w:sz w:val="24"/>
          <w:szCs w:val="24"/>
        </w:rPr>
        <w:t xml:space="preserve">Walter Katz, </w:t>
      </w:r>
      <w:r>
        <w:rPr>
          <w:rFonts w:ascii="Times New Roman" w:hAnsi="Times New Roman" w:cs="Times New Roman"/>
          <w:sz w:val="24"/>
          <w:szCs w:val="24"/>
        </w:rPr>
        <w:t>Signal Integrity Software (</w:t>
      </w:r>
      <w:r w:rsidRPr="000F3AF7">
        <w:rPr>
          <w:rFonts w:ascii="Times New Roman" w:hAnsi="Times New Roman" w:cs="Times New Roman"/>
          <w:sz w:val="24"/>
          <w:szCs w:val="24"/>
        </w:rPr>
        <w:t>SiSoft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B0B849" w14:textId="77777777" w:rsidR="00B465C3" w:rsidRDefault="00B465C3" w:rsidP="00B465C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609AABB9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28BAC4EE" w14:textId="77777777" w:rsidR="00B465C3" w:rsidRPr="00D50C16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21A77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2170BE" w14:textId="77777777" w:rsidR="00B465C3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BEF08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C367F7B" w14:textId="77777777" w:rsidR="005524CE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1C5768B" w14:textId="283435BB" w:rsidR="005524CE" w:rsidRDefault="005524CE" w:rsidP="005524CE">
      <w:pPr>
        <w:autoSpaceDE w:val="0"/>
        <w:autoSpaceDN w:val="0"/>
        <w:adjustRightInd w:val="0"/>
        <w:rPr>
          <w:lang w:eastAsia="en-US"/>
        </w:rPr>
      </w:pPr>
      <w:del w:id="4" w:author="Author">
        <w:r w:rsidRPr="005524CE" w:rsidDel="00E33425">
          <w:rPr>
            <w:lang w:eastAsia="en-US"/>
          </w:rPr>
          <w:delText>There is a need</w:delText>
        </w:r>
      </w:del>
      <w:ins w:id="5" w:author="Author">
        <w:r w:rsidR="00E33425">
          <w:rPr>
            <w:lang w:eastAsia="en-US"/>
          </w:rPr>
          <w:t>The industry lacks a method</w:t>
        </w:r>
      </w:ins>
      <w:r w:rsidRPr="005524CE">
        <w:rPr>
          <w:lang w:eastAsia="en-US"/>
        </w:rPr>
        <w:t xml:space="preserve"> to describe modules that consist of one or more </w:t>
      </w:r>
      <w:del w:id="6" w:author="Author">
        <w:r w:rsidRPr="005524CE" w:rsidDel="00E33425">
          <w:rPr>
            <w:lang w:eastAsia="en-US"/>
          </w:rPr>
          <w:delText xml:space="preserve">ICs </w:delText>
        </w:r>
      </w:del>
      <w:ins w:id="7" w:author="Author">
        <w:r w:rsidR="00E33425">
          <w:rPr>
            <w:lang w:eastAsia="en-US"/>
          </w:rPr>
          <w:t>integrated circuits</w:t>
        </w:r>
        <w:r w:rsidR="00E33425" w:rsidRPr="005524CE">
          <w:rPr>
            <w:lang w:eastAsia="en-US"/>
          </w:rPr>
          <w:t xml:space="preserve"> </w:t>
        </w:r>
      </w:ins>
      <w:r w:rsidRPr="005524CE">
        <w:rPr>
          <w:lang w:eastAsia="en-US"/>
        </w:rPr>
        <w:t xml:space="preserve">or </w:t>
      </w:r>
      <w:ins w:id="8" w:author="Author">
        <w:r w:rsidR="00E33425">
          <w:rPr>
            <w:lang w:eastAsia="en-US"/>
          </w:rPr>
          <w:t xml:space="preserve">other </w:t>
        </w:r>
      </w:ins>
      <w:r w:rsidRPr="005524CE">
        <w:rPr>
          <w:lang w:eastAsia="en-US"/>
        </w:rPr>
        <w:t>module</w:t>
      </w:r>
      <w:r w:rsidR="00C06C29">
        <w:rPr>
          <w:lang w:eastAsia="en-US"/>
        </w:rPr>
        <w:t>s</w:t>
      </w:r>
      <w:r w:rsidRPr="005524CE">
        <w:rPr>
          <w:lang w:eastAsia="en-US"/>
        </w:rPr>
        <w:t xml:space="preserve"> mounted on a </w:t>
      </w:r>
      <w:del w:id="9" w:author="Author">
        <w:r w:rsidRPr="005524CE" w:rsidDel="00E33425">
          <w:rPr>
            <w:lang w:eastAsia="en-US"/>
          </w:rPr>
          <w:delText>PCB</w:delText>
        </w:r>
      </w:del>
      <w:ins w:id="10" w:author="Author">
        <w:r w:rsidR="00E33425">
          <w:rPr>
            <w:lang w:eastAsia="en-US"/>
          </w:rPr>
          <w:t>printed circuit board</w:t>
        </w:r>
      </w:ins>
      <w:r w:rsidRPr="005524CE">
        <w:rPr>
          <w:lang w:eastAsia="en-US"/>
        </w:rPr>
        <w:t xml:space="preserve">, </w:t>
      </w:r>
      <w:del w:id="11" w:author="Author">
        <w:r w:rsidRPr="005524CE" w:rsidDel="00E33425">
          <w:rPr>
            <w:lang w:eastAsia="en-US"/>
          </w:rPr>
          <w:delText xml:space="preserve">MCM </w:delText>
        </w:r>
      </w:del>
      <w:proofErr w:type="spellStart"/>
      <w:ins w:id="12" w:author="Author">
        <w:r w:rsidR="00E33425">
          <w:rPr>
            <w:lang w:eastAsia="en-US"/>
          </w:rPr>
          <w:t>mult</w:t>
        </w:r>
        <w:proofErr w:type="spellEnd"/>
        <w:r w:rsidR="00E33425">
          <w:rPr>
            <w:lang w:eastAsia="en-US"/>
          </w:rPr>
          <w:t>-chip module</w:t>
        </w:r>
        <w:r w:rsidR="00E33425" w:rsidRPr="005524CE">
          <w:rPr>
            <w:lang w:eastAsia="en-US"/>
          </w:rPr>
          <w:t xml:space="preserve"> </w:t>
        </w:r>
      </w:ins>
      <w:r w:rsidRPr="005524CE">
        <w:rPr>
          <w:lang w:eastAsia="en-US"/>
        </w:rPr>
        <w:t xml:space="preserve">or substrate that connects them to a system </w:t>
      </w:r>
      <w:del w:id="13" w:author="Author">
        <w:r w:rsidRPr="005524CE" w:rsidDel="00223C94">
          <w:rPr>
            <w:lang w:eastAsia="en-US"/>
          </w:rPr>
          <w:delText>thru</w:delText>
        </w:r>
      </w:del>
      <w:ins w:id="14" w:author="Author">
        <w:r w:rsidR="00223C94">
          <w:rPr>
            <w:lang w:eastAsia="en-US"/>
          </w:rPr>
          <w:t>through</w:t>
        </w:r>
      </w:ins>
      <w:r w:rsidRPr="005524CE">
        <w:rPr>
          <w:lang w:eastAsia="en-US"/>
        </w:rPr>
        <w:t xml:space="preserve"> a set of pins.  The following BIRD proposes a new type of file </w:t>
      </w:r>
      <w:proofErr w:type="gramStart"/>
      <w:r w:rsidRPr="005524CE">
        <w:rPr>
          <w:lang w:eastAsia="en-US"/>
        </w:rPr>
        <w:t>called .emd</w:t>
      </w:r>
      <w:proofErr w:type="gramEnd"/>
      <w:r w:rsidR="00C552B2">
        <w:rPr>
          <w:lang w:eastAsia="en-US"/>
        </w:rPr>
        <w:t xml:space="preserve"> – Electrical Module Description</w:t>
      </w:r>
      <w:r w:rsidRPr="005524CE">
        <w:rPr>
          <w:lang w:eastAsia="en-US"/>
        </w:rPr>
        <w:t xml:space="preserve"> </w:t>
      </w:r>
      <w:bookmarkStart w:id="15" w:name="_Hlk17833114"/>
      <w:r w:rsidRPr="005524CE">
        <w:rPr>
          <w:lang w:eastAsia="en-US"/>
        </w:rPr>
        <w:t>(</w:t>
      </w:r>
      <w:r w:rsidR="00DC6833">
        <w:rPr>
          <w:lang w:eastAsia="en-US"/>
        </w:rPr>
        <w:t>EMD</w:t>
      </w:r>
      <w:r w:rsidRPr="005524CE">
        <w:rPr>
          <w:lang w:eastAsia="en-US"/>
        </w:rPr>
        <w:t xml:space="preserve">) </w:t>
      </w:r>
      <w:bookmarkEnd w:id="15"/>
      <w:ins w:id="16" w:author="Author">
        <w:r w:rsidR="00E33425">
          <w:rPr>
            <w:lang w:eastAsia="en-US"/>
          </w:rPr>
          <w:t xml:space="preserve">-- </w:t>
        </w:r>
      </w:ins>
      <w:r w:rsidRPr="005524CE">
        <w:rPr>
          <w:lang w:eastAsia="en-US"/>
        </w:rPr>
        <w:t xml:space="preserve">that addresses this need.  This proposal does not encompass an electrical description of connectors and other interconnect devices. </w:t>
      </w:r>
    </w:p>
    <w:p w14:paraId="411C506D" w14:textId="76464ECB" w:rsidR="009E1FD8" w:rsidRDefault="009E1FD8" w:rsidP="005524CE">
      <w:pPr>
        <w:autoSpaceDE w:val="0"/>
        <w:autoSpaceDN w:val="0"/>
        <w:adjustRightInd w:val="0"/>
        <w:rPr>
          <w:lang w:eastAsia="en-US"/>
        </w:rPr>
      </w:pPr>
    </w:p>
    <w:p w14:paraId="0249C2DA" w14:textId="78A9A8C1" w:rsidR="009E1FD8" w:rsidRPr="005524CE" w:rsidDel="00E33425" w:rsidRDefault="009E1FD8" w:rsidP="005524CE">
      <w:pPr>
        <w:autoSpaceDE w:val="0"/>
        <w:autoSpaceDN w:val="0"/>
        <w:adjustRightInd w:val="0"/>
        <w:rPr>
          <w:del w:id="17" w:author="Author"/>
          <w:lang w:eastAsia="en-US"/>
        </w:rPr>
      </w:pPr>
      <w:del w:id="18" w:author="Author">
        <w:r w:rsidDel="00E33425">
          <w:rPr>
            <w:lang w:eastAsia="en-US"/>
          </w:rPr>
          <w:delText>Editorial Issue, should we add a new section to IBIS with a Glossary of terms like CAD, …</w:delText>
        </w:r>
      </w:del>
    </w:p>
    <w:p w14:paraId="0F61527E" w14:textId="77777777" w:rsidR="005524CE" w:rsidRPr="00175664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3A674C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D9FDC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CEAC50B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7595FE7A" w14:textId="77777777" w:rsidR="00B465C3" w:rsidRPr="00520DB2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650731A" w14:textId="1FBBE9D4" w:rsidR="00B465C3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BIRD has resulted from several years of discussion regarding the need for more flexible description</w:t>
      </w:r>
      <w:ins w:id="19" w:author="Author">
        <w:r w:rsidR="00E33425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524CE">
        <w:rPr>
          <w:rFonts w:ascii="Times New Roman" w:hAnsi="Times New Roman" w:cs="Times New Roman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sz w:val="24"/>
          <w:szCs w:val="24"/>
        </w:rPr>
        <w:t>interconnects in IBIS. It was decided to avoid a keyword-based approach, in favor of a circuit language approach. IBIS-ISS was developed for this purpose, and a means to instantiate IBIS-ISS models from IBIS became the logical next step.</w:t>
      </w:r>
    </w:p>
    <w:p w14:paraId="275C6BC3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F9EDDF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CB673E6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E88FB3E" w14:textId="77777777" w:rsidR="00B465C3" w:rsidRPr="00945793" w:rsidRDefault="00B465C3" w:rsidP="00B465C3">
      <w:r>
        <w:t>The IBIS specification must meet these requirements:</w:t>
      </w:r>
    </w:p>
    <w:p w14:paraId="181B7EAC" w14:textId="77777777" w:rsidR="00B465C3" w:rsidRDefault="00B465C3" w:rsidP="00B465C3">
      <w:pPr>
        <w:pStyle w:val="Caption"/>
        <w:keepNext/>
      </w:pPr>
      <w:r>
        <w:t xml:space="preserve">Table </w:t>
      </w:r>
      <w:r w:rsidR="00320E78">
        <w:rPr>
          <w:noProof/>
        </w:rPr>
        <w:fldChar w:fldCharType="begin"/>
      </w:r>
      <w:r w:rsidR="00320E78">
        <w:rPr>
          <w:noProof/>
        </w:rPr>
        <w:instrText xml:space="preserve"> SEQ Table \* ARABIC </w:instrText>
      </w:r>
      <w:r w:rsidR="00320E78">
        <w:rPr>
          <w:noProof/>
        </w:rPr>
        <w:fldChar w:fldCharType="separate"/>
      </w:r>
      <w:r w:rsidR="009432FE">
        <w:rPr>
          <w:noProof/>
        </w:rPr>
        <w:t>1</w:t>
      </w:r>
      <w:r w:rsidR="00320E78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8"/>
        <w:gridCol w:w="3232"/>
      </w:tblGrid>
      <w:tr w:rsidR="00B465C3" w:rsidRPr="007F4749" w14:paraId="1A110382" w14:textId="77777777" w:rsidTr="00EF35EC">
        <w:tc>
          <w:tcPr>
            <w:tcW w:w="3313" w:type="pct"/>
          </w:tcPr>
          <w:p w14:paraId="71D75DC7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1687" w:type="pct"/>
          </w:tcPr>
          <w:p w14:paraId="6E359E91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B465C3" w:rsidRPr="007F4749" w14:paraId="41114267" w14:textId="77777777" w:rsidTr="00EF35EC">
        <w:tc>
          <w:tcPr>
            <w:tcW w:w="3313" w:type="pct"/>
          </w:tcPr>
          <w:p w14:paraId="19C05C2F" w14:textId="5191CECF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representing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modules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, using a combination of IBIS-ISS and Touchstone formats.</w:t>
            </w:r>
          </w:p>
        </w:tc>
        <w:tc>
          <w:tcPr>
            <w:tcW w:w="1687" w:type="pct"/>
          </w:tcPr>
          <w:p w14:paraId="039D3545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53BB1494" w14:textId="77777777" w:rsidTr="00EF35EC">
        <w:tc>
          <w:tcPr>
            <w:tcW w:w="3313" w:type="pct"/>
          </w:tcPr>
          <w:p w14:paraId="4E2D34F2" w14:textId="77777777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 models without an IBIS-ISS wrapper circuit must be supported.</w:t>
            </w:r>
          </w:p>
        </w:tc>
        <w:tc>
          <w:tcPr>
            <w:tcW w:w="1687" w:type="pct"/>
          </w:tcPr>
          <w:p w14:paraId="3755055A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6A2D974E" w14:textId="77777777" w:rsidTr="00EF35EC">
        <w:tc>
          <w:tcPr>
            <w:tcW w:w="3313" w:type="pct"/>
          </w:tcPr>
          <w:p w14:paraId="49B2DC44" w14:textId="427706DC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may connect one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or any combination of 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names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n on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e [</w:t>
            </w:r>
            <w:r w:rsidR="00ED6597">
              <w:rPr>
                <w:rFonts w:ascii="Times New Roman" w:hAnsi="Times New Roman" w:cs="Times New Roman"/>
                <w:sz w:val="24"/>
                <w:szCs w:val="24"/>
              </w:rPr>
              <w:t>Begin EMD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687" w:type="pct"/>
          </w:tcPr>
          <w:p w14:paraId="6DB8EB73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Coupled</w:t>
            </w:r>
            <w:r w:rsidR="006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15" w:rsidRPr="00D74571">
              <w:rPr>
                <w:rFonts w:ascii="Times New Roman" w:hAnsi="Times New Roman" w:cs="Times New Roman"/>
                <w:sz w:val="24"/>
                <w:szCs w:val="24"/>
              </w:rPr>
              <w:t>electrical paths</w:t>
            </w:r>
            <w:r w:rsidRPr="00E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are supported.</w:t>
            </w:r>
          </w:p>
        </w:tc>
      </w:tr>
      <w:tr w:rsidR="00B465C3" w:rsidRPr="007F4749" w14:paraId="45F7D480" w14:textId="77777777" w:rsidTr="00EF35EC">
        <w:tc>
          <w:tcPr>
            <w:tcW w:w="3313" w:type="pct"/>
          </w:tcPr>
          <w:p w14:paraId="72128757" w14:textId="5EF11A94" w:rsidR="00B465C3" w:rsidRPr="00194D00" w:rsidRDefault="000D1EA5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IBIS component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pin terminals associated with I/O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name.</w:t>
            </w:r>
          </w:p>
        </w:tc>
        <w:tc>
          <w:tcPr>
            <w:tcW w:w="1687" w:type="pct"/>
          </w:tcPr>
          <w:p w14:paraId="4BDF060C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9067969" w14:textId="77777777" w:rsidTr="00EF35EC">
        <w:tc>
          <w:tcPr>
            <w:tcW w:w="3313" w:type="pct"/>
          </w:tcPr>
          <w:p w14:paraId="4F9FF9AE" w14:textId="60B86F05" w:rsidR="00B465C3" w:rsidRPr="00194D00" w:rsidRDefault="000547E4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EMD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pin terminals associated with POWER and GND rail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name, or indirectly by [Pin] </w:t>
            </w:r>
            <w:r w:rsidR="00343EAB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signal_name</w:t>
            </w:r>
            <w:r w:rsidR="005136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bus_label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473A777B" w14:textId="3A9D2D40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C4231FF" w14:textId="77777777" w:rsidTr="00EF35EC">
        <w:tc>
          <w:tcPr>
            <w:tcW w:w="3313" w:type="pct"/>
          </w:tcPr>
          <w:p w14:paraId="786C6ECF" w14:textId="3ADDCC56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for any given set of pins.</w:t>
            </w:r>
          </w:p>
        </w:tc>
        <w:tc>
          <w:tcPr>
            <w:tcW w:w="1687" w:type="pct"/>
          </w:tcPr>
          <w:p w14:paraId="72E3E7D8" w14:textId="469C3C55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a given pin pair it must be possible to provide both coupled and uncoupled models, high and low bandwidth models, or both IBIS-ISS and Touchstone models.</w:t>
            </w:r>
          </w:p>
        </w:tc>
      </w:tr>
      <w:tr w:rsidR="00B465C3" w:rsidRPr="007F4749" w14:paraId="49BE08B9" w14:textId="77777777" w:rsidTr="00EF35EC">
        <w:tc>
          <w:tcPr>
            <w:tcW w:w="3313" w:type="pct"/>
          </w:tcPr>
          <w:p w14:paraId="6E5936B8" w14:textId="52C1D5F9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user must be able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locate all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that include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specified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set of pins it must analyze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6F953278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Simulation netlisting begins with a list of pins that must be simulated.</w:t>
            </w:r>
          </w:p>
        </w:tc>
      </w:tr>
      <w:tr w:rsidR="00B465C3" w:rsidRPr="007F4749" w14:paraId="7A2C33CC" w14:textId="77777777" w:rsidTr="00EF35EC">
        <w:tc>
          <w:tcPr>
            <w:tcW w:w="3313" w:type="pct"/>
          </w:tcPr>
          <w:p w14:paraId="1A61870A" w14:textId="7DD98A9D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pins that a given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includes.</w:t>
            </w:r>
          </w:p>
        </w:tc>
        <w:tc>
          <w:tcPr>
            <w:tcW w:w="1687" w:type="pct"/>
          </w:tcPr>
          <w:p w14:paraId="2A863857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Once a model is chosen, it may add more pins to the simulation.</w:t>
            </w:r>
          </w:p>
        </w:tc>
      </w:tr>
      <w:tr w:rsidR="00B465C3" w:rsidRPr="007F4749" w14:paraId="4E098025" w14:textId="77777777" w:rsidTr="00EF35EC">
        <w:tc>
          <w:tcPr>
            <w:tcW w:w="3313" w:type="pct"/>
          </w:tcPr>
          <w:p w14:paraId="0CCC2348" w14:textId="1A24B62E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how to terminate any terminals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not necessary for 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analysis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0E72328A" w14:textId="77F7C20C" w:rsidR="00B465C3" w:rsidRPr="00194D00" w:rsidRDefault="00B465C3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May need to handle </w:t>
            </w:r>
            <w:r w:rsidR="00220B9C" w:rsidRPr="00D74571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</w:t>
            </w:r>
            <w:r w:rsidR="00220B9C" w:rsidRPr="00EF19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IBIS-ISS</w:t>
            </w:r>
            <w:r w:rsidR="00220B9C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models differently.</w:t>
            </w:r>
          </w:p>
        </w:tc>
      </w:tr>
      <w:tr w:rsidR="00B465C3" w:rsidRPr="007F4749" w14:paraId="23BBBC2C" w14:textId="77777777" w:rsidTr="00EF35EC">
        <w:tc>
          <w:tcPr>
            <w:tcW w:w="3313" w:type="pct"/>
          </w:tcPr>
          <w:p w14:paraId="18AA55AE" w14:textId="28EEC9B2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have useful information needed to make the choice between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that differ only in characteristics other than the model format and the set of pins included.</w:t>
            </w:r>
          </w:p>
        </w:tc>
        <w:tc>
          <w:tcPr>
            <w:tcW w:w="1687" w:type="pct"/>
          </w:tcPr>
          <w:p w14:paraId="431BFCBD" w14:textId="750CEFAF" w:rsidR="006D4815" w:rsidRPr="00D135B9" w:rsidRDefault="00B465C3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example: coupled/uncoupled, low/high bandwidth. This will be used to choose which alternative model set to use.</w:t>
            </w:r>
          </w:p>
        </w:tc>
      </w:tr>
      <w:tr w:rsidR="00B465C3" w:rsidRPr="007F4749" w14:paraId="370F0EC8" w14:textId="77777777" w:rsidTr="00EF35EC">
        <w:trPr>
          <w:cantSplit/>
        </w:trPr>
        <w:tc>
          <w:tcPr>
            <w:tcW w:w="3313" w:type="pct"/>
          </w:tcPr>
          <w:p w14:paraId="618797E0" w14:textId="7CEA8447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be informed which pins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have been modeled with coupling to other pins, sufficient for the to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represent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victim pins and </w:t>
            </w:r>
            <w:proofErr w:type="gramStart"/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 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aggressor pins in a crosstalk simulation.</w:t>
            </w:r>
          </w:p>
        </w:tc>
        <w:tc>
          <w:tcPr>
            <w:tcW w:w="1687" w:type="pct"/>
          </w:tcPr>
          <w:p w14:paraId="29DA4ED5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7B6DA7C" w14:textId="77777777" w:rsidR="00B465C3" w:rsidRPr="00D403F0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E899F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2688209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INFORMATION/HISTORY:</w:t>
      </w:r>
    </w:p>
    <w:p w14:paraId="1E51682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415E561" w14:textId="77777777" w:rsidR="005C6D45" w:rsidRDefault="005C6D45" w:rsidP="003971E4">
      <w:pPr>
        <w:pStyle w:val="Heading1"/>
        <w:numPr>
          <w:ilvl w:val="0"/>
          <w:numId w:val="0"/>
        </w:numPr>
      </w:pPr>
    </w:p>
    <w:p w14:paraId="470D9713" w14:textId="77777777" w:rsidR="00B173CA" w:rsidRDefault="00B173CA" w:rsidP="00B173CA">
      <w:pPr>
        <w:autoSpaceDE w:val="0"/>
        <w:autoSpaceDN w:val="0"/>
        <w:adjustRightInd w:val="0"/>
        <w:rPr>
          <w:lang w:eastAsia="en-US"/>
        </w:rPr>
      </w:pPr>
      <w:r w:rsidRPr="00B173CA">
        <w:rPr>
          <w:lang w:eastAsia="en-US"/>
        </w:rPr>
        <w:t>STATEMENT OF THE RESOLVED SPECIFICATIONS</w:t>
      </w:r>
      <w:r w:rsidR="005574F1">
        <w:rPr>
          <w:lang w:eastAsia="en-US"/>
        </w:rPr>
        <w:t>:</w:t>
      </w:r>
    </w:p>
    <w:p w14:paraId="6F698FC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3FBD203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>Under Section 3, First Paragraph</w:t>
      </w:r>
    </w:p>
    <w:p w14:paraId="5589482D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0EA2C5A9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158599A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4165149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5DD35B57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 xml:space="preserve">Unless noted otherwise, this section contains general syntax rules and guidelines for IBIS file </w:t>
      </w:r>
      <w:proofErr w:type="gramStart"/>
      <w:r>
        <w:rPr>
          <w:sz w:val="23"/>
          <w:szCs w:val="23"/>
        </w:rPr>
        <w:t>formats .ibs</w:t>
      </w:r>
      <w:proofErr w:type="gramEnd"/>
      <w:r>
        <w:rPr>
          <w:sz w:val="23"/>
          <w:szCs w:val="23"/>
        </w:rPr>
        <w:t xml:space="preserve">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and where applicable, .ami (Sections 10.3 through 10.11) and parameter passing files (Section 6.3).</w:t>
      </w:r>
    </w:p>
    <w:p w14:paraId="1063EFD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64F4359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 (</w:t>
      </w:r>
      <w:proofErr w:type="gramStart"/>
      <w:r>
        <w:rPr>
          <w:lang w:eastAsia="en-US"/>
        </w:rPr>
        <w:t>adding .emd</w:t>
      </w:r>
      <w:proofErr w:type="gramEnd"/>
      <w:r>
        <w:rPr>
          <w:lang w:eastAsia="en-US"/>
        </w:rPr>
        <w:t>, .ems):</w:t>
      </w:r>
    </w:p>
    <w:p w14:paraId="07B99836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761110BA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>Unless noted otherwise, this section contains general syntax rules and guidelines for IBIS file formats .ibs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.emd (Section 12??), .ems (Section 13??), and where applicable, .ami (Sections 10.3 through 10.11) and parameter passing files (Section 6.3).</w:t>
      </w:r>
    </w:p>
    <w:p w14:paraId="07BBA9DB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456FFAD1" w14:textId="77777777" w:rsidR="004171C7" w:rsidRPr="00DC240C" w:rsidRDefault="004171C7" w:rsidP="00B173CA">
      <w:pPr>
        <w:autoSpaceDE w:val="0"/>
        <w:autoSpaceDN w:val="0"/>
        <w:adjustRightInd w:val="0"/>
        <w:rPr>
          <w:b/>
          <w:sz w:val="36"/>
          <w:szCs w:val="36"/>
          <w:u w:val="single"/>
          <w:lang w:eastAsia="en-US"/>
        </w:rPr>
      </w:pPr>
      <w:r w:rsidRPr="00DC240C">
        <w:rPr>
          <w:b/>
          <w:color w:val="FF0000"/>
          <w:sz w:val="36"/>
          <w:szCs w:val="36"/>
          <w:u w:val="single"/>
          <w:lang w:eastAsia="en-US"/>
        </w:rPr>
        <w:t>ADD to Section 3.3 Keyword Hierarchy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73F60FF8" w14:textId="77777777" w:rsidR="004171C7" w:rsidRDefault="004171C7" w:rsidP="00B173CA">
      <w:pPr>
        <w:autoSpaceDE w:val="0"/>
        <w:autoSpaceDN w:val="0"/>
        <w:adjustRightInd w:val="0"/>
        <w:rPr>
          <w:lang w:eastAsia="en-US"/>
        </w:rPr>
      </w:pPr>
    </w:p>
    <w:p w14:paraId="41CF9A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5465034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423B519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78B53044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5A09A5E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3F2F4D7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14BAA1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56D0717F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159F023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10257D4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09430F11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5BA9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2CF434A2" w14:textId="3558DC39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9E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Begin </w:t>
      </w:r>
      <w:r w:rsidR="00F90B1E">
        <w:rPr>
          <w:rFonts w:ascii="Times New Roman" w:hAnsi="Times New Roman" w:cs="Times New Roman"/>
          <w:b/>
          <w:sz w:val="24"/>
          <w:szCs w:val="24"/>
          <w:u w:val="single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2F93F568" w14:textId="77777777" w:rsidR="00632CF1" w:rsidRDefault="00632CF1" w:rsidP="00632C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A3A665B" w14:textId="77777777" w:rsidR="001D00AF" w:rsidRDefault="00632CF1" w:rsidP="00FD635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CA6F808" w14:textId="77777777" w:rsidR="00A52C3B" w:rsidRDefault="004171C7" w:rsidP="00A52C3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[Number of </w:t>
      </w:r>
      <w:r w:rsidR="00A52C3B">
        <w:rPr>
          <w:rFonts w:ascii="Times New Roman" w:hAnsi="Times New Roman" w:cs="Times New Roman"/>
          <w:b/>
          <w:sz w:val="24"/>
          <w:szCs w:val="24"/>
        </w:rPr>
        <w:t xml:space="preserve">EMD </w:t>
      </w:r>
      <w:r>
        <w:rPr>
          <w:rFonts w:ascii="Times New Roman" w:hAnsi="Times New Roman" w:cs="Times New Roman"/>
          <w:b/>
          <w:sz w:val="24"/>
          <w:szCs w:val="24"/>
        </w:rPr>
        <w:t>Pins]</w:t>
      </w:r>
      <w:r w:rsidR="00A52C3B" w:rsidRPr="00A52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FCC81" w14:textId="27A2F3D7" w:rsidR="00F721D0" w:rsidRDefault="004171C7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 w:rsidRPr="0020391B">
        <w:rPr>
          <w:rFonts w:ascii="Times New Roman" w:hAnsi="Times New Roman" w:cs="Times New Roman"/>
          <w:b/>
          <w:sz w:val="24"/>
          <w:szCs w:val="24"/>
          <w:u w:val="single"/>
        </w:rPr>
        <w:t>[EMD Pin List]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EAB">
        <w:rPr>
          <w:rFonts w:ascii="Times New Roman" w:hAnsi="Times New Roman" w:cs="Times New Roman"/>
          <w:sz w:val="24"/>
          <w:szCs w:val="24"/>
        </w:rPr>
        <w:t>signal_type</w:t>
      </w:r>
    </w:p>
    <w:p w14:paraId="6D45E220" w14:textId="7B5F8A22" w:rsidR="00A034A8" w:rsidRDefault="001E0587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5D453F5C" w14:textId="02DD3FCA" w:rsidR="00341600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Pin List]</w:t>
      </w:r>
    </w:p>
    <w:p w14:paraId="14198363" w14:textId="6A7AB524" w:rsidR="00A034A8" w:rsidRPr="004A2319" w:rsidRDefault="00341600" w:rsidP="00A034A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A8">
        <w:rPr>
          <w:rFonts w:ascii="Times New Roman" w:hAnsi="Times New Roman" w:cs="Times New Roman"/>
          <w:sz w:val="24"/>
          <w:szCs w:val="24"/>
        </w:rPr>
        <w:t xml:space="preserve">  │         │</w:t>
      </w:r>
    </w:p>
    <w:p w14:paraId="36141754" w14:textId="77777777" w:rsidR="00341600" w:rsidRDefault="00341600" w:rsidP="0034160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644FE0">
        <w:rPr>
          <w:rFonts w:ascii="Times New Roman" w:hAnsi="Times New Roman" w:cs="Times New Roman"/>
          <w:b/>
          <w:sz w:val="24"/>
          <w:szCs w:val="24"/>
          <w:u w:val="single"/>
        </w:rPr>
        <w:t>EMD Designator Map]</w:t>
      </w:r>
    </w:p>
    <w:p w14:paraId="3BCFB8A0" w14:textId="77777777" w:rsidR="00341600" w:rsidRDefault="00341600" w:rsidP="0034160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Designator Map]</w:t>
      </w:r>
    </w:p>
    <w:p w14:paraId="449C97A5" w14:textId="750EB5B6" w:rsidR="00341600" w:rsidRPr="00644FE0" w:rsidRDefault="00341600" w:rsidP="0076514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  <w:r w:rsidR="007651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DBF77" w14:textId="2EA6651D" w:rsidR="0076514A" w:rsidRDefault="00341600" w:rsidP="007651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4A">
        <w:rPr>
          <w:rFonts w:ascii="Times New Roman" w:hAnsi="Times New Roman" w:cs="Times New Roman"/>
          <w:sz w:val="24"/>
          <w:szCs w:val="24"/>
        </w:rPr>
        <w:t xml:space="preserve"> │         ├── </w:t>
      </w:r>
      <w:r w:rsidR="0076514A" w:rsidRPr="0020391B">
        <w:rPr>
          <w:rFonts w:ascii="Times New Roman" w:hAnsi="Times New Roman" w:cs="Times New Roman"/>
          <w:b/>
          <w:sz w:val="24"/>
          <w:szCs w:val="24"/>
          <w:u w:val="single"/>
        </w:rPr>
        <w:t>[Designator Pin List]</w:t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  <w:t>signal_name, signal_type</w:t>
      </w:r>
    </w:p>
    <w:p w14:paraId="45B42766" w14:textId="7E4F5E23" w:rsidR="00A034A8" w:rsidRDefault="0076514A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 w:rsidR="006B1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2B584CC5" w14:textId="64B2C660" w:rsidR="00A034A8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Designator Pin List]</w:t>
      </w:r>
    </w:p>
    <w:p w14:paraId="683B014C" w14:textId="6667AD71" w:rsidR="0076514A" w:rsidRPr="001E0587" w:rsidRDefault="00E61AE8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E15C953" w14:textId="6EEA0A5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Group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04D95151" w14:textId="3CC560D2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Group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01153F0" w14:textId="77777777" w:rsidR="004171C7" w:rsidRPr="004A2319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3CDEAEA" w14:textId="2D0548AE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 w:rsidR="003E0EE7"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F90B1E" w:rsidRPr="0020391B">
        <w:rPr>
          <w:rFonts w:ascii="Times New Roman" w:hAnsi="Times New Roman" w:cs="Times New Roman"/>
          <w:b/>
          <w:sz w:val="24"/>
          <w:szCs w:val="24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</w:rPr>
        <w:t>]</w:t>
      </w:r>
    </w:p>
    <w:p w14:paraId="1DB9ECD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00C01282" w14:textId="25BF7C1C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392B84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0EB363D8" w14:textId="77777777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2A1621E" w14:textId="3E08F8FE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043DC2B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5063813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14619F5A" w14:textId="7944F24D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AEB9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099D5DB9" w14:textId="67599A6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75212F76" w14:textId="77777777" w:rsidR="004171C7" w:rsidRPr="00D002DA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1526C55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B6E1C96" w14:textId="77777777" w:rsidR="004171C7" w:rsidRDefault="004171C7" w:rsidP="004171C7"/>
    <w:p w14:paraId="1A4B68E2" w14:textId="77777777" w:rsidR="004171C7" w:rsidRDefault="004171C7" w:rsidP="004171C7"/>
    <w:p w14:paraId="5A03570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4D2E98D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0FAA15C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0B12F49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713E61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0141B03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5011827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4AC63B2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31D880D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59D395F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252DFB9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A23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5E31047" w14:textId="46A4345A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2F44158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5B84500" w14:textId="28B23589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2B39E571" w14:textId="24794A45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6723EF5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68A123B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08E4C24F" w14:textId="5C231048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107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36276ED0" w14:textId="1E94A431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1D2E34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265D9BC" w14:textId="7777777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85ECAF5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379CBB52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2CB19F9" w14:textId="7EE85E77" w:rsidR="00C15071" w:rsidRPr="00B87032" w:rsidRDefault="00C15071" w:rsidP="00C15071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In Section </w:t>
      </w:r>
      <w:r w:rsidR="00E727E0">
        <w:rPr>
          <w:b/>
          <w:color w:val="FF0000"/>
          <w:sz w:val="36"/>
          <w:szCs w:val="36"/>
          <w:u w:val="single"/>
          <w:lang w:eastAsia="en-US"/>
        </w:rPr>
        <w:t>4</w:t>
      </w:r>
      <w:r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14B02F7D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61A9392" w14:textId="7777777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049C149F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72CFBD4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269E0CE3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1861391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64D89613" w14:textId="40D48142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“ibs”, “pkg”, “</w:t>
      </w:r>
      <w:proofErr w:type="spellStart"/>
      <w:r w:rsidRPr="00213323">
        <w:t>ebd</w:t>
      </w:r>
      <w:proofErr w:type="spellEnd"/>
      <w:r w:rsidRPr="00213323">
        <w:t>”</w:t>
      </w:r>
      <w:r>
        <w:t>, or “</w:t>
      </w:r>
      <w:proofErr w:type="spellStart"/>
      <w:r>
        <w:t>ims</w:t>
      </w:r>
      <w:proofErr w:type="spellEnd"/>
      <w:r>
        <w:t>”</w:t>
      </w:r>
      <w:r w:rsidRPr="00213323">
        <w:t xml:space="preserve">.  The file name </w:t>
      </w:r>
      <w:r>
        <w:t>shall</w:t>
      </w:r>
      <w:r w:rsidRPr="00213323">
        <w:t xml:space="preserve"> be the actual name of the file.</w:t>
      </w:r>
    </w:p>
    <w:p w14:paraId="64024BDD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47254BE1" w14:textId="77777777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ver</w:t>
      </w:r>
      <w:r>
        <w:t>6</w:t>
      </w:r>
      <w:r w:rsidRPr="00213323">
        <w:t>_1.ibs</w:t>
      </w:r>
    </w:p>
    <w:p w14:paraId="3ED008B7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DEB178A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4EF2F8C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5A3EB67E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Tracks the revision level of a </w:t>
      </w:r>
      <w:proofErr w:type="gramStart"/>
      <w:r w:rsidRPr="00213323">
        <w:t>particular .ibs</w:t>
      </w:r>
      <w:proofErr w:type="gramEnd"/>
      <w:r>
        <w:t>, .pkg, .</w:t>
      </w:r>
      <w:proofErr w:type="spellStart"/>
      <w:r>
        <w:t>ebd</w:t>
      </w:r>
      <w:proofErr w:type="spellEnd"/>
      <w:r>
        <w:t>, or .</w:t>
      </w:r>
      <w:proofErr w:type="spellStart"/>
      <w:r>
        <w:t>ims</w:t>
      </w:r>
      <w:proofErr w:type="spellEnd"/>
      <w:r w:rsidRPr="00213323">
        <w:t xml:space="preserve"> file.</w:t>
      </w:r>
    </w:p>
    <w:p w14:paraId="32EBF590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Usage Rules:</w:t>
      </w:r>
      <w:r w:rsidRPr="00213323">
        <w:tab/>
        <w:t>Revision level is set at the discretion of the engineer defining the file.  The following guidelines are recommended:</w:t>
      </w:r>
    </w:p>
    <w:p w14:paraId="21385D78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0A669B5D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1D62FF4D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79E8EF81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78393374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4577D244" w14:textId="7777777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.ibs file variations</w:t>
      </w:r>
    </w:p>
    <w:p w14:paraId="20CA4E8D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0C343484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49CF75C2" w14:textId="038791E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</w:t>
      </w:r>
      <w:r w:rsidR="006D4815">
        <w:rPr>
          <w:lang w:eastAsia="en-US"/>
        </w:rPr>
        <w:t xml:space="preserve"> (</w:t>
      </w:r>
      <w:proofErr w:type="gramStart"/>
      <w:r w:rsidR="006D4815">
        <w:rPr>
          <w:lang w:eastAsia="en-US"/>
        </w:rPr>
        <w:t>adding .emd</w:t>
      </w:r>
      <w:proofErr w:type="gramEnd"/>
      <w:r w:rsidR="006D4815">
        <w:rPr>
          <w:lang w:eastAsia="en-US"/>
        </w:rPr>
        <w:t xml:space="preserve">, </w:t>
      </w:r>
      <w:r w:rsidR="006033E5">
        <w:rPr>
          <w:lang w:eastAsia="en-US"/>
        </w:rPr>
        <w:t>.</w:t>
      </w:r>
      <w:r w:rsidR="006D4815">
        <w:rPr>
          <w:lang w:eastAsia="en-US"/>
        </w:rPr>
        <w:t>ems)</w:t>
      </w:r>
    </w:p>
    <w:p w14:paraId="36E56A18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A23F3A9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7047652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E012D7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0E39F80A" w14:textId="073F3FBE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“ibs”, “pkg”, “</w:t>
      </w:r>
      <w:proofErr w:type="spellStart"/>
      <w:r w:rsidRPr="00213323">
        <w:t>ebd</w:t>
      </w:r>
      <w:proofErr w:type="spellEnd"/>
      <w:r w:rsidRPr="00EF1927">
        <w:t>”, “</w:t>
      </w:r>
      <w:proofErr w:type="spellStart"/>
      <w:r w:rsidRPr="00EF1927">
        <w:t>ims</w:t>
      </w:r>
      <w:proofErr w:type="spellEnd"/>
      <w:r w:rsidRPr="00D74571">
        <w:t>”, “emd”, or “ems</w:t>
      </w:r>
      <w:r w:rsidRPr="0020391B">
        <w:t>”.</w:t>
      </w:r>
      <w:r w:rsidRPr="00213323">
        <w:t xml:space="preserve">  The file name </w:t>
      </w:r>
      <w:r>
        <w:t>shall</w:t>
      </w:r>
      <w:r w:rsidRPr="00213323">
        <w:t xml:space="preserve"> be the actual name of the file.</w:t>
      </w:r>
    </w:p>
    <w:p w14:paraId="60ED47F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09EE8847" w14:textId="5A8CEA81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</w:t>
      </w:r>
      <w:r w:rsidRPr="0020391B">
        <w:t>ver</w:t>
      </w:r>
      <w:r w:rsidR="006033E5" w:rsidRPr="0020391B">
        <w:t>7</w:t>
      </w:r>
      <w:r w:rsidRPr="0020391B">
        <w:t>_</w:t>
      </w:r>
      <w:r w:rsidR="006033E5" w:rsidRPr="0020391B">
        <w:t>1</w:t>
      </w:r>
      <w:r w:rsidRPr="0020391B">
        <w:t>.ibs</w:t>
      </w:r>
    </w:p>
    <w:p w14:paraId="1EEED274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4B0C6AA1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6638F0F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247413DC" w14:textId="77777777" w:rsidR="0028037F" w:rsidRPr="00EF1927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Pr="00EF1927">
        <w:t>Yes</w:t>
      </w:r>
    </w:p>
    <w:p w14:paraId="142A977F" w14:textId="3633E388" w:rsidR="0028037F" w:rsidRPr="00EF1927" w:rsidRDefault="0028037F" w:rsidP="0028037F">
      <w:pPr>
        <w:pStyle w:val="KeywordDescriptions"/>
      </w:pPr>
      <w:r w:rsidRPr="00EF1927">
        <w:rPr>
          <w:i/>
        </w:rPr>
        <w:t>Description:</w:t>
      </w:r>
      <w:r w:rsidRPr="00EF1927">
        <w:tab/>
        <w:t xml:space="preserve">Tracks the revision level of a </w:t>
      </w:r>
      <w:proofErr w:type="gramStart"/>
      <w:r w:rsidRPr="00EF1927">
        <w:t>particular .ibs</w:t>
      </w:r>
      <w:proofErr w:type="gramEnd"/>
      <w:r w:rsidRPr="00EF1927">
        <w:t>, .pkg, .</w:t>
      </w:r>
      <w:proofErr w:type="spellStart"/>
      <w:r w:rsidRPr="00EF1927">
        <w:t>ebd</w:t>
      </w:r>
      <w:proofErr w:type="spellEnd"/>
      <w:r w:rsidRPr="00EF1927">
        <w:t>, .</w:t>
      </w:r>
      <w:proofErr w:type="spellStart"/>
      <w:r w:rsidRPr="00EF1927">
        <w:t>ims</w:t>
      </w:r>
      <w:proofErr w:type="spellEnd"/>
      <w:r w:rsidRPr="00EF1927">
        <w:t xml:space="preserve">, </w:t>
      </w:r>
      <w:r w:rsidR="003E1B48">
        <w:t>.</w:t>
      </w:r>
      <w:r w:rsidRPr="00D74571">
        <w:t xml:space="preserve">emd, or </w:t>
      </w:r>
      <w:r w:rsidR="003E1B48">
        <w:t>.</w:t>
      </w:r>
      <w:r w:rsidRPr="00D74571">
        <w:t xml:space="preserve">ems </w:t>
      </w:r>
      <w:r w:rsidRPr="00EF1927">
        <w:t>file.</w:t>
      </w:r>
    </w:p>
    <w:p w14:paraId="41029BEF" w14:textId="77777777" w:rsidR="0028037F" w:rsidRPr="00213323" w:rsidRDefault="0028037F" w:rsidP="0028037F">
      <w:pPr>
        <w:pStyle w:val="KeywordDescriptions"/>
      </w:pPr>
      <w:r w:rsidRPr="00EF1927">
        <w:rPr>
          <w:i/>
        </w:rPr>
        <w:t>Usage Rules:</w:t>
      </w:r>
      <w:r w:rsidRPr="00EF1927">
        <w:tab/>
        <w:t xml:space="preserve">Revision level is set at the discretion of the engineer defining the file.  The </w:t>
      </w:r>
      <w:r w:rsidRPr="00213323">
        <w:t>following guidelines are recommended:</w:t>
      </w:r>
    </w:p>
    <w:p w14:paraId="1C24ED87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4FB91561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0A761311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6EC62B12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436F3EB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1DC5989F" w14:textId="1D58848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</w:t>
      </w:r>
      <w:r w:rsidR="003E1B48">
        <w:t>IBIS</w:t>
      </w:r>
      <w:r w:rsidRPr="00213323">
        <w:t xml:space="preserve"> file variations</w:t>
      </w:r>
    </w:p>
    <w:p w14:paraId="407CD0B2" w14:textId="58E4660C" w:rsidR="00083BBD" w:rsidRPr="00213323" w:rsidRDefault="00083BBD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F5F1AB4" w14:textId="77777777" w:rsidR="009B077D" w:rsidRPr="00B87032" w:rsidRDefault="009B077D" w:rsidP="009B077D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In Section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6.3.6 :</w:t>
      </w:r>
      <w:proofErr w:type="gramEnd"/>
    </w:p>
    <w:p w14:paraId="4E901D4B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09C09F0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3DA1FF7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0AD2B1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file formats </w:t>
      </w:r>
      <w:proofErr w:type="gramStart"/>
      <w:r>
        <w:rPr>
          <w:sz w:val="23"/>
          <w:szCs w:val="23"/>
        </w:rPr>
        <w:t>except .ami</w:t>
      </w:r>
      <w:proofErr w:type="gramEnd"/>
      <w:r>
        <w:rPr>
          <w:sz w:val="23"/>
          <w:szCs w:val="23"/>
        </w:rPr>
        <w:t xml:space="preserve"> (e.g., .ibs, .pkg,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and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>)</w:t>
      </w:r>
    </w:p>
    <w:p w14:paraId="4FF72931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57F4137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WITH (pages 118, 119, 139, 140)</w:t>
      </w:r>
    </w:p>
    <w:p w14:paraId="499CA8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1A00083C" w14:textId="7E4C017D" w:rsidR="009B077D" w:rsidRPr="00EF1927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 xml:space="preserve">file </w:t>
      </w:r>
      <w:r w:rsidRPr="00EF1927">
        <w:rPr>
          <w:sz w:val="23"/>
          <w:szCs w:val="23"/>
        </w:rPr>
        <w:t xml:space="preserve">formats </w:t>
      </w:r>
      <w:proofErr w:type="gramStart"/>
      <w:r w:rsidRPr="00EF1927">
        <w:rPr>
          <w:sz w:val="23"/>
          <w:szCs w:val="23"/>
        </w:rPr>
        <w:t>except .ami</w:t>
      </w:r>
      <w:proofErr w:type="gramEnd"/>
      <w:r w:rsidRPr="00EF1927">
        <w:rPr>
          <w:sz w:val="23"/>
          <w:szCs w:val="23"/>
        </w:rPr>
        <w:t xml:space="preserve"> (e.g., .ibs, .pkg, .</w:t>
      </w:r>
      <w:proofErr w:type="spellStart"/>
      <w:r w:rsidRPr="00EF1927">
        <w:rPr>
          <w:sz w:val="23"/>
          <w:szCs w:val="23"/>
        </w:rPr>
        <w:t>ebd</w:t>
      </w:r>
      <w:proofErr w:type="spellEnd"/>
      <w:r w:rsidRPr="00EF1927">
        <w:rPr>
          <w:sz w:val="23"/>
          <w:szCs w:val="23"/>
        </w:rPr>
        <w:t>,</w:t>
      </w:r>
      <w:r w:rsidR="004C0E2E">
        <w:rPr>
          <w:sz w:val="23"/>
          <w:szCs w:val="23"/>
        </w:rPr>
        <w:t xml:space="preserve"> </w:t>
      </w:r>
      <w:r w:rsidRPr="00EF1927">
        <w:rPr>
          <w:sz w:val="23"/>
          <w:szCs w:val="23"/>
        </w:rPr>
        <w:t>.</w:t>
      </w:r>
      <w:proofErr w:type="spellStart"/>
      <w:r w:rsidRPr="00D74571">
        <w:rPr>
          <w:sz w:val="23"/>
          <w:szCs w:val="23"/>
        </w:rPr>
        <w:t>ims</w:t>
      </w:r>
      <w:proofErr w:type="spellEnd"/>
      <w:r w:rsidRPr="00D74571">
        <w:rPr>
          <w:sz w:val="23"/>
          <w:szCs w:val="23"/>
        </w:rPr>
        <w:t xml:space="preserve">, </w:t>
      </w:r>
      <w:r w:rsidR="004C0E2E">
        <w:rPr>
          <w:sz w:val="23"/>
          <w:szCs w:val="23"/>
        </w:rPr>
        <w:t>.</w:t>
      </w:r>
      <w:r w:rsidRPr="00D74571">
        <w:rPr>
          <w:sz w:val="23"/>
          <w:szCs w:val="23"/>
        </w:rPr>
        <w:t>emd, and .ems</w:t>
      </w:r>
      <w:r w:rsidRPr="00EF1927">
        <w:rPr>
          <w:sz w:val="23"/>
          <w:szCs w:val="23"/>
        </w:rPr>
        <w:t>)</w:t>
      </w:r>
    </w:p>
    <w:p w14:paraId="0E48A44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13D37118" w14:textId="77777777" w:rsidR="005574F1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31A660C3" w14:textId="77777777" w:rsidR="004171C7" w:rsidRPr="00DC240C" w:rsidRDefault="00A31F0E" w:rsidP="00B173CA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Move Section 12 to Section 14 and 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Add a New Section</w:t>
      </w:r>
      <w:r>
        <w:rPr>
          <w:b/>
          <w:color w:val="FF0000"/>
          <w:sz w:val="36"/>
          <w:szCs w:val="36"/>
          <w:u w:val="single"/>
          <w:lang w:eastAsia="en-US"/>
        </w:rPr>
        <w:t xml:space="preserve">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12?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  <w:proofErr w:type="gramEnd"/>
    </w:p>
    <w:p w14:paraId="56DAF7C6" w14:textId="77777777" w:rsidR="005574F1" w:rsidRPr="00DC240C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29604617" w14:textId="77777777" w:rsidR="00B173CA" w:rsidRPr="00B173CA" w:rsidRDefault="00B173CA" w:rsidP="00B173CA">
      <w:pPr>
        <w:autoSpaceDE w:val="0"/>
        <w:autoSpaceDN w:val="0"/>
        <w:adjustRightInd w:val="0"/>
        <w:rPr>
          <w:lang w:eastAsia="en-US"/>
        </w:rPr>
      </w:pPr>
    </w:p>
    <w:p w14:paraId="6D6DAE0E" w14:textId="350AB847" w:rsidR="00B173CA" w:rsidRPr="00B173CA" w:rsidRDefault="00B173CA" w:rsidP="00B173C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C552B2">
        <w:rPr>
          <w:rFonts w:ascii="Arial" w:hAnsi="Arial" w:cs="Arial"/>
          <w:b/>
          <w:sz w:val="28"/>
          <w:szCs w:val="28"/>
          <w:lang w:eastAsia="en-US"/>
        </w:rPr>
        <w:t>ELECTRICAL MODULE DESCRIPTION (EMD)</w:t>
      </w:r>
    </w:p>
    <w:p w14:paraId="23BB36CA" w14:textId="77777777" w:rsidR="00B173CA" w:rsidRPr="00B173CA" w:rsidRDefault="00B173CA" w:rsidP="00B173CA"/>
    <w:p w14:paraId="6031A5D8" w14:textId="77777777" w:rsidR="006D14F4" w:rsidRPr="00213323" w:rsidRDefault="004E443B" w:rsidP="006F2A7E">
      <w:pPr>
        <w:spacing w:after="80"/>
      </w:pPr>
      <w:r w:rsidRPr="00213323">
        <w:rPr>
          <w:b/>
        </w:rPr>
        <w:t>INTRODUCTION</w:t>
      </w:r>
    </w:p>
    <w:p w14:paraId="501BF859" w14:textId="77777777" w:rsidR="00E33425" w:rsidRDefault="005F1462" w:rsidP="00E33425">
      <w:pPr>
        <w:spacing w:after="80"/>
        <w:rPr>
          <w:moveTo w:id="20" w:author="Author"/>
          <w:rStyle w:val="KeywordNameTOCChar"/>
          <w:b w:val="0"/>
        </w:rPr>
      </w:pPr>
      <w:del w:id="21" w:author="Author">
        <w:r w:rsidRPr="00213323" w:rsidDel="00E33425">
          <w:delText>A</w:delText>
        </w:r>
      </w:del>
      <w:r w:rsidRPr="00213323">
        <w:t xml:space="preserve"> </w:t>
      </w:r>
      <w:r w:rsidR="00CA3B8E" w:rsidRPr="00213323">
        <w:t>“</w:t>
      </w:r>
      <w:del w:id="22" w:author="Author">
        <w:r w:rsidR="00B173CA" w:rsidDel="00E33425">
          <w:delText>m</w:delText>
        </w:r>
        <w:r w:rsidR="003971E4" w:rsidDel="00E33425">
          <w:delText>odule</w:delText>
        </w:r>
      </w:del>
      <w:ins w:id="23" w:author="Author">
        <w:r w:rsidR="00E33425">
          <w:t>Module</w:t>
        </w:r>
      </w:ins>
      <w:r w:rsidR="00CA3B8E" w:rsidRPr="00213323">
        <w:t>”</w:t>
      </w:r>
      <w:r w:rsidRPr="00213323">
        <w:t xml:space="preserve"> is </w:t>
      </w:r>
      <w:del w:id="24" w:author="Author">
        <w:r w:rsidRPr="00213323" w:rsidDel="00E33425">
          <w:delText xml:space="preserve">the </w:delText>
        </w:r>
      </w:del>
      <w:ins w:id="25" w:author="Author">
        <w:r w:rsidR="00E33425">
          <w:t>a</w:t>
        </w:r>
        <w:r w:rsidR="00E33425" w:rsidRPr="00213323">
          <w:t xml:space="preserve"> </w:t>
        </w:r>
      </w:ins>
      <w:r w:rsidRPr="00213323">
        <w:t xml:space="preserve">generic term </w:t>
      </w:r>
      <w:del w:id="26" w:author="Author">
        <w:r w:rsidRPr="00213323" w:rsidDel="00E33425">
          <w:delText xml:space="preserve">to be used to describe </w:delText>
        </w:r>
      </w:del>
      <w:ins w:id="27" w:author="Author">
        <w:r w:rsidR="00E33425" w:rsidRPr="00213323">
          <w:t>describ</w:t>
        </w:r>
        <w:r w:rsidR="00E33425">
          <w:t>ing</w:t>
        </w:r>
        <w:r w:rsidR="00E33425" w:rsidRPr="00213323">
          <w:t xml:space="preserve"> </w:t>
        </w:r>
      </w:ins>
      <w:r w:rsidRPr="00213323">
        <w:t xml:space="preserve">a printed circuit </w:t>
      </w:r>
      <w:r w:rsidR="00F616BE">
        <w:t>board</w:t>
      </w:r>
      <w:r w:rsidRPr="00213323">
        <w:t xml:space="preserve"> (PCB)</w:t>
      </w:r>
      <w:r w:rsidR="003971E4">
        <w:t xml:space="preserve">, </w:t>
      </w:r>
      <w:r w:rsidR="00A30AC5">
        <w:t>m</w:t>
      </w:r>
      <w:r w:rsidR="003971E4">
        <w:t>ulti</w:t>
      </w:r>
      <w:r w:rsidR="00A30AC5">
        <w:t>-c</w:t>
      </w:r>
      <w:r w:rsidR="00F616BE">
        <w:t>hip</w:t>
      </w:r>
      <w:r w:rsidR="003971E4">
        <w:t xml:space="preserve"> </w:t>
      </w:r>
      <w:r w:rsidR="00860D83">
        <w:t>m</w:t>
      </w:r>
      <w:r w:rsidR="003971E4">
        <w:t>odule (MCM)</w:t>
      </w:r>
      <w:r w:rsidR="007F4388">
        <w:t>, stacked die</w:t>
      </w:r>
      <w:ins w:id="28" w:author="Author">
        <w:r w:rsidR="00E33425">
          <w:t xml:space="preserve"> component</w:t>
        </w:r>
      </w:ins>
      <w:r w:rsidR="007F4388">
        <w:t>, interposer</w:t>
      </w:r>
      <w:r w:rsidR="00860D83">
        <w:t>,</w:t>
      </w:r>
      <w:r w:rsidRPr="00213323">
        <w:t xml:space="preserve"> or substrate which can contain components or </w:t>
      </w:r>
      <w:ins w:id="29" w:author="Author">
        <w:r w:rsidR="00E33425">
          <w:t xml:space="preserve">other </w:t>
        </w:r>
      </w:ins>
      <w:r w:rsidR="003971E4">
        <w:t>modules</w:t>
      </w:r>
      <w:r w:rsidRPr="00213323">
        <w:t xml:space="preserve">, and which can connect to another </w:t>
      </w:r>
      <w:r w:rsidR="0008395E">
        <w:t>board</w:t>
      </w:r>
      <w:r w:rsidRPr="00213323">
        <w:t xml:space="preserve"> </w:t>
      </w:r>
      <w:r w:rsidR="003971E4">
        <w:t xml:space="preserve">or module </w:t>
      </w:r>
      <w:r w:rsidRPr="00213323">
        <w:t xml:space="preserve">through a set of </w:t>
      </w:r>
      <w:del w:id="30" w:author="Author">
        <w:r w:rsidRPr="00213323" w:rsidDel="00E33425">
          <w:delText xml:space="preserve">user </w:delText>
        </w:r>
      </w:del>
      <w:ins w:id="31" w:author="Author">
        <w:r w:rsidR="00E33425" w:rsidRPr="00213323">
          <w:t>user</w:t>
        </w:r>
        <w:r w:rsidR="00E33425">
          <w:t>-</w:t>
        </w:r>
      </w:ins>
      <w:r w:rsidRPr="00213323">
        <w:t xml:space="preserve">visible pins.  The electrical connectivity of such a </w:t>
      </w:r>
      <w:r w:rsidR="00F616BE">
        <w:t>board</w:t>
      </w:r>
      <w:r w:rsidR="00F616BE" w:rsidRPr="00213323">
        <w:t xml:space="preserve"> </w:t>
      </w:r>
      <w:r w:rsidR="003971E4">
        <w:t xml:space="preserve">or </w:t>
      </w:r>
      <w:del w:id="32" w:author="Author">
        <w:r w:rsidR="003971E4" w:rsidDel="00E33425">
          <w:delText xml:space="preserve">module </w:delText>
        </w:r>
      </w:del>
      <w:ins w:id="33" w:author="Author">
        <w:r w:rsidR="00E33425">
          <w:t>module-</w:t>
        </w:r>
      </w:ins>
      <w:r w:rsidRPr="00213323">
        <w:t xml:space="preserve">level component is </w:t>
      </w:r>
      <w:del w:id="34" w:author="Author">
        <w:r w:rsidRPr="00213323" w:rsidDel="00E33425">
          <w:delText>referred to as</w:delText>
        </w:r>
      </w:del>
      <w:ins w:id="35" w:author="Author">
        <w:r w:rsidR="00E33425">
          <w:t>described through</w:t>
        </w:r>
      </w:ins>
      <w:r w:rsidRPr="00213323">
        <w:t xml:space="preserve"> an </w:t>
      </w:r>
      <w:r w:rsidR="00CA3B8E" w:rsidRPr="00213323">
        <w:t>“</w:t>
      </w:r>
      <w:r w:rsidR="00C552B2">
        <w:t>Electrical Module</w:t>
      </w:r>
      <w:r w:rsidR="003971E4" w:rsidRPr="00213323">
        <w:t xml:space="preserve"> </w:t>
      </w:r>
      <w:r w:rsidRPr="00213323">
        <w:t>Description</w:t>
      </w:r>
      <w:r w:rsidR="00CA3B8E" w:rsidRPr="00213323">
        <w:t>”</w:t>
      </w:r>
      <w:r w:rsidRPr="00213323">
        <w:t xml:space="preserve">.  </w:t>
      </w:r>
      <w:moveToRangeStart w:id="36" w:author="Author" w:name="move28612727"/>
      <w:moveTo w:id="37" w:author="Author">
        <w:r w:rsidR="00E33425" w:rsidRPr="00C552B2">
          <w:t xml:space="preserve">An </w:t>
        </w:r>
        <w:r w:rsidR="00E33425" w:rsidRPr="00C552B2">
          <w:rPr>
            <w:rStyle w:val="KeywordNameTOCChar"/>
            <w:b w:val="0"/>
          </w:rPr>
          <w:t>[</w:t>
        </w:r>
        <w:r w:rsidR="00E33425">
          <w:rPr>
            <w:rStyle w:val="KeywordNameTOCChar"/>
            <w:b w:val="0"/>
          </w:rPr>
          <w:t>EMD Model</w:t>
        </w:r>
        <w:r w:rsidR="00E33425" w:rsidRPr="00C552B2">
          <w:rPr>
            <w:rStyle w:val="KeywordNameTOCChar"/>
            <w:b w:val="0"/>
          </w:rPr>
          <w:t xml:space="preserve">] defines an interconnect model between the external pin(s) of the module and the pins of the designators in the module. A designator is either an </w:t>
        </w:r>
        <w:proofErr w:type="gramStart"/>
        <w:r w:rsidR="00E33425" w:rsidRPr="00C552B2">
          <w:rPr>
            <w:rStyle w:val="KeywordNameTOCChar"/>
            <w:b w:val="0"/>
          </w:rPr>
          <w:t>IBIS .ibs</w:t>
        </w:r>
        <w:proofErr w:type="gramEnd"/>
        <w:r w:rsidR="00E33425" w:rsidRPr="00C552B2">
          <w:rPr>
            <w:rStyle w:val="KeywordNameTOCChar"/>
            <w:b w:val="0"/>
          </w:rPr>
          <w:t xml:space="preserve"> or </w:t>
        </w:r>
        <w:r w:rsidR="00E33425">
          <w:rPr>
            <w:rStyle w:val="KeywordNameTOCChar"/>
            <w:b w:val="0"/>
          </w:rPr>
          <w:t xml:space="preserve">an EMD </w:t>
        </w:r>
        <w:r w:rsidR="00E33425" w:rsidRPr="00C552B2">
          <w:rPr>
            <w:rStyle w:val="KeywordNameTOCChar"/>
            <w:b w:val="0"/>
          </w:rPr>
          <w:t>.emd file.</w:t>
        </w:r>
      </w:moveTo>
    </w:p>
    <w:moveToRangeEnd w:id="36"/>
    <w:p w14:paraId="6BB42DBA" w14:textId="3EA574A0" w:rsidR="003971E4" w:rsidRDefault="003971E4" w:rsidP="006F2A7E">
      <w:pPr>
        <w:spacing w:after="80"/>
      </w:pPr>
      <w:r>
        <w:t>For the p</w:t>
      </w:r>
      <w:r w:rsidR="00860D83">
        <w:t>u</w:t>
      </w:r>
      <w:r>
        <w:t xml:space="preserve">rposes of the rest of this section, </w:t>
      </w:r>
      <w:ins w:id="38" w:author="Author">
        <w:r w:rsidR="00E33425">
          <w:t>“</w:t>
        </w:r>
      </w:ins>
      <w:r>
        <w:t>module</w:t>
      </w:r>
      <w:ins w:id="39" w:author="Author">
        <w:r w:rsidR="00E33425">
          <w:t>”</w:t>
        </w:r>
      </w:ins>
      <w:r>
        <w:t xml:space="preserve"> shall mean PCB, MCM,</w:t>
      </w:r>
      <w:r w:rsidRPr="00213323">
        <w:t xml:space="preserve"> </w:t>
      </w:r>
      <w:r w:rsidR="007F4388">
        <w:t xml:space="preserve">stacked die, interposer, </w:t>
      </w:r>
      <w:r w:rsidRPr="00213323">
        <w:t>substrate</w:t>
      </w:r>
      <w:r w:rsidR="007F4388">
        <w:t xml:space="preserve"> or similar </w:t>
      </w:r>
      <w:del w:id="40" w:author="Author">
        <w:r w:rsidR="007F4388" w:rsidDel="00E33425">
          <w:delText>methods of making connections between</w:delText>
        </w:r>
      </w:del>
      <w:ins w:id="41" w:author="Author">
        <w:r w:rsidR="00E33425">
          <w:t>structure connecting</w:t>
        </w:r>
      </w:ins>
      <w:r w:rsidR="007F4388">
        <w:t xml:space="preserve"> </w:t>
      </w:r>
      <w:r w:rsidR="00DC6833">
        <w:t>EMD Model</w:t>
      </w:r>
      <w:r w:rsidR="007F4388">
        <w:t xml:space="preserve">s. </w:t>
      </w:r>
    </w:p>
    <w:p w14:paraId="7A4B25BD" w14:textId="0332A4DB" w:rsidR="005F1462" w:rsidRDefault="005F1462" w:rsidP="006F2A7E">
      <w:pPr>
        <w:spacing w:after="80"/>
      </w:pPr>
      <w:r w:rsidRPr="00213323">
        <w:t xml:space="preserve">For example, a </w:t>
      </w:r>
      <w:r w:rsidR="00860D83">
        <w:t>D</w:t>
      </w:r>
      <w:r w:rsidRPr="00213323">
        <w:t xml:space="preserve">IMM module is a </w:t>
      </w:r>
      <w:r w:rsidR="003971E4">
        <w:t xml:space="preserve">module </w:t>
      </w:r>
      <w:r w:rsidRPr="00213323">
        <w:t xml:space="preserve">level component that is used to attach several DRAM components on the PCB to another </w:t>
      </w:r>
      <w:r w:rsidR="0008395E">
        <w:t>m</w:t>
      </w:r>
      <w:r w:rsidR="00F616BE">
        <w:t>odule</w:t>
      </w:r>
      <w:r w:rsidRPr="00213323">
        <w:t xml:space="preserve"> through edge connector pins.  An </w:t>
      </w:r>
      <w:r w:rsidR="00C552B2">
        <w:t xml:space="preserve">Electrical Module Description </w:t>
      </w:r>
      <w:r w:rsidRPr="00213323">
        <w:t>file (</w:t>
      </w:r>
      <w:r w:rsidR="00955724" w:rsidRPr="00213323">
        <w:t>a .</w:t>
      </w:r>
      <w:r w:rsidRPr="00213323">
        <w:t>e</w:t>
      </w:r>
      <w:r w:rsidR="003971E4">
        <w:t>m</w:t>
      </w:r>
      <w:r w:rsidRPr="00213323">
        <w:t xml:space="preserve">d file) is defined to describe the connections of a </w:t>
      </w:r>
      <w:r w:rsidR="003971E4">
        <w:t xml:space="preserve">module </w:t>
      </w:r>
      <w:r w:rsidRPr="00213323">
        <w:t xml:space="preserve">level component between the </w:t>
      </w:r>
      <w:r w:rsidR="003971E4">
        <w:t xml:space="preserve">module </w:t>
      </w:r>
      <w:r w:rsidRPr="00213323">
        <w:t xml:space="preserve">pins </w:t>
      </w:r>
      <w:r w:rsidR="00F616BE">
        <w:t xml:space="preserve">and its components on the </w:t>
      </w:r>
      <w:r w:rsidR="0008395E">
        <w:t>m</w:t>
      </w:r>
      <w:r w:rsidR="00F616BE">
        <w:t>odule</w:t>
      </w:r>
      <w:r w:rsidRPr="00213323">
        <w:t>.</w:t>
      </w:r>
    </w:p>
    <w:p w14:paraId="6B45B78D" w14:textId="77B75A9C" w:rsidR="001B2A3A" w:rsidDel="00E33425" w:rsidRDefault="00B23EDE" w:rsidP="006F2A7E">
      <w:pPr>
        <w:spacing w:after="80"/>
        <w:rPr>
          <w:moveFrom w:id="42" w:author="Author"/>
          <w:rStyle w:val="KeywordNameTOCChar"/>
          <w:b w:val="0"/>
        </w:rPr>
      </w:pPr>
      <w:bookmarkStart w:id="43" w:name="_Hlk18496473"/>
      <w:bookmarkStart w:id="44" w:name="_Hlk17833272"/>
      <w:moveFromRangeStart w:id="45" w:author="Author" w:name="move28612727"/>
      <w:moveFrom w:id="46" w:author="Author">
        <w:r w:rsidRPr="00C552B2" w:rsidDel="00E33425">
          <w:t xml:space="preserve">An </w:t>
        </w:r>
        <w:r w:rsidRPr="00C552B2" w:rsidDel="00E33425">
          <w:rPr>
            <w:rStyle w:val="KeywordNameTOCChar"/>
            <w:b w:val="0"/>
          </w:rPr>
          <w:t>[</w:t>
        </w:r>
        <w:r w:rsidR="00DC6833" w:rsidDel="00E33425">
          <w:rPr>
            <w:rStyle w:val="KeywordNameTOCChar"/>
            <w:b w:val="0"/>
          </w:rPr>
          <w:t>EMD Model</w:t>
        </w:r>
        <w:r w:rsidRPr="00C552B2" w:rsidDel="00E33425">
          <w:rPr>
            <w:rStyle w:val="KeywordNameTOCChar"/>
            <w:b w:val="0"/>
          </w:rPr>
          <w:t xml:space="preserve">] defines an interconnect model between the external pin(s) of the module and the pins of the designators in the module. A designator is either an IBIS .ibs or </w:t>
        </w:r>
        <w:r w:rsidR="001B2A3A" w:rsidDel="00E33425">
          <w:rPr>
            <w:rStyle w:val="KeywordNameTOCChar"/>
            <w:b w:val="0"/>
          </w:rPr>
          <w:t xml:space="preserve">an EMD </w:t>
        </w:r>
        <w:r w:rsidRPr="00C552B2" w:rsidDel="00E33425">
          <w:rPr>
            <w:rStyle w:val="KeywordNameTOCChar"/>
            <w:b w:val="0"/>
          </w:rPr>
          <w:t>.emd file.</w:t>
        </w:r>
      </w:moveFrom>
    </w:p>
    <w:moveFromRangeEnd w:id="45"/>
    <w:p w14:paraId="2FEFDBC0" w14:textId="1FCE1F02" w:rsidR="00C56F07" w:rsidRDefault="00C56F07" w:rsidP="006F2A7E">
      <w:pPr>
        <w:spacing w:after="80"/>
        <w:rPr>
          <w:rStyle w:val="KeywordNameTOCChar"/>
          <w:b w:val="0"/>
        </w:rPr>
      </w:pPr>
    </w:p>
    <w:p w14:paraId="4188436D" w14:textId="5B963C46" w:rsidR="00C56F07" w:rsidRDefault="00C56F07" w:rsidP="006F2A7E">
      <w:pPr>
        <w:spacing w:after="80"/>
        <w:rPr>
          <w:rStyle w:val="KeywordNameTOCChar"/>
          <w:b w:val="0"/>
        </w:rPr>
      </w:pPr>
    </w:p>
    <w:p w14:paraId="2D933E65" w14:textId="77777777" w:rsidR="00C56F07" w:rsidRDefault="00C56F07" w:rsidP="006F2A7E">
      <w:pPr>
        <w:spacing w:after="80"/>
        <w:rPr>
          <w:rStyle w:val="KeywordNameTOCChar"/>
          <w:b w:val="0"/>
        </w:rPr>
      </w:pPr>
    </w:p>
    <w:p w14:paraId="7ED98F0E" w14:textId="10212D67" w:rsidR="00BB4058" w:rsidRDefault="001B2A3A" w:rsidP="006F2A7E">
      <w:p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>Pins in the EMD Pin List and the Designa</w:t>
      </w:r>
      <w:r w:rsidR="00860D83">
        <w:rPr>
          <w:rStyle w:val="KeywordNameTOCChar"/>
          <w:b w:val="0"/>
        </w:rPr>
        <w:t>t</w:t>
      </w:r>
      <w:r>
        <w:rPr>
          <w:rStyle w:val="KeywordNameTOCChar"/>
          <w:b w:val="0"/>
        </w:rPr>
        <w:t xml:space="preserve">or Pin List that have the same signal_name are connected. </w:t>
      </w:r>
      <w:r w:rsidR="00BB4058">
        <w:rPr>
          <w:rStyle w:val="KeywordNameTOCChar"/>
          <w:b w:val="0"/>
        </w:rPr>
        <w:t xml:space="preserve">It will be common for EMD files to be generated automatically from CAD layout databases. Each pin in a CAD database has a 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 xml:space="preserve">et, and when two pins have the same 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</w:t>
      </w:r>
      <w:r w:rsidR="00860D83">
        <w:rPr>
          <w:rStyle w:val="KeywordNameTOCChar"/>
          <w:b w:val="0"/>
        </w:rPr>
        <w:t>,</w:t>
      </w:r>
      <w:r w:rsidR="00BB4058">
        <w:rPr>
          <w:rStyle w:val="KeywordNameTOCChar"/>
          <w:b w:val="0"/>
        </w:rPr>
        <w:t xml:space="preserve"> they are connected. Normally the signal_name of EMD </w:t>
      </w:r>
      <w:r w:rsidR="00C56AA3">
        <w:rPr>
          <w:rStyle w:val="KeywordNameTOCChar"/>
          <w:b w:val="0"/>
        </w:rPr>
        <w:t>p</w:t>
      </w:r>
      <w:r w:rsidR="00BB4058">
        <w:rPr>
          <w:rStyle w:val="KeywordNameTOCChar"/>
          <w:b w:val="0"/>
        </w:rPr>
        <w:t xml:space="preserve">ins and </w:t>
      </w:r>
      <w:r w:rsidR="00C56AA3">
        <w:rPr>
          <w:rStyle w:val="KeywordNameTOCChar"/>
          <w:b w:val="0"/>
        </w:rPr>
        <w:t>d</w:t>
      </w:r>
      <w:r w:rsidR="00BB4058">
        <w:rPr>
          <w:rStyle w:val="KeywordNameTOCChar"/>
          <w:b w:val="0"/>
        </w:rPr>
        <w:t xml:space="preserve">esignator pins will be the same as their 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 in the layout database. An exception to this is when there are series terminations and parallel terminations. In th</w:t>
      </w:r>
      <w:r w:rsidR="00860D83">
        <w:rPr>
          <w:rStyle w:val="KeywordNameTOCChar"/>
          <w:b w:val="0"/>
        </w:rPr>
        <w:t>is</w:t>
      </w:r>
      <w:r w:rsidR="00BB4058">
        <w:rPr>
          <w:rStyle w:val="KeywordNameTOCChar"/>
          <w:b w:val="0"/>
        </w:rPr>
        <w:t xml:space="preserve"> case the model maker can cho</w:t>
      </w:r>
      <w:r w:rsidR="00860D83">
        <w:rPr>
          <w:rStyle w:val="KeywordNameTOCChar"/>
          <w:b w:val="0"/>
        </w:rPr>
        <w:t>o</w:t>
      </w:r>
      <w:r w:rsidR="00BB4058">
        <w:rPr>
          <w:rStyle w:val="KeywordNameTOCChar"/>
          <w:b w:val="0"/>
        </w:rPr>
        <w:t>se to either:</w:t>
      </w:r>
    </w:p>
    <w:p w14:paraId="04E3F8C6" w14:textId="3560EC24" w:rsidR="0026453A" w:rsidRPr="00E46B0E" w:rsidRDefault="00BB4058" w:rsidP="00E46B0E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Combine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into an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</w:t>
      </w:r>
      <w:r w:rsidR="00860D83">
        <w:rPr>
          <w:rStyle w:val="KeywordNameTOCChar"/>
          <w:b w:val="0"/>
        </w:rPr>
        <w:t>All</w:t>
      </w:r>
      <w:r>
        <w:rPr>
          <w:rStyle w:val="KeywordNameTOCChar"/>
          <w:b w:val="0"/>
        </w:rPr>
        <w:t xml:space="preserve"> the pins in the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will use the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>et name as their signal_name in the EMD</w:t>
      </w:r>
      <w:r w:rsidR="009E1FD8">
        <w:rPr>
          <w:rStyle w:val="KeywordNameTOCChar"/>
          <w:b w:val="0"/>
        </w:rPr>
        <w:t xml:space="preserve"> file.</w:t>
      </w:r>
      <w:r>
        <w:rPr>
          <w:rStyle w:val="KeywordNameTOCChar"/>
          <w:b w:val="0"/>
        </w:rPr>
        <w:t xml:space="preserve"> </w:t>
      </w:r>
      <w:r w:rsidR="00DE4E12">
        <w:rPr>
          <w:rStyle w:val="KeywordNameTOCChar"/>
          <w:b w:val="0"/>
        </w:rPr>
        <w:t>The termination resistor or capacitor would be include</w:t>
      </w:r>
      <w:r w:rsidR="009E1FD8">
        <w:rPr>
          <w:rStyle w:val="KeywordNameTOCChar"/>
          <w:b w:val="0"/>
        </w:rPr>
        <w:t>d</w:t>
      </w:r>
      <w:r w:rsidR="00DE4E12">
        <w:rPr>
          <w:rStyle w:val="KeywordNameTOCChar"/>
          <w:b w:val="0"/>
        </w:rPr>
        <w:t xml:space="preserve"> </w:t>
      </w:r>
      <w:r w:rsidR="0011432D">
        <w:rPr>
          <w:rStyle w:val="KeywordNameTOCChar"/>
          <w:b w:val="0"/>
        </w:rPr>
        <w:t>in</w:t>
      </w:r>
      <w:r w:rsidR="00DE4E12">
        <w:rPr>
          <w:rStyle w:val="KeywordNameTOCChar"/>
          <w:b w:val="0"/>
        </w:rPr>
        <w:t xml:space="preserve"> the interconnect model for this </w:t>
      </w:r>
      <w:r w:rsidR="00C56AA3">
        <w:rPr>
          <w:rStyle w:val="KeywordNameTOCChar"/>
          <w:b w:val="0"/>
        </w:rPr>
        <w:t>e</w:t>
      </w:r>
      <w:r w:rsidR="00DE4E1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="00DE4E12">
        <w:rPr>
          <w:rStyle w:val="KeywordNameTOCChar"/>
          <w:b w:val="0"/>
        </w:rPr>
        <w:t>et.</w:t>
      </w:r>
      <w:r w:rsidR="0026453A">
        <w:rPr>
          <w:rStyle w:val="KeywordNameTOCChar"/>
          <w:b w:val="0"/>
        </w:rPr>
        <w:t xml:space="preserve"> </w:t>
      </w:r>
      <w:r w:rsidR="0026453A" w:rsidRPr="00C552B2">
        <w:rPr>
          <w:rStyle w:val="KeywordNameTOCChar"/>
          <w:b w:val="0"/>
        </w:rPr>
        <w:t xml:space="preserve">An </w:t>
      </w:r>
      <w:r w:rsidR="0026453A">
        <w:rPr>
          <w:rStyle w:val="KeywordNameTOCChar"/>
          <w:b w:val="0"/>
        </w:rPr>
        <w:t>e</w:t>
      </w:r>
      <w:r w:rsidR="0026453A" w:rsidRPr="00C552B2">
        <w:rPr>
          <w:rStyle w:val="KeywordNameTOCChar"/>
          <w:b w:val="0"/>
        </w:rPr>
        <w:t xml:space="preserve">xtended </w:t>
      </w:r>
      <w:r w:rsidR="0026453A">
        <w:rPr>
          <w:rStyle w:val="KeywordNameTOCChar"/>
          <w:b w:val="0"/>
        </w:rPr>
        <w:t>n</w:t>
      </w:r>
      <w:r w:rsidR="0026453A" w:rsidRPr="00C552B2">
        <w:rPr>
          <w:rStyle w:val="KeywordNameTOCChar"/>
          <w:b w:val="0"/>
        </w:rPr>
        <w:t xml:space="preserve">et is defined as the list of EMD and </w:t>
      </w:r>
      <w:r w:rsidR="0026453A">
        <w:rPr>
          <w:rStyle w:val="KeywordNameTOCChar"/>
          <w:b w:val="0"/>
        </w:rPr>
        <w:t>d</w:t>
      </w:r>
      <w:r w:rsidR="0026453A" w:rsidRPr="00C552B2">
        <w:rPr>
          <w:rStyle w:val="KeywordNameTOCChar"/>
          <w:b w:val="0"/>
        </w:rPr>
        <w:t xml:space="preserve">esignator pins that </w:t>
      </w:r>
      <w:proofErr w:type="gramStart"/>
      <w:r w:rsidR="0026453A" w:rsidRPr="00C552B2">
        <w:rPr>
          <w:rStyle w:val="KeywordNameTOCChar"/>
          <w:b w:val="0"/>
        </w:rPr>
        <w:t>are connected</w:t>
      </w:r>
      <w:r w:rsidR="001B1D93">
        <w:rPr>
          <w:rStyle w:val="KeywordNameTOCChar"/>
          <w:b w:val="0"/>
        </w:rPr>
        <w:t xml:space="preserve"> with</w:t>
      </w:r>
      <w:proofErr w:type="gramEnd"/>
      <w:r w:rsidR="001B1D93">
        <w:rPr>
          <w:rStyle w:val="KeywordNameTOCChar"/>
          <w:b w:val="0"/>
        </w:rPr>
        <w:t xml:space="preserve"> an interconnect model</w:t>
      </w:r>
      <w:r w:rsidR="0026453A" w:rsidRPr="00C552B2">
        <w:rPr>
          <w:rStyle w:val="KeywordNameTOCChar"/>
          <w:b w:val="0"/>
        </w:rPr>
        <w:t xml:space="preserve">. </w:t>
      </w:r>
    </w:p>
    <w:p w14:paraId="2E936FCA" w14:textId="3CBC2FA5" w:rsidR="00DE4E12" w:rsidRPr="00DE4E12" w:rsidRDefault="00DE4E12" w:rsidP="00C552B2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Create separate interconnect models for each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There will need to be a </w:t>
      </w:r>
      <w:r w:rsidR="00C56AA3">
        <w:rPr>
          <w:rStyle w:val="KeywordNameTOCChar"/>
          <w:b w:val="0"/>
        </w:rPr>
        <w:t>d</w:t>
      </w:r>
      <w:r>
        <w:rPr>
          <w:rStyle w:val="KeywordNameTOCChar"/>
          <w:b w:val="0"/>
        </w:rPr>
        <w:t>esignator for the termination component.</w:t>
      </w:r>
    </w:p>
    <w:bookmarkEnd w:id="43"/>
    <w:p w14:paraId="6079AE4E" w14:textId="7CF0F9D8" w:rsidR="00B23EDE" w:rsidRPr="00C552B2" w:rsidRDefault="00B23EDE" w:rsidP="006F2A7E">
      <w:pPr>
        <w:spacing w:after="80"/>
        <w:rPr>
          <w:rStyle w:val="KeywordNameTOCChar"/>
          <w:b w:val="0"/>
        </w:rPr>
      </w:pPr>
      <w:r w:rsidRPr="00C552B2">
        <w:rPr>
          <w:rStyle w:val="KeywordNameTOCChar"/>
          <w:b w:val="0"/>
        </w:rPr>
        <w:t xml:space="preserve">One of the requirements of an EMD file is to enable the EDA tool to generate </w:t>
      </w:r>
      <w:r w:rsidR="0011432D" w:rsidRPr="00C552B2">
        <w:rPr>
          <w:rStyle w:val="KeywordNameTOCChar"/>
          <w:b w:val="0"/>
        </w:rPr>
        <w:t>all</w:t>
      </w:r>
      <w:r w:rsidRPr="00C552B2">
        <w:rPr>
          <w:rStyle w:val="KeywordNameTOCChar"/>
          <w:b w:val="0"/>
        </w:rPr>
        <w:t xml:space="preserve"> the </w:t>
      </w:r>
      <w:r w:rsidR="00C56AA3">
        <w:rPr>
          <w:rStyle w:val="KeywordNameTOCChar"/>
          <w:b w:val="0"/>
        </w:rPr>
        <w:t>e</w:t>
      </w:r>
      <w:r w:rsidRPr="00C552B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Pr="00C552B2">
        <w:rPr>
          <w:rStyle w:val="KeywordNameTOCChar"/>
          <w:b w:val="0"/>
        </w:rPr>
        <w:t xml:space="preserve">ets. </w:t>
      </w:r>
    </w:p>
    <w:p w14:paraId="6E576D90" w14:textId="77777777" w:rsidR="00C56F07" w:rsidRPr="00737E40" w:rsidRDefault="00C56F07" w:rsidP="006F2A7E">
      <w:pPr>
        <w:spacing w:after="80"/>
      </w:pPr>
    </w:p>
    <w:bookmarkEnd w:id="44"/>
    <w:p w14:paraId="2FF3B687" w14:textId="77BA5739" w:rsidR="005F1462" w:rsidRDefault="005F1462" w:rsidP="006F2A7E">
      <w:pPr>
        <w:spacing w:after="80"/>
      </w:pPr>
      <w:r w:rsidRPr="00213323">
        <w:t>What is</w:t>
      </w:r>
      <w:del w:id="47" w:author="Author">
        <w:r w:rsidRPr="00213323" w:rsidDel="00E33425">
          <w:delText>,</w:delText>
        </w:r>
      </w:del>
      <w:r w:rsidRPr="00213323">
        <w:t xml:space="preserve"> and is not included in an </w:t>
      </w:r>
      <w:r w:rsidR="00DC6833">
        <w:t>EMD Model</w:t>
      </w:r>
      <w:r w:rsidRPr="00213323">
        <w:t xml:space="preserve"> is defined by its boundaries.  For the definition of the boundaries, see </w:t>
      </w:r>
      <w:r w:rsidRPr="00EF1927">
        <w:t xml:space="preserve">the </w:t>
      </w:r>
      <w:r w:rsidR="00C552B2">
        <w:t>d</w:t>
      </w:r>
      <w:r w:rsidR="00C552B2" w:rsidRPr="00EF1927">
        <w:t xml:space="preserve">escription </w:t>
      </w:r>
      <w:r w:rsidRPr="00EF1927">
        <w:t>section under the [</w:t>
      </w:r>
      <w:r w:rsidR="00DC6833">
        <w:t>EMD Model</w:t>
      </w:r>
      <w:r w:rsidRPr="00EF1927">
        <w:t xml:space="preserve">] </w:t>
      </w:r>
      <w:r w:rsidR="00C56AA3">
        <w:t>k</w:t>
      </w:r>
      <w:r w:rsidRPr="00EF1927">
        <w:t>eyword.</w:t>
      </w:r>
      <w:r w:rsidR="008B1CD3" w:rsidRPr="00EF1927">
        <w:t xml:space="preserve"> </w:t>
      </w:r>
    </w:p>
    <w:p w14:paraId="61A546F3" w14:textId="77777777" w:rsidR="001B2A3A" w:rsidRDefault="001B2A3A" w:rsidP="006F2A7E">
      <w:pPr>
        <w:spacing w:after="80"/>
      </w:pPr>
    </w:p>
    <w:p w14:paraId="33AE1E0E" w14:textId="77777777" w:rsidR="005F1462" w:rsidRPr="00213323" w:rsidRDefault="00624FD7" w:rsidP="006F2A7E">
      <w:pPr>
        <w:spacing w:after="80"/>
      </w:pPr>
      <w:r w:rsidRPr="00213323">
        <w:t>Usage Rules</w:t>
      </w:r>
      <w:r w:rsidR="005F1462" w:rsidRPr="00213323">
        <w:t>:</w:t>
      </w:r>
    </w:p>
    <w:p w14:paraId="39C3BDBA" w14:textId="5E356282" w:rsidR="005F1462" w:rsidRDefault="005F1462" w:rsidP="00BE55D6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intended to be a stand-alone file, not referenced by or included in </w:t>
      </w:r>
      <w:proofErr w:type="gramStart"/>
      <w:r w:rsidRPr="00213323">
        <w:t>any .ibs</w:t>
      </w:r>
      <w:proofErr w:type="gramEnd"/>
      <w:r w:rsidR="00143C75">
        <w:t>, .</w:t>
      </w:r>
      <w:proofErr w:type="spellStart"/>
      <w:r w:rsidR="00143C75">
        <w:t>ebd</w:t>
      </w:r>
      <w:proofErr w:type="spellEnd"/>
      <w:r w:rsidR="00143C75">
        <w:t>,</w:t>
      </w:r>
      <w:r w:rsidRPr="00213323">
        <w:t xml:space="preserve"> or .pkg file.  </w:t>
      </w:r>
      <w:r w:rsidR="00C552B2">
        <w:t>Electrical Module Descriptions</w:t>
      </w:r>
      <w:r w:rsidRPr="00213323">
        <w:t xml:space="preserve"> are stored in a file whose name </w:t>
      </w:r>
      <w:r w:rsidR="007F4388">
        <w:t>is</w:t>
      </w:r>
      <w:r w:rsidRPr="00213323">
        <w:t xml:space="preserve"> &lt;</w:t>
      </w:r>
      <w:r w:rsidR="001B1D93">
        <w:t>stem</w:t>
      </w:r>
      <w:proofErr w:type="gramStart"/>
      <w:r w:rsidRPr="00213323">
        <w:t>&gt;.e</w:t>
      </w:r>
      <w:r w:rsidR="00F616BE">
        <w:t>m</w:t>
      </w:r>
      <w:r w:rsidRPr="00213323">
        <w:t>d</w:t>
      </w:r>
      <w:proofErr w:type="gramEnd"/>
      <w:r w:rsidRPr="00213323">
        <w:t>, where &lt;</w:t>
      </w:r>
      <w:r w:rsidR="001B1D93">
        <w:t>stem</w:t>
      </w:r>
      <w:r w:rsidRPr="00213323">
        <w:t xml:space="preserve">&gt; must conform to the naming rules given in </w:t>
      </w:r>
      <w:r w:rsidR="00494653" w:rsidRPr="00213323">
        <w:t>Section</w:t>
      </w:r>
      <w:r w:rsidR="008B21DC" w:rsidRPr="00213323">
        <w:t xml:space="preserve"> </w:t>
      </w:r>
      <w:r w:rsidR="00B34E20" w:rsidRPr="00213323">
        <w:fldChar w:fldCharType="begin"/>
      </w:r>
      <w:r w:rsidR="008B21DC" w:rsidRPr="00213323">
        <w:instrText xml:space="preserve"> REF _Ref300053790 \r \h </w:instrText>
      </w:r>
      <w:r w:rsidR="00B34E20" w:rsidRPr="00213323">
        <w:fldChar w:fldCharType="separate"/>
      </w:r>
      <w:r w:rsidR="009432FE">
        <w:rPr>
          <w:b/>
          <w:bCs/>
        </w:rPr>
        <w:t>Error! Reference source not found.</w:t>
      </w:r>
      <w:r w:rsidR="00B34E20" w:rsidRPr="00213323">
        <w:fldChar w:fldCharType="end"/>
      </w:r>
      <w:r w:rsidRPr="00213323">
        <w:t xml:space="preserve"> of this specification.  The</w:t>
      </w:r>
      <w:r w:rsidR="001B1D93">
        <w:t xml:space="preserve"> </w:t>
      </w:r>
      <w:r w:rsidRPr="00213323">
        <w:t>e</w:t>
      </w:r>
      <w:r w:rsidR="00F616BE">
        <w:t>m</w:t>
      </w:r>
      <w:r w:rsidRPr="00213323">
        <w:t>d extension is mandatory.</w:t>
      </w:r>
    </w:p>
    <w:p w14:paraId="5BB42B9D" w14:textId="77777777" w:rsidR="00F91A27" w:rsidRPr="00B80631" w:rsidRDefault="00F91A27" w:rsidP="00B80631">
      <w:pPr>
        <w:rPr>
          <w:color w:val="1F497D"/>
          <w:sz w:val="22"/>
          <w:szCs w:val="22"/>
          <w:lang w:eastAsia="en-US"/>
        </w:rPr>
      </w:pPr>
    </w:p>
    <w:p w14:paraId="25525CB7" w14:textId="0C99F00D" w:rsidR="005F1462" w:rsidRPr="00213323" w:rsidRDefault="00624FD7" w:rsidP="006F2A7E">
      <w:pPr>
        <w:spacing w:after="80"/>
      </w:pPr>
      <w:r w:rsidRPr="00213323">
        <w:t>Contents</w:t>
      </w:r>
      <w:r w:rsidR="005F1462" w:rsidRPr="00213323">
        <w:t>:</w:t>
      </w:r>
    </w:p>
    <w:p w14:paraId="63BBB1A5" w14:textId="77777777" w:rsidR="0010094F" w:rsidRDefault="005F1462" w:rsidP="006F2A7E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structured </w:t>
      </w:r>
      <w:r w:rsidR="007F4388" w:rsidRPr="00213323">
        <w:t>like</w:t>
      </w:r>
      <w:r w:rsidRPr="00213323">
        <w:t xml:space="preserve"> a standard </w:t>
      </w:r>
      <w:r w:rsidR="00955724" w:rsidRPr="00213323">
        <w:t xml:space="preserve">.ibs </w:t>
      </w:r>
      <w:r w:rsidRPr="00213323">
        <w:t xml:space="preserve">file.  It must contain the following keywords, as defined in IBIS: [IBIS Ver], [File Name], [File Rev], and [End].  It may also contain the following optional keywords: [Comment Char], [Date], [Source], [Notes], [Disclaimer], and [Copyright].  </w:t>
      </w:r>
    </w:p>
    <w:p w14:paraId="0C1AF28A" w14:textId="47845F0C" w:rsidR="00911378" w:rsidRDefault="005F1462" w:rsidP="00B80631">
      <w:pPr>
        <w:spacing w:after="80"/>
      </w:pPr>
      <w:r w:rsidRPr="00213323">
        <w:t xml:space="preserve">The actual </w:t>
      </w:r>
      <w:r w:rsidR="00F616BE">
        <w:t>module</w:t>
      </w:r>
      <w:r w:rsidRPr="00213323">
        <w:t xml:space="preserve"> description is contained between the keywords </w:t>
      </w:r>
      <w:r w:rsidR="003E0EE7">
        <w:t>[</w:t>
      </w:r>
      <w:r w:rsidR="00DE28A8">
        <w:t>Begin EMD</w:t>
      </w:r>
      <w:r w:rsidR="003E0EE7">
        <w:t>]</w:t>
      </w:r>
      <w:r w:rsidRPr="00213323">
        <w:t xml:space="preserve"> and [</w:t>
      </w:r>
      <w:r w:rsidR="00ED6597">
        <w:t>End EMD</w:t>
      </w:r>
      <w:r w:rsidRPr="00213323">
        <w:t>], and includes the keywords listed below:</w:t>
      </w:r>
    </w:p>
    <w:p w14:paraId="33516780" w14:textId="20D13652" w:rsidR="00911378" w:rsidRDefault="00911378" w:rsidP="00911378">
      <w:pPr>
        <w:spacing w:after="80"/>
        <w:rPr>
          <w:color w:val="000000"/>
          <w:lang w:eastAsia="en-US"/>
        </w:rPr>
      </w:pPr>
      <w:r>
        <w:rPr>
          <w:color w:val="000000"/>
        </w:rPr>
        <w:t xml:space="preserve">.emd </w:t>
      </w:r>
      <w:r w:rsidR="00A95DFE">
        <w:rPr>
          <w:color w:val="000000"/>
        </w:rPr>
        <w:t>f</w:t>
      </w:r>
      <w:r>
        <w:rPr>
          <w:color w:val="000000"/>
        </w:rPr>
        <w:t xml:space="preserve">ile </w:t>
      </w:r>
      <w:r w:rsidR="00A95DFE">
        <w:rPr>
          <w:color w:val="000000"/>
        </w:rPr>
        <w:t>k</w:t>
      </w:r>
      <w:r>
        <w:rPr>
          <w:color w:val="000000"/>
        </w:rPr>
        <w:t xml:space="preserve">eywords </w:t>
      </w:r>
    </w:p>
    <w:p w14:paraId="54FC5C1C" w14:textId="77777777" w:rsidR="00911378" w:rsidRDefault="00911378" w:rsidP="00911378">
      <w:pPr>
        <w:pStyle w:val="ListContinue"/>
        <w:spacing w:after="0"/>
      </w:pPr>
      <w:r>
        <w:t>[Begin EMD]</w:t>
      </w:r>
    </w:p>
    <w:p w14:paraId="70668A5E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28D71D14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4C748D35" w14:textId="1D5D5127" w:rsidR="00911378" w:rsidRDefault="009C28A6" w:rsidP="00B80631">
      <w:pPr>
        <w:pStyle w:val="ListContinue"/>
        <w:spacing w:after="0"/>
        <w:ind w:left="0"/>
      </w:pPr>
      <w:r>
        <w:t xml:space="preserve">     </w:t>
      </w:r>
      <w:r w:rsidR="000558E4" w:rsidDel="000558E4">
        <w:t xml:space="preserve"> </w:t>
      </w:r>
      <w:r w:rsidR="00911378">
        <w:t xml:space="preserve">[Number </w:t>
      </w:r>
      <w:proofErr w:type="gramStart"/>
      <w:r w:rsidR="00911378">
        <w:t>Of</w:t>
      </w:r>
      <w:proofErr w:type="gramEnd"/>
      <w:r w:rsidR="00911378">
        <w:t xml:space="preserve"> EMD Pins]</w:t>
      </w:r>
    </w:p>
    <w:p w14:paraId="2E5A0571" w14:textId="77777777" w:rsidR="00911378" w:rsidRDefault="00911378" w:rsidP="00911378">
      <w:pPr>
        <w:pStyle w:val="ListContinue"/>
        <w:spacing w:after="0"/>
      </w:pPr>
      <w:r>
        <w:t xml:space="preserve">[EMD Pin List] </w:t>
      </w:r>
    </w:p>
    <w:p w14:paraId="518BF024" w14:textId="5DFD2E3D" w:rsidR="000558E4" w:rsidRDefault="00911378" w:rsidP="00AA02E1">
      <w:pPr>
        <w:pStyle w:val="ListContinue"/>
        <w:spacing w:after="0"/>
      </w:pPr>
      <w:r>
        <w:t>[End EMD Pin List]</w:t>
      </w:r>
    </w:p>
    <w:p w14:paraId="63AED2C8" w14:textId="77777777" w:rsidR="000558E4" w:rsidRDefault="000558E4" w:rsidP="000558E4">
      <w:pPr>
        <w:pStyle w:val="ListContinue"/>
        <w:spacing w:after="0"/>
        <w:ind w:left="0"/>
      </w:pPr>
      <w:r>
        <w:t>      [EMD Designator Map]</w:t>
      </w:r>
    </w:p>
    <w:p w14:paraId="44436A09" w14:textId="3D2D85A2" w:rsidR="000558E4" w:rsidRDefault="000558E4" w:rsidP="00911378">
      <w:pPr>
        <w:pStyle w:val="ListContinue"/>
        <w:spacing w:after="0"/>
      </w:pPr>
      <w:r>
        <w:t>[End EMD Designator Map]</w:t>
      </w:r>
    </w:p>
    <w:p w14:paraId="7662EDBF" w14:textId="6947B4F5" w:rsidR="00911378" w:rsidRDefault="000558E4" w:rsidP="00644FE0">
      <w:pPr>
        <w:pStyle w:val="ListContinue"/>
        <w:spacing w:after="0"/>
        <w:ind w:left="0"/>
      </w:pPr>
      <w:r>
        <w:t xml:space="preserve">      </w:t>
      </w:r>
      <w:r w:rsidR="00911378">
        <w:t xml:space="preserve">[Designator Pin List] </w:t>
      </w:r>
    </w:p>
    <w:p w14:paraId="4C47B3B8" w14:textId="77777777" w:rsidR="00911378" w:rsidRDefault="00911378" w:rsidP="00911378">
      <w:pPr>
        <w:pStyle w:val="ListContinue"/>
        <w:spacing w:after="0"/>
        <w:rPr>
          <w:rStyle w:val="KeywordNameTOCChar"/>
          <w:b w:val="0"/>
        </w:rPr>
      </w:pPr>
      <w:r>
        <w:t>[End Designator Pin List]</w:t>
      </w:r>
    </w:p>
    <w:p w14:paraId="75C67315" w14:textId="77777777" w:rsidR="00911378" w:rsidRDefault="00911378" w:rsidP="00911378">
      <w:pPr>
        <w:pStyle w:val="ListContinue"/>
        <w:spacing w:after="0"/>
        <w:rPr>
          <w:rStyle w:val="KeywordNameTOCChar"/>
          <w:b w:val="0"/>
          <w:bCs/>
        </w:rPr>
      </w:pPr>
      <w:r>
        <w:rPr>
          <w:rStyle w:val="KeywordNameTOCChar"/>
          <w:b w:val="0"/>
          <w:bCs/>
        </w:rPr>
        <w:t>[EMD Group]</w:t>
      </w:r>
    </w:p>
    <w:p w14:paraId="5939D348" w14:textId="77777777" w:rsidR="00911378" w:rsidRDefault="00911378" w:rsidP="00911378">
      <w:pPr>
        <w:pStyle w:val="ListContinue"/>
        <w:spacing w:after="0"/>
      </w:pPr>
      <w:r>
        <w:t>[End EMD Group]</w:t>
      </w:r>
    </w:p>
    <w:p w14:paraId="72F5FAFB" w14:textId="7E12D446" w:rsidR="00E225BD" w:rsidRDefault="00911378">
      <w:pPr>
        <w:pStyle w:val="ListContinue"/>
        <w:spacing w:after="0"/>
      </w:pPr>
      <w:r>
        <w:t>[End EMD]</w:t>
      </w:r>
    </w:p>
    <w:p w14:paraId="3366859B" w14:textId="77777777" w:rsidR="00A95DFE" w:rsidRDefault="00A95DFE">
      <w:pPr>
        <w:pStyle w:val="ListContinue"/>
        <w:spacing w:after="0"/>
      </w:pPr>
    </w:p>
    <w:p w14:paraId="76621B2B" w14:textId="0254ACA0" w:rsidR="00911378" w:rsidRDefault="00911378" w:rsidP="00911378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  <w:r w:rsidR="00A95DFE">
        <w:rPr>
          <w:rStyle w:val="KeywordNameTOCChar"/>
          <w:b w:val="0"/>
          <w:bCs/>
        </w:rPr>
        <w:tab/>
      </w:r>
      <w:r w:rsidR="00A95DFE">
        <w:rPr>
          <w:rStyle w:val="KeywordNameTOCChar"/>
          <w:b w:val="0"/>
          <w:bCs/>
        </w:rPr>
        <w:tab/>
      </w:r>
      <w:r w:rsidR="00FB1DA2">
        <w:rPr>
          <w:rStyle w:val="KeywordNameTOCChar"/>
          <w:b w:val="0"/>
          <w:bCs/>
        </w:rPr>
        <w:t>[</w:t>
      </w:r>
      <w:r w:rsidR="00A95DFE">
        <w:rPr>
          <w:rStyle w:val="KeywordNameTOCChar"/>
          <w:b w:val="0"/>
          <w:bCs/>
        </w:rPr>
        <w:t>EMD Se</w:t>
      </w:r>
      <w:r w:rsidR="00FB1DA2">
        <w:rPr>
          <w:rStyle w:val="KeywordNameTOCChar"/>
          <w:b w:val="0"/>
          <w:bCs/>
        </w:rPr>
        <w:t>t]</w:t>
      </w:r>
      <w:r w:rsidR="00A95DFE">
        <w:rPr>
          <w:rStyle w:val="KeywordNameTOCChar"/>
          <w:b w:val="0"/>
          <w:bCs/>
        </w:rPr>
        <w:t xml:space="preserve"> keywords </w:t>
      </w:r>
      <w:r w:rsidR="00FB1DA2">
        <w:rPr>
          <w:rStyle w:val="KeywordNameTOCChar"/>
          <w:b w:val="0"/>
          <w:bCs/>
        </w:rPr>
        <w:t xml:space="preserve">permitted </w:t>
      </w:r>
      <w:r w:rsidR="00A95DFE">
        <w:rPr>
          <w:rStyle w:val="KeywordNameTOCChar"/>
          <w:b w:val="0"/>
          <w:bCs/>
        </w:rPr>
        <w:t>within a .emd file</w:t>
      </w:r>
      <w:r w:rsidR="00CC78F0">
        <w:rPr>
          <w:rStyle w:val="KeywordNameTOCChar"/>
          <w:b w:val="0"/>
          <w:bCs/>
        </w:rPr>
        <w:t xml:space="preserve"> and covered later</w:t>
      </w:r>
    </w:p>
    <w:p w14:paraId="2CB931D7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57B9CA43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0D915F49" w14:textId="77777777" w:rsidR="00911378" w:rsidRDefault="00911378" w:rsidP="00911378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D011910" w14:textId="77777777" w:rsidR="00911378" w:rsidRDefault="00911378" w:rsidP="00911378">
      <w:pPr>
        <w:pStyle w:val="ListContinue"/>
        <w:spacing w:after="0"/>
        <w:ind w:left="0"/>
      </w:pPr>
      <w:r>
        <w:t>      [End EMD Model]</w:t>
      </w:r>
    </w:p>
    <w:p w14:paraId="4E2B2E5D" w14:textId="77777777" w:rsidR="00911378" w:rsidRDefault="00911378" w:rsidP="00911378">
      <w:pPr>
        <w:pStyle w:val="ListContinue"/>
        <w:spacing w:after="0"/>
      </w:pPr>
      <w:r>
        <w:t>[End EMD Set]</w:t>
      </w:r>
    </w:p>
    <w:p w14:paraId="2DB17908" w14:textId="77777777" w:rsidR="00E225BD" w:rsidRDefault="00E225BD" w:rsidP="00911378">
      <w:pPr>
        <w:pStyle w:val="ListContinue"/>
        <w:spacing w:after="0"/>
      </w:pPr>
    </w:p>
    <w:p w14:paraId="15F97EEF" w14:textId="3E43A778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>.ems</w:t>
      </w:r>
      <w:r w:rsidR="00FB1DA2">
        <w:t xml:space="preserve"> f</w:t>
      </w:r>
      <w:r>
        <w:t>ile Keywords</w:t>
      </w:r>
    </w:p>
    <w:p w14:paraId="1F874D86" w14:textId="77777777" w:rsidR="00E225BD" w:rsidRDefault="00E225BD" w:rsidP="00E225BD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</w:p>
    <w:p w14:paraId="24B5D816" w14:textId="77777777" w:rsidR="00E225BD" w:rsidRDefault="00E225BD" w:rsidP="00E225BD">
      <w:pPr>
        <w:pStyle w:val="ListContinue"/>
        <w:spacing w:after="0"/>
      </w:pPr>
      <w:r>
        <w:t>[Manufacturer]</w:t>
      </w:r>
    </w:p>
    <w:p w14:paraId="6F2F85A0" w14:textId="77777777" w:rsidR="00E225BD" w:rsidRDefault="00E225BD" w:rsidP="00E225BD">
      <w:pPr>
        <w:pStyle w:val="ListContinue"/>
        <w:spacing w:after="0"/>
      </w:pPr>
      <w:r>
        <w:t>[Description]</w:t>
      </w:r>
    </w:p>
    <w:p w14:paraId="0D264FD4" w14:textId="77777777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1D11F82" w14:textId="77777777" w:rsidR="00E225BD" w:rsidRDefault="00E225BD" w:rsidP="00E225BD">
      <w:pPr>
        <w:pStyle w:val="ListContinue"/>
        <w:spacing w:after="0"/>
        <w:ind w:left="0"/>
      </w:pPr>
      <w:r>
        <w:t>      [End EMD Model]</w:t>
      </w:r>
    </w:p>
    <w:p w14:paraId="1EB26724" w14:textId="77777777" w:rsidR="00E225BD" w:rsidRDefault="00E225BD" w:rsidP="00E225BD">
      <w:pPr>
        <w:pStyle w:val="ListContinue"/>
        <w:spacing w:after="0"/>
      </w:pPr>
      <w:r>
        <w:t>[End EMD Set]</w:t>
      </w:r>
    </w:p>
    <w:p w14:paraId="60315DAF" w14:textId="77777777" w:rsidR="00911378" w:rsidRPr="00213323" w:rsidRDefault="00911378" w:rsidP="006F2A7E">
      <w:pPr>
        <w:pStyle w:val="ListContinue"/>
        <w:spacing w:after="80"/>
      </w:pPr>
    </w:p>
    <w:p w14:paraId="1A77C60C" w14:textId="432CC161" w:rsidR="0010094F" w:rsidRPr="00213323" w:rsidRDefault="00D358F9" w:rsidP="006F2A7E">
      <w:pPr>
        <w:spacing w:after="80"/>
      </w:pPr>
      <w:r>
        <w:t>Only</w:t>
      </w:r>
      <w:r w:rsidR="005F1462" w:rsidRPr="00213323">
        <w:t xml:space="preserve"> one </w:t>
      </w:r>
      <w:r w:rsidR="003E0EE7">
        <w:t>[</w:t>
      </w:r>
      <w:r w:rsidR="00DE28A8">
        <w:t>Begin EMD</w:t>
      </w:r>
      <w:r w:rsidR="003E0EE7">
        <w:t>]</w:t>
      </w:r>
      <w:proofErr w:type="gramStart"/>
      <w:r w:rsidR="005F1462" w:rsidRPr="00213323">
        <w:t>/</w:t>
      </w:r>
      <w:r w:rsidR="003E0EE7">
        <w:t>[</w:t>
      </w:r>
      <w:proofErr w:type="gramEnd"/>
      <w:r w:rsidR="003E0EE7">
        <w:t xml:space="preserve">End </w:t>
      </w:r>
      <w:r w:rsidR="00DE28A8">
        <w:t>EMD</w:t>
      </w:r>
      <w:r w:rsidR="003E0EE7">
        <w:t>]</w:t>
      </w:r>
      <w:r w:rsidR="005F1462" w:rsidRPr="00213323">
        <w:t xml:space="preserve"> keyword pair is allowed in a</w:t>
      </w:r>
      <w:r w:rsidR="00955724" w:rsidRPr="00213323">
        <w:t xml:space="preserve"> .</w:t>
      </w:r>
      <w:r w:rsidR="00F616BE">
        <w:t>emd</w:t>
      </w:r>
      <w:r w:rsidR="005F1462" w:rsidRPr="00213323">
        <w:t xml:space="preserve"> file.</w:t>
      </w:r>
      <w:r w:rsidR="00585C03">
        <w:t xml:space="preserve"> </w:t>
      </w:r>
    </w:p>
    <w:p w14:paraId="7FF57014" w14:textId="77777777" w:rsidR="00535AC4" w:rsidRPr="00213323" w:rsidRDefault="00535AC4" w:rsidP="006F2A7E">
      <w:pPr>
        <w:spacing w:after="80"/>
        <w:rPr>
          <w:b/>
        </w:rPr>
      </w:pPr>
    </w:p>
    <w:p w14:paraId="05D9B88A" w14:textId="77777777" w:rsidR="005F1462" w:rsidRDefault="00334508" w:rsidP="006F2A7E">
      <w:pPr>
        <w:spacing w:after="80"/>
        <w:rPr>
          <w:b/>
        </w:rPr>
      </w:pPr>
      <w:r w:rsidRPr="00213323">
        <w:rPr>
          <w:b/>
        </w:rPr>
        <w:t>KEYWORD DEFINITIONS</w:t>
      </w:r>
    </w:p>
    <w:p w14:paraId="09ABA352" w14:textId="77777777" w:rsidR="0010094F" w:rsidRPr="00213323" w:rsidRDefault="0010094F" w:rsidP="0020391B">
      <w:pPr>
        <w:pStyle w:val="PlainText"/>
        <w:spacing w:after="80"/>
      </w:pPr>
    </w:p>
    <w:p w14:paraId="18A526C8" w14:textId="77777777" w:rsidR="0010094F" w:rsidRPr="00213323" w:rsidRDefault="0010094F" w:rsidP="0010094F">
      <w:pPr>
        <w:pStyle w:val="KeywordDescriptions"/>
      </w:pPr>
      <w:bookmarkStart w:id="48" w:name="_Toc203975918"/>
      <w:bookmarkStart w:id="49" w:name="_Toc203976339"/>
      <w:bookmarkStart w:id="50" w:name="_Toc203976477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  <w:bookmarkEnd w:id="48"/>
      <w:bookmarkEnd w:id="49"/>
      <w:bookmarkEnd w:id="50"/>
    </w:p>
    <w:p w14:paraId="12CD7DA8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05A55F1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549FFC6E" w14:textId="581A61F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Following the keyword is the manufacturer’s name.  It must not exceed 40 </w:t>
      </w:r>
      <w:r w:rsidR="00DE28A8" w:rsidRPr="00213323">
        <w:t>characters and</w:t>
      </w:r>
      <w:r w:rsidRPr="00213323">
        <w:t xml:space="preserve"> can include blank characters.  Each manufacturer must use a consistent name in all .</w:t>
      </w:r>
      <w:r>
        <w:t>emd</w:t>
      </w:r>
      <w:r w:rsidRPr="00213323">
        <w:t xml:space="preserve"> files.</w:t>
      </w:r>
    </w:p>
    <w:p w14:paraId="18A3E7CC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3003CCC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1B294716" w14:textId="77777777" w:rsidR="0010094F" w:rsidRPr="004706E3" w:rsidRDefault="0010094F" w:rsidP="0010094F">
      <w:pPr>
        <w:pStyle w:val="KeywordDescriptions"/>
        <w:keepNext/>
      </w:pPr>
    </w:p>
    <w:p w14:paraId="1998DCD4" w14:textId="77777777" w:rsidR="0010094F" w:rsidRDefault="0010094F" w:rsidP="0010094F">
      <w:pPr>
        <w:pStyle w:val="Exampletext"/>
      </w:pPr>
    </w:p>
    <w:p w14:paraId="185C6F95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2D31744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5D47B19F" w14:textId="1F88538F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22760013" w14:textId="072DE135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</w:t>
      </w:r>
      <w:r w:rsidR="00DE28A8" w:rsidRPr="00213323">
        <w:t>line and</w:t>
      </w:r>
      <w:r w:rsidRPr="00213323">
        <w:t xml:space="preserve"> may contain spaces.</w:t>
      </w:r>
    </w:p>
    <w:p w14:paraId="23ED8E2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B7433CE" w14:textId="77777777" w:rsidR="0010094F" w:rsidRPr="00213323" w:rsidRDefault="0010094F" w:rsidP="009C5247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63F44F68" w14:textId="77777777" w:rsidR="0010094F" w:rsidRDefault="0010094F" w:rsidP="006F2A7E">
      <w:pPr>
        <w:spacing w:after="80"/>
        <w:rPr>
          <w:b/>
        </w:rPr>
      </w:pPr>
    </w:p>
    <w:p w14:paraId="2E974670" w14:textId="77777777" w:rsidR="0010094F" w:rsidRPr="00213323" w:rsidRDefault="0010094F" w:rsidP="006F2A7E">
      <w:pPr>
        <w:spacing w:after="80"/>
        <w:rPr>
          <w:b/>
        </w:rPr>
      </w:pPr>
    </w:p>
    <w:p w14:paraId="7C76019D" w14:textId="06256DDF" w:rsidR="005F1462" w:rsidRPr="00213323" w:rsidRDefault="005F1462">
      <w:pPr>
        <w:pStyle w:val="KeywordDescriptions"/>
      </w:pPr>
      <w:bookmarkStart w:id="51" w:name="_Toc203975917"/>
      <w:bookmarkStart w:id="52" w:name="_Toc203976338"/>
      <w:bookmarkStart w:id="53" w:name="_Toc203976476"/>
      <w:r w:rsidRPr="00213323">
        <w:rPr>
          <w:i/>
        </w:rPr>
        <w:t>Keyword:</w:t>
      </w:r>
      <w:r w:rsidR="00624FD7" w:rsidRPr="00213323">
        <w:rPr>
          <w:i/>
        </w:rPr>
        <w:tab/>
      </w:r>
      <w:bookmarkEnd w:id="51"/>
      <w:bookmarkEnd w:id="52"/>
      <w:bookmarkEnd w:id="53"/>
      <w:r w:rsidR="003E0EE7">
        <w:rPr>
          <w:rStyle w:val="KeywordNameTOCChar"/>
        </w:rPr>
        <w:t>[</w:t>
      </w:r>
      <w:r w:rsidR="00DE28A8">
        <w:rPr>
          <w:rStyle w:val="KeywordNameTOCChar"/>
        </w:rPr>
        <w:t>Begin EMD</w:t>
      </w:r>
      <w:r w:rsidR="003E0EE7">
        <w:rPr>
          <w:rStyle w:val="KeywordNameTOCChar"/>
        </w:rPr>
        <w:t>]</w:t>
      </w:r>
    </w:p>
    <w:p w14:paraId="5628D673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624FD7" w:rsidRPr="00213323">
        <w:tab/>
      </w:r>
      <w:r w:rsidR="005F1462" w:rsidRPr="00213323">
        <w:t>Yes</w:t>
      </w:r>
    </w:p>
    <w:p w14:paraId="77B7E1B3" w14:textId="7795BF7F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624FD7" w:rsidRPr="00213323">
        <w:rPr>
          <w:i/>
        </w:rPr>
        <w:tab/>
      </w:r>
      <w:r w:rsidRPr="00213323">
        <w:t xml:space="preserve">Marks the beginning of an </w:t>
      </w:r>
      <w:r w:rsidR="00C552B2">
        <w:t>Electrical Module Description</w:t>
      </w:r>
    </w:p>
    <w:p w14:paraId="645A8DC1" w14:textId="64F4BFA7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624FD7" w:rsidRPr="00213323">
        <w:rPr>
          <w:i/>
        </w:rPr>
        <w:tab/>
      </w:r>
      <w:r w:rsidRPr="00213323">
        <w:t xml:space="preserve">The keyword is followed by the name of the </w:t>
      </w:r>
      <w:r w:rsidR="0008395E">
        <w:t>m</w:t>
      </w:r>
      <w:r w:rsidR="00F616BE">
        <w:t>odule</w:t>
      </w:r>
      <w:r w:rsidRPr="00213323">
        <w:t xml:space="preserve"> </w:t>
      </w:r>
      <w:r w:rsidR="005E1D0C" w:rsidRPr="00213323">
        <w:t>level component</w:t>
      </w:r>
      <w:r w:rsidRPr="00213323">
        <w:t xml:space="preserve">. The length of the component name must not exceed 40 characters in length, and blank characters are allowed.  </w:t>
      </w:r>
      <w:r w:rsidR="00D358F9">
        <w:t>T</w:t>
      </w:r>
      <w:r w:rsidRPr="00213323">
        <w:t xml:space="preserve">here must be a matching </w:t>
      </w:r>
      <w:r w:rsidR="003E0EE7">
        <w:t xml:space="preserve">[End </w:t>
      </w:r>
      <w:r w:rsidR="00DE28A8">
        <w:t>EMD</w:t>
      </w:r>
      <w:r w:rsidR="003E0EE7">
        <w:t>]</w:t>
      </w:r>
      <w:r w:rsidRPr="00213323">
        <w:t xml:space="preserve"> keyword.</w:t>
      </w:r>
    </w:p>
    <w:p w14:paraId="00FD1D87" w14:textId="77777777" w:rsidR="005602A1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962738D" w14:textId="1C6959FD" w:rsidR="005F1462" w:rsidRDefault="003E0EE7" w:rsidP="0010094F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5F1462" w:rsidRPr="00213323">
        <w:t xml:space="preserve">  16</w:t>
      </w:r>
      <w:proofErr w:type="gramEnd"/>
      <w:r w:rsidR="005F1462" w:rsidRPr="00213323">
        <w:t>X</w:t>
      </w:r>
      <w:r w:rsidR="0046047A">
        <w:t>8_SIMM</w:t>
      </w:r>
    </w:p>
    <w:p w14:paraId="20F7A1D9" w14:textId="77777777" w:rsidR="00F158A6" w:rsidRDefault="00F158A6" w:rsidP="0010094F">
      <w:pPr>
        <w:pStyle w:val="PlainText"/>
      </w:pPr>
    </w:p>
    <w:p w14:paraId="32E1AA1C" w14:textId="77777777" w:rsidR="003E41BC" w:rsidRPr="00213323" w:rsidRDefault="003E41BC" w:rsidP="006F2A7E">
      <w:pPr>
        <w:spacing w:after="80"/>
      </w:pPr>
    </w:p>
    <w:p w14:paraId="3CEA40D8" w14:textId="77777777" w:rsidR="005F1462" w:rsidRPr="00213323" w:rsidRDefault="005F1462" w:rsidP="00685FB6">
      <w:pPr>
        <w:pStyle w:val="KeywordDescriptions"/>
      </w:pPr>
      <w:bookmarkStart w:id="54" w:name="_Toc203975919"/>
      <w:bookmarkStart w:id="55" w:name="_Toc203976340"/>
      <w:bookmarkStart w:id="56" w:name="_Toc203976478"/>
      <w:r w:rsidRPr="00213323">
        <w:rPr>
          <w:i/>
        </w:rPr>
        <w:t>Keyword:</w:t>
      </w:r>
      <w:r w:rsidR="00332DB7" w:rsidRPr="00213323">
        <w:rPr>
          <w:i/>
        </w:rPr>
        <w:tab/>
      </w:r>
      <w:r w:rsidRPr="00213323">
        <w:rPr>
          <w:rStyle w:val="KeywordNameTOCChar"/>
        </w:rPr>
        <w:t xml:space="preserve">[Number </w:t>
      </w:r>
      <w:proofErr w:type="gramStart"/>
      <w:r w:rsidRPr="00213323">
        <w:rPr>
          <w:rStyle w:val="KeywordNameTOCChar"/>
        </w:rPr>
        <w:t>Of</w:t>
      </w:r>
      <w:proofErr w:type="gramEnd"/>
      <w:r w:rsidRPr="00213323">
        <w:rPr>
          <w:rStyle w:val="KeywordNameTOCChar"/>
        </w:rPr>
        <w:t xml:space="preserve"> </w:t>
      </w:r>
      <w:r w:rsidR="00F721D0">
        <w:rPr>
          <w:rStyle w:val="KeywordNameTOCChar"/>
        </w:rPr>
        <w:t xml:space="preserve">EMD </w:t>
      </w:r>
      <w:r w:rsidRPr="00213323">
        <w:rPr>
          <w:rStyle w:val="KeywordNameTOCChar"/>
        </w:rPr>
        <w:t>Pins]</w:t>
      </w:r>
      <w:bookmarkEnd w:id="54"/>
      <w:bookmarkEnd w:id="55"/>
      <w:bookmarkEnd w:id="56"/>
    </w:p>
    <w:p w14:paraId="01C6685A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332DB7" w:rsidRPr="00213323">
        <w:tab/>
      </w:r>
      <w:r w:rsidR="005F1462" w:rsidRPr="00213323">
        <w:t>Yes</w:t>
      </w:r>
    </w:p>
    <w:p w14:paraId="339DFBEB" w14:textId="701DD3C6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332DB7" w:rsidRPr="00213323">
        <w:rPr>
          <w:i/>
        </w:rPr>
        <w:tab/>
      </w:r>
      <w:r w:rsidRPr="00213323">
        <w:t xml:space="preserve">Tells the parser the number of </w:t>
      </w:r>
      <w:r w:rsidR="00F721D0">
        <w:t xml:space="preserve">EMD </w:t>
      </w:r>
      <w:r w:rsidRPr="00213323">
        <w:t xml:space="preserve">pins to expect.  </w:t>
      </w:r>
      <w:r w:rsidR="00F721D0">
        <w:t>EMD p</w:t>
      </w:r>
      <w:r w:rsidRPr="00213323">
        <w:t xml:space="preserve">ins are any externally accessible electrical connection to the </w:t>
      </w:r>
      <w:r w:rsidR="0086744D">
        <w:t>module</w:t>
      </w:r>
      <w:r w:rsidRPr="00213323">
        <w:t>.</w:t>
      </w:r>
    </w:p>
    <w:p w14:paraId="4ED63B31" w14:textId="5D851C64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332DB7" w:rsidRPr="00213323">
        <w:tab/>
      </w:r>
      <w:r w:rsidRPr="00213323">
        <w:t xml:space="preserve">The field must be a positive integer. The [Number </w:t>
      </w:r>
      <w:proofErr w:type="gramStart"/>
      <w:r w:rsidRPr="00213323">
        <w:t>Of</w:t>
      </w:r>
      <w:proofErr w:type="gramEnd"/>
      <w:r w:rsidR="00F721D0">
        <w:t xml:space="preserve"> EMD</w:t>
      </w:r>
      <w:r w:rsidRPr="00213323">
        <w:t xml:space="preserve"> Pins] keyword must be positioned before the </w:t>
      </w:r>
      <w:r w:rsidR="00C60115">
        <w:t>[EMD Pin List]</w:t>
      </w:r>
      <w:r w:rsidRPr="00213323">
        <w:t xml:space="preserve"> keyword.</w:t>
      </w:r>
      <w:r w:rsidR="00F721D0" w:rsidRPr="00F721D0">
        <w:t xml:space="preserve"> </w:t>
      </w:r>
      <w:r w:rsidR="00F721D0">
        <w:t xml:space="preserve">This does not include the number of </w:t>
      </w:r>
      <w:r w:rsidR="0076514A">
        <w:t>designator</w:t>
      </w:r>
      <w:r w:rsidR="00F721D0">
        <w:t xml:space="preserve"> pins.</w:t>
      </w:r>
    </w:p>
    <w:p w14:paraId="0BA9A8F6" w14:textId="77777777" w:rsidR="00332DB7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6C396E6" w14:textId="77777777" w:rsidR="005F1462" w:rsidRDefault="005F1462" w:rsidP="00906D4A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 w:rsidR="00F721D0">
        <w:t xml:space="preserve">EMD </w:t>
      </w:r>
      <w:r w:rsidRPr="00213323">
        <w:t>Pins] 128</w:t>
      </w:r>
    </w:p>
    <w:p w14:paraId="1B404550" w14:textId="77777777" w:rsidR="00F158A6" w:rsidRPr="00213323" w:rsidRDefault="00F158A6" w:rsidP="00906D4A">
      <w:pPr>
        <w:pStyle w:val="PlainText"/>
      </w:pPr>
    </w:p>
    <w:p w14:paraId="0BAFD28D" w14:textId="77777777" w:rsidR="00332DB7" w:rsidRPr="00213323" w:rsidRDefault="00332DB7" w:rsidP="006F2A7E">
      <w:pPr>
        <w:spacing w:after="80"/>
      </w:pPr>
    </w:p>
    <w:p w14:paraId="732D1F72" w14:textId="77777777" w:rsidR="005F1462" w:rsidRPr="00213323" w:rsidRDefault="005F1462" w:rsidP="00685FB6">
      <w:pPr>
        <w:pStyle w:val="KeywordDescriptions"/>
      </w:pPr>
      <w:bookmarkStart w:id="57" w:name="_Toc203975920"/>
      <w:bookmarkStart w:id="58" w:name="_Toc203976341"/>
      <w:bookmarkStart w:id="59" w:name="_Toc203976479"/>
      <w:r w:rsidRPr="00213323">
        <w:rPr>
          <w:i/>
        </w:rPr>
        <w:t>Keyword:</w:t>
      </w:r>
      <w:r w:rsidR="001B5A43" w:rsidRPr="00213323">
        <w:tab/>
      </w:r>
      <w:bookmarkEnd w:id="57"/>
      <w:bookmarkEnd w:id="58"/>
      <w:bookmarkEnd w:id="59"/>
      <w:r w:rsidR="00CD0192">
        <w:rPr>
          <w:rStyle w:val="KeywordNameTOCChar"/>
        </w:rPr>
        <w:t>[EMD Pin List]</w:t>
      </w:r>
    </w:p>
    <w:p w14:paraId="251C4968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1B5A43" w:rsidRPr="00213323">
        <w:tab/>
      </w:r>
      <w:r w:rsidR="005F1462" w:rsidRPr="00213323">
        <w:t>Yes</w:t>
      </w:r>
    </w:p>
    <w:p w14:paraId="4938F153" w14:textId="77777777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1B5A43" w:rsidRPr="00213323">
        <w:tab/>
      </w:r>
      <w:r w:rsidRPr="00213323">
        <w:t xml:space="preserve">Tells the parser the pin names of the user accessible pins. It also informs the parser which pins are connected to power and ground. </w:t>
      </w:r>
    </w:p>
    <w:p w14:paraId="288ECF20" w14:textId="53598DB4" w:rsidR="005F1462" w:rsidRPr="00213323" w:rsidRDefault="005F1462">
      <w:pPr>
        <w:pStyle w:val="KeywordDescriptions"/>
      </w:pPr>
      <w:r w:rsidRPr="00213323">
        <w:rPr>
          <w:i/>
        </w:rPr>
        <w:t>Sub-Params:</w:t>
      </w:r>
      <w:r w:rsidR="001B5A43" w:rsidRPr="00213323">
        <w:tab/>
      </w:r>
      <w:r w:rsidR="00343EAB">
        <w:t>signal_name</w:t>
      </w:r>
      <w:r w:rsidR="00C47EB8">
        <w:t xml:space="preserve">, </w:t>
      </w:r>
      <w:r w:rsidR="00343EAB">
        <w:t>signal_type, bus_label</w:t>
      </w:r>
    </w:p>
    <w:p w14:paraId="6A34B19E" w14:textId="635BCA18" w:rsidR="00375EBA" w:rsidRDefault="005F1462" w:rsidP="00375EBA">
      <w:pPr>
        <w:pStyle w:val="KeywordDescriptions"/>
      </w:pPr>
      <w:r w:rsidRPr="00213323">
        <w:rPr>
          <w:i/>
        </w:rPr>
        <w:t>Usage Rules:</w:t>
      </w:r>
      <w:r w:rsidR="001B5A43" w:rsidRPr="00213323">
        <w:tab/>
      </w:r>
      <w:r w:rsidRPr="00213323">
        <w:t xml:space="preserve">Following the </w:t>
      </w:r>
      <w:r w:rsidR="00CD0192">
        <w:t>[EMD Pin List]</w:t>
      </w:r>
      <w:r w:rsidRPr="00213323">
        <w:t xml:space="preserve"> keyword are </w:t>
      </w:r>
      <w:r w:rsidR="00343EAB">
        <w:t>four</w:t>
      </w:r>
      <w:r w:rsidR="00343EAB" w:rsidRPr="00213323">
        <w:t xml:space="preserve"> </w:t>
      </w:r>
      <w:r w:rsidRPr="00213323">
        <w:t xml:space="preserve">columns.  The first column lists the pin name </w:t>
      </w:r>
      <w:r w:rsidR="00C47EB8">
        <w:t xml:space="preserve">(in </w:t>
      </w:r>
      <w:r w:rsidR="00543A53">
        <w:t xml:space="preserve">the </w:t>
      </w:r>
      <w:r w:rsidR="00C47EB8">
        <w:t xml:space="preserve">data book this can also be called pin number). The </w:t>
      </w:r>
      <w:r w:rsidRPr="00213323">
        <w:t xml:space="preserve">second </w:t>
      </w:r>
      <w:r w:rsidR="00C47EB8" w:rsidRPr="00213323">
        <w:t xml:space="preserve">column </w:t>
      </w:r>
      <w:r w:rsidRPr="00213323">
        <w:t>lists the data book name of the signal connected to that pin</w:t>
      </w:r>
      <w:r w:rsidR="00527944">
        <w:t>.</w:t>
      </w:r>
      <w:r w:rsidR="008B4187">
        <w:t xml:space="preserve"> </w:t>
      </w:r>
      <w:r w:rsidR="00375EBA">
        <w:t>The third</w:t>
      </w:r>
      <w:r w:rsidR="00375EBA" w:rsidRPr="00213323">
        <w:t xml:space="preserve"> column </w:t>
      </w:r>
      <w:r w:rsidR="00375EBA">
        <w:t>is required if the pin is a rail pin or a no connect pin.</w:t>
      </w:r>
      <w:r w:rsidR="00375EBA" w:rsidRPr="00375EBA">
        <w:t xml:space="preserve"> </w:t>
      </w:r>
      <w:r w:rsidR="00375EBA">
        <w:t>The allowed values for this third column are:</w:t>
      </w:r>
    </w:p>
    <w:p w14:paraId="675B78BD" w14:textId="77777777" w:rsidR="00375EBA" w:rsidRDefault="00375EBA">
      <w:pPr>
        <w:pStyle w:val="KeywordDescriptions"/>
      </w:pPr>
    </w:p>
    <w:p w14:paraId="79FAF944" w14:textId="77777777" w:rsidR="00C47EB8" w:rsidRDefault="00C47EB8" w:rsidP="00C47EB8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2C39B052" w14:textId="3D528F44" w:rsidR="00C47EB8" w:rsidRDefault="00454E0E" w:rsidP="00C47EB8">
      <w:pPr>
        <w:pStyle w:val="KeywordDescriptions"/>
        <w:ind w:left="720"/>
      </w:pPr>
      <w:r>
        <w:t>GND</w:t>
      </w:r>
      <w:r w:rsidR="00C47EB8">
        <w:tab/>
      </w:r>
      <w:r w:rsidR="0086744D">
        <w:tab/>
      </w:r>
      <w:r w:rsidR="00C47EB8">
        <w:t>This pin is connected to a ground signal</w:t>
      </w:r>
    </w:p>
    <w:p w14:paraId="3C2E1521" w14:textId="77777777" w:rsidR="00C47EB8" w:rsidRDefault="00C47EB8" w:rsidP="00C47EB8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4EED5693" w14:textId="593AA089" w:rsidR="00343EAB" w:rsidRDefault="00343EAB" w:rsidP="00D74571">
      <w:pPr>
        <w:pStyle w:val="KeywordDescriptions"/>
      </w:pPr>
      <w:r>
        <w:t>The fourth column (bus_label) is optional for rail pins</w:t>
      </w:r>
      <w:r w:rsidR="00D97DC4">
        <w:t xml:space="preserve"> (signal_type POWER or GND)</w:t>
      </w:r>
      <w:r>
        <w:t>. The bus_label is a name given to a subset of the pins on a rails signal_name. All pins that have the same bus_label must have the same signal_name.</w:t>
      </w:r>
      <w:r w:rsidR="00513665">
        <w:t xml:space="preserve"> If the bus_label column is not specified for signal_type POWER or GND, then the bus_label shall be assumed to be the signal_name.</w:t>
      </w:r>
    </w:p>
    <w:p w14:paraId="2B7CEA30" w14:textId="77777777" w:rsidR="00760CCC" w:rsidRDefault="00760CCC" w:rsidP="00401BB6"/>
    <w:p w14:paraId="6C704E68" w14:textId="51FF2F48" w:rsidR="00760CCC" w:rsidRDefault="00401BB6" w:rsidP="00401BB6">
      <w:pPr>
        <w:rPr>
          <w:sz w:val="22"/>
          <w:szCs w:val="22"/>
          <w:lang w:eastAsia="en-US"/>
        </w:rPr>
      </w:pPr>
      <w:r>
        <w:t>The [EMD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543A53">
        <w:t>,</w:t>
      </w:r>
      <w:r>
        <w:t xml:space="preserve"> and “bus_label” as column headings</w:t>
      </w:r>
      <w:r w:rsidR="00543A53">
        <w:t>.</w:t>
      </w:r>
    </w:p>
    <w:p w14:paraId="06E62FFC" w14:textId="77777777" w:rsidR="00401BB6" w:rsidRDefault="00401BB6" w:rsidP="00644FE0"/>
    <w:p w14:paraId="04E1529C" w14:textId="5C63016C" w:rsidR="00401BB6" w:rsidRDefault="005F1462" w:rsidP="00401BB6">
      <w:r w:rsidRPr="00213323">
        <w:t>There must be as many pin_name/</w:t>
      </w:r>
      <w:r w:rsidR="00343EAB">
        <w:t>signal_name</w:t>
      </w:r>
      <w:r w:rsidR="008B4187">
        <w:t>/bus_label</w:t>
      </w:r>
      <w:r w:rsidRPr="00213323">
        <w:t xml:space="preserve"> rows as there are pins given by the preceding [Number</w:t>
      </w:r>
      <w:r w:rsidR="00A95DFE">
        <w:t xml:space="preserve"> </w:t>
      </w:r>
      <w:proofErr w:type="gramStart"/>
      <w:r w:rsidRPr="00213323">
        <w:t>Of</w:t>
      </w:r>
      <w:proofErr w:type="gramEnd"/>
      <w:r w:rsidRPr="00213323">
        <w:t xml:space="preserve"> </w:t>
      </w:r>
      <w:r w:rsidR="00A52C3B">
        <w:t xml:space="preserve">EMD </w:t>
      </w:r>
      <w:r w:rsidRPr="00213323">
        <w:t>Pins] keyword.  Pin names must b</w:t>
      </w:r>
      <w:r w:rsidR="00F51E4A" w:rsidRPr="00213323">
        <w:t xml:space="preserve">e the </w:t>
      </w:r>
      <w:r w:rsidRPr="00213323">
        <w:t xml:space="preserve">alphanumeric external pin names of the </w:t>
      </w:r>
      <w:r w:rsidR="0076514A">
        <w:t>module</w:t>
      </w:r>
      <w:r w:rsidRPr="00213323">
        <w:t xml:space="preserve">.  The pin names cannot exceed eight characters in length.  </w:t>
      </w:r>
      <w:r w:rsidR="00401BB6">
        <w:t>As described in Section 3.2 the reserved words “GND”, “POWER”, and “NC” are case-insensitive</w:t>
      </w:r>
      <w:r w:rsidR="00543A53">
        <w:t>.</w:t>
      </w:r>
    </w:p>
    <w:p w14:paraId="64738B97" w14:textId="77777777" w:rsidR="008B4187" w:rsidRDefault="008B4187" w:rsidP="00401BB6"/>
    <w:p w14:paraId="5BE6E3A1" w14:textId="2BEBDB7F" w:rsidR="00644FE0" w:rsidRDefault="008B4187">
      <w:pPr>
        <w:pStyle w:val="KeywordDescriptions"/>
        <w:rPr>
          <w:ins w:id="60" w:author="Author"/>
        </w:rPr>
      </w:pPr>
      <w:r>
        <w:t>All non-rail pins (generically referred to as I/O pins) are required to be listed and have only a signal_name</w:t>
      </w:r>
      <w:r w:rsidR="006C0AC0">
        <w:t xml:space="preserve"> </w:t>
      </w:r>
      <w:r>
        <w:t>entry</w:t>
      </w:r>
      <w:r w:rsidR="00C543E4">
        <w:t>.</w:t>
      </w:r>
      <w:r>
        <w:t xml:space="preserve">  </w:t>
      </w:r>
      <w:r w:rsidR="006C0AC0">
        <w:t xml:space="preserve">No signal_type or bus_label entry is permitted.  </w:t>
      </w:r>
      <w:r>
        <w:t xml:space="preserve">The signal_name entry may be used to </w:t>
      </w:r>
      <w:r w:rsidR="000F24B5">
        <w:t>signify</w:t>
      </w:r>
      <w:r w:rsidR="009B458F">
        <w:t xml:space="preserve"> the primary </w:t>
      </w:r>
      <w:r>
        <w:t>connect</w:t>
      </w:r>
      <w:r w:rsidR="009B458F">
        <w:t>ion</w:t>
      </w:r>
      <w:r>
        <w:t xml:space="preserve"> to other I/O pins</w:t>
      </w:r>
      <w:r w:rsidR="009B458F">
        <w:t xml:space="preserve"> (necessary for Aggressor_Only described later).</w:t>
      </w:r>
    </w:p>
    <w:p w14:paraId="125059D3" w14:textId="77777777" w:rsidR="006E171E" w:rsidRDefault="006E171E">
      <w:pPr>
        <w:pStyle w:val="KeywordDescriptions"/>
      </w:pPr>
    </w:p>
    <w:p w14:paraId="2504406B" w14:textId="3F7B73A6" w:rsidR="00644FE0" w:rsidRDefault="00644FE0">
      <w:pPr>
        <w:pStyle w:val="KeywordDescriptions"/>
      </w:pPr>
      <w:r>
        <w:t xml:space="preserve">Two pins in either the EMD Pin List or the Designator Pin List </w:t>
      </w:r>
      <w:del w:id="61" w:author="Author">
        <w:r w:rsidDel="006E171E">
          <w:delText xml:space="preserve">or </w:delText>
        </w:r>
      </w:del>
      <w:ins w:id="62" w:author="Author">
        <w:r w:rsidR="006E171E">
          <w:t xml:space="preserve">are </w:t>
        </w:r>
      </w:ins>
      <w:r>
        <w:t xml:space="preserve">connected if they have the same signal name. There is a low resistance </w:t>
      </w:r>
      <w:ins w:id="63" w:author="Author">
        <w:r w:rsidR="006E171E">
          <w:t xml:space="preserve">assumed to exist </w:t>
        </w:r>
      </w:ins>
      <w:r>
        <w:t>between two connected points. There is a special case exception when a blocking cap is used in an I/O connection. In this special case</w:t>
      </w:r>
      <w:ins w:id="64" w:author="Author">
        <w:r w:rsidR="006E171E">
          <w:t>,</w:t>
        </w:r>
      </w:ins>
      <w:r>
        <w:t xml:space="preserve"> the two points </w:t>
      </w:r>
      <w:proofErr w:type="gramStart"/>
      <w:r>
        <w:t>are connected with</w:t>
      </w:r>
      <w:proofErr w:type="gramEnd"/>
      <w:r>
        <w:t xml:space="preserve"> a low impedance at the </w:t>
      </w:r>
      <w:del w:id="65" w:author="Author">
        <w:r w:rsidDel="006E171E">
          <w:delText>Nyquist frequency</w:delText>
        </w:r>
      </w:del>
      <w:ins w:id="66" w:author="Author">
        <w:r w:rsidR="006E171E">
          <w:t>Nyquist rate</w:t>
        </w:r>
      </w:ins>
      <w:r w:rsidR="004E42FB">
        <w:t xml:space="preserve"> (</w:t>
      </w:r>
      <w:ins w:id="67" w:author="Author">
        <w:r w:rsidR="006E171E">
          <w:t xml:space="preserve">twice the maximum target </w:t>
        </w:r>
      </w:ins>
      <w:del w:id="68" w:author="Author">
        <w:r w:rsidR="004E42FB" w:rsidDel="006E171E">
          <w:delText xml:space="preserve">operating </w:delText>
        </w:r>
      </w:del>
      <w:ins w:id="69" w:author="Author">
        <w:r w:rsidR="006E171E">
          <w:t xml:space="preserve">signaling </w:t>
        </w:r>
      </w:ins>
      <w:del w:id="70" w:author="Author">
        <w:r w:rsidR="004E42FB" w:rsidDel="006E171E">
          <w:delText xml:space="preserve">frequency </w:delText>
        </w:r>
      </w:del>
      <w:ins w:id="71" w:author="Author">
        <w:r w:rsidR="006E171E">
          <w:t xml:space="preserve">rate </w:t>
        </w:r>
      </w:ins>
      <w:r w:rsidR="004E42FB">
        <w:t>of the co</w:t>
      </w:r>
      <w:ins w:id="72" w:author="Author">
        <w:r w:rsidR="006E171E">
          <w:t>n</w:t>
        </w:r>
      </w:ins>
      <w:r w:rsidR="004E42FB">
        <w:t>nections).</w:t>
      </w:r>
    </w:p>
    <w:p w14:paraId="07C6AB5D" w14:textId="4AB259DD" w:rsidR="004E42FB" w:rsidRDefault="004E42FB">
      <w:pPr>
        <w:pStyle w:val="KeywordDescriptions"/>
      </w:pPr>
    </w:p>
    <w:p w14:paraId="372E3DC4" w14:textId="3C45D9ED" w:rsidR="004E42FB" w:rsidRDefault="004E42FB">
      <w:pPr>
        <w:pStyle w:val="KeywordDescriptions"/>
      </w:pPr>
      <w:r>
        <w:t>It is often convenient to merge multiple rail pins into a single interconnect model terminal. This may include</w:t>
      </w:r>
      <w:del w:id="73" w:author="Author">
        <w:r w:rsidDel="006E171E">
          <w:delText>l</w:delText>
        </w:r>
      </w:del>
      <w:r>
        <w:t xml:space="preserve"> </w:t>
      </w:r>
      <w:proofErr w:type="gramStart"/>
      <w:r>
        <w:t>all of</w:t>
      </w:r>
      <w:proofErr w:type="gramEnd"/>
      <w:r>
        <w:t xml:space="preserve"> the rail pins with the same signal name, all of the rail pins with the same sig</w:t>
      </w:r>
      <w:del w:id="74" w:author="Author">
        <w:r w:rsidDel="006E171E">
          <w:delText>b</w:delText>
        </w:r>
      </w:del>
      <w:r>
        <w:t xml:space="preserve">nal_name in a specific designator, </w:t>
      </w:r>
      <w:ins w:id="75" w:author="Author">
        <w:r w:rsidR="006E171E">
          <w:t xml:space="preserve">or </w:t>
        </w:r>
      </w:ins>
      <w:r>
        <w:t xml:space="preserve">all of the rail pins of a </w:t>
      </w:r>
      <w:r w:rsidR="00F45356">
        <w:t xml:space="preserve">bus_label in a designator. In this case, </w:t>
      </w:r>
      <w:proofErr w:type="gramStart"/>
      <w:r w:rsidR="00F45356">
        <w:t>all of</w:t>
      </w:r>
      <w:proofErr w:type="gramEnd"/>
      <w:r w:rsidR="00F45356">
        <w:t xml:space="preserve"> the pins that are merged together into a single terminal are “shorted”.</w:t>
      </w:r>
    </w:p>
    <w:p w14:paraId="65BD8098" w14:textId="77777777" w:rsidR="00527944" w:rsidRPr="00B80631" w:rsidRDefault="00527944" w:rsidP="00401BB6"/>
    <w:p w14:paraId="021F191A" w14:textId="3EE61D26" w:rsidR="005F1462" w:rsidRPr="00213323" w:rsidRDefault="005F1462">
      <w:pPr>
        <w:pStyle w:val="KeywordDescriptions"/>
      </w:pPr>
    </w:p>
    <w:p w14:paraId="7E12A9CC" w14:textId="77777777" w:rsidR="001B5A43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2D08EF86" w14:textId="77777777" w:rsidR="005F1462" w:rsidRPr="00213323" w:rsidRDefault="005F1462" w:rsidP="00906D4A">
      <w:pPr>
        <w:pStyle w:val="Exampletext"/>
      </w:pPr>
      <w:proofErr w:type="gramStart"/>
      <w:r w:rsidRPr="00213323">
        <w:t>|  A</w:t>
      </w:r>
      <w:proofErr w:type="gramEnd"/>
      <w:r w:rsidRPr="00213323">
        <w:t xml:space="preserve"> SIMM </w:t>
      </w:r>
      <w:r w:rsidR="00F616BE">
        <w:t>Module</w:t>
      </w:r>
      <w:r w:rsidRPr="00213323">
        <w:t xml:space="preserve"> Example:</w:t>
      </w:r>
    </w:p>
    <w:p w14:paraId="4AD9AE30" w14:textId="77777777" w:rsidR="005F1462" w:rsidRDefault="005F1462" w:rsidP="00906D4A">
      <w:pPr>
        <w:pStyle w:val="Exampletext"/>
      </w:pPr>
      <w:r w:rsidRPr="00213323">
        <w:t>|</w:t>
      </w:r>
    </w:p>
    <w:p w14:paraId="1BFC3E5B" w14:textId="0E4FED30" w:rsidR="0046047A" w:rsidRPr="00213323" w:rsidRDefault="003E0EE7" w:rsidP="0046047A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46047A" w:rsidRPr="00213323">
        <w:t xml:space="preserve">  16</w:t>
      </w:r>
      <w:proofErr w:type="gramEnd"/>
      <w:r w:rsidR="0046047A" w:rsidRPr="00213323">
        <w:t>X</w:t>
      </w:r>
      <w:r w:rsidR="0046047A">
        <w:t>8_SIMM</w:t>
      </w:r>
    </w:p>
    <w:p w14:paraId="36F0F782" w14:textId="77777777" w:rsidR="0046047A" w:rsidRDefault="0046047A" w:rsidP="0046047A">
      <w:pPr>
        <w:pStyle w:val="PlainText"/>
      </w:pPr>
      <w:r w:rsidRPr="00213323">
        <w:t>[Manufacturer] Quality SIMM Corp.</w:t>
      </w:r>
    </w:p>
    <w:p w14:paraId="09968DA0" w14:textId="77777777" w:rsidR="00C543E4" w:rsidRPr="00213323" w:rsidRDefault="00C543E4" w:rsidP="0046047A">
      <w:pPr>
        <w:pStyle w:val="PlainText"/>
      </w:pPr>
    </w:p>
    <w:p w14:paraId="555416E2" w14:textId="15750D0A" w:rsidR="0046047A" w:rsidRPr="00213323" w:rsidRDefault="0046047A" w:rsidP="0046047A">
      <w:pPr>
        <w:pStyle w:val="PlainText"/>
      </w:pPr>
      <w:r w:rsidRPr="00213323">
        <w:t xml:space="preserve">[Number Of </w:t>
      </w:r>
      <w:proofErr w:type="gramStart"/>
      <w:r w:rsidRPr="00213323">
        <w:t xml:space="preserve">Pins] </w:t>
      </w:r>
      <w:r w:rsidR="000558E4">
        <w:t xml:space="preserve"> 6</w:t>
      </w:r>
      <w:proofErr w:type="gramEnd"/>
    </w:p>
    <w:p w14:paraId="15FEC215" w14:textId="6843A9C1" w:rsidR="005F1462" w:rsidRPr="00213323" w:rsidRDefault="00CD0192" w:rsidP="00906D4A">
      <w:pPr>
        <w:pStyle w:val="Exampletext"/>
      </w:pPr>
      <w:r>
        <w:t xml:space="preserve">[EMD Pin </w:t>
      </w:r>
      <w:proofErr w:type="gramStart"/>
      <w:r>
        <w:t>List]</w:t>
      </w:r>
      <w:r w:rsidR="005F1462" w:rsidRPr="00213323">
        <w:t xml:space="preserve">  </w:t>
      </w:r>
      <w:r w:rsidR="00D74571">
        <w:tab/>
      </w:r>
      <w:proofErr w:type="gramEnd"/>
      <w:r w:rsidR="00343EAB">
        <w:t>signal_name</w:t>
      </w:r>
      <w:r w:rsidR="0046047A">
        <w:t xml:space="preserve">   </w:t>
      </w:r>
      <w:r w:rsidR="00343EAB">
        <w:t>signal_type</w:t>
      </w:r>
      <w:r w:rsidR="00D74571">
        <w:tab/>
        <w:t>bus_label</w:t>
      </w:r>
      <w:r w:rsidR="0046047A">
        <w:t xml:space="preserve"> </w:t>
      </w:r>
    </w:p>
    <w:p w14:paraId="69685B45" w14:textId="74F0A337" w:rsidR="005F1462" w:rsidRPr="00213323" w:rsidRDefault="005F1462" w:rsidP="00906D4A">
      <w:pPr>
        <w:pStyle w:val="Exampletext"/>
      </w:pPr>
      <w:r w:rsidRPr="00213323">
        <w:t xml:space="preserve">A1          </w:t>
      </w:r>
      <w:r w:rsidR="00D74571">
        <w:tab/>
      </w:r>
      <w:r w:rsidRPr="00213323">
        <w:t>GND</w:t>
      </w:r>
      <w:r w:rsidR="0046047A">
        <w:t xml:space="preserve">      </w:t>
      </w:r>
      <w:proofErr w:type="gramStart"/>
      <w:r w:rsidR="00D74571">
        <w:tab/>
      </w:r>
      <w:r w:rsidR="00543A53">
        <w:t xml:space="preserve">  </w:t>
      </w:r>
      <w:r w:rsidR="00454E0E">
        <w:t>GND</w:t>
      </w:r>
      <w:proofErr w:type="gramEnd"/>
    </w:p>
    <w:p w14:paraId="63825662" w14:textId="7B86234B" w:rsidR="005F1462" w:rsidRPr="00213323" w:rsidRDefault="005F1462" w:rsidP="00906D4A">
      <w:pPr>
        <w:pStyle w:val="Exampletext"/>
      </w:pPr>
      <w:r w:rsidRPr="00213323">
        <w:t xml:space="preserve">A2          </w:t>
      </w:r>
      <w:r w:rsidR="00D74571">
        <w:tab/>
      </w:r>
      <w:r w:rsidR="0046047A">
        <w:t xml:space="preserve">DQ1 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A38D228" w14:textId="6EC85314" w:rsidR="005F1462" w:rsidRPr="00213323" w:rsidRDefault="005F1462" w:rsidP="00906D4A">
      <w:pPr>
        <w:pStyle w:val="Exampletext"/>
      </w:pPr>
      <w:r w:rsidRPr="00213323">
        <w:t xml:space="preserve">A3          </w:t>
      </w:r>
      <w:r w:rsidR="00D74571">
        <w:tab/>
      </w:r>
      <w:r w:rsidR="0046047A">
        <w:t xml:space="preserve">DQ2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0E3193B" w14:textId="78DFB78E" w:rsidR="005F1462" w:rsidRPr="00213323" w:rsidRDefault="005F1462" w:rsidP="00906D4A">
      <w:pPr>
        <w:pStyle w:val="Exampletext"/>
      </w:pPr>
      <w:r w:rsidRPr="00213323">
        <w:t xml:space="preserve">A4          </w:t>
      </w:r>
      <w:r w:rsidR="00D74571">
        <w:tab/>
      </w:r>
      <w:r w:rsidRPr="00213323">
        <w:t xml:space="preserve">POWER5  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  <w:r w:rsidR="00D74571">
        <w:tab/>
      </w:r>
      <w:r w:rsidR="00D74571">
        <w:tab/>
      </w:r>
      <w:r w:rsidR="00343EAB">
        <w:t>Power5x</w:t>
      </w:r>
      <w:r w:rsidR="0046047A">
        <w:t xml:space="preserve"> </w:t>
      </w:r>
      <w:r w:rsidRPr="00213323">
        <w:t xml:space="preserve"> </w:t>
      </w:r>
    </w:p>
    <w:p w14:paraId="734BB7F5" w14:textId="23EE1EF8" w:rsidR="0046047A" w:rsidRDefault="005F1462" w:rsidP="00906D4A">
      <w:pPr>
        <w:pStyle w:val="Exampletext"/>
      </w:pPr>
      <w:r w:rsidRPr="00213323">
        <w:t xml:space="preserve">A5          </w:t>
      </w:r>
      <w:r w:rsidR="00D74571">
        <w:tab/>
      </w:r>
      <w:r w:rsidR="00D97DC4">
        <w:t>RFU</w:t>
      </w:r>
      <w:r w:rsidR="00D97DC4" w:rsidRPr="00213323">
        <w:t xml:space="preserve">       </w:t>
      </w:r>
      <w:proofErr w:type="gramStart"/>
      <w:r w:rsidR="00D74571">
        <w:tab/>
      </w:r>
      <w:r w:rsidR="00543A53">
        <w:t xml:space="preserve">  </w:t>
      </w:r>
      <w:r w:rsidR="0046047A">
        <w:t>NC</w:t>
      </w:r>
      <w:proofErr w:type="gramEnd"/>
    </w:p>
    <w:p w14:paraId="5C4EBCCA" w14:textId="47DEA190" w:rsidR="00401BB6" w:rsidRDefault="005F1462" w:rsidP="00906D4A">
      <w:pPr>
        <w:pStyle w:val="Exampletext"/>
      </w:pPr>
      <w:r w:rsidRPr="00213323">
        <w:t>A</w:t>
      </w:r>
      <w:r w:rsidR="0046047A">
        <w:t>6</w:t>
      </w:r>
      <w:r w:rsidRPr="00213323">
        <w:t xml:space="preserve">         </w:t>
      </w:r>
      <w:r w:rsidR="0046047A">
        <w:t xml:space="preserve"> </w:t>
      </w:r>
      <w:r w:rsidR="00D74571">
        <w:tab/>
      </w:r>
      <w:r w:rsidRPr="00213323">
        <w:t xml:space="preserve">POWER3.3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</w:p>
    <w:p w14:paraId="3ADD35CE" w14:textId="579A7573" w:rsidR="005F1462" w:rsidRDefault="00401BB6" w:rsidP="00906D4A">
      <w:pPr>
        <w:pStyle w:val="Exampletext"/>
      </w:pPr>
      <w:r>
        <w:t>[End EMD Pin List]</w:t>
      </w:r>
      <w:r w:rsidRPr="00213323">
        <w:t xml:space="preserve">  </w:t>
      </w:r>
      <w:r w:rsidR="0046047A">
        <w:t xml:space="preserve"> </w:t>
      </w:r>
    </w:p>
    <w:p w14:paraId="5B9899E9" w14:textId="08557762" w:rsidR="00401BB6" w:rsidRDefault="00401BB6" w:rsidP="00906D4A">
      <w:pPr>
        <w:pStyle w:val="Exampletext"/>
      </w:pPr>
    </w:p>
    <w:p w14:paraId="60DAE9F1" w14:textId="77777777" w:rsidR="002818B9" w:rsidRDefault="002818B9" w:rsidP="00401BB6">
      <w:pPr>
        <w:pStyle w:val="Default"/>
        <w:rPr>
          <w:i/>
          <w:iCs/>
          <w:sz w:val="23"/>
          <w:szCs w:val="23"/>
        </w:rPr>
      </w:pPr>
    </w:p>
    <w:p w14:paraId="4AC0CAAD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EMD Pin List</w:t>
      </w:r>
      <w:r>
        <w:rPr>
          <w:sz w:val="23"/>
          <w:szCs w:val="23"/>
        </w:rPr>
        <w:t>]</w:t>
      </w:r>
    </w:p>
    <w:p w14:paraId="612C2EC1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6B21F034" w14:textId="07A0B9B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F45356">
        <w:rPr>
          <w:bCs/>
        </w:rPr>
        <w:t>EMD Pin List</w:t>
      </w:r>
      <w:proofErr w:type="gramStart"/>
      <w:r w:rsidRPr="00587B27">
        <w:rPr>
          <w:sz w:val="23"/>
          <w:szCs w:val="23"/>
        </w:rPr>
        <w:t>].</w:t>
      </w:r>
      <w:r>
        <w:rPr>
          <w:i/>
          <w:iCs/>
          <w:sz w:val="23"/>
          <w:szCs w:val="23"/>
        </w:rPr>
        <w:t>Example</w:t>
      </w:r>
      <w:proofErr w:type="gramEnd"/>
      <w:r>
        <w:rPr>
          <w:i/>
          <w:iCs/>
          <w:sz w:val="23"/>
          <w:szCs w:val="23"/>
        </w:rPr>
        <w:t xml:space="preserve">: </w:t>
      </w:r>
    </w:p>
    <w:p w14:paraId="1008E79D" w14:textId="77777777" w:rsidR="00401BB6" w:rsidRDefault="00401BB6" w:rsidP="00F45356">
      <w:pPr>
        <w:spacing w:after="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EMD Pin List] </w:t>
      </w:r>
    </w:p>
    <w:p w14:paraId="0E2E6199" w14:textId="77777777" w:rsidR="000558E4" w:rsidRDefault="000558E4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E5FBB69" w14:textId="77777777" w:rsidR="00183D4E" w:rsidRDefault="00183D4E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6CEC7B7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t>[</w:t>
      </w:r>
      <w:r>
        <w:rPr>
          <w:rStyle w:val="KeywordNameTOCChar"/>
        </w:rPr>
        <w:t>EMD Designator Map</w:t>
      </w:r>
      <w:r w:rsidRPr="00213323">
        <w:rPr>
          <w:rStyle w:val="KeywordNameTOCChar"/>
        </w:rPr>
        <w:t>]</w:t>
      </w:r>
    </w:p>
    <w:p w14:paraId="15D0729A" w14:textId="77777777" w:rsidR="000558E4" w:rsidRPr="00F15CF8" w:rsidRDefault="000558E4" w:rsidP="000558E4">
      <w:pPr>
        <w:pStyle w:val="KeywordDescriptions"/>
      </w:pPr>
      <w:r w:rsidRPr="00213323">
        <w:rPr>
          <w:i/>
        </w:rPr>
        <w:t>Required:</w:t>
      </w:r>
      <w:r w:rsidRPr="00213323">
        <w:tab/>
        <w:t>Yes,</w:t>
      </w:r>
      <w:r>
        <w:t xml:space="preserve"> if an [EMD Model] lists an EMD designator</w:t>
      </w:r>
    </w:p>
    <w:p w14:paraId="78C93D7B" w14:textId="30C3E971" w:rsidR="000558E4" w:rsidRPr="00213323" w:rsidRDefault="000558E4" w:rsidP="000558E4">
      <w:pPr>
        <w:pStyle w:val="KeywordDescriptions"/>
      </w:pPr>
      <w:r w:rsidRPr="00213323">
        <w:rPr>
          <w:i/>
        </w:rPr>
        <w:t>Description:</w:t>
      </w:r>
      <w:r w:rsidRPr="00213323">
        <w:tab/>
        <w:t>Maps a</w:t>
      </w:r>
      <w:r>
        <w:t>n</w:t>
      </w:r>
      <w:r w:rsidRPr="00213323">
        <w:t xml:space="preserve"> </w:t>
      </w:r>
      <w:r>
        <w:t>EMD</w:t>
      </w:r>
      <w:r w:rsidRPr="00213323">
        <w:t xml:space="preserve"> designator to a</w:t>
      </w:r>
      <w:r w:rsidR="00FF0D31">
        <w:t>n IBIS</w:t>
      </w:r>
      <w:r w:rsidRPr="00213323">
        <w:t xml:space="preserve"> </w:t>
      </w:r>
      <w:r w:rsidR="00FF0D31">
        <w:t>c</w:t>
      </w:r>
      <w:r w:rsidR="00FF0D31" w:rsidRPr="00213323">
        <w:t xml:space="preserve">omponent </w:t>
      </w:r>
      <w:r>
        <w:t xml:space="preserve">or </w:t>
      </w:r>
      <w:r w:rsidR="00FF0D31">
        <w:t>EMD module.</w:t>
      </w:r>
    </w:p>
    <w:p w14:paraId="5B489915" w14:textId="52327B8C" w:rsidR="000558E4" w:rsidRPr="00E5718C" w:rsidRDefault="000558E4" w:rsidP="000558E4">
      <w:pPr>
        <w:pStyle w:val="KeywordDescriptions"/>
      </w:pPr>
      <w:r w:rsidRPr="00213323">
        <w:rPr>
          <w:i/>
        </w:rPr>
        <w:t>Usage Rules:</w:t>
      </w:r>
      <w:r w:rsidRPr="00213323">
        <w:tab/>
        <w:t>The [</w:t>
      </w:r>
      <w:r>
        <w:t>EMD Designator Map</w:t>
      </w:r>
      <w:r w:rsidRPr="00213323">
        <w:t xml:space="preserve">] keyword must be followed by a list of all the </w:t>
      </w:r>
      <w:r>
        <w:t>EMD</w:t>
      </w:r>
      <w:r w:rsidRPr="00213323">
        <w:t xml:space="preserve"> </w:t>
      </w:r>
      <w:r>
        <w:t xml:space="preserve">designators.  </w:t>
      </w:r>
      <w:r w:rsidRPr="00213323">
        <w:t xml:space="preserve">Each </w:t>
      </w:r>
      <w:r>
        <w:t>EMD</w:t>
      </w:r>
      <w:r w:rsidRPr="00213323">
        <w:t xml:space="preserve"> </w:t>
      </w:r>
      <w:r>
        <w:t>designator</w:t>
      </w:r>
      <w:r w:rsidRPr="00213323" w:rsidDel="0086744D">
        <w:t xml:space="preserve"> </w:t>
      </w:r>
      <w:r w:rsidRPr="00213323">
        <w:t>is followed by the</w:t>
      </w:r>
      <w:r>
        <w:t xml:space="preserve"> file reference</w:t>
      </w:r>
      <w:r w:rsidRPr="00213323">
        <w:t xml:space="preserve"> of </w:t>
      </w:r>
      <w:proofErr w:type="gramStart"/>
      <w:r>
        <w:t>a .ibs</w:t>
      </w:r>
      <w:proofErr w:type="gramEnd"/>
      <w:r>
        <w:t xml:space="preserve"> [Component] </w:t>
      </w:r>
      <w:r w:rsidR="00F91A27">
        <w:t xml:space="preserve">name </w:t>
      </w:r>
      <w:r>
        <w:t>or</w:t>
      </w:r>
      <w:r w:rsidRPr="00213323">
        <w:t xml:space="preserve"> </w:t>
      </w:r>
      <w:r>
        <w:t>.emd [Begin EMD]</w:t>
      </w:r>
      <w:r w:rsidR="00F91A27">
        <w:t xml:space="preserve"> name</w:t>
      </w:r>
      <w:r>
        <w:t xml:space="preserve">. </w:t>
      </w:r>
    </w:p>
    <w:p w14:paraId="0B25AF25" w14:textId="77777777" w:rsidR="000558E4" w:rsidRDefault="000558E4" w:rsidP="000558E4">
      <w:pPr>
        <w:pStyle w:val="KeywordDescriptions"/>
      </w:pPr>
      <w:r>
        <w:t>F</w:t>
      </w:r>
      <w:r w:rsidRPr="00E5718C">
        <w:t xml:space="preserve">or the context in this </w:t>
      </w:r>
      <w:r w:rsidRPr="000547E4">
        <w:rPr>
          <w:rFonts w:ascii="Arial" w:hAnsi="Arial" w:cs="Arial"/>
          <w:b/>
          <w:lang w:eastAsia="en-US"/>
        </w:rPr>
        <w:t>&lt;# TBD&gt;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Electrical Module Description</w:t>
      </w:r>
      <w:r w:rsidDel="00C552B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section, a “designator” shall be one line in the data following </w:t>
      </w:r>
      <w:r w:rsidRPr="00213323">
        <w:t>[</w:t>
      </w:r>
      <w:r>
        <w:t>EMD Designator Map</w:t>
      </w:r>
      <w:r w:rsidRPr="00213323">
        <w:t>]</w:t>
      </w:r>
      <w:r>
        <w:t>.</w:t>
      </w:r>
    </w:p>
    <w:p w14:paraId="0D47414E" w14:textId="797B1DCD" w:rsidR="007F7B8D" w:rsidRDefault="000558E4" w:rsidP="000558E4">
      <w:pPr>
        <w:pStyle w:val="KeywordDescriptions"/>
      </w:pPr>
      <w:r>
        <w:t xml:space="preserve">A designator that is an .emd file, can itself </w:t>
      </w:r>
      <w:r w:rsidR="004F60D7">
        <w:t xml:space="preserve">reference </w:t>
      </w:r>
      <w:r>
        <w:t xml:space="preserve">an EMD </w:t>
      </w:r>
      <w:r w:rsidR="004F60D7">
        <w:t>module</w:t>
      </w:r>
      <w:r>
        <w:t xml:space="preserve">. This shall be limited to 6 hierarchy levels of nested .emd files. </w:t>
      </w:r>
    </w:p>
    <w:p w14:paraId="2FC39026" w14:textId="3AD38AAF" w:rsidR="007F7B8D" w:rsidRDefault="007F7B8D" w:rsidP="000558E4">
      <w:pPr>
        <w:pStyle w:val="KeywordDescriptions"/>
      </w:pPr>
    </w:p>
    <w:p w14:paraId="607C1D6F" w14:textId="7CB69DA4" w:rsidR="004F60D7" w:rsidRDefault="004F60D7" w:rsidP="000558E4">
      <w:pPr>
        <w:pStyle w:val="KeywordDescriptions"/>
      </w:pPr>
      <w:r>
        <w:t>An EMD file may not reference itself directly or indirectly.</w:t>
      </w:r>
    </w:p>
    <w:p w14:paraId="41FA8A28" w14:textId="5CE25C86" w:rsidR="00F91A27" w:rsidRPr="00E5718C" w:rsidRDefault="00F91A27" w:rsidP="000558E4">
      <w:pPr>
        <w:pStyle w:val="KeywordDescriptions"/>
      </w:pPr>
    </w:p>
    <w:p w14:paraId="4C65F82B" w14:textId="77777777" w:rsidR="000558E4" w:rsidRDefault="000558E4" w:rsidP="000558E4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designator, file</w:t>
      </w:r>
      <w:r>
        <w:t xml:space="preserve"> reference, </w:t>
      </w:r>
      <w:r w:rsidRPr="00213323">
        <w:t>and component</w:t>
      </w:r>
      <w:r>
        <w:t>/module</w:t>
      </w:r>
      <w:r w:rsidRPr="00213323">
        <w:t xml:space="preserve"> name terms are separated by white space</w:t>
      </w:r>
      <w:r>
        <w:t>.</w:t>
      </w:r>
    </w:p>
    <w:p w14:paraId="7EEE6A20" w14:textId="77777777" w:rsidR="000558E4" w:rsidRPr="00213323" w:rsidRDefault="000558E4" w:rsidP="000558E4">
      <w:pPr>
        <w:pStyle w:val="KeywordDescriptions"/>
      </w:pPr>
      <w:r w:rsidRPr="00213323">
        <w:t>The reference designator is limited to ten characters.</w:t>
      </w:r>
    </w:p>
    <w:p w14:paraId="1B6A4C08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Example:</w:t>
      </w:r>
    </w:p>
    <w:p w14:paraId="57F392DD" w14:textId="77777777" w:rsidR="000558E4" w:rsidRPr="00213323" w:rsidRDefault="000558E4" w:rsidP="000558E4">
      <w:pPr>
        <w:pStyle w:val="Exampletext"/>
      </w:pPr>
      <w:r w:rsidRPr="00213323">
        <w:t>[</w:t>
      </w:r>
      <w:r>
        <w:t>EMD Designator Map</w:t>
      </w:r>
      <w:r w:rsidRPr="00213323">
        <w:t>]</w:t>
      </w:r>
    </w:p>
    <w:p w14:paraId="36561ED3" w14:textId="77777777" w:rsidR="000558E4" w:rsidRPr="00213323" w:rsidRDefault="000558E4" w:rsidP="000558E4">
      <w:pPr>
        <w:pStyle w:val="Exampletext"/>
      </w:pPr>
      <w:r w:rsidRPr="00213323">
        <w:t>|</w:t>
      </w:r>
    </w:p>
    <w:p w14:paraId="20E945C4" w14:textId="77777777" w:rsidR="000558E4" w:rsidRPr="00213323" w:rsidRDefault="000558E4" w:rsidP="000558E4">
      <w:pPr>
        <w:pStyle w:val="Exampletext"/>
      </w:pPr>
      <w:proofErr w:type="gramStart"/>
      <w:r w:rsidRPr="00213323">
        <w:t>|  External</w:t>
      </w:r>
      <w:proofErr w:type="gramEnd"/>
      <w:r w:rsidRPr="00213323">
        <w:t xml:space="preserve"> Part References:</w:t>
      </w:r>
    </w:p>
    <w:p w14:paraId="30264420" w14:textId="77777777" w:rsidR="000558E4" w:rsidRPr="00213323" w:rsidRDefault="000558E4" w:rsidP="000558E4">
      <w:pPr>
        <w:pStyle w:val="Exampletext"/>
      </w:pPr>
      <w:r w:rsidRPr="00213323">
        <w:t>|</w:t>
      </w:r>
    </w:p>
    <w:p w14:paraId="471043E2" w14:textId="77777777" w:rsidR="000558E4" w:rsidRPr="00213323" w:rsidRDefault="000558E4" w:rsidP="000558E4">
      <w:pPr>
        <w:pStyle w:val="Exampletext"/>
      </w:pPr>
      <w:r w:rsidRPr="00213323">
        <w:t>|</w:t>
      </w:r>
      <w:r>
        <w:t xml:space="preserve"> Designator</w:t>
      </w:r>
      <w:r w:rsidRPr="00213323">
        <w:t xml:space="preserve"> File </w:t>
      </w:r>
      <w:proofErr w:type="gramStart"/>
      <w:r>
        <w:t>reference</w:t>
      </w:r>
      <w:r w:rsidRPr="00213323">
        <w:t xml:space="preserve">  </w:t>
      </w:r>
      <w:r>
        <w:tab/>
      </w:r>
      <w:proofErr w:type="gramEnd"/>
      <w:r w:rsidRPr="00213323">
        <w:t>Component</w:t>
      </w:r>
    </w:p>
    <w:p w14:paraId="56092126" w14:textId="77777777" w:rsidR="000558E4" w:rsidRPr="00213323" w:rsidRDefault="000558E4" w:rsidP="000558E4">
      <w:pPr>
        <w:pStyle w:val="Exampletext"/>
      </w:pPr>
      <w:r w:rsidRPr="00213323">
        <w:t xml:space="preserve">u23        </w:t>
      </w:r>
      <w:r>
        <w:t xml:space="preserve">  </w:t>
      </w:r>
      <w:r w:rsidRPr="00213323">
        <w:t xml:space="preserve">pp100.ibs </w:t>
      </w:r>
      <w:r>
        <w:tab/>
      </w:r>
      <w:r>
        <w:tab/>
      </w:r>
      <w:r w:rsidRPr="00213323">
        <w:t>Processor</w:t>
      </w:r>
    </w:p>
    <w:p w14:paraId="263C17D1" w14:textId="1BEDC466" w:rsidR="00EB5BCF" w:rsidRPr="00213323" w:rsidRDefault="000558E4">
      <w:pPr>
        <w:pStyle w:val="Exampletext"/>
      </w:pPr>
      <w:r w:rsidRPr="00213323">
        <w:t xml:space="preserve">u24        </w:t>
      </w:r>
      <w:r>
        <w:t xml:space="preserve">  </w:t>
      </w:r>
      <w:proofErr w:type="spellStart"/>
      <w:proofErr w:type="gramStart"/>
      <w:r w:rsidRPr="00213323">
        <w:t>simm.</w:t>
      </w:r>
      <w:r>
        <w:t>emd</w:t>
      </w:r>
      <w:proofErr w:type="spellEnd"/>
      <w:r w:rsidRPr="00213323">
        <w:t xml:space="preserve">  </w:t>
      </w:r>
      <w:r>
        <w:tab/>
      </w:r>
      <w:proofErr w:type="gramEnd"/>
      <w:r>
        <w:t xml:space="preserve">    </w:t>
      </w:r>
      <w:r w:rsidRPr="00213323">
        <w:t xml:space="preserve">  16X</w:t>
      </w:r>
      <w:r>
        <w:t>8_</w:t>
      </w:r>
      <w:r w:rsidRPr="00213323">
        <w:t>SIMM</w:t>
      </w:r>
    </w:p>
    <w:p w14:paraId="1A9EB888" w14:textId="77777777" w:rsidR="000558E4" w:rsidRPr="00213323" w:rsidRDefault="000558E4" w:rsidP="000558E4">
      <w:pPr>
        <w:pStyle w:val="Exampletext"/>
      </w:pPr>
      <w:r w:rsidRPr="00213323">
        <w:t xml:space="preserve">u25        </w:t>
      </w:r>
      <w:r>
        <w:t xml:space="preserve">  </w:t>
      </w:r>
      <w:r w:rsidRPr="00213323">
        <w:t>ls244.ibs</w:t>
      </w:r>
      <w:r>
        <w:tab/>
      </w:r>
      <w:r w:rsidRPr="00213323">
        <w:t xml:space="preserve"> </w:t>
      </w:r>
      <w:r>
        <w:t xml:space="preserve">   </w:t>
      </w:r>
      <w:r w:rsidRPr="00213323">
        <w:t xml:space="preserve">  NoName</w:t>
      </w:r>
      <w:r>
        <w:t>_</w:t>
      </w:r>
      <w:r w:rsidRPr="00213323">
        <w:t>74LS244a</w:t>
      </w:r>
    </w:p>
    <w:p w14:paraId="5619EF94" w14:textId="77777777" w:rsidR="000558E4" w:rsidRDefault="000558E4" w:rsidP="000558E4">
      <w:pPr>
        <w:pStyle w:val="Exampletext"/>
      </w:pPr>
      <w:r w:rsidRPr="00213323">
        <w:t xml:space="preserve">u26        </w:t>
      </w:r>
      <w:r>
        <w:t xml:space="preserve">  </w:t>
      </w:r>
      <w:r w:rsidRPr="00213323">
        <w:t xml:space="preserve">r10K.ibs  </w:t>
      </w:r>
      <w:r>
        <w:t xml:space="preserve">       </w:t>
      </w:r>
      <w:r w:rsidRPr="00213323">
        <w:t>My_10K_Pullup</w:t>
      </w:r>
    </w:p>
    <w:p w14:paraId="3C08E71E" w14:textId="77777777" w:rsidR="000558E4" w:rsidRPr="00587B27" w:rsidRDefault="000558E4" w:rsidP="000558E4">
      <w:pPr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3C974862" w14:textId="77777777" w:rsidR="000558E4" w:rsidRDefault="000558E4" w:rsidP="000558E4">
      <w:pPr>
        <w:pStyle w:val="Exampletext"/>
      </w:pPr>
    </w:p>
    <w:p w14:paraId="12C0B351" w14:textId="77777777" w:rsidR="000558E4" w:rsidRDefault="000558E4" w:rsidP="000558E4">
      <w:pPr>
        <w:pStyle w:val="Default"/>
        <w:spacing w:line="276" w:lineRule="auto"/>
        <w:rPr>
          <w:i/>
          <w:iCs/>
          <w:sz w:val="23"/>
          <w:szCs w:val="23"/>
        </w:rPr>
      </w:pPr>
    </w:p>
    <w:p w14:paraId="05ABEA7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 xml:space="preserve">End EMD </w:t>
      </w:r>
      <w:r>
        <w:rPr>
          <w:rStyle w:val="KeywordNameTOCChar"/>
        </w:rPr>
        <w:t>Designator Map</w:t>
      </w:r>
      <w:r>
        <w:rPr>
          <w:sz w:val="23"/>
          <w:szCs w:val="23"/>
        </w:rPr>
        <w:t>]</w:t>
      </w:r>
    </w:p>
    <w:p w14:paraId="2F4FA2DD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1D27CFE1" w14:textId="77777777" w:rsidR="000558E4" w:rsidRPr="00587B27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E40F53">
        <w:rPr>
          <w:bCs/>
        </w:rPr>
        <w:t xml:space="preserve">EMD </w:t>
      </w:r>
      <w:r w:rsidRPr="00ED631F">
        <w:rPr>
          <w:rStyle w:val="KeywordNameTOCChar"/>
          <w:b w:val="0"/>
        </w:rPr>
        <w:t>Designator Map</w:t>
      </w:r>
      <w:r w:rsidRPr="00587B27">
        <w:rPr>
          <w:sz w:val="23"/>
          <w:szCs w:val="23"/>
        </w:rPr>
        <w:t xml:space="preserve">]. </w:t>
      </w:r>
    </w:p>
    <w:p w14:paraId="1B5EAB2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19D9BF48" w14:textId="77777777" w:rsidR="000558E4" w:rsidRPr="00587B27" w:rsidRDefault="000558E4" w:rsidP="000558E4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51D1A81E" w14:textId="77777777" w:rsidR="00401BB6" w:rsidRPr="00213323" w:rsidRDefault="00401BB6" w:rsidP="00906D4A">
      <w:pPr>
        <w:pStyle w:val="Exampletext"/>
      </w:pPr>
    </w:p>
    <w:p w14:paraId="5365E6CB" w14:textId="77777777" w:rsidR="00F721D0" w:rsidRDefault="00F721D0"/>
    <w:p w14:paraId="4DB5E2F2" w14:textId="6CB7999E" w:rsidR="0076514A" w:rsidRPr="00213323" w:rsidRDefault="0076514A" w:rsidP="0076514A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rPr>
          <w:rStyle w:val="KeywordNameTOCChar"/>
        </w:rPr>
        <w:t>[Designator Pin List]</w:t>
      </w:r>
    </w:p>
    <w:p w14:paraId="55D043BE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397AFEEA" w14:textId="09732C30" w:rsidR="0076514A" w:rsidRPr="00213323" w:rsidRDefault="0076514A" w:rsidP="0076514A">
      <w:pPr>
        <w:pStyle w:val="KeywordDescriptions"/>
      </w:pPr>
      <w:r w:rsidRPr="00213323">
        <w:rPr>
          <w:i/>
        </w:rPr>
        <w:t>Description:</w:t>
      </w:r>
      <w:r w:rsidRPr="00213323">
        <w:tab/>
        <w:t>Tells the</w:t>
      </w:r>
      <w:r w:rsidR="00C543E4">
        <w:t xml:space="preserve"> parser</w:t>
      </w:r>
      <w:r w:rsidRPr="00213323">
        <w:t xml:space="preserve"> the pin names of the</w:t>
      </w:r>
      <w:r w:rsidR="006C0AC0">
        <w:t xml:space="preserve"> </w:t>
      </w:r>
      <w:r w:rsidRPr="00B80631">
        <w:rPr>
          <w:bCs/>
        </w:rPr>
        <w:t>designator</w:t>
      </w:r>
      <w:r>
        <w:t xml:space="preserve"> pins</w:t>
      </w:r>
      <w:r w:rsidRPr="00213323">
        <w:t xml:space="preserve">. It also informs the parser which </w:t>
      </w:r>
      <w:r>
        <w:t xml:space="preserve">designator </w:t>
      </w:r>
      <w:r w:rsidRPr="00213323">
        <w:t xml:space="preserve">pins are connected to power and ground. </w:t>
      </w:r>
      <w:r>
        <w:t>Designator</w:t>
      </w:r>
      <w:r w:rsidR="00543A53">
        <w:t>s</w:t>
      </w:r>
      <w:r>
        <w:t xml:space="preserve"> are defined in the [EMD Designator Map] section and can be instances of either </w:t>
      </w:r>
      <w:proofErr w:type="gramStart"/>
      <w:r>
        <w:t xml:space="preserve">an </w:t>
      </w:r>
      <w:r w:rsidR="00F90B1E">
        <w:t>.ibs</w:t>
      </w:r>
      <w:proofErr w:type="gramEnd"/>
      <w:r w:rsidR="00F90B1E">
        <w:t xml:space="preserve"> </w:t>
      </w:r>
      <w:r>
        <w:t xml:space="preserve">[Component] or an </w:t>
      </w:r>
      <w:r w:rsidR="00F90B1E">
        <w:t xml:space="preserve">.emd </w:t>
      </w:r>
      <w:r>
        <w:t>[</w:t>
      </w:r>
      <w:r w:rsidR="00ED6597" w:rsidRPr="0020391B">
        <w:t>Begin EMD</w:t>
      </w:r>
      <w:r>
        <w:t>]</w:t>
      </w:r>
      <w:r w:rsidR="00C543E4">
        <w:t>.</w:t>
      </w:r>
      <w:r w:rsidRPr="00213323">
        <w:rPr>
          <w:i/>
        </w:rPr>
        <w:t>Sub-Params:</w:t>
      </w:r>
      <w:r w:rsidRPr="00213323">
        <w:tab/>
      </w:r>
      <w:r>
        <w:t>signal_name, signal_type</w:t>
      </w:r>
      <w:r w:rsidR="00543A53">
        <w:t>,</w:t>
      </w:r>
      <w:r>
        <w:t xml:space="preserve"> bus_label</w:t>
      </w:r>
    </w:p>
    <w:p w14:paraId="1B90EC7F" w14:textId="50B97F8B" w:rsidR="000F6AB7" w:rsidRDefault="0076514A" w:rsidP="0076514A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Following the </w:t>
      </w:r>
      <w:r>
        <w:t>[Designator Pin List]</w:t>
      </w:r>
      <w:r w:rsidRPr="00213323">
        <w:t xml:space="preserve"> keyword are </w:t>
      </w:r>
      <w:r>
        <w:t>three</w:t>
      </w:r>
      <w:r w:rsidRPr="00213323">
        <w:t xml:space="preserve"> columns.  The first column lists the pin name </w:t>
      </w:r>
      <w:r>
        <w:t>(in data book this can also be called pin number).</w:t>
      </w:r>
      <w:r w:rsidR="00FF2AF6">
        <w:t xml:space="preserve"> </w:t>
      </w:r>
      <w:r>
        <w:t xml:space="preserve">The </w:t>
      </w:r>
      <w:r w:rsidRPr="00213323">
        <w:t xml:space="preserve">second column lists the name of the signal </w:t>
      </w:r>
      <w:r w:rsidR="002818B9">
        <w:t>associated with the pin_name.</w:t>
      </w:r>
    </w:p>
    <w:p w14:paraId="39E96C78" w14:textId="0160A2E4" w:rsidR="007C0378" w:rsidRDefault="007C0378" w:rsidP="0076514A">
      <w:pPr>
        <w:pStyle w:val="KeywordDescriptions"/>
      </w:pPr>
      <w:r>
        <w:t>T</w:t>
      </w:r>
      <w:r w:rsidR="002818B9">
        <w:t xml:space="preserve">his signal_name is the name that is </w:t>
      </w:r>
      <w:r w:rsidR="00CF419B">
        <w:t>assigned</w:t>
      </w:r>
      <w:r w:rsidR="002818B9">
        <w:t xml:space="preserve"> by the top-level EMD and may </w:t>
      </w:r>
      <w:r w:rsidR="00BE5DCA">
        <w:t>be reassigned from the</w:t>
      </w:r>
      <w:r w:rsidR="002818B9">
        <w:t xml:space="preserve"> signal_name</w:t>
      </w:r>
      <w:r w:rsidR="00BE5DCA">
        <w:t>s</w:t>
      </w:r>
      <w:r w:rsidR="002818B9">
        <w:t xml:space="preserve"> of the </w:t>
      </w:r>
      <w:proofErr w:type="gramStart"/>
      <w:r w:rsidR="002818B9">
        <w:t>d</w:t>
      </w:r>
      <w:r w:rsidR="00BE5DCA">
        <w:t>esignator</w:t>
      </w:r>
      <w:r w:rsidR="002818B9">
        <w:t xml:space="preserve"> .ibs</w:t>
      </w:r>
      <w:proofErr w:type="gramEnd"/>
      <w:r w:rsidR="002818B9">
        <w:t xml:space="preserve"> [Component] or</w:t>
      </w:r>
      <w:r>
        <w:t xml:space="preserve"> </w:t>
      </w:r>
      <w:r w:rsidR="000F6AB7">
        <w:t>of the des</w:t>
      </w:r>
      <w:r w:rsidR="00BE5DCA">
        <w:t>ignator</w:t>
      </w:r>
      <w:r w:rsidR="000F6AB7">
        <w:t xml:space="preserve"> .emd [Begin EMD].  This allows </w:t>
      </w:r>
      <w:r w:rsidR="00BE5DCA">
        <w:t>attached components or attached electrical model descriptions with standardized pin_name positions</w:t>
      </w:r>
      <w:r w:rsidR="000F6AB7">
        <w:t xml:space="preserve"> </w:t>
      </w:r>
      <w:r w:rsidR="00CF419B">
        <w:t xml:space="preserve">but with </w:t>
      </w:r>
      <w:r w:rsidR="000F6AB7">
        <w:t>different manufac</w:t>
      </w:r>
      <w:r w:rsidR="00B46774">
        <w:t>turer</w:t>
      </w:r>
      <w:r w:rsidR="00CF419B">
        <w:t xml:space="preserve"> terminology</w:t>
      </w:r>
      <w:r w:rsidR="00B46774">
        <w:t xml:space="preserve"> </w:t>
      </w:r>
      <w:r w:rsidR="00BE5DCA">
        <w:t>to be interchanged.</w:t>
      </w:r>
    </w:p>
    <w:p w14:paraId="152CE930" w14:textId="559FA9A2" w:rsidR="00375EBA" w:rsidRDefault="0076514A" w:rsidP="0076514A">
      <w:pPr>
        <w:pStyle w:val="KeywordDescriptions"/>
      </w:pPr>
      <w:r>
        <w:t>The third</w:t>
      </w:r>
      <w:r w:rsidRPr="00213323">
        <w:t xml:space="preserve"> column </w:t>
      </w:r>
      <w:r>
        <w:t xml:space="preserve">is required if the pin is a rail pin or a </w:t>
      </w:r>
      <w:r w:rsidR="00543A53">
        <w:t>n</w:t>
      </w:r>
      <w:r>
        <w:t xml:space="preserve">o </w:t>
      </w:r>
      <w:r w:rsidR="00543A53">
        <w:t>c</w:t>
      </w:r>
      <w:r>
        <w:t xml:space="preserve">onnect </w:t>
      </w:r>
      <w:r w:rsidR="00375EBA">
        <w:t>pin.</w:t>
      </w:r>
    </w:p>
    <w:p w14:paraId="3E923AD0" w14:textId="6CCF0CE4" w:rsidR="0076514A" w:rsidRDefault="00375EBA" w:rsidP="0076514A">
      <w:pPr>
        <w:pStyle w:val="KeywordDescriptions"/>
      </w:pPr>
      <w:r>
        <w:t>The</w:t>
      </w:r>
      <w:r w:rsidR="004F60D7">
        <w:t xml:space="preserve"> allowed values for this third column are</w:t>
      </w:r>
      <w:r>
        <w:t>:</w:t>
      </w:r>
    </w:p>
    <w:p w14:paraId="0AE7154F" w14:textId="77777777" w:rsidR="0076514A" w:rsidRDefault="0076514A" w:rsidP="0076514A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5E291FB6" w14:textId="77777777" w:rsidR="0076514A" w:rsidRDefault="0076514A" w:rsidP="0076514A">
      <w:pPr>
        <w:pStyle w:val="KeywordDescriptions"/>
        <w:ind w:left="720"/>
      </w:pPr>
      <w:r>
        <w:t>GND</w:t>
      </w:r>
      <w:r>
        <w:tab/>
      </w:r>
      <w:r>
        <w:tab/>
        <w:t>This pin is connected to a ground signal</w:t>
      </w:r>
    </w:p>
    <w:p w14:paraId="6AB262CE" w14:textId="77777777" w:rsidR="0076514A" w:rsidRDefault="0076514A" w:rsidP="0076514A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66F83FA3" w14:textId="3CB6964E" w:rsidR="007F7B8D" w:rsidRDefault="0076514A" w:rsidP="00FD7E14">
      <w:pPr>
        <w:pStyle w:val="KeywordDescriptions"/>
        <w:rPr>
          <w:rFonts w:ascii="Calibri" w:hAnsi="Calibri"/>
          <w:color w:val="1F497D"/>
        </w:rPr>
      </w:pPr>
      <w:r>
        <w:t>The fourth column</w:t>
      </w:r>
      <w:r w:rsidR="007C0378">
        <w:t xml:space="preserve">, </w:t>
      </w:r>
      <w:r>
        <w:t>bus_label</w:t>
      </w:r>
      <w:r w:rsidR="007C0378">
        <w:t>,</w:t>
      </w:r>
      <w:r>
        <w:t xml:space="preserve"> is optional for rail pins (signal_type POWER or GND). The bus_label </w:t>
      </w:r>
      <w:r w:rsidR="00CF419B">
        <w:t xml:space="preserve">entry </w:t>
      </w:r>
      <w:r>
        <w:t xml:space="preserve">is a name </w:t>
      </w:r>
      <w:r w:rsidR="00CF419B">
        <w:t>assigned</w:t>
      </w:r>
      <w:r>
        <w:t xml:space="preserve"> to a subset of the pins </w:t>
      </w:r>
      <w:r w:rsidR="007C0378">
        <w:t>with a rail</w:t>
      </w:r>
      <w:r>
        <w:t xml:space="preserve"> signal_name</w:t>
      </w:r>
      <w:r w:rsidR="007C0378">
        <w:t>.</w:t>
      </w:r>
      <w:r w:rsidR="00BE5DCA">
        <w:t xml:space="preserve">  </w:t>
      </w:r>
    </w:p>
    <w:p w14:paraId="1D8DCC12" w14:textId="1CCCC84B" w:rsidR="007F7B8D" w:rsidRDefault="007F7B8D" w:rsidP="0076514A">
      <w:pPr>
        <w:pStyle w:val="KeywordDescriptions"/>
      </w:pPr>
    </w:p>
    <w:p w14:paraId="36927743" w14:textId="765A7D22" w:rsidR="000F6AB7" w:rsidRDefault="00513665" w:rsidP="0076514A">
      <w:pPr>
        <w:pStyle w:val="KeywordDescriptions"/>
      </w:pPr>
      <w:r>
        <w:t xml:space="preserve">The </w:t>
      </w:r>
      <w:r w:rsidR="000F6AB7">
        <w:t xml:space="preserve">optional bus_label entry </w:t>
      </w:r>
      <w:r w:rsidR="00B46774">
        <w:t xml:space="preserve">provides a way to describe some routing </w:t>
      </w:r>
      <w:r w:rsidR="007C0378">
        <w:t xml:space="preserve">groupings </w:t>
      </w:r>
      <w:r w:rsidR="00B46774">
        <w:t xml:space="preserve">such as left-hand and right-hand </w:t>
      </w:r>
      <w:r w:rsidR="007C0378">
        <w:t>rail</w:t>
      </w:r>
      <w:r w:rsidR="00B46774">
        <w:t xml:space="preserve"> paths.</w:t>
      </w:r>
      <w:r>
        <w:t xml:space="preserve"> If the bus_label column is not specified for signal_type POWER or GND, then the bus_label shall be assumed to be the signal_name.</w:t>
      </w:r>
    </w:p>
    <w:p w14:paraId="2CD259B2" w14:textId="3836835B" w:rsidR="00401BB6" w:rsidRPr="00ED6597" w:rsidRDefault="00401BB6" w:rsidP="00ED6597">
      <w:pPr>
        <w:rPr>
          <w:sz w:val="22"/>
          <w:szCs w:val="22"/>
          <w:lang w:eastAsia="en-US"/>
        </w:rPr>
      </w:pPr>
      <w:r>
        <w:t>The [Designator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874BE1">
        <w:t>,</w:t>
      </w:r>
      <w:r>
        <w:t xml:space="preserve"> and “bus_label” as column headings</w:t>
      </w:r>
      <w:r w:rsidR="00874BE1">
        <w:t>.</w:t>
      </w:r>
    </w:p>
    <w:p w14:paraId="702F6BEA" w14:textId="1E0A9422" w:rsidR="007F7B8D" w:rsidRDefault="007F7B8D" w:rsidP="007F7B8D">
      <w:pPr>
        <w:pStyle w:val="KeywordDescriptions"/>
        <w:spacing w:after="0"/>
        <w:contextualSpacing/>
        <w:rPr>
          <w:rFonts w:ascii="Calibri" w:hAnsi="Calibri"/>
          <w:color w:val="1F497D"/>
          <w:sz w:val="20"/>
          <w:szCs w:val="20"/>
          <w:lang w:eastAsia="en-US"/>
        </w:rPr>
      </w:pPr>
    </w:p>
    <w:p w14:paraId="29F5583F" w14:textId="7BE8BD4C" w:rsidR="007F7B8D" w:rsidRDefault="007F7B8D" w:rsidP="00401BB6"/>
    <w:p w14:paraId="34155ACF" w14:textId="23435A8B" w:rsidR="00B44C0B" w:rsidRDefault="0076514A" w:rsidP="00401BB6">
      <w:pPr>
        <w:rPr>
          <w:sz w:val="22"/>
          <w:szCs w:val="22"/>
          <w:lang w:eastAsia="en-US"/>
        </w:rPr>
      </w:pPr>
      <w:r w:rsidRPr="00213323">
        <w:t>Pin names must be the alphanumeric external pin</w:t>
      </w:r>
      <w:r w:rsidR="007C0378">
        <w:t>_</w:t>
      </w:r>
      <w:r w:rsidRPr="00213323">
        <w:t xml:space="preserve">names of the </w:t>
      </w:r>
      <w:r>
        <w:t>designator</w:t>
      </w:r>
      <w:r w:rsidRPr="00213323">
        <w:t xml:space="preserve">.  The pin names cannot exceed eight characters in length.  In addition, NC is a legal signal </w:t>
      </w:r>
      <w:r>
        <w:t>type</w:t>
      </w:r>
      <w:r w:rsidRPr="00213323">
        <w:t xml:space="preserve"> and indicates that the </w:t>
      </w:r>
      <w:r w:rsidR="00874BE1">
        <w:t>p</w:t>
      </w:r>
      <w:r w:rsidRPr="00213323">
        <w:t xml:space="preserve">in is a “no connect”.  </w:t>
      </w:r>
      <w:r w:rsidR="00401BB6">
        <w:t>As described in Section 3.2 the reserved words “GND”, “POWER”, and “NC” are case-insensitive.</w:t>
      </w:r>
    </w:p>
    <w:p w14:paraId="4E4EF1FB" w14:textId="77777777" w:rsidR="0076514A" w:rsidRDefault="0076514A" w:rsidP="00B80631"/>
    <w:p w14:paraId="45A5FCFB" w14:textId="24AC8B01" w:rsidR="0076514A" w:rsidRDefault="0076514A" w:rsidP="0076514A">
      <w:pPr>
        <w:pStyle w:val="KeywordDescriptions"/>
      </w:pPr>
      <w:r>
        <w:t xml:space="preserve">Note that all EMD Pins and </w:t>
      </w:r>
      <w:r w:rsidR="00076858">
        <w:t>d</w:t>
      </w:r>
      <w:r>
        <w:t xml:space="preserve">esignator Pins that have the same signal_name </w:t>
      </w:r>
      <w:r w:rsidR="00527944">
        <w:t xml:space="preserve">(or subset bus_label) </w:t>
      </w:r>
      <w:r>
        <w:t>are “connected”.</w:t>
      </w:r>
      <w:r w:rsidR="00B43722">
        <w:t xml:space="preserve">  Connection details between the EMD Pins and any Designator Pins are described by the electrical models under the [EMD Model]</w:t>
      </w:r>
    </w:p>
    <w:p w14:paraId="2BE869C5" w14:textId="69F538FF" w:rsidR="00697750" w:rsidRPr="00B236F5" w:rsidRDefault="00697750" w:rsidP="00697750">
      <w:r>
        <w:t>All non-rail pin</w:t>
      </w:r>
      <w:r w:rsidR="00C41FE1">
        <w:t>_name</w:t>
      </w:r>
      <w:r>
        <w:t xml:space="preserve"> (generically referred to as I/O pins) are required to be listed and have only a signal_name entry.  No signal_type or bus_label entry is permitted.  The signal_name entry may be </w:t>
      </w:r>
      <w:r w:rsidR="009B458F">
        <w:t>assigned</w:t>
      </w:r>
      <w:r>
        <w:t xml:space="preserve"> to designate I/O pins </w:t>
      </w:r>
      <w:proofErr w:type="gramStart"/>
      <w:r>
        <w:t>on .ibs</w:t>
      </w:r>
      <w:proofErr w:type="gramEnd"/>
      <w:r>
        <w:t xml:space="preserve"> [Component]s or .emd [Define EMD] that are associate</w:t>
      </w:r>
      <w:r w:rsidR="00B43722">
        <w:t>d</w:t>
      </w:r>
      <w:r>
        <w:t xml:space="preserve"> with corresponding [EMD Pin List] I/O pins.  In other words, the [EMD Pin List] pin_names may be different than the corresponding pin_names of the designator component, but the EMD level </w:t>
      </w:r>
      <w:r w:rsidR="009B458F">
        <w:t xml:space="preserve">assigned </w:t>
      </w:r>
      <w:r>
        <w:t xml:space="preserve">signal_name </w:t>
      </w:r>
      <w:r w:rsidR="00F46A16">
        <w:t xml:space="preserve">entries </w:t>
      </w:r>
      <w:r>
        <w:t xml:space="preserve">are used for the association.  </w:t>
      </w:r>
      <w:r w:rsidR="00C41FE1">
        <w:t>This association will be useful when describing Aggressor_Only terminals discussed later.</w:t>
      </w:r>
    </w:p>
    <w:p w14:paraId="36C541DD" w14:textId="77777777" w:rsidR="0076514A" w:rsidRDefault="0076514A" w:rsidP="0076514A">
      <w:pPr>
        <w:pStyle w:val="PlainText"/>
      </w:pPr>
    </w:p>
    <w:p w14:paraId="487C8CA8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Example:</w:t>
      </w:r>
    </w:p>
    <w:p w14:paraId="6D2CECE9" w14:textId="7F9878CE" w:rsidR="0076514A" w:rsidRPr="00213323" w:rsidRDefault="0076514A" w:rsidP="0076514A">
      <w:pPr>
        <w:pStyle w:val="Exampletext"/>
      </w:pPr>
      <w:r w:rsidRPr="00213323">
        <w:t xml:space="preserve">| A SIMM </w:t>
      </w:r>
      <w:r>
        <w:t>Module</w:t>
      </w:r>
      <w:r w:rsidRPr="00213323">
        <w:t xml:space="preserve"> Example:</w:t>
      </w:r>
    </w:p>
    <w:p w14:paraId="6F89855A" w14:textId="77777777" w:rsidR="0076514A" w:rsidRDefault="0076514A" w:rsidP="0076514A">
      <w:pPr>
        <w:pStyle w:val="Exampletext"/>
      </w:pPr>
      <w:r w:rsidRPr="00213323">
        <w:t>|</w:t>
      </w:r>
    </w:p>
    <w:p w14:paraId="09CDBE51" w14:textId="351F935D" w:rsidR="0076514A" w:rsidRPr="00213323" w:rsidRDefault="0076514A" w:rsidP="0076514A">
      <w:pPr>
        <w:pStyle w:val="PlainText"/>
      </w:pPr>
      <w:r>
        <w:t>[</w:t>
      </w:r>
      <w:r w:rsidR="00ED6597">
        <w:t xml:space="preserve">Begin </w:t>
      </w:r>
      <w:proofErr w:type="gramStart"/>
      <w:r w:rsidR="00ED6597">
        <w:t>EMD</w:t>
      </w:r>
      <w:r>
        <w:t>]</w:t>
      </w:r>
      <w:r w:rsidRPr="00213323">
        <w:t xml:space="preserve">  16</w:t>
      </w:r>
      <w:proofErr w:type="gramEnd"/>
      <w:r w:rsidRPr="00213323">
        <w:t>X</w:t>
      </w:r>
      <w:r>
        <w:t>8_SIMM</w:t>
      </w:r>
    </w:p>
    <w:p w14:paraId="350ADD34" w14:textId="77777777" w:rsidR="0076514A" w:rsidRPr="00213323" w:rsidRDefault="0076514A" w:rsidP="0076514A">
      <w:pPr>
        <w:pStyle w:val="PlainText"/>
      </w:pPr>
      <w:r w:rsidRPr="00213323">
        <w:t>[Manufacturer] Quality SIMM Corp.</w:t>
      </w:r>
    </w:p>
    <w:p w14:paraId="20A3C90C" w14:textId="77777777" w:rsidR="00697750" w:rsidRDefault="00697750" w:rsidP="0076514A">
      <w:pPr>
        <w:pStyle w:val="PlainText"/>
      </w:pPr>
    </w:p>
    <w:p w14:paraId="1725CFDB" w14:textId="10962367" w:rsidR="00697750" w:rsidRDefault="0076514A" w:rsidP="00B80631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>
        <w:t xml:space="preserve">EMD </w:t>
      </w:r>
      <w:r w:rsidRPr="00213323">
        <w:t xml:space="preserve">Pins] </w:t>
      </w:r>
      <w:r>
        <w:t>6</w:t>
      </w:r>
    </w:p>
    <w:p w14:paraId="0CE530D0" w14:textId="639614AC" w:rsidR="0076514A" w:rsidRPr="00213323" w:rsidRDefault="0076514A" w:rsidP="0076514A">
      <w:pPr>
        <w:pStyle w:val="Exampletext"/>
      </w:pPr>
      <w:r>
        <w:t xml:space="preserve">[EMD Pin </w:t>
      </w:r>
      <w:proofErr w:type="gramStart"/>
      <w:r>
        <w:t>List]</w:t>
      </w:r>
      <w:r w:rsidRPr="00213323">
        <w:t xml:space="preserve">  </w:t>
      </w:r>
      <w:r>
        <w:t>signal</w:t>
      </w:r>
      <w:proofErr w:type="gramEnd"/>
      <w:r>
        <w:t>_name   signal_type bus_label</w:t>
      </w:r>
    </w:p>
    <w:p w14:paraId="4F8E44FF" w14:textId="7D16DA20" w:rsidR="0076514A" w:rsidRPr="00213323" w:rsidRDefault="0076514A" w:rsidP="0076514A">
      <w:pPr>
        <w:pStyle w:val="Exampletext"/>
      </w:pPr>
      <w:r w:rsidRPr="00213323">
        <w:t xml:space="preserve">A1          </w:t>
      </w:r>
      <w:r>
        <w:t xml:space="preserve">   </w:t>
      </w:r>
      <w:r w:rsidR="00874BE1">
        <w:t xml:space="preserve"> </w:t>
      </w:r>
      <w:r>
        <w:t>VSS           GND</w:t>
      </w:r>
    </w:p>
    <w:p w14:paraId="1FF9D5A3" w14:textId="3A7D2360" w:rsidR="0076514A" w:rsidRPr="00213323" w:rsidRDefault="0076514A" w:rsidP="0076514A">
      <w:pPr>
        <w:pStyle w:val="Exampletext"/>
      </w:pPr>
      <w:r w:rsidRPr="00213323">
        <w:t xml:space="preserve">A2          </w:t>
      </w:r>
      <w:r>
        <w:t xml:space="preserve">   </w:t>
      </w:r>
      <w:r w:rsidR="00874BE1">
        <w:t xml:space="preserve"> </w:t>
      </w:r>
      <w:r>
        <w:t xml:space="preserve">DQ1     </w:t>
      </w:r>
      <w:r w:rsidR="009B458F">
        <w:tab/>
      </w:r>
      <w:r w:rsidR="009B458F">
        <w:tab/>
      </w:r>
      <w:r>
        <w:t xml:space="preserve"> </w:t>
      </w:r>
      <w:r w:rsidR="009B458F">
        <w:tab/>
      </w:r>
      <w:r w:rsidR="009B458F">
        <w:tab/>
      </w:r>
      <w:r w:rsidR="009B458F">
        <w:tab/>
        <w:t>| I/O pin</w:t>
      </w:r>
    </w:p>
    <w:p w14:paraId="4E859060" w14:textId="5D21F5AE" w:rsidR="0076514A" w:rsidRPr="00213323" w:rsidRDefault="0076514A" w:rsidP="0076514A">
      <w:pPr>
        <w:pStyle w:val="Exampletext"/>
      </w:pPr>
      <w:r w:rsidRPr="00213323">
        <w:t xml:space="preserve">A3          </w:t>
      </w:r>
      <w:r>
        <w:t xml:space="preserve">   </w:t>
      </w:r>
      <w:r w:rsidR="00874BE1">
        <w:t xml:space="preserve"> </w:t>
      </w:r>
      <w:r>
        <w:t xml:space="preserve">DQ2      </w:t>
      </w:r>
      <w:r w:rsidR="009B458F">
        <w:t xml:space="preserve">| 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75009B9F" w14:textId="421263DD" w:rsidR="0076514A" w:rsidRDefault="0076514A" w:rsidP="0076514A">
      <w:pPr>
        <w:pStyle w:val="Exampletext"/>
      </w:pPr>
      <w:r w:rsidRPr="00213323">
        <w:t xml:space="preserve">A4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VDD1  </w:t>
      </w:r>
      <w:r w:rsidRPr="00213323">
        <w:t xml:space="preserve"> </w:t>
      </w:r>
    </w:p>
    <w:p w14:paraId="3688CB3A" w14:textId="568DE502" w:rsidR="0076514A" w:rsidRPr="00213323" w:rsidRDefault="0076514A" w:rsidP="0076514A">
      <w:pPr>
        <w:pStyle w:val="Exampletext"/>
      </w:pPr>
      <w:r>
        <w:t>A5</w:t>
      </w:r>
      <w:r w:rsidRPr="00213323">
        <w:t xml:space="preserve">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VDD2  </w:t>
      </w:r>
    </w:p>
    <w:p w14:paraId="176D5363" w14:textId="1C9761C2" w:rsidR="00401BB6" w:rsidRDefault="0076514A" w:rsidP="0076514A">
      <w:pPr>
        <w:pStyle w:val="PlainText"/>
      </w:pPr>
      <w:r w:rsidRPr="00213323">
        <w:t>A</w:t>
      </w:r>
      <w:r>
        <w:t>6</w:t>
      </w:r>
      <w:r w:rsidRPr="00213323">
        <w:t xml:space="preserve">         </w:t>
      </w:r>
      <w:r>
        <w:t xml:space="preserve">    </w:t>
      </w:r>
      <w:r w:rsidR="00874BE1">
        <w:t xml:space="preserve"> </w:t>
      </w:r>
      <w:r>
        <w:t xml:space="preserve">VDDQ    </w:t>
      </w:r>
      <w:r w:rsidRPr="00213323">
        <w:t xml:space="preserve"> </w:t>
      </w:r>
      <w:r>
        <w:t xml:space="preserve">     POWER   </w:t>
      </w:r>
    </w:p>
    <w:p w14:paraId="636B73DF" w14:textId="3C76A555" w:rsidR="0076514A" w:rsidRPr="00213323" w:rsidRDefault="00401BB6" w:rsidP="0076514A">
      <w:pPr>
        <w:pStyle w:val="PlainText"/>
      </w:pPr>
      <w:r>
        <w:t>[End EMD Pin List]</w:t>
      </w:r>
      <w:r w:rsidRPr="00213323">
        <w:t xml:space="preserve">  </w:t>
      </w:r>
      <w:r w:rsidR="0076514A">
        <w:t xml:space="preserve"> </w:t>
      </w:r>
    </w:p>
    <w:p w14:paraId="28F34188" w14:textId="77777777" w:rsidR="00697750" w:rsidRDefault="00697750" w:rsidP="0076514A">
      <w:pPr>
        <w:pStyle w:val="Exampletext"/>
      </w:pPr>
    </w:p>
    <w:p w14:paraId="0E12A56D" w14:textId="6877D25E" w:rsidR="0076514A" w:rsidRPr="00213323" w:rsidRDefault="0076514A" w:rsidP="0076514A">
      <w:pPr>
        <w:pStyle w:val="Exampletext"/>
      </w:pPr>
      <w:r>
        <w:t>[Designator Pin List]</w:t>
      </w:r>
      <w:r w:rsidRPr="00213323">
        <w:t xml:space="preserve"> </w:t>
      </w:r>
      <w:r>
        <w:t>signal_name</w:t>
      </w:r>
      <w:r w:rsidR="009B458F">
        <w:t xml:space="preserve"> signal_type </w:t>
      </w:r>
      <w:r>
        <w:t xml:space="preserve">bus_label </w:t>
      </w:r>
    </w:p>
    <w:p w14:paraId="7C60F101" w14:textId="2C469B73" w:rsidR="0076514A" w:rsidRPr="00213323" w:rsidRDefault="0076514A" w:rsidP="0076514A">
      <w:pPr>
        <w:pStyle w:val="Exampletext"/>
      </w:pPr>
      <w:r>
        <w:t>U1.11</w:t>
      </w:r>
      <w:r w:rsidRPr="00213323">
        <w:t xml:space="preserve">          </w:t>
      </w:r>
      <w:r>
        <w:t xml:space="preserve">       VSS         GND</w:t>
      </w:r>
    </w:p>
    <w:p w14:paraId="2E0AAC39" w14:textId="67D8C6BB" w:rsidR="0076514A" w:rsidRPr="00213323" w:rsidRDefault="0076514A" w:rsidP="0076514A">
      <w:pPr>
        <w:pStyle w:val="Exampletext"/>
      </w:pPr>
      <w:r>
        <w:t>U1.12</w:t>
      </w:r>
      <w:r w:rsidRPr="00213323">
        <w:t xml:space="preserve">          </w:t>
      </w:r>
      <w:r>
        <w:t xml:space="preserve">       DQ</w:t>
      </w:r>
      <w:proofErr w:type="gramStart"/>
      <w:r>
        <w:t xml:space="preserve">1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55BA" w14:textId="35C7D151" w:rsidR="0076514A" w:rsidRDefault="0076514A" w:rsidP="0076514A">
      <w:pPr>
        <w:pStyle w:val="Exampletext"/>
      </w:pPr>
      <w:r>
        <w:t>U1.13</w:t>
      </w:r>
      <w:r w:rsidRPr="00213323">
        <w:t xml:space="preserve">          </w:t>
      </w:r>
      <w:r>
        <w:t xml:space="preserve">       DQ</w:t>
      </w:r>
      <w:proofErr w:type="gramStart"/>
      <w:r>
        <w:t xml:space="preserve">2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08CE9E3C" w14:textId="576CF28D" w:rsidR="0076514A" w:rsidRPr="00213323" w:rsidRDefault="0076514A" w:rsidP="0076514A">
      <w:pPr>
        <w:pStyle w:val="Exampletext"/>
      </w:pPr>
      <w:r>
        <w:t>U1.14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VDD1</w:t>
      </w:r>
    </w:p>
    <w:p w14:paraId="103EBB74" w14:textId="41745882" w:rsidR="0076514A" w:rsidRPr="00213323" w:rsidRDefault="0076514A" w:rsidP="0076514A">
      <w:pPr>
        <w:pStyle w:val="Exampletext"/>
      </w:pPr>
      <w:r>
        <w:t>U2.21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VDD2</w:t>
      </w:r>
    </w:p>
    <w:p w14:paraId="6FDDE699" w14:textId="0C197853" w:rsidR="009B458F" w:rsidRDefault="0076514A" w:rsidP="0076514A">
      <w:pPr>
        <w:pStyle w:val="Exampletext"/>
      </w:pPr>
      <w:r>
        <w:t>U2.22</w:t>
      </w:r>
      <w:r w:rsidRPr="00213323">
        <w:t xml:space="preserve">          </w:t>
      </w:r>
      <w:r>
        <w:t xml:space="preserve">       DQ1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E9F8" w14:textId="4EEFAD58" w:rsidR="009B458F" w:rsidRDefault="009B458F" w:rsidP="009B458F">
      <w:pPr>
        <w:pStyle w:val="Exampletext"/>
      </w:pPr>
      <w:r>
        <w:t>U2.23</w:t>
      </w:r>
      <w:r w:rsidRPr="00213323">
        <w:t xml:space="preserve">          </w:t>
      </w:r>
      <w:r>
        <w:t xml:space="preserve">       DQ2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14:paraId="3F880773" w14:textId="6A6E7D76" w:rsidR="00401BB6" w:rsidRDefault="0076514A" w:rsidP="0076514A">
      <w:pPr>
        <w:pStyle w:val="Exampletext"/>
      </w:pPr>
      <w:r>
        <w:t>U2.2</w:t>
      </w:r>
      <w:r w:rsidR="009B458F">
        <w:t>4</w:t>
      </w:r>
      <w:r w:rsidRPr="00213323">
        <w:t xml:space="preserve">         </w:t>
      </w:r>
      <w:r>
        <w:t xml:space="preserve">        VDDQ        POWER </w:t>
      </w:r>
    </w:p>
    <w:p w14:paraId="60928D5C" w14:textId="41234A93" w:rsidR="00401BB6" w:rsidRPr="00213323" w:rsidRDefault="00401BB6" w:rsidP="00401BB6">
      <w:pPr>
        <w:pStyle w:val="PlainText"/>
      </w:pPr>
      <w:r>
        <w:t>[End Designator Pin List]</w:t>
      </w:r>
      <w:r w:rsidRPr="00213323">
        <w:t xml:space="preserve">  </w:t>
      </w:r>
      <w:r>
        <w:t xml:space="preserve"> </w:t>
      </w:r>
    </w:p>
    <w:p w14:paraId="062EC8A8" w14:textId="161F0824" w:rsidR="0076514A" w:rsidRPr="00213323" w:rsidRDefault="0076514A" w:rsidP="0076514A">
      <w:pPr>
        <w:pStyle w:val="Exampletext"/>
      </w:pPr>
      <w:r>
        <w:t xml:space="preserve">   </w:t>
      </w:r>
    </w:p>
    <w:p w14:paraId="79F1626F" w14:textId="77777777" w:rsidR="00AA02E1" w:rsidRDefault="00AA02E1" w:rsidP="00401BB6">
      <w:pPr>
        <w:pStyle w:val="Default"/>
        <w:rPr>
          <w:i/>
          <w:iCs/>
          <w:sz w:val="23"/>
          <w:szCs w:val="23"/>
        </w:rPr>
      </w:pPr>
    </w:p>
    <w:p w14:paraId="16E20367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Designator Pin List</w:t>
      </w:r>
      <w:r>
        <w:rPr>
          <w:sz w:val="23"/>
          <w:szCs w:val="23"/>
        </w:rPr>
        <w:t>]</w:t>
      </w:r>
    </w:p>
    <w:p w14:paraId="77A93E8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32D10FD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</w:t>
      </w:r>
      <w:r w:rsidRPr="00710461">
        <w:rPr>
          <w:sz w:val="23"/>
          <w:szCs w:val="23"/>
        </w:rPr>
        <w:t>after [</w:t>
      </w:r>
      <w:r w:rsidRPr="00F45356">
        <w:rPr>
          <w:bCs/>
        </w:rPr>
        <w:t>Designator Pin List</w:t>
      </w:r>
      <w:r w:rsidRPr="00710461">
        <w:rPr>
          <w:sz w:val="23"/>
          <w:szCs w:val="23"/>
        </w:rPr>
        <w:t>].</w:t>
      </w:r>
      <w:r>
        <w:rPr>
          <w:sz w:val="23"/>
          <w:szCs w:val="23"/>
        </w:rPr>
        <w:t xml:space="preserve"> </w:t>
      </w:r>
    </w:p>
    <w:p w14:paraId="1959B7E6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21F0B1A5" w14:textId="77777777" w:rsidR="00401BB6" w:rsidRDefault="00401BB6" w:rsidP="00401B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Designator Pin List] </w:t>
      </w:r>
    </w:p>
    <w:p w14:paraId="05FEC487" w14:textId="40D68F4A" w:rsidR="0008395E" w:rsidRDefault="0008395E">
      <w:pPr>
        <w:rPr>
          <w:rFonts w:ascii="Courier New" w:hAnsi="Courier New" w:cs="Courier New"/>
          <w:sz w:val="20"/>
          <w:szCs w:val="20"/>
        </w:rPr>
      </w:pPr>
    </w:p>
    <w:p w14:paraId="19C617F5" w14:textId="77777777" w:rsidR="0008395E" w:rsidRPr="00213323" w:rsidRDefault="0008395E" w:rsidP="00906D4A">
      <w:pPr>
        <w:pStyle w:val="Exampletext"/>
      </w:pPr>
    </w:p>
    <w:p w14:paraId="5F91CC39" w14:textId="2CF330B8" w:rsidR="00EF35EC" w:rsidRPr="00463C0B" w:rsidRDefault="00EF35EC" w:rsidP="00EF35EC">
      <w:pPr>
        <w:pStyle w:val="KeywordDescriptions"/>
        <w:rPr>
          <w:rStyle w:val="KeywordNameTOCChar"/>
          <w:strike/>
          <w:color w:val="00B0F0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Group</w:t>
      </w:r>
      <w:r w:rsidRPr="00131E32">
        <w:t>]</w:t>
      </w:r>
    </w:p>
    <w:p w14:paraId="775485B7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53E78">
        <w:t>Yes</w:t>
      </w:r>
    </w:p>
    <w:p w14:paraId="009AA39D" w14:textId="176532F3" w:rsidR="00EF35EC" w:rsidRPr="009261EF" w:rsidRDefault="00EF35EC" w:rsidP="00EF35EC">
      <w:pPr>
        <w:pStyle w:val="KeywordDescriptions"/>
        <w:rPr>
          <w:i/>
          <w:color w:val="000000" w:themeColor="text1"/>
        </w:rPr>
      </w:pPr>
      <w:r w:rsidRPr="009261EF">
        <w:rPr>
          <w:i/>
          <w:color w:val="000000" w:themeColor="text1"/>
        </w:rPr>
        <w:t>Description:</w:t>
      </w:r>
      <w:r w:rsidRPr="009261EF">
        <w:rPr>
          <w:i/>
          <w:color w:val="000000" w:themeColor="text1"/>
        </w:rPr>
        <w:tab/>
      </w:r>
      <w:r w:rsidRPr="009261EF">
        <w:rPr>
          <w:color w:val="000000" w:themeColor="text1"/>
        </w:rPr>
        <w:t xml:space="preserve">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has a single argument, which is the name of the associated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.  The length of the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 name shall not exceed 40 characters in length.  Blank characters are not allowed.  The [</w:t>
      </w:r>
      <w:r w:rsidR="00DC6833">
        <w:rPr>
          <w:color w:val="000000" w:themeColor="text1"/>
        </w:rPr>
        <w:t xml:space="preserve">EMD </w:t>
      </w:r>
      <w:r w:rsidR="00181B89">
        <w:rPr>
          <w:color w:val="000000" w:themeColor="text1"/>
        </w:rPr>
        <w:t>G</w:t>
      </w:r>
      <w:r w:rsidR="00DC6833">
        <w:rPr>
          <w:color w:val="000000" w:themeColor="text1"/>
        </w:rPr>
        <w:t>roup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pair is hierarchically scoped by the</w:t>
      </w:r>
      <w:r w:rsidRPr="00EF35EC">
        <w:rPr>
          <w:color w:val="000000" w:themeColor="text1"/>
        </w:rPr>
        <w:t xml:space="preserve"> </w:t>
      </w:r>
      <w:r w:rsidR="003E0EE7" w:rsidRPr="0020391B">
        <w:rPr>
          <w:color w:val="000000" w:themeColor="text1"/>
        </w:rPr>
        <w:t>[</w:t>
      </w:r>
      <w:r w:rsidR="00ED6597">
        <w:t>Begin EMD</w:t>
      </w:r>
      <w:r w:rsidR="003E0EE7" w:rsidRPr="0020391B">
        <w:rPr>
          <w:color w:val="000000" w:themeColor="text1"/>
        </w:rPr>
        <w:t>]</w:t>
      </w:r>
      <w:r w:rsidRPr="00EF35EC">
        <w:rPr>
          <w:b/>
          <w:color w:val="000000" w:themeColor="text1"/>
        </w:rPr>
        <w:t xml:space="preserve"> </w:t>
      </w:r>
      <w:r w:rsidRPr="00EF35EC">
        <w:rPr>
          <w:color w:val="000000" w:themeColor="text1"/>
        </w:rPr>
        <w:t>keyword</w:t>
      </w:r>
      <w:r w:rsidRPr="009261EF">
        <w:rPr>
          <w:color w:val="000000" w:themeColor="text1"/>
        </w:rPr>
        <w:t>.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is used to define a list of [</w:t>
      </w:r>
      <w:r w:rsidR="00DC6833">
        <w:rPr>
          <w:color w:val="000000" w:themeColor="text1"/>
        </w:rPr>
        <w:t xml:space="preserve">EMD </w:t>
      </w:r>
      <w:proofErr w:type="gramStart"/>
      <w:r w:rsidR="00DC6833">
        <w:rPr>
          <w:color w:val="000000" w:themeColor="text1"/>
        </w:rPr>
        <w:t>Set</w:t>
      </w:r>
      <w:r w:rsidRPr="009261EF">
        <w:rPr>
          <w:color w:val="000000" w:themeColor="text1"/>
        </w:rPr>
        <w:t>]s</w:t>
      </w:r>
      <w:proofErr w:type="gramEnd"/>
      <w:r w:rsidRPr="009261EF">
        <w:rPr>
          <w:color w:val="000000" w:themeColor="text1"/>
        </w:rPr>
        <w:t xml:space="preserve"> by name that shall be used together to define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to be used in a simulation. A simulation may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from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 listed in only one Group.</w:t>
      </w:r>
    </w:p>
    <w:p w14:paraId="16399C33" w14:textId="72810513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i/>
          <w:color w:val="000000" w:themeColor="text1"/>
        </w:rPr>
        <w:t>Usage Rules:</w:t>
      </w:r>
      <w:r w:rsidRPr="009261EF">
        <w:rPr>
          <w:i/>
          <w:color w:val="000000" w:themeColor="text1"/>
        </w:rPr>
        <w:tab/>
      </w:r>
      <w:r w:rsidR="003E0EE7">
        <w:rPr>
          <w:color w:val="000000" w:themeColor="text1"/>
        </w:rPr>
        <w:t>[</w:t>
      </w:r>
      <w:r w:rsidR="00ED6597">
        <w:t>Begin EMD</w:t>
      </w:r>
      <w:r w:rsidR="003E0EE7">
        <w:rPr>
          <w:color w:val="000000" w:themeColor="text1"/>
        </w:rPr>
        <w:t>]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must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contain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one</w:t>
      </w:r>
      <w:r w:rsidRPr="009261EF">
        <w:rPr>
          <w:color w:val="000000" w:themeColor="text1"/>
        </w:rPr>
        <w:t xml:space="preserve"> or more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keywords (identified by a name). </w:t>
      </w:r>
      <w:r w:rsidRPr="009261EF">
        <w:rPr>
          <w:rStyle w:val="KeywordNameTOCChar"/>
          <w:b w:val="0"/>
          <w:color w:val="000000" w:themeColor="text1"/>
        </w:rPr>
        <w:t>Each [</w:t>
      </w:r>
      <w:r w:rsidR="00DC6833">
        <w:rPr>
          <w:rStyle w:val="KeywordNameTOCChar"/>
          <w:b w:val="0"/>
          <w:color w:val="000000" w:themeColor="text1"/>
        </w:rPr>
        <w:t>EMD Group</w:t>
      </w:r>
      <w:r w:rsidRPr="009261EF">
        <w:rPr>
          <w:rStyle w:val="KeywordNameTOCChar"/>
          <w:b w:val="0"/>
          <w:color w:val="000000" w:themeColor="text1"/>
        </w:rPr>
        <w:t>] must contain at least one</w:t>
      </w:r>
      <w:r w:rsidRPr="009261EF">
        <w:rPr>
          <w:rStyle w:val="KeywordNameTOCChar"/>
          <w:color w:val="000000" w:themeColor="text1"/>
        </w:rPr>
        <w:t xml:space="preserve"> </w:t>
      </w:r>
      <w:r w:rsidRPr="009261EF">
        <w:rPr>
          <w:color w:val="000000" w:themeColor="text1"/>
        </w:rPr>
        <w:t>[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] name.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used to describe </w:t>
      </w:r>
      <w:r w:rsidR="00365C40">
        <w:rPr>
          <w:color w:val="000000" w:themeColor="text1"/>
        </w:rPr>
        <w:t xml:space="preserve">EMD </w:t>
      </w:r>
      <w:r w:rsidRPr="009261EF">
        <w:rPr>
          <w:color w:val="000000" w:themeColor="text1"/>
        </w:rPr>
        <w:t xml:space="preserve">pin, </w:t>
      </w:r>
      <w:r>
        <w:rPr>
          <w:color w:val="000000" w:themeColor="text1"/>
        </w:rPr>
        <w:t xml:space="preserve">or IBIS </w:t>
      </w:r>
      <w:r w:rsidR="00365C40">
        <w:rPr>
          <w:color w:val="000000" w:themeColor="text1"/>
        </w:rPr>
        <w:t>designator pin</w:t>
      </w:r>
      <w:r w:rsidR="00365C40" w:rsidRPr="009261EF"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connections to IBIS-ISS subcircuit</w:t>
      </w:r>
      <w:r w:rsidR="00375EBA">
        <w:rPr>
          <w:color w:val="000000" w:themeColor="text1"/>
        </w:rPr>
        <w:t xml:space="preserve"> terminals</w:t>
      </w:r>
      <w:r w:rsidRPr="009261EF">
        <w:rPr>
          <w:color w:val="000000" w:themeColor="text1"/>
        </w:rPr>
        <w:t xml:space="preserve"> or Touchstone </w:t>
      </w:r>
      <w:r w:rsidR="00375EBA">
        <w:rPr>
          <w:color w:val="000000" w:themeColor="text1"/>
        </w:rPr>
        <w:t>terminals</w:t>
      </w:r>
      <w:r w:rsidRPr="009261EF">
        <w:rPr>
          <w:color w:val="000000" w:themeColor="text1"/>
        </w:rPr>
        <w:t>.</w:t>
      </w:r>
    </w:p>
    <w:p w14:paraId="743ED699" w14:textId="1CF5B141" w:rsidR="007F7B8D" w:rsidRPr="009261EF" w:rsidRDefault="007F7B8D" w:rsidP="00EF35EC">
      <w:pPr>
        <w:pStyle w:val="KeywordDescriptions"/>
        <w:rPr>
          <w:color w:val="000000" w:themeColor="text1"/>
        </w:rPr>
      </w:pPr>
    </w:p>
    <w:p w14:paraId="3B2A16D0" w14:textId="03A514C7" w:rsidR="00EF35EC" w:rsidRPr="009261EF" w:rsidRDefault="00DC6833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s that exist for the </w:t>
      </w:r>
      <w:r w:rsidR="00EF35EC">
        <w:rPr>
          <w:color w:val="000000" w:themeColor="text1"/>
        </w:rPr>
        <w:t>module</w:t>
      </w:r>
      <w:r w:rsidR="00EF35EC" w:rsidRPr="009261EF">
        <w:rPr>
          <w:color w:val="000000" w:themeColor="text1"/>
        </w:rPr>
        <w:t xml:space="preserve"> shall be listed in one or more</w:t>
      </w:r>
      <w:r w:rsidR="00EF35EC">
        <w:rPr>
          <w:color w:val="000000" w:themeColor="text1"/>
        </w:rPr>
        <w:t xml:space="preserve"> </w:t>
      </w:r>
      <w:r>
        <w:rPr>
          <w:color w:val="000000" w:themeColor="text1"/>
        </w:rPr>
        <w:t>EMD Group</w:t>
      </w:r>
      <w:r w:rsidR="00EF35EC">
        <w:rPr>
          <w:color w:val="000000" w:themeColor="text1"/>
        </w:rPr>
        <w:t>s</w:t>
      </w:r>
      <w:r w:rsidR="00EF35EC" w:rsidRPr="009261EF">
        <w:rPr>
          <w:color w:val="000000" w:themeColor="text1"/>
        </w:rPr>
        <w:t xml:space="preserve">. </w:t>
      </w:r>
      <w:r w:rsidR="00EF35EC">
        <w:rPr>
          <w:color w:val="000000" w:themeColor="text1"/>
        </w:rPr>
        <w:t xml:space="preserve"> </w:t>
      </w:r>
      <w:r w:rsidR="00EF35EC" w:rsidRPr="009261EF">
        <w:rPr>
          <w:color w:val="000000" w:themeColor="text1"/>
        </w:rPr>
        <w:t xml:space="preserve">An </w:t>
      </w:r>
      <w:r>
        <w:rPr>
          <w:color w:val="000000" w:themeColor="text1"/>
        </w:rPr>
        <w:t>EMD Group</w:t>
      </w:r>
      <w:r w:rsidR="00EF35EC" w:rsidRPr="009261EF">
        <w:rPr>
          <w:color w:val="000000" w:themeColor="text1"/>
        </w:rPr>
        <w:t xml:space="preserve"> is required even if it references only one </w:t>
      </w: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.  </w:t>
      </w:r>
    </w:p>
    <w:p w14:paraId="58B9EB93" w14:textId="2B14AD1C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>The section under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shall have two entries per line, with each line identifying one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associated with the </w:t>
      </w:r>
      <w:r>
        <w:rPr>
          <w:color w:val="000000" w:themeColor="text1"/>
        </w:rPr>
        <w:t>module</w:t>
      </w:r>
      <w:r w:rsidRPr="009261EF">
        <w:rPr>
          <w:color w:val="000000" w:themeColor="text1"/>
        </w:rPr>
        <w:t xml:space="preserve">.  The entries shall be separated by at least one white space.  The first entry lists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(up to 40 characters long).  The second entry is the file reference of the file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and shall have the extension “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”. This file reference shall conform to the rules given in Section 3, ‘GENERAL SYNTAX RULES AND GUIDELINES’.  If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is in the same IBIS file as [</w:t>
      </w:r>
      <w:r w:rsidR="00ED6597">
        <w:rPr>
          <w:rStyle w:val="KeywordNameTOCChar"/>
          <w:b w:val="0"/>
        </w:rPr>
        <w:t>Begin EMD</w:t>
      </w:r>
      <w:r w:rsidRPr="009261EF">
        <w:rPr>
          <w:color w:val="000000" w:themeColor="text1"/>
        </w:rPr>
        <w:t xml:space="preserve">], then the second entry shall be “NA”. </w:t>
      </w:r>
    </w:p>
    <w:p w14:paraId="6F8F4136" w14:textId="7E454740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 xml:space="preserve">The files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with the 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extension shall be located in the same directory as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in a specified directory under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as determined by the directory path according to the file name rules given in Section 3, ’GENERAL SYNTAX RULES AND GUIDELINES’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is permitted).  An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with matching name shall be found in the stated location for 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named in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</w:t>
      </w:r>
      <w:r w:rsidR="00E81BF8">
        <w:rPr>
          <w:color w:val="000000" w:themeColor="text1"/>
        </w:rPr>
        <w:t xml:space="preserve"> keyword</w:t>
      </w:r>
      <w:r w:rsidRPr="009261EF">
        <w:rPr>
          <w:color w:val="000000" w:themeColor="text1"/>
        </w:rPr>
        <w:t>.</w:t>
      </w:r>
    </w:p>
    <w:p w14:paraId="65C5BA83" w14:textId="37BF644C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 xml:space="preserve">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and its file_reference may only appear once under each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for a given </w:t>
      </w:r>
      <w:r w:rsidR="00365C40">
        <w:rPr>
          <w:color w:val="000000" w:themeColor="text1"/>
        </w:rPr>
        <w:t>designator</w:t>
      </w:r>
      <w:r w:rsidRPr="009261EF">
        <w:rPr>
          <w:color w:val="000000" w:themeColor="text1"/>
        </w:rPr>
        <w:t>.</w:t>
      </w:r>
    </w:p>
    <w:p w14:paraId="6D912434" w14:textId="3B2A8DE8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As discussed in Section XXX, </w:t>
      </w:r>
      <w:r w:rsidR="001011B5">
        <w:rPr>
          <w:color w:val="000000" w:themeColor="text1"/>
        </w:rPr>
        <w:t>two</w:t>
      </w:r>
      <w:r>
        <w:rPr>
          <w:color w:val="000000" w:themeColor="text1"/>
        </w:rPr>
        <w:t xml:space="preserve"> interface locations exist: </w:t>
      </w:r>
      <w:r w:rsidR="00365C40">
        <w:rPr>
          <w:color w:val="000000" w:themeColor="text1"/>
        </w:rPr>
        <w:t xml:space="preserve">EMD </w:t>
      </w:r>
      <w:r>
        <w:rPr>
          <w:color w:val="000000" w:themeColor="text1"/>
        </w:rPr>
        <w:t>pin</w:t>
      </w:r>
      <w:r w:rsidR="00E81BF8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</w:t>
      </w:r>
      <w:r w:rsidR="00365C40">
        <w:rPr>
          <w:color w:val="000000" w:themeColor="text1"/>
        </w:rPr>
        <w:t xml:space="preserve">designator </w:t>
      </w:r>
      <w:r w:rsidR="00E81BF8">
        <w:rPr>
          <w:color w:val="000000" w:themeColor="text1"/>
        </w:rPr>
        <w:t>p</w:t>
      </w:r>
      <w:r w:rsidR="001011B5">
        <w:rPr>
          <w:color w:val="000000" w:themeColor="text1"/>
        </w:rPr>
        <w:t>in</w:t>
      </w:r>
      <w:r>
        <w:rPr>
          <w:color w:val="000000" w:themeColor="text1"/>
        </w:rPr>
        <w:t>.  These interfaces are identified in the terminal lines under the [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] keyword and by their Terminal_type column entries (shown in Table 41) as follows:</w:t>
      </w:r>
    </w:p>
    <w:p w14:paraId="7426DF51" w14:textId="037581A4" w:rsidR="00EF35EC" w:rsidRDefault="00EF35EC" w:rsidP="00431BBC">
      <w:pPr>
        <w:pStyle w:val="KeywordDescriptions"/>
        <w:ind w:firstLine="720"/>
        <w:rPr>
          <w:color w:val="000000" w:themeColor="text1"/>
        </w:rPr>
      </w:pPr>
      <w:r>
        <w:rPr>
          <w:color w:val="000000" w:themeColor="text1"/>
        </w:rPr>
        <w:t>pin:</w:t>
      </w:r>
      <w:r>
        <w:rPr>
          <w:color w:val="000000" w:themeColor="text1"/>
        </w:rPr>
        <w:tab/>
        <w:t>Pin_I/O, Pin_Rail, A_gnd</w:t>
      </w:r>
    </w:p>
    <w:p w14:paraId="70CF6C34" w14:textId="3126B1E9" w:rsidR="00EF35EC" w:rsidRDefault="00EF35EC" w:rsidP="00EF35EC">
      <w:pPr>
        <w:pStyle w:val="HTMLPreformatted"/>
        <w:spacing w:after="80"/>
        <w:rPr>
          <w:color w:val="000000" w:themeColor="text1"/>
        </w:rPr>
      </w:pPr>
      <w:r w:rsidRPr="00B12CB3">
        <w:rPr>
          <w:rFonts w:ascii="Times New Roman" w:hAnsi="Times New Roman" w:cs="Times New Roman"/>
          <w:sz w:val="24"/>
          <w:szCs w:val="24"/>
        </w:rPr>
        <w:t xml:space="preserve">A_gnd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1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simulator global </w:t>
      </w:r>
      <w:r w:rsidRPr="00B12CB3">
        <w:rPr>
          <w:rFonts w:ascii="Times New Roman" w:hAnsi="Times New Roman" w:cs="Times New Roman"/>
          <w:sz w:val="24"/>
          <w:szCs w:val="24"/>
        </w:rPr>
        <w:t xml:space="preserve">reference node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B12C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F206E" w14:textId="03E26B3B" w:rsidR="007F7B8D" w:rsidRDefault="00EF35EC" w:rsidP="007F7B8D">
      <w:pPr>
        <w:pStyle w:val="KeywordDescriptions"/>
        <w:spacing w:after="0"/>
        <w:contextualSpacing/>
        <w:rPr>
          <w:rFonts w:ascii="Calibri" w:hAnsi="Calibri"/>
          <w:color w:val="1F497D"/>
        </w:rPr>
      </w:pPr>
      <w:r>
        <w:rPr>
          <w:color w:val="000000" w:themeColor="text1"/>
        </w:rPr>
        <w:t>Identifiers associated with these Termi</w:t>
      </w:r>
      <w:r w:rsidR="00E81BF8">
        <w:rPr>
          <w:color w:val="000000" w:themeColor="text1"/>
        </w:rPr>
        <w:t>n</w:t>
      </w:r>
      <w:r>
        <w:rPr>
          <w:color w:val="000000" w:themeColor="text1"/>
        </w:rPr>
        <w:t xml:space="preserve">al_type </w:t>
      </w:r>
      <w:r w:rsidR="00CB7471">
        <w:rPr>
          <w:color w:val="000000" w:themeColor="text1"/>
        </w:rPr>
        <w:t>Pin</w:t>
      </w:r>
      <w:r>
        <w:rPr>
          <w:color w:val="000000" w:themeColor="text1"/>
        </w:rPr>
        <w:t>_I/</w:t>
      </w:r>
      <w:proofErr w:type="spellStart"/>
      <w:r>
        <w:rPr>
          <w:color w:val="000000" w:themeColor="text1"/>
        </w:rPr>
        <w:t>Os</w:t>
      </w:r>
      <w:proofErr w:type="spellEnd"/>
      <w:r>
        <w:rPr>
          <w:color w:val="000000" w:themeColor="text1"/>
        </w:rPr>
        <w:t xml:space="preserve"> are pin_name entries.  </w:t>
      </w:r>
      <w:r w:rsidR="00B317A4">
        <w:rPr>
          <w:color w:val="000000"/>
        </w:rPr>
        <w:t xml:space="preserve">EMD </w:t>
      </w:r>
      <w:r w:rsidR="00AF660E">
        <w:rPr>
          <w:color w:val="000000"/>
        </w:rPr>
        <w:t>pin_names shall be present in the [EMD Pin List] section.</w:t>
      </w:r>
      <w:r w:rsidR="00AF660E" w:rsidDel="00AF660E">
        <w:rPr>
          <w:color w:val="000000" w:themeColor="text1"/>
        </w:rPr>
        <w:t xml:space="preserve"> </w:t>
      </w:r>
      <w:r w:rsidR="00F46A16">
        <w:rPr>
          <w:color w:val="000000" w:themeColor="text1"/>
        </w:rPr>
        <w:t xml:space="preserve">Designator </w:t>
      </w:r>
      <w:r w:rsidR="000B680B">
        <w:rPr>
          <w:color w:val="000000" w:themeColor="text1"/>
        </w:rPr>
        <w:t xml:space="preserve">Pins </w:t>
      </w:r>
      <w:r w:rsidR="00431BBC">
        <w:rPr>
          <w:color w:val="000000" w:themeColor="text1"/>
        </w:rPr>
        <w:t xml:space="preserve">shall be the pin_name preceded by the </w:t>
      </w:r>
      <w:proofErr w:type="gramStart"/>
      <w:r w:rsidR="00431BBC">
        <w:rPr>
          <w:color w:val="000000" w:themeColor="text1"/>
        </w:rPr>
        <w:t xml:space="preserve">reference </w:t>
      </w:r>
      <w:r w:rsidR="00C55542">
        <w:rPr>
          <w:color w:val="000000" w:themeColor="text1"/>
        </w:rPr>
        <w:t xml:space="preserve"> </w:t>
      </w:r>
      <w:r w:rsidR="00431BBC">
        <w:rPr>
          <w:color w:val="000000" w:themeColor="text1"/>
        </w:rPr>
        <w:t>designator</w:t>
      </w:r>
      <w:proofErr w:type="gramEnd"/>
      <w:r w:rsidR="00431BBC">
        <w:rPr>
          <w:color w:val="000000" w:themeColor="text1"/>
        </w:rPr>
        <w:t xml:space="preserve"> with a “.” </w:t>
      </w:r>
      <w:r w:rsidR="00E81BF8">
        <w:rPr>
          <w:color w:val="000000" w:themeColor="text1"/>
        </w:rPr>
        <w:t>i</w:t>
      </w:r>
      <w:r w:rsidR="00431BBC">
        <w:rPr>
          <w:color w:val="000000" w:themeColor="text1"/>
        </w:rPr>
        <w:t>nserted between the reference designator and the pin_name (e.g. U2.DQ1).</w:t>
      </w:r>
      <w:r w:rsidR="00F46A16">
        <w:rPr>
          <w:color w:val="000000" w:themeColor="text1"/>
        </w:rPr>
        <w:t xml:space="preserve"> </w:t>
      </w:r>
      <w:r w:rsidR="00431B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addition, some </w:t>
      </w:r>
      <w:r w:rsidR="00F46A16">
        <w:rPr>
          <w:color w:val="000000" w:themeColor="text1"/>
        </w:rPr>
        <w:t>Pin</w:t>
      </w:r>
      <w:r>
        <w:rPr>
          <w:color w:val="000000" w:themeColor="text1"/>
        </w:rPr>
        <w:t>_I/O terminals may have the optional Aggressor_Only column.  If any *_I/O pin is marked as Aggressor_Only</w:t>
      </w:r>
      <w:r w:rsidR="00E46B0E">
        <w:rPr>
          <w:color w:val="000000" w:themeColor="text1"/>
        </w:rPr>
        <w:t>, then all I/O pins with the same signal_name are Aggressor_Only (really the signal_name connection is Aggressor_Only)</w:t>
      </w:r>
      <w:r>
        <w:rPr>
          <w:color w:val="000000" w:themeColor="text1"/>
        </w:rPr>
        <w:t>. Any *_I/O Terminal_type without the Aggressor_Only column may be considered as an aggressor or a victim.</w:t>
      </w:r>
    </w:p>
    <w:p w14:paraId="44A05595" w14:textId="50952508" w:rsidR="007F7B8D" w:rsidRDefault="007F7B8D" w:rsidP="00EF35EC">
      <w:pPr>
        <w:pStyle w:val="KeywordDescriptions"/>
        <w:rPr>
          <w:color w:val="000000" w:themeColor="text1"/>
        </w:rPr>
      </w:pPr>
    </w:p>
    <w:p w14:paraId="4F94A9D8" w14:textId="66BCA9D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The remaining terminals are used for POWER or GND and are referred to as “rails”.  The rail identifiers are pin_name</w:t>
      </w:r>
      <w:r w:rsidR="00911378">
        <w:rPr>
          <w:color w:val="000000" w:themeColor="text1"/>
        </w:rPr>
        <w:t>,</w:t>
      </w:r>
      <w:r w:rsidR="00431BBC">
        <w:rPr>
          <w:color w:val="000000" w:themeColor="text1"/>
        </w:rPr>
        <w:t xml:space="preserve"> </w:t>
      </w:r>
      <w:r w:rsidR="00343EAB">
        <w:rPr>
          <w:color w:val="000000" w:themeColor="text1"/>
        </w:rPr>
        <w:t>signal_name</w:t>
      </w:r>
      <w:r w:rsidR="00911378">
        <w:rPr>
          <w:color w:val="000000" w:themeColor="text1"/>
        </w:rPr>
        <w:t xml:space="preserve"> and bus_label</w:t>
      </w:r>
      <w:r w:rsidR="00431BBC">
        <w:rPr>
          <w:color w:val="000000" w:themeColor="text1"/>
        </w:rPr>
        <w:t xml:space="preserve">. </w:t>
      </w:r>
    </w:p>
    <w:p w14:paraId="1544A5A1" w14:textId="2272DB8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 contains a list of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</w:t>
      </w:r>
      <w:r>
        <w:rPr>
          <w:color w:val="000000" w:themeColor="text1"/>
        </w:rPr>
        <w:t xml:space="preserve"> which in turn contains a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s. There are </w:t>
      </w:r>
      <w:r w:rsidR="00E81BF8">
        <w:rPr>
          <w:color w:val="000000" w:themeColor="text1"/>
        </w:rPr>
        <w:t>several</w:t>
      </w:r>
      <w:r>
        <w:rPr>
          <w:color w:val="000000" w:themeColor="text1"/>
        </w:rPr>
        <w:t xml:space="preserve"> rules that apply to this combined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in 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2B5C4BFE" w14:textId="043F69E5" w:rsidR="00DC470C" w:rsidRDefault="00DC470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A terminal line that contains</w:t>
      </w:r>
      <w:r w:rsidR="00BD5674">
        <w:rPr>
          <w:color w:val="000000" w:themeColor="text1"/>
        </w:rPr>
        <w:t xml:space="preserve"> pins</w:t>
      </w:r>
      <w:r>
        <w:rPr>
          <w:color w:val="000000" w:themeColor="text1"/>
        </w:rPr>
        <w:t xml:space="preserve"> at the EMD interface shall be called an EMD terminal. A terminal line </w:t>
      </w:r>
      <w:r w:rsidR="00BD5674">
        <w:rPr>
          <w:color w:val="000000" w:themeColor="text1"/>
        </w:rPr>
        <w:t xml:space="preserve">contains pins </w:t>
      </w:r>
      <w:r>
        <w:rPr>
          <w:color w:val="000000" w:themeColor="text1"/>
        </w:rPr>
        <w:t xml:space="preserve">at a designator interface shall be called a designator terminal. An EMD terminal shall consist of either one EMD I/O pin or one or more EMD rail pins shorted together. A designator terminal shall consist of either one </w:t>
      </w:r>
      <w:r w:rsidR="00BD5674">
        <w:rPr>
          <w:color w:val="000000" w:themeColor="text1"/>
        </w:rPr>
        <w:t>designator</w:t>
      </w:r>
      <w:r>
        <w:rPr>
          <w:color w:val="000000" w:themeColor="text1"/>
        </w:rPr>
        <w:t xml:space="preserve"> I/O pin or one or more </w:t>
      </w:r>
      <w:r w:rsidR="00BD5674">
        <w:rPr>
          <w:color w:val="000000" w:themeColor="text1"/>
        </w:rPr>
        <w:t>designator</w:t>
      </w:r>
      <w:r w:rsidR="00A575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rail pins </w:t>
      </w:r>
      <w:r w:rsidR="00A57567">
        <w:rPr>
          <w:color w:val="000000" w:themeColor="text1"/>
        </w:rPr>
        <w:t xml:space="preserve">from one designator </w:t>
      </w:r>
      <w:r>
        <w:rPr>
          <w:color w:val="000000" w:themeColor="text1"/>
        </w:rPr>
        <w:t>shorted together.</w:t>
      </w:r>
    </w:p>
    <w:p w14:paraId="344F2745" w14:textId="5E462C29" w:rsidR="007F7B8D" w:rsidRPr="00522AF7" w:rsidRDefault="007F7B8D" w:rsidP="00766FD7">
      <w:pPr>
        <w:pStyle w:val="KeywordDescriptions"/>
        <w:rPr>
          <w:color w:val="000000" w:themeColor="text1"/>
        </w:rPr>
      </w:pPr>
    </w:p>
    <w:p w14:paraId="0592C305" w14:textId="77777777" w:rsidR="00EF35EC" w:rsidRDefault="00EF35EC" w:rsidP="00EF35EC">
      <w:pPr>
        <w:pStyle w:val="KeywordDescriptions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I/O pin_name rules</w:t>
      </w:r>
    </w:p>
    <w:p w14:paraId="6A504CC3" w14:textId="77777777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I/O terminals use pin_name identifiers</w:t>
      </w:r>
    </w:p>
    <w:p w14:paraId="259DCCA7" w14:textId="1356943F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All </w:t>
      </w:r>
      <w:r w:rsidR="00AA02E1">
        <w:rPr>
          <w:color w:val="000000" w:themeColor="text1"/>
        </w:rPr>
        <w:t>Pin</w:t>
      </w:r>
      <w:r>
        <w:rPr>
          <w:color w:val="000000" w:themeColor="text1"/>
        </w:rPr>
        <w:t>_I/O pin_names may omit the Aggressor_Only column (may be aggressors or victims)</w:t>
      </w:r>
    </w:p>
    <w:p w14:paraId="31C0E727" w14:textId="3620F973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No </w:t>
      </w:r>
      <w:r w:rsidR="000B680B">
        <w:rPr>
          <w:color w:val="000000" w:themeColor="text1"/>
        </w:rPr>
        <w:t xml:space="preserve">connection </w:t>
      </w:r>
      <w:r>
        <w:rPr>
          <w:color w:val="000000" w:themeColor="text1"/>
        </w:rPr>
        <w:t>in</w:t>
      </w:r>
      <w:r w:rsidR="007F429D">
        <w:rPr>
          <w:color w:val="000000" w:themeColor="text1"/>
        </w:rPr>
        <w:t xml:space="preserve"> an EMD Model</w:t>
      </w:r>
      <w:r>
        <w:rPr>
          <w:color w:val="000000" w:themeColor="text1"/>
        </w:rPr>
        <w:t xml:space="preserve"> may appear as a Pin_I/O terminal without the Aggressor_Only column in more than one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 in the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1F68705A" w14:textId="32C7D2C8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E56A92">
        <w:rPr>
          <w:color w:val="000000" w:themeColor="text1"/>
        </w:rPr>
        <w:t xml:space="preserve">EMD </w:t>
      </w:r>
      <w:r>
        <w:rPr>
          <w:color w:val="000000" w:themeColor="text1"/>
        </w:rPr>
        <w:t xml:space="preserve">pin interface, </w:t>
      </w:r>
      <w:bookmarkStart w:id="76" w:name="_Hlk503938181"/>
      <w:r>
        <w:rPr>
          <w:color w:val="000000" w:themeColor="text1"/>
        </w:rPr>
        <w:t xml:space="preserve">a terminal whose Terminal_type is Pin_Rail </w:t>
      </w:r>
      <w:bookmarkEnd w:id="76"/>
      <w:r>
        <w:rPr>
          <w:color w:val="000000" w:themeColor="text1"/>
        </w:rPr>
        <w:t>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</w:t>
      </w:r>
      <w:r w:rsidR="001011B5">
        <w:rPr>
          <w:color w:val="000000" w:themeColor="text1"/>
        </w:rPr>
        <w:t>.</w:t>
      </w:r>
      <w:r w:rsidR="00A57567">
        <w:rPr>
          <w:color w:val="000000" w:themeColor="text1"/>
        </w:rPr>
        <w:t xml:space="preserve"> These terminals are EMD terminals.</w:t>
      </w:r>
    </w:p>
    <w:p w14:paraId="2EF8B506" w14:textId="46EABE5A" w:rsidR="001011B5" w:rsidRDefault="001011B5" w:rsidP="001011B5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7F7B8D">
        <w:rPr>
          <w:color w:val="000000" w:themeColor="text1"/>
        </w:rPr>
        <w:t xml:space="preserve">designator </w:t>
      </w:r>
      <w:r>
        <w:rPr>
          <w:color w:val="000000" w:themeColor="text1"/>
        </w:rPr>
        <w:t>pin interface, a terminal whose Terminal_type is Pin_Rail 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pin_name.</w:t>
      </w:r>
      <w:r w:rsidR="00A57567" w:rsidRPr="00A57567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These terminals are designator terminals.</w:t>
      </w:r>
    </w:p>
    <w:p w14:paraId="7F3D7EFB" w14:textId="082D5A61" w:rsidR="00EF35EC" w:rsidRPr="00DB2B2A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 Power Delivery Network (PDN) has one or more connections of rail terminals between </w:t>
      </w:r>
      <w:r w:rsidR="007F429D">
        <w:rPr>
          <w:color w:val="000000" w:themeColor="text1"/>
        </w:rPr>
        <w:t xml:space="preserve">EMD </w:t>
      </w:r>
      <w:r w:rsidR="00A57567">
        <w:rPr>
          <w:color w:val="000000" w:themeColor="text1"/>
        </w:rPr>
        <w:t xml:space="preserve">terminals </w:t>
      </w:r>
      <w:r w:rsidR="001011B5">
        <w:rPr>
          <w:color w:val="000000" w:themeColor="text1"/>
        </w:rPr>
        <w:t xml:space="preserve">and </w:t>
      </w:r>
      <w:r w:rsidR="007F429D">
        <w:rPr>
          <w:color w:val="000000" w:themeColor="text1"/>
        </w:rPr>
        <w:t>Designator</w:t>
      </w:r>
      <w:r w:rsidR="001011B5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terminals</w:t>
      </w:r>
      <w:r w:rsidR="001011B5">
        <w:rPr>
          <w:color w:val="000000" w:themeColor="text1"/>
        </w:rPr>
        <w:t>.</w:t>
      </w:r>
    </w:p>
    <w:p w14:paraId="753D6DCC" w14:textId="23B3F11A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An </w:t>
      </w:r>
      <w:r w:rsidR="00DC6833">
        <w:t>EMD Model</w:t>
      </w:r>
      <w:r w:rsidRPr="00024360">
        <w:t xml:space="preserve"> with only rail terminals and two interfaces (no I/O terminals) can be used for a PDN.</w:t>
      </w:r>
    </w:p>
    <w:p w14:paraId="50AA2CCF" w14:textId="269F158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An </w:t>
      </w:r>
      <w:r w:rsidR="00DC6833">
        <w:t>EMD Model</w:t>
      </w:r>
      <w:r w:rsidRPr="00024360">
        <w:t xml:space="preserve"> with only rail terminals (no I/O terminals) and only one interface is permitted for applications such as for modeling rail</w:t>
      </w:r>
      <w:r w:rsidR="007F429D">
        <w:t xml:space="preserve"> </w:t>
      </w:r>
      <w:r w:rsidRPr="00024360">
        <w:t xml:space="preserve">decoupling circuits. </w:t>
      </w:r>
    </w:p>
    <w:p w14:paraId="2B85EB39" w14:textId="1B40EF4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PDN structure can also exist in an </w:t>
      </w:r>
      <w:r w:rsidR="00DC6833">
        <w:t>EMD Model</w:t>
      </w:r>
      <w:r w:rsidRPr="00024360">
        <w:t xml:space="preserve"> with I/O terminals.</w:t>
      </w:r>
    </w:p>
    <w:p w14:paraId="4B9DC45F" w14:textId="2527BD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Also, rail terminals or A_gnd can be used in </w:t>
      </w:r>
      <w:r w:rsidR="00DC6833">
        <w:t>EMD Model</w:t>
      </w:r>
      <w:r w:rsidRPr="00024360">
        <w:t>s to provide a reference node for the electrical interconnections associated with *_I/O terminals.</w:t>
      </w:r>
    </w:p>
    <w:p w14:paraId="7E83421B" w14:textId="77777777" w:rsidR="00EF35EC" w:rsidRPr="00024360" w:rsidRDefault="00EF35EC" w:rsidP="00EF35EC">
      <w:pPr>
        <w:pStyle w:val="KeywordDescriptions"/>
        <w:numPr>
          <w:ilvl w:val="0"/>
          <w:numId w:val="22"/>
        </w:numPr>
      </w:pPr>
      <w:r w:rsidRPr="00024360">
        <w:t>Rail terminal rules</w:t>
      </w:r>
    </w:p>
    <w:p w14:paraId="0C8BFE99" w14:textId="70FF78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At the pin interface, a rail pin_name may appear on a terminal line whose Terminal_type is </w:t>
      </w:r>
      <w:r w:rsidRPr="00024360">
        <w:rPr>
          <w:szCs w:val="23"/>
        </w:rPr>
        <w:t>Pin</w:t>
      </w:r>
      <w:r w:rsidRPr="00024360">
        <w:t xml:space="preserve">_Rail in multiple </w:t>
      </w:r>
      <w:r w:rsidR="00DC6833">
        <w:t>EMD Model</w:t>
      </w:r>
      <w:r w:rsidRPr="00024360">
        <w:t xml:space="preserve">s in the </w:t>
      </w:r>
      <w:r w:rsidR="00DC6833">
        <w:t>EMD Group</w:t>
      </w:r>
      <w:r w:rsidRPr="00024360">
        <w:t>.</w:t>
      </w:r>
    </w:p>
    <w:p w14:paraId="71B2DF90" w14:textId="5C4B6FAC" w:rsidR="00EF35EC" w:rsidRPr="00E40E19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rail terminal in </w:t>
      </w:r>
      <w:r w:rsidR="00DC6833">
        <w:t>EMD Model</w:t>
      </w:r>
      <w:r w:rsidRPr="00024360">
        <w:t xml:space="preserve">s </w:t>
      </w:r>
      <w:r w:rsidR="00981523">
        <w:t>can represent a list of EMD pins shorted together or a list of designator pins from one designator shorted together.</w:t>
      </w:r>
    </w:p>
    <w:p w14:paraId="7637890D" w14:textId="3B2693DD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Note that these rules apply to the complete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that are included in each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, regardless of which </w:t>
      </w:r>
      <w:r w:rsidR="00DC6833">
        <w:rPr>
          <w:color w:val="000000" w:themeColor="text1"/>
        </w:rPr>
        <w:t>EMD Set</w:t>
      </w:r>
      <w:r>
        <w:rPr>
          <w:color w:val="000000" w:themeColor="text1"/>
        </w:rPr>
        <w:t xml:space="preserve">s contain the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s.</w:t>
      </w:r>
    </w:p>
    <w:p w14:paraId="2EC2E26F" w14:textId="4DAA272F" w:rsidR="00EF35EC" w:rsidRDefault="00EF35EC" w:rsidP="00D53E78">
      <w:pPr>
        <w:pStyle w:val="KeywordDescriptions"/>
      </w:pPr>
      <w:r w:rsidRPr="00024360">
        <w:t xml:space="preserve">All </w:t>
      </w:r>
      <w:r w:rsidR="00DC6833">
        <w:t>EMD Model</w:t>
      </w:r>
      <w:r w:rsidRPr="00024360">
        <w:t xml:space="preserve">s with only rail terminals are available for </w:t>
      </w:r>
      <w:r w:rsidR="00E56A92">
        <w:t xml:space="preserve">power delivery </w:t>
      </w:r>
      <w:r w:rsidRPr="00024360">
        <w:t>simulations.</w:t>
      </w:r>
    </w:p>
    <w:p w14:paraId="0EC7DC9D" w14:textId="77777777" w:rsidR="00962EA0" w:rsidRPr="009261EF" w:rsidRDefault="00962EA0" w:rsidP="00A1334D">
      <w:pPr>
        <w:pStyle w:val="KeywordDescriptions"/>
        <w:rPr>
          <w:color w:val="000000" w:themeColor="text1"/>
        </w:rPr>
      </w:pPr>
    </w:p>
    <w:p w14:paraId="05758DB3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Example</w:t>
      </w:r>
      <w:r>
        <w:rPr>
          <w:i/>
        </w:rPr>
        <w:t>s</w:t>
      </w:r>
      <w:r w:rsidRPr="00213323">
        <w:rPr>
          <w:i/>
        </w:rPr>
        <w:t>:</w:t>
      </w:r>
    </w:p>
    <w:p w14:paraId="09C9C98C" w14:textId="77777777" w:rsidR="00EF35EC" w:rsidRDefault="00EF35EC" w:rsidP="00EF35EC">
      <w:pPr>
        <w:pStyle w:val="Exampletext"/>
      </w:pPr>
    </w:p>
    <w:p w14:paraId="0AE74977" w14:textId="77777777" w:rsidR="00EF35EC" w:rsidRDefault="00EF35EC" w:rsidP="00EF35EC">
      <w:pPr>
        <w:pStyle w:val="Exampletext"/>
      </w:pPr>
      <w:r>
        <w:t>| Example 1</w:t>
      </w:r>
    </w:p>
    <w:p w14:paraId="65FA00E4" w14:textId="77777777" w:rsidR="00EF35EC" w:rsidRDefault="00EF35EC" w:rsidP="00EF35EC">
      <w:pPr>
        <w:pStyle w:val="Exampletext"/>
      </w:pPr>
      <w:r>
        <w:t>|</w:t>
      </w:r>
    </w:p>
    <w:p w14:paraId="4301208A" w14:textId="322AE3BC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Full_ISS_PDN_1</w:t>
      </w:r>
    </w:p>
    <w:p w14:paraId="1D4A35B0" w14:textId="002B764A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42FA5576" w14:textId="13EE763A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Full_ISS_PDN_1          NA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18AD765F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51A2E092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pins</w:t>
      </w:r>
    </w:p>
    <w:p w14:paraId="708E1482" w14:textId="66CD5246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15B5A668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14:paraId="74BD9BE6" w14:textId="77777777" w:rsidR="00EF35EC" w:rsidRDefault="00EF35EC" w:rsidP="00EF35EC">
      <w:pPr>
        <w:pStyle w:val="Exampletext"/>
      </w:pPr>
      <w:r>
        <w:t>| Example 2</w:t>
      </w:r>
    </w:p>
    <w:p w14:paraId="2912C8A2" w14:textId="77777777" w:rsidR="00EF35EC" w:rsidRDefault="00EF35EC" w:rsidP="00EF35EC">
      <w:pPr>
        <w:pStyle w:val="Exampletext"/>
      </w:pPr>
      <w:r>
        <w:t>|</w:t>
      </w:r>
    </w:p>
    <w:p w14:paraId="50A7AEEA" w14:textId="76B3C0D4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Full_ISS_PDN_sn_2</w:t>
      </w:r>
    </w:p>
    <w:p w14:paraId="4BEE2C76" w14:textId="3B1898B1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0B2C8276" w14:textId="452B081B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Full_ISS_PDN_sn_2       NA       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4595A94E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198CF745" w14:textId="78FD5D9E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I/O pins and PDN</w:t>
      </w:r>
    </w:p>
    <w:p w14:paraId="4B583C66" w14:textId="7D6087E5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0D34A790" w14:textId="77777777" w:rsidR="00EF35EC" w:rsidRPr="00213323" w:rsidRDefault="00EF35EC" w:rsidP="00EF35EC">
      <w:pPr>
        <w:pStyle w:val="Exampletext"/>
      </w:pPr>
    </w:p>
    <w:p w14:paraId="380D0453" w14:textId="77777777" w:rsidR="00EF35EC" w:rsidRDefault="00EF35EC" w:rsidP="00EF35EC">
      <w:pPr>
        <w:pStyle w:val="Default"/>
        <w:rPr>
          <w:i/>
          <w:iCs/>
          <w:sz w:val="23"/>
          <w:szCs w:val="23"/>
        </w:rPr>
      </w:pPr>
    </w:p>
    <w:p w14:paraId="666BA2CA" w14:textId="526872C1" w:rsidR="00EF35EC" w:rsidRPr="009261EF" w:rsidRDefault="00EF35EC" w:rsidP="00EF35EC">
      <w:pPr>
        <w:pStyle w:val="Default"/>
        <w:rPr>
          <w:color w:val="000000" w:themeColor="text1"/>
          <w:sz w:val="23"/>
          <w:szCs w:val="23"/>
        </w:rPr>
      </w:pPr>
      <w:r w:rsidRPr="009261EF">
        <w:rPr>
          <w:i/>
          <w:iCs/>
          <w:color w:val="000000" w:themeColor="text1"/>
          <w:sz w:val="23"/>
          <w:szCs w:val="23"/>
        </w:rPr>
        <w:t xml:space="preserve">Keyword: </w:t>
      </w:r>
      <w:r w:rsidRPr="009261EF">
        <w:rPr>
          <w:i/>
          <w:iCs/>
          <w:color w:val="000000" w:themeColor="text1"/>
          <w:sz w:val="23"/>
          <w:szCs w:val="23"/>
        </w:rPr>
        <w:tab/>
      </w:r>
      <w:r w:rsidRPr="009261EF">
        <w:rPr>
          <w:color w:val="000000" w:themeColor="text1"/>
          <w:sz w:val="23"/>
          <w:szCs w:val="23"/>
        </w:rPr>
        <w:t>[</w:t>
      </w:r>
      <w:r w:rsidRPr="009261EF">
        <w:rPr>
          <w:b/>
          <w:color w:val="000000" w:themeColor="text1"/>
        </w:rPr>
        <w:t xml:space="preserve">End </w:t>
      </w:r>
      <w:r w:rsidR="00DC6833">
        <w:rPr>
          <w:b/>
          <w:color w:val="000000" w:themeColor="text1"/>
        </w:rPr>
        <w:t>EMD Group</w:t>
      </w:r>
      <w:r w:rsidRPr="009261EF">
        <w:rPr>
          <w:color w:val="000000" w:themeColor="text1"/>
          <w:sz w:val="23"/>
          <w:szCs w:val="23"/>
        </w:rPr>
        <w:t>]</w:t>
      </w:r>
    </w:p>
    <w:p w14:paraId="4A5119E4" w14:textId="0448716F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 xml:space="preserve">Yes, for each instance of </w:t>
      </w:r>
      <w:r w:rsidRPr="00FB34BB">
        <w:rPr>
          <w:sz w:val="23"/>
          <w:szCs w:val="23"/>
        </w:rPr>
        <w:t>the</w:t>
      </w:r>
      <w:r w:rsidRPr="00FB34BB">
        <w:rPr>
          <w:sz w:val="22"/>
          <w:szCs w:val="22"/>
        </w:rPr>
        <w:t xml:space="preserve"> [</w:t>
      </w:r>
      <w:r w:rsidR="00DC6833">
        <w:rPr>
          <w:sz w:val="22"/>
          <w:szCs w:val="22"/>
        </w:rPr>
        <w:t>EMD Group</w:t>
      </w:r>
      <w:r w:rsidRPr="00FB34BB">
        <w:rPr>
          <w:sz w:val="22"/>
          <w:szCs w:val="22"/>
        </w:rPr>
        <w:t>]</w:t>
      </w:r>
      <w:r w:rsidRPr="00CF2597">
        <w:rPr>
          <w:sz w:val="22"/>
          <w:szCs w:val="22"/>
        </w:rPr>
        <w:t xml:space="preserve"> </w:t>
      </w:r>
      <w:r>
        <w:rPr>
          <w:sz w:val="23"/>
          <w:szCs w:val="23"/>
        </w:rPr>
        <w:t>keyword</w:t>
      </w:r>
    </w:p>
    <w:p w14:paraId="245B18FF" w14:textId="3E534F31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>Indicates the end of the data for one [</w:t>
      </w:r>
      <w:r w:rsidR="00DC6833">
        <w:rPr>
          <w:sz w:val="23"/>
          <w:szCs w:val="23"/>
        </w:rPr>
        <w:t>EMD Group</w:t>
      </w:r>
      <w:r>
        <w:rPr>
          <w:sz w:val="23"/>
          <w:szCs w:val="23"/>
        </w:rPr>
        <w:t xml:space="preserve">]. </w:t>
      </w:r>
    </w:p>
    <w:p w14:paraId="55DAA7F5" w14:textId="77777777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406A3A1F" w14:textId="1EA01D46" w:rsidR="00EF35EC" w:rsidRDefault="00EF35EC" w:rsidP="00EF35EC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4644821D" w14:textId="77777777" w:rsidR="00EF35EC" w:rsidRPr="0020391B" w:rsidRDefault="00EF35EC" w:rsidP="00FE3451">
      <w:pPr>
        <w:pStyle w:val="KeywordDescriptions"/>
      </w:pPr>
    </w:p>
    <w:p w14:paraId="3E2DF228" w14:textId="77777777" w:rsidR="008B1CD3" w:rsidRPr="0020391B" w:rsidRDefault="008B1CD3" w:rsidP="00FE3451">
      <w:pPr>
        <w:pStyle w:val="KeywordDescriptions"/>
      </w:pPr>
    </w:p>
    <w:p w14:paraId="03AFB88F" w14:textId="21FB75C4" w:rsidR="008B1CD3" w:rsidRPr="00213323" w:rsidRDefault="008B1CD3" w:rsidP="008B1CD3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="003E0EE7">
        <w:rPr>
          <w:rStyle w:val="KeywordNameTOCChar"/>
        </w:rPr>
        <w:t>[</w:t>
      </w:r>
      <w:r w:rsidR="00ED6597">
        <w:rPr>
          <w:rStyle w:val="KeywordNameTOCChar"/>
        </w:rPr>
        <w:t>End EMD</w:t>
      </w:r>
      <w:r w:rsidR="003E0EE7">
        <w:rPr>
          <w:rStyle w:val="KeywordNameTOCChar"/>
        </w:rPr>
        <w:t>]</w:t>
      </w:r>
    </w:p>
    <w:p w14:paraId="0747F921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6F2D1CC9" w14:textId="6F50BBA1" w:rsidR="008B1CD3" w:rsidRPr="00213323" w:rsidRDefault="008B1CD3" w:rsidP="008B1CD3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Marks the end of a </w:t>
      </w:r>
      <w:r w:rsidR="001761E9">
        <w:t>m</w:t>
      </w:r>
      <w:r>
        <w:t>odule</w:t>
      </w:r>
      <w:r w:rsidRPr="00213323">
        <w:t>.</w:t>
      </w:r>
    </w:p>
    <w:p w14:paraId="30B634E5" w14:textId="073B00A2" w:rsidR="008B1CD3" w:rsidRPr="00213323" w:rsidRDefault="008B1CD3" w:rsidP="008B1CD3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This keyword must come at t</w:t>
      </w:r>
      <w:r>
        <w:t xml:space="preserve">he end of each complete </w:t>
      </w:r>
      <w:r w:rsidR="001761E9">
        <w:t>m</w:t>
      </w:r>
      <w:r>
        <w:t>odule</w:t>
      </w:r>
      <w:r w:rsidRPr="00213323">
        <w:t xml:space="preserve"> description.</w:t>
      </w:r>
    </w:p>
    <w:p w14:paraId="09114E16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t>Example:</w:t>
      </w:r>
    </w:p>
    <w:p w14:paraId="77ED492D" w14:textId="204438FC" w:rsidR="008B1CD3" w:rsidRPr="00213323" w:rsidRDefault="003E0EE7" w:rsidP="008B1CD3">
      <w:pPr>
        <w:pStyle w:val="PlainText"/>
      </w:pPr>
      <w:r>
        <w:t>[</w:t>
      </w:r>
      <w:r w:rsidR="00ED6597">
        <w:t>End EMD</w:t>
      </w:r>
      <w:r w:rsidR="00282B2A">
        <w:t>]</w:t>
      </w:r>
    </w:p>
    <w:p w14:paraId="651D4379" w14:textId="77777777" w:rsidR="008B1CD3" w:rsidRPr="00DC240C" w:rsidRDefault="008B1CD3" w:rsidP="00FE3451">
      <w:pPr>
        <w:pStyle w:val="KeywordDescriptions"/>
      </w:pPr>
    </w:p>
    <w:p w14:paraId="2EB26A2D" w14:textId="77777777" w:rsidR="00091033" w:rsidRPr="00DC240C" w:rsidRDefault="005574F1" w:rsidP="00D53E78">
      <w:pPr>
        <w:pStyle w:val="KeywordDescriptions"/>
        <w:keepNext/>
        <w:rPr>
          <w:b/>
          <w:color w:val="FF0000"/>
          <w:sz w:val="36"/>
          <w:szCs w:val="36"/>
          <w:u w:val="single"/>
        </w:rPr>
      </w:pPr>
      <w:r w:rsidRPr="00DC240C">
        <w:rPr>
          <w:b/>
          <w:color w:val="FF0000"/>
          <w:sz w:val="36"/>
          <w:szCs w:val="36"/>
          <w:u w:val="single"/>
        </w:rPr>
        <w:t>ADD a New Section</w:t>
      </w:r>
      <w:r w:rsidR="00A31F0E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A31F0E">
        <w:rPr>
          <w:b/>
          <w:color w:val="FF0000"/>
          <w:sz w:val="36"/>
          <w:szCs w:val="36"/>
          <w:u w:val="single"/>
        </w:rPr>
        <w:t>13?</w:t>
      </w:r>
      <w:r w:rsidRPr="00DC240C">
        <w:rPr>
          <w:b/>
          <w:color w:val="FF0000"/>
          <w:sz w:val="36"/>
          <w:szCs w:val="36"/>
          <w:u w:val="single"/>
        </w:rPr>
        <w:t>:</w:t>
      </w:r>
      <w:proofErr w:type="gramEnd"/>
    </w:p>
    <w:p w14:paraId="0DA0056F" w14:textId="77777777" w:rsidR="00091033" w:rsidRDefault="00091033" w:rsidP="00D53E78">
      <w:pPr>
        <w:pStyle w:val="KeywordDescriptions"/>
        <w:keepNext/>
        <w:rPr>
          <w:i/>
        </w:rPr>
      </w:pPr>
    </w:p>
    <w:p w14:paraId="4EFD38EF" w14:textId="6FD1F6E6" w:rsidR="00091033" w:rsidRPr="00B173CA" w:rsidRDefault="00091033" w:rsidP="0009103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DC6833">
        <w:rPr>
          <w:rFonts w:ascii="Arial" w:hAnsi="Arial" w:cs="Arial"/>
          <w:b/>
          <w:sz w:val="28"/>
          <w:szCs w:val="28"/>
          <w:lang w:eastAsia="en-US"/>
        </w:rPr>
        <w:t>EMD SET</w:t>
      </w:r>
      <w:r w:rsidRPr="00B173CA">
        <w:rPr>
          <w:rFonts w:ascii="Arial" w:hAnsi="Arial" w:cs="Arial"/>
          <w:b/>
          <w:sz w:val="28"/>
          <w:szCs w:val="28"/>
          <w:lang w:eastAsia="en-US"/>
        </w:rPr>
        <w:t xml:space="preserve"> DESCRIPTION</w:t>
      </w:r>
    </w:p>
    <w:p w14:paraId="72C0765E" w14:textId="77777777" w:rsidR="00091033" w:rsidRPr="0020391B" w:rsidRDefault="00091033" w:rsidP="00D53E78">
      <w:pPr>
        <w:pStyle w:val="KeywordDescriptions"/>
        <w:keepNext/>
      </w:pPr>
    </w:p>
    <w:p w14:paraId="5C89F6AC" w14:textId="755BDEFF" w:rsidR="00D53E78" w:rsidRPr="00213323" w:rsidRDefault="00D53E78" w:rsidP="00D53E78">
      <w:pPr>
        <w:pStyle w:val="KeywordDescriptions"/>
        <w:keepNext/>
        <w:rPr>
          <w:rStyle w:val="KeywordNameTOCChar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Set</w:t>
      </w:r>
      <w:r w:rsidRPr="00213323">
        <w:rPr>
          <w:rStyle w:val="KeywordNameTOCChar"/>
        </w:rPr>
        <w:t>]</w:t>
      </w:r>
    </w:p>
    <w:p w14:paraId="33C90E82" w14:textId="77777777" w:rsidR="00D53E78" w:rsidRPr="00213323" w:rsidRDefault="00D53E78" w:rsidP="00D53E78">
      <w:pPr>
        <w:pStyle w:val="KeywordDescriptions"/>
        <w:keepNext/>
      </w:pPr>
      <w:r w:rsidRPr="00213323">
        <w:rPr>
          <w:i/>
        </w:rPr>
        <w:t>Required:</w:t>
      </w:r>
      <w:r w:rsidRPr="00213323">
        <w:tab/>
        <w:t>No</w:t>
      </w:r>
    </w:p>
    <w:p w14:paraId="433E6BE4" w14:textId="6086CE14" w:rsidR="00D53E78" w:rsidRDefault="00D53E78" w:rsidP="00D53E78">
      <w:pPr>
        <w:pStyle w:val="KeywordDescriptions"/>
        <w:keepNext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Used to contain </w:t>
      </w:r>
      <w:r w:rsidR="00DC6833">
        <w:t>EMD Model</w:t>
      </w:r>
      <w:r>
        <w:t>s</w:t>
      </w:r>
    </w:p>
    <w:p w14:paraId="4CBDDB6D" w14:textId="35E3D58A" w:rsidR="00D53E78" w:rsidRDefault="00D53E78" w:rsidP="00D53E78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>
        <w:t>[</w:t>
      </w:r>
      <w:r w:rsidR="00DC6833">
        <w:t>EMD Set</w:t>
      </w:r>
      <w:r w:rsidRPr="000238DD">
        <w:t xml:space="preserve">] has a single argument, which is the name of the </w:t>
      </w:r>
      <w:r w:rsidR="00DC6833">
        <w:t>EMD Set</w:t>
      </w:r>
      <w:r w:rsidRPr="000238DD">
        <w:t xml:space="preserve">.  </w:t>
      </w:r>
      <w:r w:rsidRPr="00213323">
        <w:t xml:space="preserve">The length of the </w:t>
      </w:r>
      <w:r w:rsidR="00DC6833">
        <w:t>EMD Set</w:t>
      </w:r>
      <w:r>
        <w:t xml:space="preserve"> </w:t>
      </w:r>
      <w:r w:rsidRPr="00213323">
        <w:t xml:space="preserve">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Set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Set</w:t>
      </w:r>
      <w:r>
        <w:t xml:space="preserve">] keyword pair is hierarchically equivalent in scope to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2A97B705" w14:textId="401A192C" w:rsidR="00D53E78" w:rsidRDefault="00D53E78" w:rsidP="00D53E78">
      <w:pPr>
        <w:pStyle w:val="KeywordDescriptions"/>
      </w:pPr>
      <w:r>
        <w:t>T</w:t>
      </w:r>
      <w:r w:rsidRPr="00213323">
        <w:t>he section under the [</w:t>
      </w:r>
      <w:r w:rsidR="00DC6833">
        <w:t>EMD Set</w:t>
      </w:r>
      <w:r w:rsidRPr="00213323">
        <w:t xml:space="preserve">] keyword </w:t>
      </w:r>
      <w:r>
        <w:t>may contain a [Manufacturer] keyword section and [</w:t>
      </w:r>
      <w:r w:rsidRPr="00435ACD">
        <w:rPr>
          <w:rStyle w:val="KeywordNameTOCChar"/>
          <w:b w:val="0"/>
        </w:rPr>
        <w:t>Description</w:t>
      </w:r>
      <w:r>
        <w:rPr>
          <w:rStyle w:val="KeywordNameTOCChar"/>
          <w:b w:val="0"/>
        </w:rPr>
        <w:t>]</w:t>
      </w:r>
      <w:r>
        <w:t xml:space="preserve"> keyword section and shall</w:t>
      </w:r>
      <w:r w:rsidRPr="00213323">
        <w:t xml:space="preserve"> </w:t>
      </w:r>
      <w:r>
        <w:t xml:space="preserve">contain one or more </w:t>
      </w:r>
      <w:r w:rsidR="00DC6833">
        <w:t>EMD Model</w:t>
      </w:r>
      <w:r>
        <w:t>s.</w:t>
      </w:r>
      <w:r w:rsidRPr="00213323">
        <w:t xml:space="preserve">  </w:t>
      </w:r>
      <w:r>
        <w:t>See the section [</w:t>
      </w:r>
      <w:r w:rsidR="00DC6833">
        <w:t>EMD Model</w:t>
      </w:r>
      <w:r>
        <w:t xml:space="preserve">] for a description of the content of each </w:t>
      </w:r>
      <w:r w:rsidR="00DC6833">
        <w:t>EMD Model</w:t>
      </w:r>
      <w:r>
        <w:t>.</w:t>
      </w:r>
    </w:p>
    <w:p w14:paraId="19550D2A" w14:textId="62B08193" w:rsidR="00D53E78" w:rsidRDefault="00D53E78" w:rsidP="00D53E78">
      <w:r>
        <w:t>An [</w:t>
      </w:r>
      <w:r w:rsidR="00DC6833">
        <w:t>EMD Set</w:t>
      </w:r>
      <w:r>
        <w:t>] contains a list of [</w:t>
      </w:r>
      <w:r w:rsidR="00DC6833">
        <w:t xml:space="preserve">EMD </w:t>
      </w:r>
      <w:proofErr w:type="gramStart"/>
      <w:r w:rsidR="00DC6833">
        <w:t>Model</w:t>
      </w:r>
      <w:r>
        <w:t>]s</w:t>
      </w:r>
      <w:proofErr w:type="gramEnd"/>
      <w:r>
        <w:t xml:space="preserve"> that have a logical association such as:</w:t>
      </w:r>
    </w:p>
    <w:p w14:paraId="238638BC" w14:textId="77777777" w:rsidR="00D27DBE" w:rsidRDefault="00D27DBE" w:rsidP="00D53E78">
      <w:pPr>
        <w:rPr>
          <w:sz w:val="22"/>
          <w:szCs w:val="22"/>
          <w:lang w:eastAsia="en-US"/>
        </w:rPr>
      </w:pPr>
    </w:p>
    <w:p w14:paraId="6EE6CFA2" w14:textId="32952791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All signals in a bus (e.g. DDR4, or PCIeG3)</w:t>
      </w:r>
    </w:p>
    <w:p w14:paraId="27B86FB7" w14:textId="5508095A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Full PDN structure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from </w:t>
      </w:r>
      <w:r w:rsidR="00B317A4">
        <w:rPr>
          <w:rFonts w:eastAsia="Times New Roman"/>
        </w:rPr>
        <w:t xml:space="preserve">EMD </w:t>
      </w:r>
      <w:r>
        <w:rPr>
          <w:rFonts w:eastAsia="Times New Roman"/>
        </w:rPr>
        <w:t>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to </w:t>
      </w:r>
      <w:r w:rsidR="00F44E1D">
        <w:rPr>
          <w:rFonts w:eastAsia="Times New Roman"/>
        </w:rPr>
        <w:t>designator</w:t>
      </w:r>
      <w:r>
        <w:rPr>
          <w:rFonts w:eastAsia="Times New Roman"/>
        </w:rPr>
        <w:t xml:space="preserve"> 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>.</w:t>
      </w:r>
    </w:p>
    <w:p w14:paraId="69A28EAD" w14:textId="46817BE6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Full PDN structures from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 xml:space="preserve">pins to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>pins</w:t>
      </w:r>
    </w:p>
    <w:p w14:paraId="1C4882D4" w14:textId="707AEFD5" w:rsidR="001E20F6" w:rsidRPr="00ED6597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All I/O </w:t>
      </w:r>
      <w:r w:rsidR="001E20F6" w:rsidRPr="00ED6597">
        <w:rPr>
          <w:rFonts w:eastAsia="Times New Roman"/>
        </w:rPr>
        <w:t xml:space="preserve">structures </w:t>
      </w:r>
      <w:r w:rsidRPr="00ED6597">
        <w:rPr>
          <w:rFonts w:eastAsia="Times New Roman"/>
        </w:rPr>
        <w:t xml:space="preserve">between </w:t>
      </w:r>
      <w:r w:rsidR="00B317A4">
        <w:rPr>
          <w:rFonts w:eastAsia="Times New Roman"/>
        </w:rPr>
        <w:t xml:space="preserve">EMD </w:t>
      </w:r>
      <w:r w:rsidR="001E20F6" w:rsidRPr="00ED6597">
        <w:rPr>
          <w:rFonts w:eastAsia="Times New Roman"/>
        </w:rPr>
        <w:t xml:space="preserve">pins </w:t>
      </w:r>
      <w:r w:rsidRPr="00ED6597">
        <w:rPr>
          <w:rFonts w:eastAsia="Times New Roman"/>
        </w:rPr>
        <w:t xml:space="preserve">and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</w:p>
    <w:p w14:paraId="24CFBBC9" w14:textId="591EA95B" w:rsidR="00D53E78" w:rsidRPr="00ED6597" w:rsidRDefault="001E20F6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I/O structures</w:t>
      </w:r>
      <w:r w:rsidR="00471FDF" w:rsidRPr="00ED6597">
        <w:rPr>
          <w:rFonts w:eastAsia="Times New Roman"/>
        </w:rPr>
        <w:t xml:space="preserve"> from</w:t>
      </w:r>
      <w:r w:rsidRPr="00ED6597">
        <w:rPr>
          <w:rFonts w:eastAsia="Times New Roman"/>
        </w:rPr>
        <w:t xml:space="preserve">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  <w:r w:rsidR="00471FDF" w:rsidRPr="00ED6597">
        <w:rPr>
          <w:rFonts w:eastAsia="Times New Roman"/>
        </w:rPr>
        <w:t xml:space="preserve"> to </w:t>
      </w:r>
      <w:r w:rsidR="00F44E1D" w:rsidRPr="00ED6597">
        <w:rPr>
          <w:rFonts w:eastAsia="Times New Roman"/>
        </w:rPr>
        <w:t>designator</w:t>
      </w:r>
      <w:r w:rsidR="00471FDF" w:rsidRPr="00ED6597">
        <w:rPr>
          <w:rFonts w:eastAsia="Times New Roman"/>
        </w:rPr>
        <w:t xml:space="preserve"> pins</w:t>
      </w:r>
      <w:r w:rsidRPr="00ED6597">
        <w:rPr>
          <w:rFonts w:eastAsia="Times New Roman"/>
        </w:rPr>
        <w:t>.</w:t>
      </w:r>
    </w:p>
    <w:p w14:paraId="5063CD68" w14:textId="77777777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Combinations of I/O and PDN structures</w:t>
      </w:r>
    </w:p>
    <w:p w14:paraId="1FCC023F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Coupled models</w:t>
      </w:r>
    </w:p>
    <w:p w14:paraId="707F0134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Touchstone electrical models</w:t>
      </w:r>
    </w:p>
    <w:p w14:paraId="535E0B52" w14:textId="77777777" w:rsidR="00D53E78" w:rsidRPr="00024360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024360">
        <w:rPr>
          <w:rFonts w:eastAsia="Times New Roman"/>
        </w:rPr>
        <w:t>Decoupling capacitor models</w:t>
      </w:r>
    </w:p>
    <w:p w14:paraId="59E52420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IBIS-ISS electrical models</w:t>
      </w:r>
    </w:p>
    <w:p w14:paraId="2DECE019" w14:textId="77777777" w:rsidR="00D53E78" w:rsidRDefault="00D53E78" w:rsidP="00D53E78">
      <w:pPr>
        <w:rPr>
          <w:sz w:val="22"/>
          <w:szCs w:val="22"/>
        </w:rPr>
      </w:pPr>
    </w:p>
    <w:p w14:paraId="735DF4CC" w14:textId="77777777" w:rsidR="00D53E78" w:rsidRDefault="00D53E78" w:rsidP="00D53E78">
      <w:pPr>
        <w:pStyle w:val="KeywordDescriptions"/>
      </w:pPr>
      <w:r w:rsidRPr="00213323">
        <w:rPr>
          <w:i/>
        </w:rPr>
        <w:t>Example:</w:t>
      </w:r>
    </w:p>
    <w:p w14:paraId="76852E84" w14:textId="1AA09ECF" w:rsidR="00D53E78" w:rsidRDefault="00D53E78" w:rsidP="00D53E78">
      <w:pPr>
        <w:pStyle w:val="Exampletext"/>
      </w:pPr>
      <w:r w:rsidRPr="00213323">
        <w:t>[</w:t>
      </w:r>
      <w:r w:rsidR="00DC6833">
        <w:t>EMD Set</w:t>
      </w:r>
      <w:r>
        <w:t xml:space="preserve">] </w:t>
      </w:r>
      <w:proofErr w:type="spellStart"/>
      <w:r>
        <w:t>Signal_Integrity</w:t>
      </w:r>
      <w:proofErr w:type="spellEnd"/>
    </w:p>
    <w:p w14:paraId="6E567A42" w14:textId="77777777" w:rsidR="00D53E78" w:rsidRDefault="00D53E78" w:rsidP="00D53E78">
      <w:pPr>
        <w:pStyle w:val="Exampletext"/>
      </w:pPr>
      <w:r>
        <w:t>[Manufacturer] Acme Packaging, Inc.</w:t>
      </w:r>
    </w:p>
    <w:p w14:paraId="069D1D02" w14:textId="77777777" w:rsidR="00D53E78" w:rsidRDefault="00D53E78" w:rsidP="00D53E78">
      <w:pPr>
        <w:pStyle w:val="Exampletext"/>
      </w:pPr>
      <w:r>
        <w:t>[Description] This set contains one model for each I/O buffer</w:t>
      </w:r>
    </w:p>
    <w:p w14:paraId="546E7FE9" w14:textId="1EF9311C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DQ1</w:t>
      </w:r>
    </w:p>
    <w:p w14:paraId="2E2DF19A" w14:textId="77777777" w:rsidR="00D53E78" w:rsidRDefault="00D53E78" w:rsidP="00D53E78">
      <w:pPr>
        <w:pStyle w:val="Exampletext"/>
      </w:pPr>
      <w:r>
        <w:t>…</w:t>
      </w:r>
    </w:p>
    <w:p w14:paraId="339A6043" w14:textId="58DDC4B4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F3B372C" w14:textId="77777777" w:rsidR="00D27DBE" w:rsidRDefault="00D27DBE" w:rsidP="00D53E78">
      <w:pPr>
        <w:pStyle w:val="Exampletext"/>
      </w:pPr>
    </w:p>
    <w:p w14:paraId="446BB079" w14:textId="4ED01CCF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DQ2</w:t>
      </w:r>
    </w:p>
    <w:p w14:paraId="725DEC65" w14:textId="77777777" w:rsidR="00D53E78" w:rsidRDefault="00D53E78" w:rsidP="00D53E78">
      <w:pPr>
        <w:pStyle w:val="Exampletext"/>
      </w:pPr>
      <w:r>
        <w:t>…</w:t>
      </w:r>
    </w:p>
    <w:p w14:paraId="1842C1C0" w14:textId="20EE0EDD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4DC079A3" w14:textId="77777777" w:rsidR="00D27DBE" w:rsidRDefault="00D27DBE" w:rsidP="00D53E78">
      <w:pPr>
        <w:pStyle w:val="Exampletext"/>
      </w:pPr>
    </w:p>
    <w:p w14:paraId="540F9B52" w14:textId="67BCE9B5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DQS</w:t>
      </w:r>
    </w:p>
    <w:p w14:paraId="75C677F2" w14:textId="77777777" w:rsidR="00D53E78" w:rsidRDefault="00D53E78" w:rsidP="00D53E78">
      <w:pPr>
        <w:pStyle w:val="Exampletext"/>
      </w:pPr>
      <w:r>
        <w:t>…</w:t>
      </w:r>
    </w:p>
    <w:p w14:paraId="59F472FA" w14:textId="555EB226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C07365B" w14:textId="77777777" w:rsidR="00D27DBE" w:rsidRDefault="00D27DBE" w:rsidP="00D53E78">
      <w:pPr>
        <w:pStyle w:val="Exampletext"/>
      </w:pPr>
    </w:p>
    <w:p w14:paraId="11EBC899" w14:textId="055E842E" w:rsidR="00D53E78" w:rsidRDefault="00D53E78" w:rsidP="00D53E78">
      <w:pPr>
        <w:pStyle w:val="Exampletext"/>
      </w:pPr>
      <w:r w:rsidRPr="00213323">
        <w:t>[</w:t>
      </w:r>
      <w:r>
        <w:t xml:space="preserve">End </w:t>
      </w:r>
      <w:r w:rsidR="00DC6833">
        <w:t>EMD Set</w:t>
      </w:r>
      <w:r>
        <w:t>]</w:t>
      </w:r>
    </w:p>
    <w:p w14:paraId="1D7B5F04" w14:textId="77777777" w:rsidR="00D53E78" w:rsidRPr="00746948" w:rsidRDefault="00D53E78" w:rsidP="00D53E78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14:paraId="20F8D03B" w14:textId="77777777" w:rsidR="0010094F" w:rsidRPr="00213323" w:rsidRDefault="0010094F" w:rsidP="0010094F">
      <w:pPr>
        <w:spacing w:after="80"/>
      </w:pPr>
    </w:p>
    <w:p w14:paraId="04592E9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</w:p>
    <w:p w14:paraId="6C5E2C4D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3D67C0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06622F7B" w14:textId="1F1BAD3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Following the keyword is the manufacturer’s name.  It must not exceed 40 characters and can include blank characters.  Each manufacturer must use a consistent name in all .</w:t>
      </w:r>
      <w:r>
        <w:t>emd</w:t>
      </w:r>
      <w:r w:rsidRPr="00213323">
        <w:t xml:space="preserve"> files.</w:t>
      </w:r>
    </w:p>
    <w:p w14:paraId="7FC4480A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280C96FA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0608CBAB" w14:textId="77777777" w:rsidR="0010094F" w:rsidRPr="004706E3" w:rsidRDefault="0010094F" w:rsidP="0010094F">
      <w:pPr>
        <w:pStyle w:val="KeywordDescriptions"/>
        <w:keepNext/>
      </w:pPr>
    </w:p>
    <w:p w14:paraId="1A7A003E" w14:textId="77777777" w:rsidR="0010094F" w:rsidRDefault="0010094F" w:rsidP="0010094F">
      <w:pPr>
        <w:pStyle w:val="Exampletext"/>
      </w:pPr>
    </w:p>
    <w:p w14:paraId="556808F0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132BC4CB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11295EEA" w14:textId="5C8BE29E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7B2AEF33" w14:textId="03D19C2F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line and may contain spaces.</w:t>
      </w:r>
    </w:p>
    <w:p w14:paraId="39278092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3B7C436C" w14:textId="77777777" w:rsidR="0010094F" w:rsidRPr="00213323" w:rsidRDefault="0010094F" w:rsidP="0010094F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504DB358" w14:textId="77777777" w:rsidR="0010094F" w:rsidRDefault="0010094F" w:rsidP="00D53E78">
      <w:pPr>
        <w:pStyle w:val="KeywordDescriptions"/>
      </w:pPr>
    </w:p>
    <w:p w14:paraId="4FE61A9F" w14:textId="15E30CAC" w:rsidR="00D53E78" w:rsidRPr="00E40E19" w:rsidRDefault="00D53E78" w:rsidP="00D53E78">
      <w:pPr>
        <w:pStyle w:val="Default"/>
        <w:keepNext/>
        <w:spacing w:after="80"/>
        <w:rPr>
          <w:color w:val="auto"/>
        </w:rPr>
      </w:pPr>
      <w:r w:rsidRPr="00746948">
        <w:rPr>
          <w:i/>
          <w:iCs/>
        </w:rPr>
        <w:t xml:space="preserve">Keyword: </w:t>
      </w:r>
      <w:r w:rsidRPr="00746948">
        <w:rPr>
          <w:i/>
          <w:iCs/>
        </w:rPr>
        <w:tab/>
      </w:r>
      <w:r w:rsidRPr="00746948">
        <w:t>[</w:t>
      </w:r>
      <w:r w:rsidRPr="001B496F">
        <w:rPr>
          <w:b/>
        </w:rPr>
        <w:t xml:space="preserve">End </w:t>
      </w:r>
      <w:r w:rsidR="00DC6833">
        <w:rPr>
          <w:b/>
        </w:rPr>
        <w:t>EMD Set</w:t>
      </w:r>
      <w:r w:rsidRPr="00746948">
        <w:t>]</w:t>
      </w:r>
    </w:p>
    <w:p w14:paraId="499835EE" w14:textId="44E69A3C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Required: </w:t>
      </w:r>
      <w:r w:rsidRPr="00746948">
        <w:rPr>
          <w:i/>
          <w:iCs/>
        </w:rPr>
        <w:tab/>
      </w:r>
      <w:r w:rsidRPr="00746948">
        <w:t>Yes, for each instance of the [</w:t>
      </w:r>
      <w:r w:rsidR="00DC6833">
        <w:t>EMD Set</w:t>
      </w:r>
      <w:r w:rsidRPr="00746948">
        <w:t>] keyword</w:t>
      </w:r>
      <w:r>
        <w:t>.</w:t>
      </w:r>
    </w:p>
    <w:p w14:paraId="6F59C213" w14:textId="2CBAB534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Description: </w:t>
      </w:r>
      <w:r w:rsidRPr="00746948">
        <w:rPr>
          <w:i/>
          <w:iCs/>
        </w:rPr>
        <w:tab/>
      </w:r>
      <w:r w:rsidRPr="00746948">
        <w:t xml:space="preserve">Indicates the end of the </w:t>
      </w:r>
      <w:r w:rsidR="00DC6833">
        <w:t>EMD Set</w:t>
      </w:r>
      <w:r w:rsidRPr="00746948">
        <w:t xml:space="preserve"> data. </w:t>
      </w:r>
    </w:p>
    <w:p w14:paraId="61775234" w14:textId="77777777" w:rsidR="00D53E78" w:rsidRPr="00746948" w:rsidRDefault="00D53E78" w:rsidP="00D53E78">
      <w:pPr>
        <w:pStyle w:val="Default"/>
        <w:spacing w:after="80"/>
      </w:pPr>
      <w:r w:rsidRPr="00746948">
        <w:rPr>
          <w:i/>
          <w:iCs/>
        </w:rPr>
        <w:t xml:space="preserve">Example: </w:t>
      </w:r>
    </w:p>
    <w:p w14:paraId="3999861C" w14:textId="3B2ABF3E" w:rsidR="00D53E78" w:rsidRPr="00F36374" w:rsidRDefault="00D53E78" w:rsidP="00D53E78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Set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51BAA541" w14:textId="77777777" w:rsidR="001B5A43" w:rsidRDefault="001B5A43" w:rsidP="006F2A7E">
      <w:pPr>
        <w:spacing w:after="80"/>
      </w:pPr>
    </w:p>
    <w:p w14:paraId="00629A97" w14:textId="71F77B85" w:rsidR="00FE3451" w:rsidRPr="000C5261" w:rsidRDefault="00FE3451" w:rsidP="00FE3451">
      <w:pPr>
        <w:rPr>
          <w:rFonts w:ascii="Arial" w:hAnsi="Arial" w:cs="Arial"/>
          <w:b/>
        </w:rPr>
      </w:pPr>
      <w:r w:rsidRPr="000C5261"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 xml:space="preserve">2 GENERAL </w:t>
      </w:r>
      <w:r w:rsidR="00DC6833">
        <w:rPr>
          <w:rFonts w:ascii="Arial" w:hAnsi="Arial" w:cs="Arial"/>
          <w:b/>
        </w:rPr>
        <w:t>EMD MODEL</w:t>
      </w:r>
      <w:r>
        <w:rPr>
          <w:rFonts w:ascii="Arial" w:hAnsi="Arial" w:cs="Arial"/>
          <w:b/>
        </w:rPr>
        <w:t xml:space="preserve"> SYNTAX REQUIREMENTS</w:t>
      </w:r>
    </w:p>
    <w:p w14:paraId="61D13C84" w14:textId="77777777" w:rsidR="00FE3451" w:rsidRDefault="00FE3451" w:rsidP="00FE3451"/>
    <w:p w14:paraId="330B6D7F" w14:textId="3E4AA0E4" w:rsidR="00FE3451" w:rsidRDefault="00FE3451" w:rsidP="00FE3451">
      <w:r>
        <w:t>Terminal lines under the [</w:t>
      </w:r>
      <w:r w:rsidR="00DC6833">
        <w:t>EMD Model</w:t>
      </w:r>
      <w:r>
        <w:t>] keyword describe connections.</w:t>
      </w:r>
    </w:p>
    <w:p w14:paraId="58746552" w14:textId="77777777" w:rsidR="004B4BEC" w:rsidRDefault="004B4BEC" w:rsidP="00FE3451"/>
    <w:p w14:paraId="045FDFDF" w14:textId="5743C8A2" w:rsidR="004B4BEC" w:rsidRDefault="004B4BEC" w:rsidP="00FE3451">
      <w:r>
        <w:t xml:space="preserve">Pin_name in this context </w:t>
      </w:r>
      <w:r w:rsidR="001761E9">
        <w:t>is</w:t>
      </w:r>
      <w:r>
        <w:t xml:space="preserve"> either the pin_name in the </w:t>
      </w:r>
      <w:r w:rsidR="00CD0192">
        <w:t>[EMD Pin List]</w:t>
      </w:r>
      <w:r>
        <w:t xml:space="preserve">, or </w:t>
      </w:r>
      <w:proofErr w:type="spellStart"/>
      <w:r w:rsidR="00B317A4" w:rsidRPr="00ED6597">
        <w:rPr>
          <w:sz w:val="23"/>
          <w:szCs w:val="23"/>
        </w:rPr>
        <w:t>designator</w:t>
      </w:r>
      <w:r w:rsidR="00B317A4">
        <w:rPr>
          <w:sz w:val="23"/>
          <w:szCs w:val="23"/>
        </w:rPr>
        <w:t>.</w:t>
      </w:r>
      <w:r w:rsidRPr="00ED6597">
        <w:rPr>
          <w:sz w:val="23"/>
          <w:szCs w:val="23"/>
        </w:rPr>
        <w:t>pin</w:t>
      </w:r>
      <w:r w:rsidR="00B317A4">
        <w:rPr>
          <w:sz w:val="23"/>
          <w:szCs w:val="23"/>
        </w:rPr>
        <w:t>_name</w:t>
      </w:r>
      <w:proofErr w:type="spellEnd"/>
      <w:r w:rsidR="00B317A4">
        <w:rPr>
          <w:sz w:val="23"/>
          <w:szCs w:val="23"/>
        </w:rPr>
        <w:t xml:space="preserve"> in the [Designator Pin List]</w:t>
      </w:r>
      <w:r w:rsidRPr="00FE77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</w:t>
      </w:r>
      <w:r w:rsidR="00F44E1D">
        <w:rPr>
          <w:sz w:val="23"/>
          <w:szCs w:val="23"/>
        </w:rPr>
        <w:t>designator</w:t>
      </w:r>
      <w:r w:rsidR="009961C4">
        <w:rPr>
          <w:sz w:val="23"/>
          <w:szCs w:val="23"/>
        </w:rPr>
        <w:t xml:space="preserve"> </w:t>
      </w:r>
      <w:r w:rsidR="00E96A73">
        <w:rPr>
          <w:sz w:val="23"/>
          <w:szCs w:val="23"/>
        </w:rPr>
        <w:t>p</w:t>
      </w:r>
      <w:r>
        <w:t>ins</w:t>
      </w:r>
      <w:r w:rsidR="009961C4">
        <w:t>.</w:t>
      </w:r>
      <w:r>
        <w:t xml:space="preserve"> </w:t>
      </w:r>
    </w:p>
    <w:p w14:paraId="6D1C22C2" w14:textId="77777777" w:rsidR="00FE3451" w:rsidRDefault="00FE3451" w:rsidP="00FE3451"/>
    <w:p w14:paraId="6B6E67E2" w14:textId="77777777" w:rsidR="00FE3451" w:rsidRDefault="00FE3451" w:rsidP="00FE3451">
      <w:r>
        <w:t>I/O terminals shall be connected using only the pin_name qualifier:</w:t>
      </w:r>
    </w:p>
    <w:p w14:paraId="0594293D" w14:textId="77777777" w:rsidR="00FE3451" w:rsidRDefault="00FE3451" w:rsidP="00FE3451"/>
    <w:p w14:paraId="1FFEBE70" w14:textId="06300360" w:rsidR="00FE3451" w:rsidRDefault="00FE3451" w:rsidP="00FE3451">
      <w:r>
        <w:t xml:space="preserve">Rail terminal connections have more options to support direct connections to terminals or to groups of terminals using </w:t>
      </w:r>
      <w:r w:rsidR="00343EAB">
        <w:t>signal_name</w:t>
      </w:r>
      <w:r>
        <w:t xml:space="preserve"> or </w:t>
      </w:r>
      <w:r w:rsidR="00053F3E">
        <w:t>pin</w:t>
      </w:r>
      <w:r>
        <w:t>_name</w:t>
      </w:r>
      <w:r w:rsidR="00D27DBE">
        <w:t>, signal_name, or bus_label</w:t>
      </w:r>
      <w:r>
        <w:t xml:space="preserve">. </w:t>
      </w:r>
      <w:r w:rsidR="004B4BEC">
        <w:t>T</w:t>
      </w:r>
      <w:r>
        <w:t xml:space="preserve">he rail terminal can connect to:  </w:t>
      </w:r>
    </w:p>
    <w:p w14:paraId="0ADC87C9" w14:textId="4B8B3AF3" w:rsidR="00FE3451" w:rsidRPr="00973E88" w:rsidRDefault="00FE3451" w:rsidP="00585A08">
      <w:pPr>
        <w:pStyle w:val="ListParagraph"/>
        <w:numPr>
          <w:ilvl w:val="0"/>
          <w:numId w:val="19"/>
        </w:numPr>
      </w:pPr>
      <w:r w:rsidRPr="00973E88">
        <w:t xml:space="preserve">a specific </w:t>
      </w:r>
      <w:r w:rsidR="00F44E1D">
        <w:t>designator</w:t>
      </w:r>
      <w:r w:rsidR="00E96A73">
        <w:t xml:space="preserve"> or</w:t>
      </w:r>
      <w:r w:rsidR="00D27DBE">
        <w:t xml:space="preserve"> [EMD </w:t>
      </w:r>
      <w:proofErr w:type="gramStart"/>
      <w:r w:rsidR="00D27DBE">
        <w:t>Pin  List</w:t>
      </w:r>
      <w:proofErr w:type="gramEnd"/>
      <w:r w:rsidR="00D27DBE">
        <w:t>]</w:t>
      </w:r>
      <w:r w:rsidR="00E96A73">
        <w:t xml:space="preserve"> </w:t>
      </w:r>
      <w:r w:rsidRPr="00973E88">
        <w:t>rail pin_name</w:t>
      </w:r>
    </w:p>
    <w:p w14:paraId="4951ED3B" w14:textId="713C7F6D" w:rsidR="00FE3451" w:rsidRDefault="001761E9" w:rsidP="00585A08">
      <w:pPr>
        <w:pStyle w:val="ListParagraph"/>
        <w:numPr>
          <w:ilvl w:val="0"/>
          <w:numId w:val="19"/>
        </w:numPr>
      </w:pPr>
      <w:r w:rsidRPr="00973E88">
        <w:t>all</w:t>
      </w:r>
      <w:r w:rsidR="00FE3451" w:rsidRPr="00973E88">
        <w:t xml:space="preserve"> the </w:t>
      </w:r>
      <w:r w:rsidR="00F44E1D">
        <w:t>designator</w:t>
      </w:r>
      <w:r w:rsidR="00E96A73">
        <w:t xml:space="preserve"> </w:t>
      </w:r>
      <w:r w:rsidR="00FE3451" w:rsidRPr="00973E88">
        <w:t xml:space="preserve">pins of a rail </w:t>
      </w:r>
      <w:r w:rsidR="00343EAB">
        <w:t>signal_name</w:t>
      </w:r>
      <w:r w:rsidR="001D210E">
        <w:t xml:space="preserve"> within a </w:t>
      </w:r>
      <w:r w:rsidR="00F44E1D">
        <w:t>designator</w:t>
      </w:r>
    </w:p>
    <w:p w14:paraId="25CF525B" w14:textId="18BC3411" w:rsidR="00D27DBE" w:rsidRDefault="00D27DBE" w:rsidP="00585A08">
      <w:pPr>
        <w:pStyle w:val="ListParagraph"/>
        <w:numPr>
          <w:ilvl w:val="0"/>
          <w:numId w:val="19"/>
        </w:numPr>
      </w:pPr>
      <w:r>
        <w:t>all designator pins of a rail bus_label within a designator</w:t>
      </w:r>
    </w:p>
    <w:p w14:paraId="0A2615A2" w14:textId="44B31676" w:rsidR="001D210E" w:rsidRPr="00973E88" w:rsidRDefault="001761E9" w:rsidP="0020391B">
      <w:pPr>
        <w:pStyle w:val="ListParagraph"/>
        <w:numPr>
          <w:ilvl w:val="0"/>
          <w:numId w:val="19"/>
        </w:numPr>
      </w:pPr>
      <w:r w:rsidRPr="00973E88">
        <w:t>all</w:t>
      </w:r>
      <w:r w:rsidR="001D210E" w:rsidRPr="00973E88">
        <w:t xml:space="preserve"> the</w:t>
      </w:r>
      <w:r w:rsidR="00D27DBE">
        <w:t xml:space="preserve"> [EMD Pin List rail </w:t>
      </w:r>
      <w:r w:rsidR="001D210E" w:rsidRPr="00973E88">
        <w:t xml:space="preserve">pins of a rail </w:t>
      </w:r>
      <w:r w:rsidR="00D27DBE">
        <w:t>bus_label</w:t>
      </w:r>
    </w:p>
    <w:p w14:paraId="721891A9" w14:textId="77777777" w:rsidR="00FE3451" w:rsidRPr="00746948" w:rsidRDefault="00FE3451" w:rsidP="00FE3451"/>
    <w:p w14:paraId="3398E7DF" w14:textId="52658DBD" w:rsidR="00FE3451" w:rsidRPr="00756484" w:rsidRDefault="00FE3451" w:rsidP="00FE3451">
      <w:pPr>
        <w:pStyle w:val="TableCaption"/>
        <w:spacing w:after="80"/>
      </w:pPr>
      <w:r w:rsidRPr="00B41CA8">
        <w:rPr>
          <w:b w:val="0"/>
        </w:rPr>
        <w:t xml:space="preserve">One or more </w:t>
      </w:r>
      <w:r w:rsidR="00DC6833">
        <w:rPr>
          <w:b w:val="0"/>
        </w:rPr>
        <w:t>EMD Set</w:t>
      </w:r>
      <w:r w:rsidRPr="00B41CA8">
        <w:rPr>
          <w:b w:val="0"/>
        </w:rPr>
        <w:t xml:space="preserve">s may be included in a separate </w:t>
      </w:r>
      <w:r w:rsidR="00DC6833">
        <w:rPr>
          <w:b w:val="0"/>
        </w:rPr>
        <w:t>EMD Set</w:t>
      </w:r>
      <w:r w:rsidRPr="00F30B43">
        <w:rPr>
          <w:b w:val="0"/>
        </w:rPr>
        <w:t xml:space="preserve"> </w:t>
      </w:r>
      <w:r w:rsidRPr="00B41CA8">
        <w:rPr>
          <w:b w:val="0"/>
        </w:rPr>
        <w:t xml:space="preserve">file, </w:t>
      </w:r>
      <w:r>
        <w:rPr>
          <w:b w:val="0"/>
        </w:rPr>
        <w:t xml:space="preserve">using a file name </w:t>
      </w:r>
      <w:r w:rsidRPr="00B41CA8">
        <w:rPr>
          <w:b w:val="0"/>
        </w:rPr>
        <w:t xml:space="preserve">with the extension </w:t>
      </w:r>
      <w:r w:rsidRPr="00F30B43">
        <w:rPr>
          <w:b w:val="0"/>
        </w:rPr>
        <w:t>“</w:t>
      </w:r>
      <w:r w:rsidR="00143C75">
        <w:rPr>
          <w:b w:val="0"/>
        </w:rPr>
        <w:t>ems</w:t>
      </w:r>
      <w:r w:rsidRPr="00F30B43">
        <w:rPr>
          <w:b w:val="0"/>
        </w:rPr>
        <w:t>”</w:t>
      </w:r>
      <w:r>
        <w:rPr>
          <w:b w:val="0"/>
        </w:rPr>
        <w:t>,</w:t>
      </w:r>
      <w:r w:rsidRPr="00F30B43">
        <w:rPr>
          <w:b w:val="0"/>
        </w:rPr>
        <w:t xml:space="preserve"> or within the </w:t>
      </w:r>
      <w:r w:rsidRPr="00B41CA8">
        <w:rPr>
          <w:b w:val="0"/>
        </w:rPr>
        <w:t>.</w:t>
      </w:r>
      <w:r w:rsidR="00053F3E">
        <w:rPr>
          <w:b w:val="0"/>
        </w:rPr>
        <w:t>emd</w:t>
      </w:r>
      <w:r w:rsidRPr="00B934BC">
        <w:rPr>
          <w:b w:val="0"/>
        </w:rPr>
        <w:t xml:space="preserve"> file</w:t>
      </w:r>
      <w:r w:rsidRPr="00DC240C">
        <w:rPr>
          <w:b w:val="0"/>
          <w:strike/>
        </w:rPr>
        <w:t>.</w:t>
      </w:r>
      <w:r w:rsidRPr="00F30B43">
        <w:rPr>
          <w:b w:val="0"/>
        </w:rPr>
        <w:t xml:space="preserve">  The [</w:t>
      </w:r>
      <w:r w:rsidR="00DC6833">
        <w:rPr>
          <w:b w:val="0"/>
        </w:rPr>
        <w:t>EMD Set</w:t>
      </w:r>
      <w:r w:rsidRPr="00F30B43">
        <w:rPr>
          <w:b w:val="0"/>
        </w:rPr>
        <w:t>] keyword can contain the optional [Manufacturer] and [Description]</w:t>
      </w:r>
      <w:r w:rsidRPr="00B41CA8">
        <w:rPr>
          <w:b w:val="0"/>
        </w:rPr>
        <w:t xml:space="preserve"> keywords and </w:t>
      </w:r>
      <w:r w:rsidRPr="00F30B43">
        <w:rPr>
          <w:b w:val="0"/>
        </w:rPr>
        <w:t>one or more [</w:t>
      </w:r>
      <w:r w:rsidR="00DC6833">
        <w:rPr>
          <w:b w:val="0"/>
        </w:rPr>
        <w:t>EMD Model</w:t>
      </w:r>
      <w:r w:rsidRPr="00F30B43">
        <w:rPr>
          <w:b w:val="0"/>
        </w:rPr>
        <w:t>] keywords and the [</w:t>
      </w:r>
      <w:r w:rsidR="00DC6833">
        <w:rPr>
          <w:b w:val="0"/>
        </w:rPr>
        <w:t>EMD Model</w:t>
      </w:r>
      <w:r w:rsidRPr="00F30B43">
        <w:rPr>
          <w:b w:val="0"/>
        </w:rPr>
        <w:t>] associated subparameters, as</w:t>
      </w:r>
      <w:r w:rsidRPr="00B41CA8">
        <w:rPr>
          <w:b w:val="0"/>
        </w:rPr>
        <w:t xml:space="preserve"> listed in Table </w:t>
      </w:r>
      <w:r w:rsidRPr="00F30B43">
        <w:rPr>
          <w:b w:val="0"/>
        </w:rPr>
        <w:t>40.</w:t>
      </w:r>
    </w:p>
    <w:p w14:paraId="0C042A03" w14:textId="7560B97B" w:rsidR="00FE3451" w:rsidRPr="00213323" w:rsidRDefault="00FE3451" w:rsidP="00FE3451">
      <w:pPr>
        <w:pStyle w:val="TableCaption"/>
        <w:spacing w:after="80"/>
      </w:pPr>
      <w:proofErr w:type="spellStart"/>
      <w:r>
        <w:t>Table</w:t>
      </w:r>
      <w:r w:rsidRPr="00213323">
        <w:rPr>
          <w:highlight w:val="yellow"/>
        </w:rPr>
        <w:fldChar w:fldCharType="begin"/>
      </w:r>
      <w:r w:rsidRPr="00213323">
        <w:instrText xml:space="preserve"> REF _Ref323110548 \h </w:instrText>
      </w:r>
      <w:r w:rsidRPr="00213323">
        <w:rPr>
          <w:highlight w:val="yellow"/>
        </w:rPr>
      </w:r>
      <w:r w:rsidRPr="00213323">
        <w:rPr>
          <w:highlight w:val="yellow"/>
        </w:rPr>
        <w:fldChar w:fldCharType="separate"/>
      </w:r>
      <w:r w:rsidR="009432FE">
        <w:rPr>
          <w:b w:val="0"/>
          <w:bCs w:val="0"/>
          <w:highlight w:val="yellow"/>
        </w:rPr>
        <w:t>Error</w:t>
      </w:r>
      <w:proofErr w:type="spellEnd"/>
      <w:r w:rsidR="009432FE">
        <w:rPr>
          <w:b w:val="0"/>
          <w:bCs w:val="0"/>
          <w:highlight w:val="yellow"/>
        </w:rPr>
        <w:t>! Reference source not found.</w:t>
      </w:r>
      <w:r w:rsidRPr="00213323">
        <w:rPr>
          <w:highlight w:val="yellow"/>
        </w:rPr>
        <w:fldChar w:fldCharType="end"/>
      </w:r>
      <w:r>
        <w:t xml:space="preserve"> 40</w:t>
      </w:r>
      <w:r w:rsidRPr="00213323">
        <w:t xml:space="preserve"> – </w:t>
      </w:r>
      <w:r w:rsidR="00DC6833">
        <w:t>EMD</w:t>
      </w:r>
      <w:r w:rsidR="007301B7">
        <w:t xml:space="preserve"> Set and EMD</w:t>
      </w:r>
      <w:r w:rsidR="00DC6833">
        <w:t xml:space="preserve"> Model</w:t>
      </w:r>
      <w:r w:rsidRPr="00213323">
        <w:t xml:space="preserve"> Keywords</w:t>
      </w:r>
      <w:r>
        <w:t xml:space="preserve"> and Subparameters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71"/>
        <w:gridCol w:w="5109"/>
      </w:tblGrid>
      <w:tr w:rsidR="00FE3451" w:rsidRPr="00213323" w14:paraId="7F120B0A" w14:textId="77777777" w:rsidTr="00EF35EC">
        <w:trPr>
          <w:cantSplit/>
          <w:tblHeader/>
        </w:trPr>
        <w:tc>
          <w:tcPr>
            <w:tcW w:w="4471" w:type="dxa"/>
            <w:tcBorders>
              <w:top w:val="single" w:sz="4" w:space="0" w:color="auto"/>
            </w:tcBorders>
          </w:tcPr>
          <w:p w14:paraId="16CC59F5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Keyword</w:t>
            </w:r>
            <w:r>
              <w:rPr>
                <w:b/>
              </w:rPr>
              <w:t xml:space="preserve"> or Subparameter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38A3CD91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Notes</w:t>
            </w:r>
          </w:p>
        </w:tc>
      </w:tr>
      <w:tr w:rsidR="00FE3451" w:rsidRPr="00213323" w14:paraId="530F286F" w14:textId="77777777" w:rsidTr="00EF35EC">
        <w:tc>
          <w:tcPr>
            <w:tcW w:w="4471" w:type="dxa"/>
          </w:tcPr>
          <w:p w14:paraId="723E76E4" w14:textId="59A747CD" w:rsidR="00FE3451" w:rsidRPr="00213323" w:rsidRDefault="00FE3451" w:rsidP="00EF35EC">
            <w:pPr>
              <w:spacing w:after="80"/>
            </w:pPr>
            <w:r>
              <w:t>[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6163F73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</w:p>
        </w:tc>
      </w:tr>
      <w:tr w:rsidR="00FE3451" w:rsidRPr="00213323" w14:paraId="2165FC9D" w14:textId="77777777" w:rsidTr="00EF35EC">
        <w:tc>
          <w:tcPr>
            <w:tcW w:w="4471" w:type="dxa"/>
          </w:tcPr>
          <w:p w14:paraId="078EFA0D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Manufacturer</w:t>
            </w:r>
            <w:r>
              <w:t>]</w:t>
            </w:r>
          </w:p>
        </w:tc>
        <w:tc>
          <w:tcPr>
            <w:tcW w:w="5109" w:type="dxa"/>
          </w:tcPr>
          <w:p w14:paraId="131B8264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34705F85" w14:textId="77777777" w:rsidTr="00EF35EC">
        <w:tc>
          <w:tcPr>
            <w:tcW w:w="4471" w:type="dxa"/>
          </w:tcPr>
          <w:p w14:paraId="6098D50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Description</w:t>
            </w:r>
            <w:r>
              <w:t>]</w:t>
            </w:r>
          </w:p>
        </w:tc>
        <w:tc>
          <w:tcPr>
            <w:tcW w:w="5109" w:type="dxa"/>
          </w:tcPr>
          <w:p w14:paraId="6232082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0A1CA423" w14:textId="77777777" w:rsidTr="00EF35EC">
        <w:tc>
          <w:tcPr>
            <w:tcW w:w="4471" w:type="dxa"/>
          </w:tcPr>
          <w:p w14:paraId="560D3B7F" w14:textId="017A56CC" w:rsidR="00FE3451" w:rsidRDefault="00FE3451" w:rsidP="00EF35EC">
            <w:pPr>
              <w:spacing w:after="80"/>
            </w:pPr>
            <w:r w:rsidRPr="00213323">
              <w:t>[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54B04A3B" w14:textId="77777777" w:rsidR="00FE3451" w:rsidRPr="00213323" w:rsidRDefault="00FE3451" w:rsidP="00EF35EC">
            <w:pPr>
              <w:spacing w:after="80"/>
            </w:pPr>
            <w:r>
              <w:t>(note 2</w:t>
            </w:r>
            <w:r w:rsidRPr="00213323">
              <w:t>)</w:t>
            </w:r>
          </w:p>
        </w:tc>
      </w:tr>
      <w:tr w:rsidR="00FE3451" w:rsidRPr="00213323" w14:paraId="6C8F4996" w14:textId="77777777" w:rsidTr="00EF35EC">
        <w:tc>
          <w:tcPr>
            <w:tcW w:w="4471" w:type="dxa"/>
          </w:tcPr>
          <w:p w14:paraId="07D17902" w14:textId="77777777" w:rsidR="00FE3451" w:rsidRPr="00213323" w:rsidRDefault="00FE3451" w:rsidP="00EF35EC">
            <w:pPr>
              <w:spacing w:after="80"/>
            </w:pPr>
            <w:r>
              <w:t>Param</w:t>
            </w:r>
          </w:p>
        </w:tc>
        <w:tc>
          <w:tcPr>
            <w:tcW w:w="5109" w:type="dxa"/>
          </w:tcPr>
          <w:p w14:paraId="0A1BEE3D" w14:textId="77777777" w:rsidR="00FE3451" w:rsidRPr="00213323" w:rsidRDefault="00FE3451" w:rsidP="00EF35EC">
            <w:pPr>
              <w:spacing w:after="80"/>
            </w:pPr>
          </w:p>
        </w:tc>
      </w:tr>
      <w:tr w:rsidR="00FE3451" w:rsidRPr="00213323" w14:paraId="58E12CD5" w14:textId="77777777" w:rsidTr="00EF35EC">
        <w:tc>
          <w:tcPr>
            <w:tcW w:w="4471" w:type="dxa"/>
          </w:tcPr>
          <w:p w14:paraId="5006FEDF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File_TS</w:t>
            </w:r>
          </w:p>
        </w:tc>
        <w:tc>
          <w:tcPr>
            <w:tcW w:w="5109" w:type="dxa"/>
          </w:tcPr>
          <w:p w14:paraId="376C82C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3</w:t>
            </w:r>
            <w:r w:rsidRPr="00213323">
              <w:t>)</w:t>
            </w:r>
          </w:p>
        </w:tc>
      </w:tr>
      <w:tr w:rsidR="00FE3451" w:rsidRPr="00213323" w14:paraId="783484D2" w14:textId="77777777" w:rsidTr="00EF35EC">
        <w:tc>
          <w:tcPr>
            <w:tcW w:w="4471" w:type="dxa"/>
          </w:tcPr>
          <w:p w14:paraId="5181D7D8" w14:textId="77777777" w:rsidR="00FE3451" w:rsidRPr="00213323" w:rsidRDefault="00FE3451" w:rsidP="00EF35EC">
            <w:pPr>
              <w:spacing w:after="80"/>
            </w:pPr>
            <w:r>
              <w:t>File_IBIS-ISS</w:t>
            </w:r>
          </w:p>
        </w:tc>
        <w:tc>
          <w:tcPr>
            <w:tcW w:w="5109" w:type="dxa"/>
          </w:tcPr>
          <w:p w14:paraId="7D426BF5" w14:textId="77777777" w:rsidR="00FE3451" w:rsidRPr="00213323" w:rsidRDefault="00FE3451" w:rsidP="00EF35EC">
            <w:pPr>
              <w:spacing w:after="80"/>
            </w:pPr>
            <w:r w:rsidRPr="00213323">
              <w:t xml:space="preserve">(note </w:t>
            </w:r>
            <w:r>
              <w:t>3</w:t>
            </w:r>
            <w:r w:rsidRPr="00213323">
              <w:t>)</w:t>
            </w:r>
          </w:p>
        </w:tc>
      </w:tr>
      <w:tr w:rsidR="00FE3451" w:rsidRPr="00213323" w14:paraId="7F5D2D5A" w14:textId="77777777" w:rsidTr="00EF35EC">
        <w:tc>
          <w:tcPr>
            <w:tcW w:w="4471" w:type="dxa"/>
          </w:tcPr>
          <w:p w14:paraId="11D85F02" w14:textId="77777777" w:rsidR="00FE3451" w:rsidRPr="00213323" w:rsidRDefault="00FE3451" w:rsidP="00EF35EC">
            <w:pPr>
              <w:spacing w:after="80"/>
            </w:pPr>
            <w:r>
              <w:t>Unused_port_termination</w:t>
            </w:r>
          </w:p>
        </w:tc>
        <w:tc>
          <w:tcPr>
            <w:tcW w:w="5109" w:type="dxa"/>
          </w:tcPr>
          <w:p w14:paraId="34C186CD" w14:textId="77777777" w:rsidR="00FE3451" w:rsidRPr="00213323" w:rsidRDefault="00FE3451" w:rsidP="00EF35EC">
            <w:pPr>
              <w:spacing w:after="80"/>
            </w:pPr>
            <w:r>
              <w:t>(note 4)</w:t>
            </w:r>
          </w:p>
        </w:tc>
      </w:tr>
      <w:tr w:rsidR="00FE3451" w:rsidRPr="00213323" w14:paraId="2CC599BC" w14:textId="77777777" w:rsidTr="00EF35EC">
        <w:tc>
          <w:tcPr>
            <w:tcW w:w="4471" w:type="dxa"/>
          </w:tcPr>
          <w:p w14:paraId="34A1CF74" w14:textId="77777777" w:rsidR="00FE3451" w:rsidRDefault="00FE3451" w:rsidP="00EF35EC">
            <w:pPr>
              <w:spacing w:after="80"/>
            </w:pPr>
            <w:r w:rsidRPr="00213323">
              <w:t>Number</w:t>
            </w:r>
            <w:r>
              <w:t>_o</w:t>
            </w:r>
            <w:r w:rsidRPr="00213323">
              <w:t>f</w:t>
            </w:r>
            <w:r>
              <w:t>_terminals</w:t>
            </w:r>
          </w:p>
        </w:tc>
        <w:tc>
          <w:tcPr>
            <w:tcW w:w="5109" w:type="dxa"/>
          </w:tcPr>
          <w:p w14:paraId="3EA0756D" w14:textId="77777777" w:rsidR="00FE3451" w:rsidRDefault="00FE3451" w:rsidP="00EF35EC">
            <w:pPr>
              <w:spacing w:after="80"/>
            </w:pPr>
            <w:r>
              <w:t>(note 5)</w:t>
            </w:r>
          </w:p>
        </w:tc>
      </w:tr>
      <w:tr w:rsidR="00FE3451" w:rsidRPr="00213323" w14:paraId="6CDE4059" w14:textId="77777777" w:rsidTr="00EF35EC">
        <w:tc>
          <w:tcPr>
            <w:tcW w:w="4471" w:type="dxa"/>
          </w:tcPr>
          <w:p w14:paraId="33A7918C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&lt;terminal line&gt;</w:t>
            </w:r>
          </w:p>
        </w:tc>
        <w:tc>
          <w:tcPr>
            <w:tcW w:w="5109" w:type="dxa"/>
          </w:tcPr>
          <w:p w14:paraId="3E876FF1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6)</w:t>
            </w:r>
          </w:p>
        </w:tc>
      </w:tr>
      <w:tr w:rsidR="00FE3451" w:rsidRPr="00213323" w14:paraId="671CD461" w14:textId="77777777" w:rsidTr="00EF35EC">
        <w:tc>
          <w:tcPr>
            <w:tcW w:w="4471" w:type="dxa"/>
          </w:tcPr>
          <w:p w14:paraId="25578155" w14:textId="4D6082FC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[End 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29095C0B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(note </w:t>
            </w:r>
            <w:r>
              <w:t>7</w:t>
            </w:r>
            <w:r w:rsidRPr="00213323">
              <w:t>)</w:t>
            </w:r>
          </w:p>
        </w:tc>
      </w:tr>
      <w:tr w:rsidR="00FE3451" w:rsidRPr="00213323" w14:paraId="5310F750" w14:textId="77777777" w:rsidTr="00EF35EC">
        <w:tc>
          <w:tcPr>
            <w:tcW w:w="4471" w:type="dxa"/>
          </w:tcPr>
          <w:p w14:paraId="580C8AE4" w14:textId="21DFA47B" w:rsidR="00FE3451" w:rsidRPr="00213323" w:rsidRDefault="00FE3451" w:rsidP="00EF35EC">
            <w:pPr>
              <w:spacing w:after="80"/>
            </w:pPr>
            <w:r>
              <w:t xml:space="preserve">[End 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74393E1E" w14:textId="77777777" w:rsidR="00FE3451" w:rsidRPr="00213323" w:rsidRDefault="00FE3451" w:rsidP="00EF35EC">
            <w:pPr>
              <w:spacing w:after="80"/>
            </w:pPr>
            <w:r>
              <w:t>(note 8)</w:t>
            </w:r>
          </w:p>
        </w:tc>
      </w:tr>
      <w:tr w:rsidR="00FE3451" w:rsidRPr="00213323" w14:paraId="007530B3" w14:textId="77777777" w:rsidTr="00EF35EC">
        <w:tc>
          <w:tcPr>
            <w:tcW w:w="9580" w:type="dxa"/>
            <w:gridSpan w:val="2"/>
          </w:tcPr>
          <w:p w14:paraId="4CEC9FFD" w14:textId="76ABD622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1</w:t>
            </w:r>
            <w:r w:rsidRPr="00213323">
              <w:t xml:space="preserve">  </w:t>
            </w:r>
            <w:r>
              <w:t>[</w:t>
            </w:r>
            <w:proofErr w:type="gramEnd"/>
            <w:r>
              <w:t>Manufacturer] and [Description] are each optional keywords within any [</w:t>
            </w:r>
            <w:r w:rsidR="00DC6833">
              <w:t>EMD Set</w:t>
            </w:r>
            <w:r>
              <w:t>].</w:t>
            </w:r>
          </w:p>
          <w:p w14:paraId="2CC28447" w14:textId="007EC605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2  At</w:t>
            </w:r>
            <w:proofErr w:type="gramEnd"/>
            <w:r>
              <w:t xml:space="preserve"> least one [</w:t>
            </w:r>
            <w:r w:rsidR="00DC6833">
              <w:t>EMD Model</w:t>
            </w:r>
            <w:r>
              <w:t>] is required for each [</w:t>
            </w:r>
            <w:r w:rsidR="00DC6833">
              <w:t>EMD Set</w:t>
            </w:r>
            <w:r>
              <w:t>].</w:t>
            </w:r>
          </w:p>
          <w:p w14:paraId="3D5969B1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3  One</w:t>
            </w:r>
            <w:proofErr w:type="gramEnd"/>
            <w:r>
              <w:t xml:space="preserve"> of e</w:t>
            </w:r>
            <w:r w:rsidRPr="00213323">
              <w:t xml:space="preserve">ither </w:t>
            </w:r>
            <w:r>
              <w:t>the File_TS or File_IBIS-ISS</w:t>
            </w:r>
            <w:r w:rsidRPr="00213323">
              <w:t xml:space="preserve"> </w:t>
            </w:r>
            <w:r>
              <w:t>subparameters is</w:t>
            </w:r>
            <w:r w:rsidRPr="00213323">
              <w:t xml:space="preserve"> required.</w:t>
            </w:r>
          </w:p>
          <w:p w14:paraId="2A38733C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4  This</w:t>
            </w:r>
            <w:proofErr w:type="gramEnd"/>
            <w:r>
              <w:t xml:space="preserve"> subparameter shall be followed by the “=” character and a numeric value (integers and reals are acceptable), with both optionally surrounded by whitespace.</w:t>
            </w:r>
          </w:p>
          <w:p w14:paraId="52A986A8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5  This</w:t>
            </w:r>
            <w:proofErr w:type="gramEnd"/>
            <w:r>
              <w:t xml:space="preserve"> subparameter shall be followed by the “=” character and an integer value, with both optionally surrounded by whitespace.</w:t>
            </w:r>
          </w:p>
          <w:p w14:paraId="4C9FCE45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6  See</w:t>
            </w:r>
            <w:proofErr w:type="gramEnd"/>
            <w:r>
              <w:t xml:space="preserve"> text below.</w:t>
            </w:r>
          </w:p>
          <w:p w14:paraId="29B914D8" w14:textId="0EA91D5D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7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Model</w:t>
            </w:r>
            <w:r w:rsidRPr="00213323">
              <w:t>] keyword is used</w:t>
            </w:r>
            <w:r w:rsidR="001761E9">
              <w:t>.</w:t>
            </w:r>
          </w:p>
          <w:p w14:paraId="3C616BE6" w14:textId="08D82C6A" w:rsidR="00FE3451" w:rsidRPr="00B177FF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8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Set</w:t>
            </w:r>
            <w:r w:rsidRPr="00213323">
              <w:t>] keyword is used</w:t>
            </w:r>
            <w:r w:rsidR="001761E9">
              <w:t>.</w:t>
            </w:r>
          </w:p>
        </w:tc>
      </w:tr>
    </w:tbl>
    <w:p w14:paraId="2AD9E3D9" w14:textId="77777777" w:rsidR="00FE3451" w:rsidRPr="00213323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406C4BE" w14:textId="5ABD649D" w:rsidR="00FE3451" w:rsidRPr="00213323" w:rsidRDefault="00FE3451" w:rsidP="00FE3451">
      <w:pPr>
        <w:spacing w:after="80"/>
      </w:pPr>
      <w:r w:rsidRPr="00213323">
        <w:t xml:space="preserve">When </w:t>
      </w:r>
      <w:r w:rsidR="00DC6833">
        <w:t>EMD Set</w:t>
      </w:r>
      <w:r w:rsidRPr="00213323">
        <w:t xml:space="preserve"> definitions occur within a .</w:t>
      </w:r>
      <w:r w:rsidR="00143C75">
        <w:t>emd</w:t>
      </w:r>
      <w:r w:rsidRPr="00213323">
        <w:t xml:space="preserve"> file, their scope is “local”—</w:t>
      </w:r>
      <w:r>
        <w:t xml:space="preserve"> </w:t>
      </w:r>
      <w:r w:rsidRPr="00213323">
        <w:t>they are known only within that .</w:t>
      </w:r>
      <w:r w:rsidR="00143C75">
        <w:t>emd</w:t>
      </w:r>
      <w:r w:rsidRPr="00213323">
        <w:t xml:space="preserve"> file and no other</w:t>
      </w:r>
      <w:r>
        <w:t xml:space="preserve"> .</w:t>
      </w:r>
      <w:r w:rsidR="00143C75">
        <w:t>emd</w:t>
      </w:r>
      <w:r>
        <w:t xml:space="preserve"> file</w:t>
      </w:r>
      <w:r w:rsidRPr="00213323">
        <w:t xml:space="preserve">.  </w:t>
      </w:r>
    </w:p>
    <w:p w14:paraId="12B661E3" w14:textId="77777777" w:rsidR="00FE3451" w:rsidRPr="00213323" w:rsidRDefault="00FE3451" w:rsidP="00FE3451">
      <w:pPr>
        <w:spacing w:after="80"/>
      </w:pPr>
      <w:r w:rsidRPr="00213323">
        <w:t>Usage Rules for the .</w:t>
      </w:r>
      <w:r w:rsidR="00143C75">
        <w:t>ems</w:t>
      </w:r>
      <w:r w:rsidRPr="00213323">
        <w:t xml:space="preserve"> </w:t>
      </w:r>
      <w:r>
        <w:t>f</w:t>
      </w:r>
      <w:r w:rsidRPr="00213323">
        <w:t>ile:</w:t>
      </w:r>
    </w:p>
    <w:p w14:paraId="79D60DC7" w14:textId="2EC9B699" w:rsidR="00FE3451" w:rsidRPr="00053F3E" w:rsidRDefault="00DC6833" w:rsidP="00FE3451">
      <w:pPr>
        <w:spacing w:after="80"/>
      </w:pPr>
      <w:r>
        <w:t>EMD Model</w:t>
      </w:r>
      <w:r w:rsidR="00FE3451" w:rsidRPr="00053F3E">
        <w:t>s are stored in a file whose file name uses the format:</w:t>
      </w:r>
    </w:p>
    <w:p w14:paraId="23DB785A" w14:textId="77777777" w:rsidR="00FE3451" w:rsidRPr="00053F3E" w:rsidRDefault="00FE3451" w:rsidP="00FE3451">
      <w:pPr>
        <w:pStyle w:val="ListContinue"/>
        <w:spacing w:after="80"/>
      </w:pPr>
      <w:r w:rsidRPr="00053F3E">
        <w:t>&lt;stem</w:t>
      </w:r>
      <w:proofErr w:type="gramStart"/>
      <w:r w:rsidRPr="00053F3E">
        <w:t>&gt;.</w:t>
      </w:r>
      <w:r w:rsidR="00143C75">
        <w:t>ems</w:t>
      </w:r>
      <w:proofErr w:type="gramEnd"/>
    </w:p>
    <w:p w14:paraId="35A4E9E4" w14:textId="1CFB638E" w:rsidR="00FE3451" w:rsidRPr="00053F3E" w:rsidRDefault="00FE3451" w:rsidP="00FE3451">
      <w:pPr>
        <w:spacing w:after="80"/>
      </w:pPr>
      <w:r w:rsidRPr="00053F3E">
        <w:t>The &lt;stem&gt; provided shall adhere to the rules given for the [File Name] keyword.  Use the “</w:t>
      </w:r>
      <w:r w:rsidR="00143C75">
        <w:t>ems</w:t>
      </w:r>
      <w:r w:rsidRPr="00053F3E">
        <w:t xml:space="preserve">” extension to identify files containing </w:t>
      </w:r>
      <w:r w:rsidR="00DC6833">
        <w:t>EMD Model</w:t>
      </w:r>
      <w:r w:rsidRPr="00053F3E">
        <w:t>s.  The .</w:t>
      </w:r>
      <w:r w:rsidR="00143C75">
        <w:t>ems</w:t>
      </w:r>
      <w:r w:rsidRPr="00053F3E">
        <w:t xml:space="preserve"> file shall contain the [IBIS Ver], [File Name], [File Rev], and the [End] keywords.  Optional elements include the [Date], [Source], [Notes], [Disclaimer], [Copyright], and [Comment Char] keywords. </w:t>
      </w:r>
      <w:r w:rsidR="001761E9" w:rsidRPr="00053F3E">
        <w:t>All</w:t>
      </w:r>
      <w:r w:rsidRPr="00053F3E">
        <w:t xml:space="preserve"> these keywords and associated subparameters follow the same rules as those for a normal .ibs file.</w:t>
      </w:r>
    </w:p>
    <w:p w14:paraId="12AD9776" w14:textId="3D7DC1FF" w:rsidR="00FE3451" w:rsidRPr="00053F3E" w:rsidRDefault="00FE3451" w:rsidP="00FE3451">
      <w:pPr>
        <w:spacing w:after="80"/>
      </w:pPr>
      <w:r w:rsidRPr="00053F3E">
        <w:t>Note that the [</w:t>
      </w:r>
      <w:r w:rsidR="00ED6597">
        <w:t>Begin EMD</w:t>
      </w:r>
      <w:r w:rsidRPr="00053F3E">
        <w:t>] and [Model] keywords are not allowed in the .</w:t>
      </w:r>
      <w:r w:rsidR="00143C75">
        <w:t>ems</w:t>
      </w:r>
      <w:r w:rsidRPr="00053F3E">
        <w:t xml:space="preserve"> file.  The .</w:t>
      </w:r>
      <w:r w:rsidR="00143C75">
        <w:t>ems</w:t>
      </w:r>
      <w:r w:rsidRPr="00053F3E">
        <w:t xml:space="preserve"> file is for </w:t>
      </w:r>
      <w:r w:rsidR="00DC6833">
        <w:t>EMD Model</w:t>
      </w:r>
      <w:r w:rsidRPr="00053F3E">
        <w:t>s only.</w:t>
      </w:r>
    </w:p>
    <w:p w14:paraId="1AA002AC" w14:textId="77777777" w:rsidR="00FE3451" w:rsidRPr="00746948" w:rsidRDefault="00FE3451" w:rsidP="0020391B"/>
    <w:p w14:paraId="079331B7" w14:textId="77777777" w:rsidR="00FE3451" w:rsidRDefault="00FE3451" w:rsidP="00FE3451"/>
    <w:p w14:paraId="34E6F9EB" w14:textId="1F3A7310" w:rsidR="00FE3451" w:rsidRPr="00213323" w:rsidRDefault="00FE3451" w:rsidP="00FE3451">
      <w:pPr>
        <w:pStyle w:val="KeywordDescriptions"/>
      </w:pPr>
      <w:bookmarkStart w:id="77" w:name="_Toc203975903"/>
      <w:bookmarkStart w:id="78" w:name="_Toc203976324"/>
      <w:bookmarkStart w:id="79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77"/>
      <w:bookmarkEnd w:id="78"/>
      <w:bookmarkEnd w:id="79"/>
    </w:p>
    <w:p w14:paraId="1C0E8E4E" w14:textId="77777777" w:rsidR="00FE3451" w:rsidRPr="00213323" w:rsidRDefault="00FE3451" w:rsidP="00FE3451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D16B6">
        <w:t>Yes</w:t>
      </w:r>
    </w:p>
    <w:p w14:paraId="75760952" w14:textId="367DA210" w:rsidR="00FE3451" w:rsidRDefault="00FE3451" w:rsidP="00FE3451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C552B2">
        <w:t>Electrical Module Description</w:t>
      </w:r>
      <w:r w:rsidR="00C552B2" w:rsidDel="00C552B2">
        <w:t xml:space="preserve"> </w:t>
      </w:r>
      <w:r>
        <w:t>that is used to define the interfaces to IBIS-ISS subcircuit or Touchstone files.</w:t>
      </w:r>
    </w:p>
    <w:p w14:paraId="4C507777" w14:textId="77777777" w:rsidR="00FE3451" w:rsidRPr="00213323" w:rsidRDefault="00FE3451" w:rsidP="00FE3451">
      <w:pPr>
        <w:pStyle w:val="KeywordDescriptions"/>
        <w:ind w:left="1440" w:hanging="1440"/>
      </w:pPr>
      <w:r w:rsidRPr="00213323">
        <w:rPr>
          <w:i/>
        </w:rPr>
        <w:t>Sub-Params:</w:t>
      </w:r>
      <w:r w:rsidRPr="00213323">
        <w:rPr>
          <w:i/>
        </w:rPr>
        <w:tab/>
      </w:r>
      <w:r>
        <w:t>Unused_port_termination, Param, File_TS, File_IBIS-ISS, Number_of_terminals</w:t>
      </w:r>
    </w:p>
    <w:p w14:paraId="4603E0A1" w14:textId="5891D87D" w:rsidR="00FE3451" w:rsidRDefault="00FE3451" w:rsidP="00FE3451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0238DD">
        <w:t>[</w:t>
      </w:r>
      <w:r w:rsidR="00DC6833">
        <w:t>EMD Model</w:t>
      </w:r>
      <w:r w:rsidRPr="000238DD">
        <w:t xml:space="preserve">] has a single argument, which is the name of the associated </w:t>
      </w:r>
      <w:r w:rsidR="00DC6833">
        <w:t>EMD Model</w:t>
      </w:r>
      <w:r w:rsidRPr="000238DD">
        <w:t xml:space="preserve">.  </w:t>
      </w:r>
      <w:r w:rsidRPr="00213323">
        <w:t xml:space="preserve">The length of the </w:t>
      </w:r>
      <w:r w:rsidR="00DC6833">
        <w:t>EMD Model</w:t>
      </w:r>
      <w:r w:rsidRPr="00213323">
        <w:t xml:space="preserve"> 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>] keyword pair is hierarchically scoped by the [</w:t>
      </w:r>
      <w:r w:rsidR="00DC6833">
        <w:t>EMD Set</w:t>
      </w:r>
      <w:r>
        <w:t xml:space="preserve">]/[End </w:t>
      </w:r>
      <w:r w:rsidR="00DC6833">
        <w:t>EMD Set</w:t>
      </w:r>
      <w:r>
        <w:t>] keywords.</w:t>
      </w:r>
    </w:p>
    <w:p w14:paraId="697C80C8" w14:textId="0CBF1024" w:rsidR="00FE3451" w:rsidRPr="00213323" w:rsidRDefault="00FE3451" w:rsidP="00FE3451">
      <w:pPr>
        <w:pStyle w:val="KeywordDescriptions"/>
      </w:pPr>
      <w:r>
        <w:t>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 xml:space="preserve">] section defines both the association between a Touchstone file or IBIS-ISS subcircuit and an </w:t>
      </w:r>
      <w:r w:rsidR="00DC6833">
        <w:t>EMD Model</w:t>
      </w:r>
      <w:r>
        <w:t xml:space="preserve">, as well as defining the terminals and terminal usage for the </w:t>
      </w:r>
      <w:r w:rsidR="00DC6833">
        <w:t>EMD Model</w:t>
      </w:r>
      <w:r>
        <w:t xml:space="preserve"> in the context of the given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49191EBD" w14:textId="77777777" w:rsidR="00B73643" w:rsidRDefault="00E96A7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  <w:r>
        <w:rPr>
          <w:color w:val="333333"/>
          <w:lang w:val="en"/>
        </w:rPr>
        <w:t>An [</w:t>
      </w:r>
      <w:r w:rsidR="00DC6833">
        <w:rPr>
          <w:color w:val="333333"/>
          <w:lang w:val="en"/>
        </w:rPr>
        <w:t>EMD Model</w:t>
      </w:r>
      <w:r>
        <w:rPr>
          <w:color w:val="333333"/>
          <w:lang w:val="en"/>
        </w:rPr>
        <w:t xml:space="preserve">] may contain any combination of </w:t>
      </w:r>
      <w:r w:rsidR="00F44E1D">
        <w:rPr>
          <w:color w:val="333333"/>
          <w:lang w:val="en"/>
        </w:rPr>
        <w:t>designator</w:t>
      </w:r>
      <w:r>
        <w:rPr>
          <w:color w:val="333333"/>
          <w:lang w:val="en"/>
        </w:rPr>
        <w:t xml:space="preserve"> pins and </w:t>
      </w:r>
      <w:r w:rsidR="00CF419B">
        <w:rPr>
          <w:color w:val="333333"/>
          <w:lang w:val="en"/>
        </w:rPr>
        <w:t>[EMD Pin List]</w:t>
      </w:r>
      <w:r>
        <w:rPr>
          <w:color w:val="333333"/>
          <w:lang w:val="en"/>
        </w:rPr>
        <w:t xml:space="preserve"> pins. </w:t>
      </w:r>
    </w:p>
    <w:p w14:paraId="33AE9058" w14:textId="77777777" w:rsidR="00B73643" w:rsidRDefault="00B7364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3E027443" w14:textId="4AE44CEB" w:rsidR="002369B1" w:rsidRDefault="002369B1" w:rsidP="00E96A73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2919AB91" w14:textId="6FA32086" w:rsidR="00E96A73" w:rsidRPr="00024360" w:rsidRDefault="00E96A73" w:rsidP="00E96A73">
      <w:pPr>
        <w:pStyle w:val="KeywordDescriptions"/>
        <w:rPr>
          <w:lang w:val="en"/>
        </w:rPr>
      </w:pPr>
      <w:r w:rsidRPr="00024360">
        <w:rPr>
          <w:lang w:val="en"/>
        </w:rPr>
        <w:t>An [</w:t>
      </w:r>
      <w:r w:rsidR="00DC6833">
        <w:rPr>
          <w:lang w:val="en"/>
        </w:rPr>
        <w:t>EMD Model</w:t>
      </w:r>
      <w:r w:rsidRPr="00024360">
        <w:rPr>
          <w:lang w:val="en"/>
        </w:rPr>
        <w:t xml:space="preserve">] may </w:t>
      </w:r>
      <w:r w:rsidRPr="00024360">
        <w:t>contain</w:t>
      </w:r>
      <w:r w:rsidRPr="00024360">
        <w:rPr>
          <w:lang w:val="en"/>
        </w:rPr>
        <w:t>:</w:t>
      </w:r>
    </w:p>
    <w:p w14:paraId="58D79372" w14:textId="0997750E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only power rail </w:t>
      </w:r>
      <w:r w:rsidR="00187077">
        <w:t>terminals</w:t>
      </w:r>
    </w:p>
    <w:p w14:paraId="614057FA" w14:textId="12724C97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one or more I/O </w:t>
      </w:r>
      <w:proofErr w:type="gramStart"/>
      <w:r w:rsidRPr="00024360">
        <w:t xml:space="preserve">signal </w:t>
      </w:r>
      <w:r w:rsidR="00187077">
        <w:t xml:space="preserve"> terminals</w:t>
      </w:r>
      <w:proofErr w:type="gramEnd"/>
    </w:p>
    <w:p w14:paraId="7C7BEA4F" w14:textId="49B3625C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both power rail </w:t>
      </w:r>
      <w:r w:rsidR="00187077">
        <w:t>terminals</w:t>
      </w:r>
      <w:r w:rsidR="00187077" w:rsidRPr="00024360" w:rsidDel="00187077">
        <w:t xml:space="preserve"> </w:t>
      </w:r>
      <w:r w:rsidRPr="00024360">
        <w:t xml:space="preserve">and one or more I/O signal </w:t>
      </w:r>
      <w:r w:rsidR="00187077">
        <w:t>terminals</w:t>
      </w:r>
    </w:p>
    <w:p w14:paraId="38D8C665" w14:textId="50AFA176" w:rsidR="00E96A73" w:rsidRDefault="00187077" w:rsidP="00E96A73">
      <w:pPr>
        <w:pStyle w:val="KeywordDescriptions"/>
        <w:numPr>
          <w:ilvl w:val="0"/>
          <w:numId w:val="25"/>
        </w:numPr>
      </w:pPr>
      <w:r>
        <w:t xml:space="preserve">EMD terminal </w:t>
      </w:r>
      <w:r w:rsidR="00E96A73" w:rsidRPr="00024360">
        <w:t>rails only</w:t>
      </w:r>
    </w:p>
    <w:p w14:paraId="6F3FE788" w14:textId="7CD21D88" w:rsidR="00E96A73" w:rsidRPr="00024360" w:rsidRDefault="00F44E1D" w:rsidP="00E96A73">
      <w:pPr>
        <w:pStyle w:val="KeywordDescriptions"/>
        <w:numPr>
          <w:ilvl w:val="0"/>
          <w:numId w:val="25"/>
        </w:numPr>
      </w:pPr>
      <w:r>
        <w:t>designator</w:t>
      </w:r>
      <w:r w:rsidR="00E96A73">
        <w:t xml:space="preserve"> </w:t>
      </w:r>
      <w:r w:rsidR="00187077">
        <w:t xml:space="preserve">terminal </w:t>
      </w:r>
      <w:r w:rsidR="00E96A73" w:rsidRPr="00024360">
        <w:t>rails only</w:t>
      </w:r>
    </w:p>
    <w:p w14:paraId="04808D21" w14:textId="77777777" w:rsidR="00B73643" w:rsidRDefault="00B73643" w:rsidP="00B73643">
      <w:pPr>
        <w:pStyle w:val="KeywordDescriptions"/>
        <w:snapToGrid w:val="0"/>
        <w:spacing w:after="0"/>
        <w:contextualSpacing/>
        <w:rPr>
          <w:rFonts w:ascii="Calibri" w:hAnsi="Calibri"/>
          <w:color w:val="1F497D"/>
        </w:rPr>
      </w:pPr>
    </w:p>
    <w:p w14:paraId="534AB837" w14:textId="77777777" w:rsidR="00FE3451" w:rsidRPr="00746948" w:rsidRDefault="00FE3451" w:rsidP="00FE3451">
      <w:pPr>
        <w:pStyle w:val="Default"/>
        <w:rPr>
          <w:iCs/>
          <w:color w:val="auto"/>
          <w:lang w:val="en"/>
        </w:rPr>
      </w:pPr>
    </w:p>
    <w:p w14:paraId="7489ED45" w14:textId="77777777" w:rsidR="0041368E" w:rsidRPr="00746948" w:rsidRDefault="0041368E" w:rsidP="0041368E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>The following subparameters are defined:</w:t>
      </w:r>
    </w:p>
    <w:p w14:paraId="6A60615B" w14:textId="77777777" w:rsidR="0041368E" w:rsidRPr="00746948" w:rsidRDefault="0041368E" w:rsidP="0041368E">
      <w:pPr>
        <w:pStyle w:val="Default"/>
        <w:ind w:left="720"/>
        <w:rPr>
          <w:iCs/>
          <w:color w:val="auto"/>
        </w:rPr>
      </w:pPr>
      <w:r w:rsidRPr="00746948">
        <w:rPr>
          <w:iCs/>
          <w:color w:val="auto"/>
        </w:rPr>
        <w:t>Param</w:t>
      </w:r>
    </w:p>
    <w:p w14:paraId="0E83D27A" w14:textId="77777777" w:rsidR="0041368E" w:rsidRDefault="0041368E" w:rsidP="0041368E">
      <w:pPr>
        <w:pStyle w:val="Default"/>
        <w:ind w:left="720"/>
      </w:pPr>
      <w:r>
        <w:t>File_IBIS-ISS</w:t>
      </w:r>
    </w:p>
    <w:p w14:paraId="722E53CE" w14:textId="77777777" w:rsidR="0041368E" w:rsidRDefault="0041368E" w:rsidP="0041368E">
      <w:pPr>
        <w:pStyle w:val="Default"/>
        <w:ind w:left="720"/>
      </w:pPr>
      <w:r w:rsidRPr="00277B0B">
        <w:t>File_TS</w:t>
      </w:r>
    </w:p>
    <w:p w14:paraId="7651FC98" w14:textId="77777777" w:rsidR="0041368E" w:rsidRDefault="0041368E" w:rsidP="0041368E">
      <w:pPr>
        <w:pStyle w:val="Default"/>
        <w:ind w:left="720"/>
      </w:pPr>
      <w:r>
        <w:t>Unused_port_termination</w:t>
      </w:r>
    </w:p>
    <w:p w14:paraId="42544FAD" w14:textId="77777777" w:rsidR="0041368E" w:rsidRDefault="0041368E" w:rsidP="0041368E">
      <w:pPr>
        <w:pStyle w:val="Default"/>
        <w:ind w:left="720"/>
        <w:rPr>
          <w:iCs/>
          <w:color w:val="auto"/>
          <w:sz w:val="23"/>
          <w:szCs w:val="23"/>
        </w:rPr>
      </w:pPr>
      <w:r w:rsidRPr="00277B0B">
        <w:rPr>
          <w:iCs/>
          <w:color w:val="auto"/>
          <w:sz w:val="23"/>
          <w:szCs w:val="23"/>
        </w:rPr>
        <w:t>Number_of_</w:t>
      </w:r>
      <w:r>
        <w:rPr>
          <w:iCs/>
          <w:color w:val="auto"/>
          <w:sz w:val="23"/>
          <w:szCs w:val="23"/>
        </w:rPr>
        <w:t>t</w:t>
      </w:r>
      <w:r w:rsidRPr="00277B0B">
        <w:rPr>
          <w:iCs/>
          <w:color w:val="auto"/>
          <w:sz w:val="23"/>
          <w:szCs w:val="23"/>
        </w:rPr>
        <w:t>erminals</w:t>
      </w:r>
      <w:r>
        <w:rPr>
          <w:iCs/>
          <w:color w:val="auto"/>
          <w:sz w:val="23"/>
          <w:szCs w:val="23"/>
        </w:rPr>
        <w:t xml:space="preserve"> = &lt;value&gt;</w:t>
      </w:r>
    </w:p>
    <w:p w14:paraId="37816E73" w14:textId="77777777" w:rsidR="00FE3451" w:rsidRPr="00746948" w:rsidRDefault="00FE3451" w:rsidP="00FE3451">
      <w:pPr>
        <w:pStyle w:val="Default"/>
        <w:ind w:left="720"/>
        <w:rPr>
          <w:iCs/>
          <w:color w:val="auto"/>
        </w:rPr>
      </w:pPr>
    </w:p>
    <w:p w14:paraId="7B76FA01" w14:textId="768FF393" w:rsidR="00FE3451" w:rsidRPr="00746948" w:rsidRDefault="00FE3451" w:rsidP="00FE3451">
      <w:pPr>
        <w:pStyle w:val="Default"/>
        <w:rPr>
          <w:iCs/>
          <w:color w:val="FF0000"/>
        </w:rPr>
      </w:pPr>
      <w:r w:rsidRPr="00746948">
        <w:rPr>
          <w:iCs/>
          <w:color w:val="auto"/>
        </w:rPr>
        <w:t>In addition to these subparameters, the [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</w:t>
      </w:r>
      <w:proofErr w:type="gramStart"/>
      <w:r w:rsidRPr="00746948">
        <w:rPr>
          <w:iCs/>
          <w:color w:val="auto"/>
        </w:rPr>
        <w:t>/[</w:t>
      </w:r>
      <w:proofErr w:type="gramEnd"/>
      <w:r w:rsidRPr="00746948">
        <w:rPr>
          <w:iCs/>
          <w:color w:val="auto"/>
        </w:rPr>
        <w:t xml:space="preserve">End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 section may contain lines describing terminals and their connections.  No specific subparameter name, token, or other string is used to identify terminal lines.</w:t>
      </w:r>
    </w:p>
    <w:p w14:paraId="1E61FC77" w14:textId="77777777" w:rsidR="00FE3451" w:rsidRPr="00746948" w:rsidRDefault="00FE3451" w:rsidP="00FE3451">
      <w:pPr>
        <w:pStyle w:val="Default"/>
        <w:rPr>
          <w:i/>
          <w:iCs/>
          <w:color w:val="FF0000"/>
        </w:rPr>
      </w:pPr>
    </w:p>
    <w:p w14:paraId="301F1DB3" w14:textId="0B805640" w:rsidR="00FE3451" w:rsidRDefault="00FE3451" w:rsidP="00FE3451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 xml:space="preserve">Unless noted below, no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 xml:space="preserve"> subparameter requires the presence of any other subparameter.  </w:t>
      </w:r>
    </w:p>
    <w:p w14:paraId="34C325E8" w14:textId="77777777" w:rsidR="0041368E" w:rsidRDefault="0041368E" w:rsidP="00FE3451">
      <w:pPr>
        <w:pStyle w:val="Default"/>
        <w:rPr>
          <w:iCs/>
          <w:color w:val="auto"/>
        </w:rPr>
      </w:pPr>
    </w:p>
    <w:p w14:paraId="3D9212DE" w14:textId="77777777" w:rsidR="0041368E" w:rsidRPr="00F36374" w:rsidRDefault="0041368E" w:rsidP="0041368E">
      <w:pPr>
        <w:pStyle w:val="KeywordDescriptions"/>
        <w:keepNext/>
      </w:pPr>
      <w:r w:rsidRPr="00194D00">
        <w:rPr>
          <w:rStyle w:val="KeywordNameTOCChar"/>
          <w:b w:val="0"/>
        </w:rPr>
        <w:t>Param</w:t>
      </w:r>
      <w:r w:rsidRPr="00F36374">
        <w:rPr>
          <w:iCs/>
          <w:sz w:val="23"/>
          <w:szCs w:val="23"/>
        </w:rPr>
        <w:t xml:space="preserve"> rules:</w:t>
      </w:r>
    </w:p>
    <w:p w14:paraId="27EAA378" w14:textId="77777777" w:rsidR="0041368E" w:rsidRDefault="0041368E" w:rsidP="0041368E">
      <w:pPr>
        <w:ind w:left="720"/>
      </w:pPr>
      <w:r>
        <w:t>The subparameter Param is optional and only legal with the File_IBIS-ISS subparameter documented below.  Param is illegal with the File_TS subparameter documented below.  Param shall be followed by three arguments: an unquoted string argument giving the name of the parameter to be passed into the IBIS-ISS subcircuit, a reserved word for the parameter format, and one numerical value or one string value (surrounded by double quotes) for the parameter value to be passed into the IBIS-ISS subcircuit.</w:t>
      </w:r>
    </w:p>
    <w:p w14:paraId="6F8DFDBF" w14:textId="77777777" w:rsidR="0041368E" w:rsidRDefault="0041368E" w:rsidP="0041368E">
      <w:pPr>
        <w:ind w:left="720"/>
      </w:pPr>
    </w:p>
    <w:p w14:paraId="354C6958" w14:textId="77777777" w:rsidR="0041368E" w:rsidRPr="009261EF" w:rsidRDefault="0041368E" w:rsidP="0041368E">
      <w:pPr>
        <w:ind w:left="720"/>
        <w:rPr>
          <w:color w:val="000000" w:themeColor="text1"/>
        </w:rPr>
      </w:pPr>
      <w:r w:rsidRPr="009261EF">
        <w:rPr>
          <w:color w:val="000000" w:themeColor="text1"/>
        </w:rPr>
        <w:t xml:space="preserve">The numerical value rules follow the scaling conventions in Section 3.2, “SYNTAX RULES”.  The EDA tool is responsible for translating IBIS specified parameters into IBIS-ISS parameters.  For example, 1 megaohm, would be represented as 1M in Param value according to the Section 3 rules, but would be converted by the EDA tool to case-insensitive 1meg (1X is not recommended) or 1E6 for IBIS-ISS use.  Quoted string parameters in IBIS are converted to the string parameter syntax in IBIS-ISS subcircuits.  For example, the Param value "typ.s2p" would be converted to str('typ.s2p') in IBIS-ISS subcircuits. </w:t>
      </w:r>
    </w:p>
    <w:p w14:paraId="4F72309B" w14:textId="77777777" w:rsidR="0041368E" w:rsidRDefault="0041368E" w:rsidP="0041368E">
      <w:pPr>
        <w:ind w:left="720"/>
      </w:pPr>
    </w:p>
    <w:p w14:paraId="6ABF89C4" w14:textId="77777777" w:rsidR="0041368E" w:rsidRPr="00746948" w:rsidRDefault="0041368E" w:rsidP="0041368E">
      <w:pPr>
        <w:pStyle w:val="Default"/>
        <w:ind w:left="720"/>
      </w:pPr>
      <w:r w:rsidRPr="00746948">
        <w:rPr>
          <w:i/>
          <w:iCs/>
        </w:rPr>
        <w:t xml:space="preserve">Examples: </w:t>
      </w:r>
    </w:p>
    <w:p w14:paraId="51150DC7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Param   name     format   value</w:t>
      </w:r>
    </w:p>
    <w:p w14:paraId="2FBE6283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Value    2m        | 2E-3 in IBIS</w:t>
      </w:r>
    </w:p>
    <w:p w14:paraId="35D5FF8D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def      Value    4k        | 4E3 in IBIS     </w:t>
      </w:r>
    </w:p>
    <w:p w14:paraId="6DB99465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ts_</w:t>
      </w: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Value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"typ.s2p" | file name string passed</w:t>
      </w:r>
    </w:p>
    <w:p w14:paraId="037ECE2C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| into IBIS-ISS</w:t>
      </w:r>
    </w:p>
    <w:p w14:paraId="32B81B9E" w14:textId="77777777" w:rsidR="0041368E" w:rsidRDefault="0041368E" w:rsidP="00FE3451">
      <w:pPr>
        <w:pStyle w:val="Default"/>
        <w:rPr>
          <w:iCs/>
          <w:color w:val="auto"/>
        </w:rPr>
      </w:pPr>
    </w:p>
    <w:p w14:paraId="5C0847A0" w14:textId="77777777" w:rsidR="0041368E" w:rsidRDefault="0041368E" w:rsidP="0041368E">
      <w:pPr>
        <w:pStyle w:val="KeywordDescriptions"/>
        <w:keepNext/>
      </w:pPr>
      <w:r>
        <w:t>File_</w:t>
      </w:r>
      <w:r w:rsidRPr="00194D00">
        <w:rPr>
          <w:rStyle w:val="KeywordNameTOCChar"/>
          <w:b w:val="0"/>
        </w:rPr>
        <w:t>IBIS</w:t>
      </w:r>
      <w:r>
        <w:t>-ISS rules:</w:t>
      </w:r>
    </w:p>
    <w:p w14:paraId="44B0AD0D" w14:textId="3450C44B" w:rsidR="0041368E" w:rsidRPr="009261EF" w:rsidRDefault="0041368E" w:rsidP="0041368E">
      <w:pPr>
        <w:pStyle w:val="Default"/>
        <w:ind w:left="720"/>
        <w:rPr>
          <w:color w:val="000000" w:themeColor="text1"/>
        </w:rPr>
      </w:pPr>
      <w:r w:rsidRPr="009261EF">
        <w:rPr>
          <w:color w:val="000000" w:themeColor="text1"/>
        </w:rPr>
        <w:t>Either File_IBIS-ISS</w:t>
      </w:r>
      <w:r>
        <w:rPr>
          <w:color w:val="000000" w:themeColor="text1"/>
        </w:rPr>
        <w:t xml:space="preserve"> or</w:t>
      </w:r>
      <w:r w:rsidRPr="009261EF">
        <w:rPr>
          <w:color w:val="000000" w:themeColor="text1"/>
        </w:rPr>
        <w:t xml:space="preserve"> File_T</w:t>
      </w:r>
      <w:r>
        <w:rPr>
          <w:color w:val="000000" w:themeColor="text1"/>
        </w:rPr>
        <w:t>S</w:t>
      </w:r>
      <w:r w:rsidRPr="009261EF">
        <w:rPr>
          <w:color w:val="000000" w:themeColor="text1"/>
        </w:rPr>
        <w:t xml:space="preserve">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</w:t>
      </w:r>
      <w:r w:rsidRPr="009261EF">
        <w:rPr>
          <w:i/>
          <w:iCs/>
          <w:color w:val="000000" w:themeColor="text1"/>
        </w:rPr>
        <w:t xml:space="preserve">.  </w:t>
      </w:r>
      <w:r w:rsidRPr="009261EF">
        <w:rPr>
          <w:iCs/>
          <w:color w:val="000000" w:themeColor="text1"/>
        </w:rPr>
        <w:t xml:space="preserve">The </w:t>
      </w:r>
      <w:r w:rsidRPr="009261EF">
        <w:rPr>
          <w:color w:val="000000" w:themeColor="text1"/>
        </w:rPr>
        <w:t xml:space="preserve">File_IBIS-ISS subparameter is followed by two unquoted string arguments consisting of the file_reference and circuit_name </w:t>
      </w:r>
      <w:proofErr w:type="gramStart"/>
      <w:r w:rsidRPr="009261EF">
        <w:rPr>
          <w:color w:val="000000" w:themeColor="text1"/>
        </w:rPr>
        <w:t>(.subckt</w:t>
      </w:r>
      <w:proofErr w:type="gramEnd"/>
      <w:r w:rsidRPr="009261EF">
        <w:rPr>
          <w:color w:val="000000" w:themeColor="text1"/>
        </w:rPr>
        <w:t xml:space="preserve"> name) for an IBIS-ISS file.  The IBIS-ISS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48EBA317" w14:textId="77777777" w:rsidR="0041368E" w:rsidRPr="009261EF" w:rsidRDefault="0041368E" w:rsidP="0041368E">
      <w:pPr>
        <w:pStyle w:val="Default"/>
        <w:ind w:left="720"/>
        <w:rPr>
          <w:color w:val="000000" w:themeColor="text1"/>
        </w:rPr>
      </w:pPr>
    </w:p>
    <w:p w14:paraId="12DC7B41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2F71348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file_reference    circuit_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name(</w:t>
      </w:r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.subckt name)</w:t>
      </w:r>
    </w:p>
    <w:p w14:paraId="24F9A0B9" w14:textId="77777777" w:rsidR="00D50DCB" w:rsidRPr="009261EF" w:rsidRDefault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File_IBIS-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ISS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net.iss</w:t>
      </w:r>
      <w:proofErr w:type="spellEnd"/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netlist_typ</w:t>
      </w:r>
      <w:proofErr w:type="spellEnd"/>
    </w:p>
    <w:p w14:paraId="1797A616" w14:textId="77777777" w:rsidR="0041368E" w:rsidRDefault="0041368E" w:rsidP="0041368E"/>
    <w:p w14:paraId="2FCB5B68" w14:textId="77777777" w:rsidR="0041368E" w:rsidRDefault="0041368E" w:rsidP="0041368E">
      <w:pPr>
        <w:pStyle w:val="KeywordDescriptions"/>
        <w:keepNext/>
      </w:pPr>
      <w:r>
        <w:t>File_TS rules:</w:t>
      </w:r>
    </w:p>
    <w:p w14:paraId="277E6E36" w14:textId="73F6F814" w:rsidR="0041368E" w:rsidRPr="009261EF" w:rsidRDefault="0041368E" w:rsidP="0041368E">
      <w:pPr>
        <w:pStyle w:val="Default"/>
        <w:ind w:left="720"/>
        <w:rPr>
          <w:strike/>
          <w:color w:val="000000" w:themeColor="text1"/>
        </w:rPr>
      </w:pPr>
      <w:r w:rsidRPr="009261EF">
        <w:rPr>
          <w:color w:val="000000" w:themeColor="text1"/>
        </w:rPr>
        <w:t>Either File_TS</w:t>
      </w:r>
      <w:r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or File_IBIS-ISS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group.</w:t>
      </w:r>
      <w:r w:rsidRPr="009261EF">
        <w:rPr>
          <w:i/>
          <w:iCs/>
          <w:color w:val="000000" w:themeColor="text1"/>
          <w:lang w:eastAsia="zh-CN"/>
        </w:rPr>
        <w:t xml:space="preserve"> </w:t>
      </w:r>
      <w:r w:rsidRPr="009261EF">
        <w:rPr>
          <w:i/>
          <w:iCs/>
          <w:color w:val="000000" w:themeColor="text1"/>
        </w:rPr>
        <w:t xml:space="preserve"> </w:t>
      </w:r>
      <w:r w:rsidRPr="009261EF">
        <w:rPr>
          <w:color w:val="000000" w:themeColor="text1"/>
        </w:rPr>
        <w:t>File_TS is followed by one unquoted string argument, which is the file_reference for a Touchstone file.  The Touchstone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3856E7C2" w14:textId="77777777" w:rsidR="0041368E" w:rsidRDefault="0041368E" w:rsidP="0041368E">
      <w:pPr>
        <w:pStyle w:val="Default"/>
        <w:ind w:left="720"/>
        <w:rPr>
          <w:sz w:val="23"/>
          <w:szCs w:val="23"/>
        </w:rPr>
      </w:pPr>
    </w:p>
    <w:p w14:paraId="7905C4A8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6D56504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file_reference</w:t>
      </w:r>
    </w:p>
    <w:p w14:paraId="235369C6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File_TS        typ.s8p</w:t>
      </w:r>
    </w:p>
    <w:p w14:paraId="520D95A3" w14:textId="77777777" w:rsidR="0041368E" w:rsidRDefault="0041368E" w:rsidP="0041368E">
      <w:pPr>
        <w:pStyle w:val="KeywordDescriptions"/>
        <w:keepNext/>
      </w:pPr>
    </w:p>
    <w:p w14:paraId="6E327DB5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>
        <w:t xml:space="preserve">Unused_port_termination </w:t>
      </w:r>
      <w:r w:rsidRPr="00F36374">
        <w:rPr>
          <w:bCs/>
          <w:sz w:val="23"/>
          <w:szCs w:val="23"/>
        </w:rPr>
        <w:t xml:space="preserve">rules: </w:t>
      </w:r>
    </w:p>
    <w:p w14:paraId="220D6D62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</w:t>
      </w:r>
      <w:r>
        <w:rPr>
          <w:iCs/>
          <w:color w:val="auto"/>
          <w:szCs w:val="23"/>
        </w:rPr>
        <w:t>Unused_port_termination subparameter is required under this condition:</w:t>
      </w:r>
    </w:p>
    <w:p w14:paraId="782A205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03279E59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used and the number of terminal lines (described below) is less than N+1 </w:t>
      </w:r>
      <w:r>
        <w:t>(where N is the number of ports in the Touchstone file)</w:t>
      </w:r>
    </w:p>
    <w:p w14:paraId="21F26FC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CB829D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Unused_port_termination is illegal under these conditions:</w:t>
      </w:r>
    </w:p>
    <w:p w14:paraId="702B406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46529AF1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File_IBIS-ISS is used.</w:t>
      </w:r>
    </w:p>
    <w:p w14:paraId="6A0EDC33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</w:t>
      </w:r>
      <w:proofErr w:type="gramStart"/>
      <w:r>
        <w:rPr>
          <w:iCs/>
          <w:color w:val="auto"/>
          <w:szCs w:val="23"/>
        </w:rPr>
        <w:t>used</w:t>
      </w:r>
      <w:proofErr w:type="gramEnd"/>
      <w:r>
        <w:rPr>
          <w:iCs/>
          <w:color w:val="auto"/>
          <w:szCs w:val="23"/>
        </w:rPr>
        <w:t xml:space="preserve"> and the number of terminal lines is N+1</w:t>
      </w:r>
    </w:p>
    <w:p w14:paraId="572289C3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30BD3A2" w14:textId="64980E53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color w:val="auto"/>
          <w:szCs w:val="23"/>
        </w:rPr>
        <w:t>If required, only</w:t>
      </w:r>
      <w:r w:rsidRPr="00746948">
        <w:rPr>
          <w:color w:val="auto"/>
          <w:szCs w:val="23"/>
        </w:rPr>
        <w:t xml:space="preserve"> on</w:t>
      </w:r>
      <w:r>
        <w:rPr>
          <w:color w:val="auto"/>
          <w:szCs w:val="23"/>
        </w:rPr>
        <w:t>e Unused_port_termination</w:t>
      </w:r>
      <w:r w:rsidRPr="00746948">
        <w:rPr>
          <w:color w:val="auto"/>
          <w:szCs w:val="23"/>
        </w:rPr>
        <w:t xml:space="preserve">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] keyword</w:t>
      </w:r>
      <w:r>
        <w:rPr>
          <w:iCs/>
          <w:color w:val="auto"/>
          <w:szCs w:val="23"/>
        </w:rPr>
        <w:t>.</w:t>
      </w:r>
    </w:p>
    <w:p w14:paraId="57C2C6D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6540465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The Unused_port_termination subparameter is followed by white space and one of these arguments:</w:t>
      </w:r>
    </w:p>
    <w:p w14:paraId="4039770D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98F7D3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Open</w:t>
      </w:r>
    </w:p>
    <w:p w14:paraId="42684C25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Reference</w:t>
      </w:r>
    </w:p>
    <w:p w14:paraId="363DEFE6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Resistance</w:t>
      </w:r>
    </w:p>
    <w:p w14:paraId="012916D6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05DBFC6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“Open” declares that the unused ports remain unterminated (open-circuited).</w:t>
      </w:r>
    </w:p>
    <w:p w14:paraId="4792D2F7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66B4305F" w14:textId="77777777" w:rsidR="0041368E" w:rsidRPr="00083101" w:rsidRDefault="0041368E" w:rsidP="0041368E">
      <w:pPr>
        <w:autoSpaceDE w:val="0"/>
        <w:autoSpaceDN w:val="0"/>
        <w:adjustRightInd w:val="0"/>
        <w:ind w:left="720"/>
        <w:rPr>
          <w:iCs/>
        </w:rPr>
      </w:pPr>
      <w:r w:rsidRPr="00083101">
        <w:rPr>
          <w:iCs/>
        </w:rPr>
        <w:t>“Reference” declares that the EDA tool terminates all unused ports with resistors whose res</w:t>
      </w:r>
      <w:r w:rsidRPr="00F14BAB">
        <w:rPr>
          <w:iCs/>
        </w:rPr>
        <w:t>istance values are equal</w:t>
      </w:r>
      <w:r w:rsidRPr="00083101">
        <w:rPr>
          <w:iCs/>
        </w:rPr>
        <w:t xml:space="preserve"> to the reference impedances provided in the Touchstone file for the respective unused ports</w:t>
      </w:r>
      <w:r>
        <w:rPr>
          <w:iCs/>
        </w:rPr>
        <w:t>, and all connected to the model’s reference terminal</w:t>
      </w:r>
      <w:r w:rsidRPr="00083101">
        <w:rPr>
          <w:iCs/>
        </w:rPr>
        <w:t>.</w:t>
      </w:r>
    </w:p>
    <w:p w14:paraId="29B09E8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BF7298" w14:textId="77777777" w:rsidR="0041368E" w:rsidRDefault="0041368E" w:rsidP="0041368E">
      <w:pPr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>“</w:t>
      </w:r>
      <w:r>
        <w:rPr>
          <w:iCs/>
          <w:szCs w:val="23"/>
        </w:rPr>
        <w:t>Resistance</w:t>
      </w:r>
      <w:r w:rsidRPr="00083101">
        <w:rPr>
          <w:iCs/>
        </w:rPr>
        <w:t>” declares that the EDA tool terminate</w:t>
      </w:r>
      <w:r>
        <w:rPr>
          <w:iCs/>
        </w:rPr>
        <w:t>s</w:t>
      </w:r>
      <w:r w:rsidRPr="00083101">
        <w:rPr>
          <w:iCs/>
        </w:rPr>
        <w:t xml:space="preserve"> all unused ports with resistors, all having t</w:t>
      </w:r>
      <w:r>
        <w:rPr>
          <w:iCs/>
        </w:rPr>
        <w:t xml:space="preserve">he same value, and all connected to the model’s reference terminal.  The “Resistance” entry is </w:t>
      </w:r>
      <w:r w:rsidRPr="00F14BAB">
        <w:rPr>
          <w:iCs/>
        </w:rPr>
        <w:t xml:space="preserve">followed </w:t>
      </w:r>
      <w:r>
        <w:rPr>
          <w:iCs/>
        </w:rPr>
        <w:t>by a third column entry with the (non-negative) numerical resistance value.</w:t>
      </w:r>
    </w:p>
    <w:p w14:paraId="069C163A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D0D5CDA" w14:textId="77777777" w:rsidR="0041368E" w:rsidRDefault="0041368E" w:rsidP="0041368E">
      <w:pPr>
        <w:pStyle w:val="Default"/>
        <w:keepNext/>
        <w:ind w:firstLine="720"/>
        <w:rPr>
          <w:i/>
          <w:iCs/>
          <w:szCs w:val="23"/>
        </w:rPr>
      </w:pPr>
      <w:r w:rsidRPr="00393D0C">
        <w:rPr>
          <w:i/>
          <w:iCs/>
          <w:szCs w:val="23"/>
        </w:rPr>
        <w:t>Example</w:t>
      </w:r>
      <w:r>
        <w:rPr>
          <w:i/>
          <w:iCs/>
          <w:szCs w:val="23"/>
        </w:rPr>
        <w:t>s</w:t>
      </w:r>
      <w:r w:rsidRPr="00393D0C">
        <w:rPr>
          <w:i/>
          <w:iCs/>
          <w:szCs w:val="23"/>
        </w:rPr>
        <w:t>:</w:t>
      </w:r>
    </w:p>
    <w:p w14:paraId="74AFF05B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U</w:t>
      </w:r>
      <w:r w:rsidRPr="00393D0C">
        <w:rPr>
          <w:rFonts w:ascii="Courier New" w:hAnsi="Courier New" w:cs="Courier New"/>
          <w:iCs/>
          <w:sz w:val="20"/>
          <w:szCs w:val="20"/>
        </w:rPr>
        <w:t>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</w:r>
      <w:r w:rsidRPr="00393D0C">
        <w:rPr>
          <w:rFonts w:ascii="Courier New" w:hAnsi="Courier New" w:cs="Courier New"/>
          <w:iCs/>
          <w:sz w:val="20"/>
          <w:szCs w:val="20"/>
        </w:rPr>
        <w:t>Open</w:t>
      </w:r>
    </w:p>
    <w:p w14:paraId="1CA4D91C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7B29B8FF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Reference</w:t>
      </w:r>
    </w:p>
    <w:p w14:paraId="0AAB06D3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5E318D9D" w14:textId="77777777" w:rsidR="0041368E" w:rsidRPr="00180ED6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Resistance</w:t>
      </w:r>
      <w:r>
        <w:rPr>
          <w:rFonts w:ascii="Courier New" w:hAnsi="Courier New" w:cs="Courier New"/>
          <w:iCs/>
          <w:sz w:val="20"/>
          <w:szCs w:val="20"/>
        </w:rPr>
        <w:tab/>
        <w:t>43.5</w:t>
      </w:r>
    </w:p>
    <w:p w14:paraId="2E12AC62" w14:textId="77777777" w:rsidR="0041368E" w:rsidRDefault="0041368E" w:rsidP="0041368E">
      <w:pPr>
        <w:pStyle w:val="KeywordDescriptions"/>
        <w:keepNext/>
      </w:pPr>
    </w:p>
    <w:p w14:paraId="1D6BF81B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 w:rsidRPr="00194D00">
        <w:t>Number</w:t>
      </w:r>
      <w:r>
        <w:rPr>
          <w:bCs/>
          <w:sz w:val="23"/>
          <w:szCs w:val="23"/>
        </w:rPr>
        <w:t>_of_terminals</w:t>
      </w:r>
      <w:r w:rsidRPr="00F36374">
        <w:rPr>
          <w:bCs/>
          <w:sz w:val="23"/>
          <w:szCs w:val="23"/>
        </w:rPr>
        <w:t xml:space="preserve"> rules: </w:t>
      </w:r>
    </w:p>
    <w:p w14:paraId="5219E8BE" w14:textId="386A781E" w:rsidR="0041368E" w:rsidRDefault="0041368E" w:rsidP="0041368E">
      <w:pPr>
        <w:pStyle w:val="Default"/>
        <w:ind w:left="720"/>
        <w:rPr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Number_of_terminals subparameter is required and defines the number of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erminals associated with the </w:t>
      </w:r>
      <w:r w:rsidR="00DC6833">
        <w:rPr>
          <w:iCs/>
          <w:color w:val="auto"/>
          <w:szCs w:val="23"/>
        </w:rPr>
        <w:t>EMD Model</w:t>
      </w:r>
      <w:r>
        <w:rPr>
          <w:iCs/>
          <w:color w:val="auto"/>
          <w:szCs w:val="23"/>
        </w:rPr>
        <w:t xml:space="preserve">.  </w:t>
      </w:r>
      <w:r w:rsidRPr="00746948">
        <w:rPr>
          <w:color w:val="auto"/>
          <w:szCs w:val="23"/>
        </w:rPr>
        <w:t>The subparameter name shall be followed by a single integer argument</w:t>
      </w:r>
      <w:r>
        <w:rPr>
          <w:color w:val="auto"/>
          <w:szCs w:val="23"/>
        </w:rPr>
        <w:t xml:space="preserve"> </w:t>
      </w:r>
      <w:r w:rsidRPr="00746948">
        <w:rPr>
          <w:color w:val="auto"/>
          <w:szCs w:val="23"/>
        </w:rPr>
        <w:t>on the same line.</w:t>
      </w:r>
      <w:r>
        <w:rPr>
          <w:color w:val="auto"/>
          <w:szCs w:val="23"/>
        </w:rPr>
        <w:t xml:space="preserve">  </w:t>
      </w:r>
      <w:r w:rsidRPr="00746948">
        <w:rPr>
          <w:color w:val="auto"/>
          <w:szCs w:val="23"/>
        </w:rPr>
        <w:t>The argument shall be separated from the subparameter name by the “=” character. The subparameter name, “=” character, and argument may optionally be separated by whitespace.</w:t>
      </w:r>
    </w:p>
    <w:p w14:paraId="47029F0F" w14:textId="77777777" w:rsidR="0041368E" w:rsidRDefault="0041368E" w:rsidP="0041368E">
      <w:pPr>
        <w:pStyle w:val="Default"/>
        <w:ind w:left="720"/>
        <w:rPr>
          <w:color w:val="auto"/>
          <w:szCs w:val="23"/>
        </w:rPr>
      </w:pPr>
    </w:p>
    <w:p w14:paraId="4A9CDAB7" w14:textId="734BA218" w:rsidR="0041368E" w:rsidRPr="00746948" w:rsidRDefault="0041368E" w:rsidP="0041368E">
      <w:pPr>
        <w:pStyle w:val="Default"/>
        <w:ind w:left="720"/>
        <w:rPr>
          <w:i/>
          <w:iCs/>
          <w:color w:val="auto"/>
          <w:szCs w:val="23"/>
        </w:rPr>
      </w:pPr>
      <w:r w:rsidRPr="00746948">
        <w:rPr>
          <w:color w:val="auto"/>
          <w:szCs w:val="23"/>
        </w:rPr>
        <w:t xml:space="preserve">Only one Number_of_terminals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 xml:space="preserve">] keyword.  The Number_of_terminals subparameter shall appear before any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 lines and after all other subparameters for a given 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.</w:t>
      </w:r>
    </w:p>
    <w:p w14:paraId="7E7F7744" w14:textId="77777777" w:rsidR="0041368E" w:rsidRDefault="0041368E" w:rsidP="0041368E">
      <w:pPr>
        <w:pStyle w:val="Default"/>
        <w:rPr>
          <w:bCs/>
        </w:rPr>
      </w:pPr>
    </w:p>
    <w:p w14:paraId="7B0F7545" w14:textId="77777777" w:rsidR="0041368E" w:rsidRPr="00887714" w:rsidRDefault="0041368E" w:rsidP="0041368E">
      <w:pPr>
        <w:pStyle w:val="Default"/>
        <w:ind w:left="720"/>
        <w:rPr>
          <w:bCs/>
          <w:color w:val="000000" w:themeColor="text1"/>
        </w:rPr>
      </w:pPr>
      <w:r>
        <w:rPr>
          <w:bCs/>
        </w:rPr>
        <w:t xml:space="preserve">For File_IBIS-ISS, the Number_of_terminals value shall be equal to the number of subcircuit terminals for an IBIS-ISS subcircuit.  Because an IBIS-ISS subcircuit requires at least one terminal the Number_of_terminals value shall be 1 or greater.  </w:t>
      </w:r>
      <w:r w:rsidRPr="00887714">
        <w:rPr>
          <w:bCs/>
          <w:color w:val="000000" w:themeColor="text1"/>
        </w:rPr>
        <w:t xml:space="preserve">The IBIS-ISS subcircuit terminals shall not contain </w:t>
      </w:r>
      <w:r>
        <w:rPr>
          <w:bCs/>
          <w:color w:val="000000" w:themeColor="text1"/>
        </w:rPr>
        <w:t>an</w:t>
      </w:r>
      <w:r w:rsidRPr="00887714">
        <w:rPr>
          <w:bCs/>
          <w:color w:val="000000" w:themeColor="text1"/>
        </w:rPr>
        <w:t xml:space="preserve"> ideal </w:t>
      </w:r>
      <w:r>
        <w:rPr>
          <w:bCs/>
          <w:color w:val="000000" w:themeColor="text1"/>
        </w:rPr>
        <w:t>reference</w:t>
      </w:r>
      <w:r w:rsidRPr="00887714">
        <w:rPr>
          <w:bCs/>
          <w:color w:val="000000" w:themeColor="text1"/>
        </w:rPr>
        <w:t xml:space="preserve"> node (</w:t>
      </w:r>
      <w:r>
        <w:rPr>
          <w:bCs/>
          <w:color w:val="000000" w:themeColor="text1"/>
        </w:rPr>
        <w:t xml:space="preserve">SPICE </w:t>
      </w:r>
      <w:r w:rsidRPr="00887714">
        <w:rPr>
          <w:bCs/>
          <w:color w:val="000000" w:themeColor="text1"/>
        </w:rPr>
        <w:t>node 0 or its synonyms).</w:t>
      </w:r>
    </w:p>
    <w:p w14:paraId="1B12C4CA" w14:textId="77777777" w:rsidR="0041368E" w:rsidRDefault="0041368E" w:rsidP="0041368E">
      <w:pPr>
        <w:pStyle w:val="Default"/>
        <w:ind w:left="720"/>
        <w:rPr>
          <w:bCs/>
        </w:rPr>
      </w:pPr>
    </w:p>
    <w:p w14:paraId="3A144270" w14:textId="77777777" w:rsidR="0041368E" w:rsidRDefault="0041368E" w:rsidP="0041368E">
      <w:pPr>
        <w:pStyle w:val="Default"/>
        <w:ind w:left="720"/>
      </w:pPr>
      <w:r>
        <w:t>For File_TS, the Number_of_terminals value shall be a value equal to N+1 (where N is the number of ports in the Touchstone file).  Because a Touchstone file requires at least one port, the Number_of_terminals value shall be 2 or greater.</w:t>
      </w:r>
    </w:p>
    <w:p w14:paraId="3645A059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825521F" w14:textId="77777777" w:rsidR="0041368E" w:rsidRPr="007C7EC4" w:rsidRDefault="0041368E" w:rsidP="0041368E">
      <w:pPr>
        <w:pStyle w:val="Default"/>
        <w:ind w:left="720"/>
        <w:rPr>
          <w:i/>
          <w:iCs/>
          <w:szCs w:val="23"/>
        </w:rPr>
      </w:pPr>
      <w:r w:rsidRPr="007C7EC4">
        <w:rPr>
          <w:i/>
          <w:iCs/>
          <w:szCs w:val="23"/>
        </w:rPr>
        <w:t>Example:</w:t>
      </w:r>
    </w:p>
    <w:p w14:paraId="168D1898" w14:textId="34BC151C" w:rsidR="00546529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 w:rsidRPr="00D44247">
        <w:rPr>
          <w:rFonts w:ascii="Courier New" w:hAnsi="Courier New" w:cs="Courier New"/>
          <w:sz w:val="20"/>
          <w:szCs w:val="20"/>
        </w:rPr>
        <w:t>Number_of_terminals = 3</w:t>
      </w:r>
    </w:p>
    <w:p w14:paraId="51E25636" w14:textId="77777777" w:rsidR="00FE3451" w:rsidRPr="00746948" w:rsidRDefault="00FE3451" w:rsidP="00B80631">
      <w:pPr>
        <w:ind w:left="720"/>
      </w:pPr>
    </w:p>
    <w:p w14:paraId="7312494E" w14:textId="77777777" w:rsidR="00FE3451" w:rsidRDefault="00FE3451" w:rsidP="00FE3451">
      <w:pPr>
        <w:pStyle w:val="KeywordDescriptions"/>
        <w:keepNext/>
        <w:rPr>
          <w:bCs/>
          <w:sz w:val="23"/>
          <w:szCs w:val="23"/>
        </w:rPr>
      </w:pPr>
      <w:r w:rsidRPr="00194D00">
        <w:t>Terminal</w:t>
      </w:r>
      <w:r w:rsidRPr="005860D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line </w:t>
      </w:r>
      <w:r w:rsidRPr="005860D6">
        <w:rPr>
          <w:bCs/>
          <w:sz w:val="23"/>
          <w:szCs w:val="23"/>
        </w:rPr>
        <w:t xml:space="preserve">rules: </w:t>
      </w:r>
    </w:p>
    <w:p w14:paraId="1F932090" w14:textId="37966CDA" w:rsidR="0041368E" w:rsidRPr="000C6AE9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trike/>
          <w:sz w:val="24"/>
          <w:szCs w:val="23"/>
        </w:rPr>
      </w:pPr>
      <w:r>
        <w:rPr>
          <w:rFonts w:ascii="Times New Roman" w:hAnsi="Times New Roman" w:cs="Times New Roman"/>
          <w:iCs/>
          <w:sz w:val="24"/>
          <w:szCs w:val="23"/>
        </w:rPr>
        <w:t>The t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erminal lines shall appear after the Number_of_terminals subparameter and before 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[End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 w:rsidRPr="00746948">
        <w:rPr>
          <w:rFonts w:ascii="Times New Roman" w:hAnsi="Times New Roman" w:cs="Times New Roman"/>
          <w:sz w:val="24"/>
          <w:szCs w:val="23"/>
        </w:rPr>
        <w:t>] keyword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6A54E517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55E586B6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 lines are of the following form, with each identifier separated by whitespace</w:t>
      </w:r>
      <w:r>
        <w:rPr>
          <w:rFonts w:ascii="Times New Roman" w:hAnsi="Times New Roman" w:cs="Times New Roman"/>
          <w:sz w:val="24"/>
          <w:szCs w:val="23"/>
        </w:rPr>
        <w:t>:</w:t>
      </w:r>
    </w:p>
    <w:p w14:paraId="616DC869" w14:textId="77777777" w:rsidR="0041368E" w:rsidRPr="000C6AE9" w:rsidRDefault="0041368E" w:rsidP="0041368E">
      <w:pPr>
        <w:pStyle w:val="PlainText"/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C6AE9">
        <w:rPr>
          <w:rFonts w:ascii="Times New Roman" w:hAnsi="Times New Roman" w:cs="Times New Roman"/>
          <w:sz w:val="22"/>
          <w:szCs w:val="22"/>
        </w:rPr>
        <w:t>&lt;Terminal_number&gt; &lt;Terminal_type&gt; &lt;Terminal_type_qualifier&gt; &lt;Qualifier_entry&gt; [Aggressor_Only]</w:t>
      </w:r>
    </w:p>
    <w:p w14:paraId="4BAE4B3F" w14:textId="77777777" w:rsidR="0041368E" w:rsidRDefault="0041368E" w:rsidP="0041368E">
      <w:pPr>
        <w:pStyle w:val="Default"/>
        <w:ind w:left="720"/>
        <w:rPr>
          <w:bCs/>
          <w:sz w:val="23"/>
          <w:szCs w:val="23"/>
        </w:rPr>
      </w:pPr>
    </w:p>
    <w:p w14:paraId="78898753" w14:textId="77777777" w:rsidR="0041368E" w:rsidRPr="00746948" w:rsidRDefault="0041368E" w:rsidP="0041368E">
      <w:pPr>
        <w:pStyle w:val="Default"/>
        <w:ind w:left="720"/>
        <w:rPr>
          <w:bCs/>
        </w:rPr>
      </w:pPr>
      <w:r w:rsidRPr="00746948">
        <w:rPr>
          <w:bCs/>
        </w:rPr>
        <w:t>Terminal_number</w:t>
      </w:r>
    </w:p>
    <w:p w14:paraId="4F197A61" w14:textId="20DAC409" w:rsidR="0041368E" w:rsidRPr="00746948" w:rsidRDefault="0041368E" w:rsidP="0041368E">
      <w:pPr>
        <w:pStyle w:val="Default"/>
        <w:ind w:left="720"/>
        <w:rPr>
          <w:bCs/>
        </w:rPr>
      </w:pPr>
      <w:r>
        <w:rPr>
          <w:bCs/>
        </w:rPr>
        <w:t>The Terminal_number is the i</w:t>
      </w:r>
      <w:r w:rsidRPr="00746948">
        <w:rPr>
          <w:bCs/>
        </w:rPr>
        <w:t>dentifier for a specific terminal. Th</w:t>
      </w:r>
      <w:r>
        <w:rPr>
          <w:bCs/>
        </w:rPr>
        <w:t>e</w:t>
      </w:r>
      <w:r w:rsidRPr="00746948">
        <w:rPr>
          <w:bCs/>
        </w:rPr>
        <w:t xml:space="preserve"> value </w:t>
      </w:r>
      <w:r>
        <w:rPr>
          <w:bCs/>
        </w:rPr>
        <w:t>shall be 1 or greater and less than or equal to the Number_of_terminals</w:t>
      </w:r>
      <w:r w:rsidRPr="00746948">
        <w:rPr>
          <w:bCs/>
        </w:rPr>
        <w:t xml:space="preserve">. The same Terminal_number shall not appear more than once for a given </w:t>
      </w:r>
      <w:r w:rsidR="00DC6833">
        <w:rPr>
          <w:bCs/>
        </w:rPr>
        <w:t>EMD Model</w:t>
      </w:r>
      <w:r w:rsidRPr="00746948">
        <w:rPr>
          <w:bCs/>
        </w:rPr>
        <w:t>.</w:t>
      </w:r>
    </w:p>
    <w:p w14:paraId="1F78C590" w14:textId="77777777" w:rsidR="0041368E" w:rsidRPr="00746948" w:rsidRDefault="0041368E" w:rsidP="0041368E">
      <w:pPr>
        <w:pStyle w:val="Default"/>
        <w:ind w:left="720"/>
        <w:rPr>
          <w:bCs/>
        </w:rPr>
      </w:pPr>
    </w:p>
    <w:p w14:paraId="773FF57C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For File_IBIS-ISS, t</w:t>
      </w:r>
      <w:r w:rsidRPr="00746948">
        <w:rPr>
          <w:rFonts w:ascii="Times New Roman" w:hAnsi="Times New Roman" w:cs="Times New Roman"/>
          <w:sz w:val="24"/>
          <w:szCs w:val="23"/>
        </w:rPr>
        <w:t>he Terminal_number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746948">
        <w:rPr>
          <w:rFonts w:ascii="Times New Roman" w:hAnsi="Times New Roman" w:cs="Times New Roman"/>
          <w:sz w:val="24"/>
          <w:szCs w:val="23"/>
        </w:rPr>
        <w:t>entry shall match the IBIS-ISS terminal (node) position</w:t>
      </w:r>
      <w:r>
        <w:rPr>
          <w:rFonts w:ascii="Times New Roman" w:hAnsi="Times New Roman" w:cs="Times New Roman"/>
          <w:sz w:val="24"/>
          <w:szCs w:val="23"/>
        </w:rPr>
        <w:t xml:space="preserve">.  The Terminal_number entries may be listed in any order </w:t>
      </w:r>
      <w:proofErr w:type="gramStart"/>
      <w:r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there are no duplicate entries. Each IBIS-ISS terminal shall have a terminal line entry.</w:t>
      </w:r>
    </w:p>
    <w:p w14:paraId="6BB97D85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461151AD" w14:textId="0FD14D92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For File_TS, the Terminal_number entry shall match the</w:t>
      </w:r>
      <w:r w:rsidRPr="00746948">
        <w:rPr>
          <w:rFonts w:ascii="Times New Roman" w:hAnsi="Times New Roman" w:cs="Times New Roman"/>
          <w:sz w:val="24"/>
          <w:szCs w:val="23"/>
        </w:rPr>
        <w:t xml:space="preserve"> Touchstone file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746948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number or </w:t>
      </w:r>
      <w:r w:rsidRPr="00746948">
        <w:rPr>
          <w:rFonts w:ascii="Times New Roman" w:hAnsi="Times New Roman" w:cs="Times New Roman"/>
          <w:sz w:val="24"/>
          <w:szCs w:val="23"/>
        </w:rPr>
        <w:t xml:space="preserve">reference </w:t>
      </w:r>
      <w:r>
        <w:rPr>
          <w:rFonts w:ascii="Times New Roman" w:hAnsi="Times New Roman" w:cs="Times New Roman"/>
          <w:sz w:val="24"/>
          <w:szCs w:val="23"/>
        </w:rPr>
        <w:t xml:space="preserve">terminal </w:t>
      </w:r>
      <w:r w:rsidRPr="00746948">
        <w:rPr>
          <w:rFonts w:ascii="Times New Roman" w:hAnsi="Times New Roman" w:cs="Times New Roman"/>
          <w:sz w:val="24"/>
          <w:szCs w:val="23"/>
        </w:rPr>
        <w:t>line</w:t>
      </w:r>
      <w:r>
        <w:rPr>
          <w:rFonts w:ascii="Times New Roman" w:hAnsi="Times New Roman" w:cs="Times New Roman"/>
          <w:sz w:val="24"/>
          <w:szCs w:val="23"/>
        </w:rPr>
        <w:t>, as shown below.</w:t>
      </w:r>
      <w:r w:rsidRPr="00746948">
        <w:rPr>
          <w:rFonts w:ascii="Times New Roman" w:hAnsi="Times New Roman" w:cs="Times New Roman"/>
          <w:sz w:val="24"/>
          <w:szCs w:val="23"/>
        </w:rPr>
        <w:t xml:space="preserve">  The Terminal_number entries may be listed in any order </w:t>
      </w:r>
      <w:proofErr w:type="gramStart"/>
      <w:r w:rsidRPr="00746948"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 w:rsidRPr="00746948">
        <w:rPr>
          <w:rFonts w:ascii="Times New Roman" w:hAnsi="Times New Roman" w:cs="Times New Roman"/>
          <w:sz w:val="24"/>
          <w:szCs w:val="23"/>
        </w:rPr>
        <w:t xml:space="preserve"> there are no duplicate entries.</w:t>
      </w:r>
      <w:r>
        <w:rPr>
          <w:rFonts w:ascii="Times New Roman" w:hAnsi="Times New Roman" w:cs="Times New Roman"/>
          <w:sz w:val="24"/>
          <w:szCs w:val="23"/>
        </w:rPr>
        <w:t xml:space="preserve">  The terminal line for Terminal_number N+1 is required as a reference terminal for each port and shall be connected to a rail terminal or A_gnd in the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>
        <w:rPr>
          <w:rFonts w:ascii="Times New Roman" w:hAnsi="Times New Roman" w:cs="Times New Roman"/>
          <w:sz w:val="24"/>
          <w:szCs w:val="23"/>
        </w:rPr>
        <w:t>.  At least one other terminal line entry is required.</w:t>
      </w:r>
    </w:p>
    <w:p w14:paraId="21772527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72D911B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  <w:u w:val="single"/>
        </w:rPr>
        <w:t>Terminal</w:t>
      </w:r>
      <w:r>
        <w:rPr>
          <w:szCs w:val="23"/>
          <w:u w:val="single"/>
        </w:rPr>
        <w:t>_number</w:t>
      </w:r>
      <w:r>
        <w:rPr>
          <w:szCs w:val="23"/>
        </w:rPr>
        <w:tab/>
      </w:r>
      <w:r w:rsidRPr="00746948">
        <w:rPr>
          <w:szCs w:val="23"/>
          <w:u w:val="single"/>
        </w:rPr>
        <w:t>Port</w:t>
      </w:r>
    </w:p>
    <w:p w14:paraId="0C88D347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1                    </w:t>
      </w:r>
      <w:r>
        <w:rPr>
          <w:szCs w:val="23"/>
        </w:rPr>
        <w:tab/>
      </w:r>
      <w:r>
        <w:rPr>
          <w:szCs w:val="23"/>
        </w:rPr>
        <w:tab/>
      </w:r>
      <w:r w:rsidRPr="00746948">
        <w:rPr>
          <w:szCs w:val="23"/>
        </w:rPr>
        <w:t>1</w:t>
      </w:r>
    </w:p>
    <w:p w14:paraId="781DF6C6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2                         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2</w:t>
      </w:r>
    </w:p>
    <w:p w14:paraId="3090FBAC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…</w:t>
      </w:r>
    </w:p>
    <w:p w14:paraId="4513C52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N</w:t>
      </w:r>
    </w:p>
    <w:p w14:paraId="227E866A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N+1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R</w:t>
      </w:r>
      <w:r w:rsidRPr="00746948">
        <w:rPr>
          <w:szCs w:val="23"/>
        </w:rPr>
        <w:t>eference</w:t>
      </w:r>
      <w:r>
        <w:rPr>
          <w:szCs w:val="23"/>
        </w:rPr>
        <w:t xml:space="preserve"> terminal for the Touchstone file</w:t>
      </w:r>
    </w:p>
    <w:p w14:paraId="6AF75AE9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2E6784A5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For Touchstone files, each </w:t>
      </w:r>
      <w:r w:rsidRPr="00D013CB">
        <w:rPr>
          <w:rFonts w:ascii="Times New Roman" w:hAnsi="Times New Roman" w:cs="Times New Roman"/>
          <w:sz w:val="24"/>
          <w:szCs w:val="23"/>
        </w:rPr>
        <w:t xml:space="preserve">unused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D013CB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and its corresponding Terminal_number shall</w:t>
      </w:r>
      <w:r w:rsidRPr="00D013CB">
        <w:rPr>
          <w:rFonts w:ascii="Times New Roman" w:hAnsi="Times New Roman" w:cs="Times New Roman"/>
          <w:sz w:val="24"/>
          <w:szCs w:val="23"/>
        </w:rPr>
        <w:t xml:space="preserve"> be terminated </w:t>
      </w:r>
      <w:r>
        <w:rPr>
          <w:rFonts w:ascii="Times New Roman" w:hAnsi="Times New Roman" w:cs="Times New Roman"/>
          <w:sz w:val="24"/>
          <w:szCs w:val="23"/>
        </w:rPr>
        <w:t xml:space="preserve">in </w:t>
      </w:r>
      <w:r w:rsidRPr="00D013CB">
        <w:rPr>
          <w:rFonts w:ascii="Times New Roman" w:hAnsi="Times New Roman" w:cs="Times New Roman"/>
          <w:sz w:val="24"/>
          <w:szCs w:val="23"/>
        </w:rPr>
        <w:t xml:space="preserve">simulation with a resistor </w:t>
      </w:r>
      <w:r>
        <w:rPr>
          <w:rFonts w:ascii="Times New Roman" w:hAnsi="Times New Roman" w:cs="Times New Roman"/>
          <w:sz w:val="24"/>
          <w:szCs w:val="23"/>
        </w:rPr>
        <w:t xml:space="preserve">whose value corresponds to the Unused_port_termination subparameter entry. The resistor is </w:t>
      </w:r>
      <w:r w:rsidRPr="00D013CB">
        <w:rPr>
          <w:rFonts w:ascii="Times New Roman" w:hAnsi="Times New Roman" w:cs="Times New Roman"/>
          <w:sz w:val="24"/>
          <w:szCs w:val="23"/>
        </w:rPr>
        <w:t>connected to the model’s reference terminal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54588C46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26CED130" w14:textId="77777777" w:rsidR="00C51E7C" w:rsidRDefault="00FE3451" w:rsidP="00C47F78">
      <w:pPr>
        <w:pStyle w:val="PlainText"/>
        <w:spacing w:after="80"/>
        <w:ind w:left="720"/>
        <w:rPr>
          <w:ins w:id="80" w:author="Author"/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Terminal_type</w:t>
      </w:r>
      <w:r w:rsidRPr="00746948">
        <w:rPr>
          <w:rFonts w:ascii="Times New Roman" w:hAnsi="Times New Roman" w:cs="Times New Roman"/>
          <w:sz w:val="24"/>
          <w:szCs w:val="23"/>
        </w:rPr>
        <w:br/>
      </w:r>
      <w:r w:rsidR="0041368E">
        <w:rPr>
          <w:rFonts w:ascii="Times New Roman" w:hAnsi="Times New Roman" w:cs="Times New Roman"/>
          <w:sz w:val="24"/>
          <w:szCs w:val="23"/>
        </w:rPr>
        <w:t>The 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erminal_type is a string that identifies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a </w:t>
      </w:r>
      <w:r w:rsidR="0041368E">
        <w:rPr>
          <w:rFonts w:ascii="Times New Roman" w:hAnsi="Times New Roman" w:cs="Times New Roman"/>
          <w:sz w:val="24"/>
          <w:szCs w:val="23"/>
        </w:rPr>
        <w:t xml:space="preserve">reference, 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supply or I/O terminal and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connected </w:t>
      </w:r>
      <w:r w:rsidR="0041368E">
        <w:rPr>
          <w:rFonts w:ascii="Times New Roman" w:hAnsi="Times New Roman" w:cs="Times New Roman"/>
          <w:sz w:val="24"/>
          <w:szCs w:val="23"/>
        </w:rPr>
        <w:t xml:space="preserve">to </w:t>
      </w:r>
      <w:proofErr w:type="gramStart"/>
      <w:r w:rsidR="0041368E">
        <w:rPr>
          <w:rFonts w:ascii="Times New Roman" w:hAnsi="Times New Roman" w:cs="Times New Roman"/>
          <w:sz w:val="24"/>
          <w:szCs w:val="23"/>
        </w:rPr>
        <w:t>a</w:t>
      </w:r>
      <w:proofErr w:type="gramEnd"/>
      <w:r w:rsidR="0041368E">
        <w:rPr>
          <w:rFonts w:ascii="Times New Roman" w:hAnsi="Times New Roman" w:cs="Times New Roman"/>
          <w:sz w:val="24"/>
          <w:szCs w:val="23"/>
        </w:rPr>
        <w:t xml:space="preserve"> </w:t>
      </w:r>
      <w:r w:rsidR="00981523">
        <w:rPr>
          <w:rFonts w:ascii="Times New Roman" w:hAnsi="Times New Roman" w:cs="Times New Roman"/>
          <w:sz w:val="24"/>
          <w:szCs w:val="23"/>
        </w:rPr>
        <w:t xml:space="preserve">EMD pin </w:t>
      </w:r>
      <w:r w:rsidR="0041368E">
        <w:rPr>
          <w:rFonts w:ascii="Times New Roman" w:hAnsi="Times New Roman" w:cs="Times New Roman"/>
          <w:sz w:val="24"/>
          <w:szCs w:val="23"/>
        </w:rPr>
        <w:t xml:space="preserve">or </w:t>
      </w:r>
      <w:r w:rsidR="00F44E1D">
        <w:rPr>
          <w:rFonts w:ascii="Times New Roman" w:hAnsi="Times New Roman" w:cs="Times New Roman"/>
          <w:sz w:val="24"/>
          <w:szCs w:val="23"/>
        </w:rPr>
        <w:t>designator</w:t>
      </w:r>
      <w:r w:rsidR="0041368E">
        <w:rPr>
          <w:rFonts w:ascii="Times New Roman" w:hAnsi="Times New Roman" w:cs="Times New Roman"/>
          <w:sz w:val="24"/>
          <w:szCs w:val="23"/>
        </w:rPr>
        <w:t xml:space="preserve"> pin.  (Note that “I/O” in this context is a synonym for “signal”, as opposed to “supply” or “rail”; it is not intended to imply model type as used in the “</w:t>
      </w:r>
      <w:proofErr w:type="spellStart"/>
      <w:r w:rsidR="0041368E">
        <w:rPr>
          <w:rFonts w:ascii="Times New Roman" w:hAnsi="Times New Roman" w:cs="Times New Roman"/>
          <w:sz w:val="24"/>
          <w:szCs w:val="23"/>
        </w:rPr>
        <w:t>Model_type</w:t>
      </w:r>
      <w:proofErr w:type="spellEnd"/>
      <w:r w:rsidR="0041368E">
        <w:rPr>
          <w:rFonts w:ascii="Times New Roman" w:hAnsi="Times New Roman" w:cs="Times New Roman"/>
          <w:sz w:val="24"/>
          <w:szCs w:val="23"/>
        </w:rPr>
        <w:t>” subparameter)</w:t>
      </w:r>
      <w:r w:rsidR="0041368E" w:rsidRPr="00746948">
        <w:rPr>
          <w:rFonts w:ascii="Times New Roman" w:hAnsi="Times New Roman" w:cs="Times New Roman"/>
          <w:sz w:val="24"/>
          <w:szCs w:val="23"/>
        </w:rPr>
        <w:t>.</w:t>
      </w:r>
    </w:p>
    <w:p w14:paraId="38D65BF0" w14:textId="77777777" w:rsidR="00C51E7C" w:rsidRDefault="0041368E" w:rsidP="00C47F78">
      <w:pPr>
        <w:pStyle w:val="PlainText"/>
        <w:spacing w:after="80"/>
        <w:ind w:left="720"/>
        <w:rPr>
          <w:ins w:id="81" w:author="Author"/>
          <w:color w:val="000000"/>
        </w:rPr>
      </w:pPr>
      <w:del w:id="82" w:author="Author">
        <w:r w:rsidRPr="00746948" w:rsidDel="00C51E7C">
          <w:rPr>
            <w:rFonts w:ascii="Times New Roman" w:hAnsi="Times New Roman" w:cs="Times New Roman"/>
            <w:sz w:val="24"/>
            <w:szCs w:val="23"/>
          </w:rPr>
          <w:delText xml:space="preserve"> </w:delText>
        </w:r>
      </w:del>
      <w:ins w:id="83" w:author="Author">
        <w:r w:rsidR="00C51E7C">
          <w:rPr>
            <w:color w:val="000000"/>
          </w:rPr>
          <w:t>Terminal_type A_gnd defines a connection to the simulator global reference node.  The A_gnd node can be used at any interface.</w:t>
        </w:r>
      </w:ins>
    </w:p>
    <w:p w14:paraId="02C1ED68" w14:textId="64BD6327" w:rsidR="00C51E7C" w:rsidRDefault="00C51E7C" w:rsidP="00C47F78">
      <w:pPr>
        <w:pStyle w:val="PlainText"/>
        <w:spacing w:after="80"/>
        <w:ind w:left="720"/>
        <w:rPr>
          <w:ins w:id="84" w:author="Author"/>
          <w:color w:val="000000"/>
        </w:rPr>
      </w:pPr>
      <w:ins w:id="85" w:author="Author">
        <w:r>
          <w:rPr>
            <w:color w:val="000000"/>
          </w:rPr>
          <w:t>Terminal_type A_gnd is not required under File_TS or File_IBIS-ISS.</w:t>
        </w:r>
      </w:ins>
    </w:p>
    <w:p w14:paraId="049C7A64" w14:textId="77777777" w:rsidR="00C51E7C" w:rsidRDefault="00C51E7C" w:rsidP="00C47F78">
      <w:pPr>
        <w:pStyle w:val="PlainText"/>
        <w:spacing w:after="80"/>
        <w:ind w:left="720"/>
        <w:rPr>
          <w:ins w:id="86" w:author="Author"/>
          <w:color w:val="000000"/>
        </w:rPr>
      </w:pPr>
      <w:ins w:id="87" w:author="Author">
        <w:r>
          <w:rPr>
            <w:color w:val="000000"/>
          </w:rPr>
          <w:t xml:space="preserve">If present under File_TS, Terminal_type A_gnd may be used only once on the N+1th terminal line. </w:t>
        </w:r>
      </w:ins>
    </w:p>
    <w:p w14:paraId="4CD055C5" w14:textId="5091CE19" w:rsidR="00C51E7C" w:rsidRPr="00C47F78" w:rsidRDefault="00C51E7C">
      <w:pPr>
        <w:pStyle w:val="PlainText"/>
        <w:spacing w:after="80"/>
        <w:ind w:left="720"/>
        <w:rPr>
          <w:ins w:id="88" w:author="Author"/>
          <w:szCs w:val="23"/>
          <w:rPrChange w:id="89" w:author="Author">
            <w:rPr>
              <w:ins w:id="90" w:author="Author"/>
              <w:color w:val="000000"/>
            </w:rPr>
          </w:rPrChange>
        </w:rPr>
        <w:pPrChange w:id="91" w:author="Author">
          <w:pPr/>
        </w:pPrChange>
      </w:pPr>
      <w:ins w:id="92" w:author="Author">
        <w:r>
          <w:rPr>
            <w:color w:val="000000"/>
          </w:rPr>
          <w:t>If present under File_IBIS-ISS, Terminal_type A_gnd may be used any number of times on any of the terminal lines.</w:t>
        </w:r>
      </w:ins>
    </w:p>
    <w:p w14:paraId="05AE4805" w14:textId="12CCA540" w:rsidR="00B73643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640A4D91" w14:textId="04004387" w:rsidR="00FE3451" w:rsidRPr="00746948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>Further</w:t>
      </w:r>
      <w:r>
        <w:rPr>
          <w:rFonts w:ascii="Times New Roman" w:hAnsi="Times New Roman" w:cs="Times New Roman"/>
          <w:sz w:val="24"/>
          <w:szCs w:val="23"/>
        </w:rPr>
        <w:t>more</w:t>
      </w:r>
      <w:r w:rsidRPr="00746948">
        <w:rPr>
          <w:rFonts w:ascii="Times New Roman" w:hAnsi="Times New Roman" w:cs="Times New Roman"/>
          <w:sz w:val="24"/>
          <w:szCs w:val="23"/>
        </w:rPr>
        <w:t xml:space="preserve">, if the </w:t>
      </w:r>
      <w:r>
        <w:rPr>
          <w:rFonts w:ascii="Times New Roman" w:hAnsi="Times New Roman" w:cs="Times New Roman"/>
          <w:sz w:val="24"/>
          <w:szCs w:val="23"/>
        </w:rPr>
        <w:t>t</w:t>
      </w:r>
      <w:r w:rsidRPr="00746948">
        <w:rPr>
          <w:rFonts w:ascii="Times New Roman" w:hAnsi="Times New Roman" w:cs="Times New Roman"/>
          <w:sz w:val="24"/>
          <w:szCs w:val="23"/>
        </w:rPr>
        <w:t xml:space="preserve">erminal is connected to a buffer supply rail,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Terminal_type identifies to which specific buffer rail the </w:t>
      </w:r>
      <w:r>
        <w:rPr>
          <w:rFonts w:ascii="Times New Roman" w:hAnsi="Times New Roman" w:cs="Times New Roman"/>
          <w:sz w:val="24"/>
          <w:szCs w:val="23"/>
        </w:rPr>
        <w:t>t</w:t>
      </w:r>
      <w:r w:rsidRPr="00746948">
        <w:rPr>
          <w:rFonts w:ascii="Times New Roman" w:hAnsi="Times New Roman" w:cs="Times New Roman"/>
          <w:sz w:val="24"/>
          <w:szCs w:val="23"/>
        </w:rPr>
        <w:t xml:space="preserve">erminal is connected. 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>Terminal_type shall be one of the following:</w:t>
      </w:r>
    </w:p>
    <w:p w14:paraId="7A4EA257" w14:textId="77777777" w:rsidR="00FE3451" w:rsidRPr="00901F79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Pin_I/O </w:t>
      </w:r>
    </w:p>
    <w:p w14:paraId="35B6EEAC" w14:textId="0625E17D" w:rsidR="00FE3451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Pin_Rail  </w:t>
      </w:r>
    </w:p>
    <w:p w14:paraId="76483E64" w14:textId="33A82840" w:rsidR="009C37E5" w:rsidRDefault="009C37E5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A_gnd</w:t>
      </w:r>
    </w:p>
    <w:p w14:paraId="45EF1B1E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00F0378D" w14:textId="64845B97" w:rsidR="00FE3451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>erminal and a specific pin_name</w:t>
      </w:r>
      <w:r w:rsidR="004B4BEC">
        <w:rPr>
          <w:rFonts w:ascii="Times New Roman" w:hAnsi="Times New Roman" w:cs="Times New Roman"/>
          <w:sz w:val="24"/>
          <w:szCs w:val="24"/>
        </w:rPr>
        <w:t>,</w:t>
      </w:r>
      <w:r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="004B4BEC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>in the [EMD Pin List]</w:t>
      </w:r>
      <w:r w:rsidR="001E071C">
        <w:rPr>
          <w:rFonts w:ascii="Times New Roman" w:hAnsi="Times New Roman" w:cs="Times New Roman"/>
          <w:sz w:val="24"/>
          <w:szCs w:val="24"/>
        </w:rPr>
        <w:t>,</w:t>
      </w:r>
      <w:r w:rsidR="002613CA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 xml:space="preserve">or </w:t>
      </w:r>
      <w:r w:rsidR="00981523" w:rsidRPr="00746948">
        <w:rPr>
          <w:rFonts w:ascii="Times New Roman" w:hAnsi="Times New Roman" w:cs="Times New Roman"/>
          <w:sz w:val="24"/>
          <w:szCs w:val="24"/>
        </w:rPr>
        <w:t>specific pin_name</w:t>
      </w:r>
      <w:r w:rsidR="00981523">
        <w:rPr>
          <w:rFonts w:ascii="Times New Roman" w:hAnsi="Times New Roman" w:cs="Times New Roman"/>
          <w:sz w:val="24"/>
          <w:szCs w:val="24"/>
        </w:rPr>
        <w:t>,</w:t>
      </w:r>
      <w:r w:rsidR="00981523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981523">
        <w:rPr>
          <w:rFonts w:ascii="Times New Roman" w:hAnsi="Times New Roman" w:cs="Times New Roman"/>
          <w:sz w:val="24"/>
          <w:szCs w:val="24"/>
        </w:rPr>
        <w:t>signal_name or bus_label in the [D</w:t>
      </w:r>
      <w:r w:rsidR="00365C40">
        <w:rPr>
          <w:rFonts w:ascii="Times New Roman" w:hAnsi="Times New Roman" w:cs="Times New Roman"/>
          <w:sz w:val="24"/>
          <w:szCs w:val="24"/>
        </w:rPr>
        <w:t xml:space="preserve">esignator </w:t>
      </w:r>
      <w:r w:rsidR="00981523">
        <w:rPr>
          <w:rFonts w:ascii="Times New Roman" w:hAnsi="Times New Roman" w:cs="Times New Roman"/>
          <w:sz w:val="24"/>
          <w:szCs w:val="24"/>
        </w:rPr>
        <w:t>Pin List]</w:t>
      </w:r>
      <w:r w:rsidR="008674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FD40C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AC69034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Qualifier_entry </w:t>
      </w:r>
      <w:r w:rsidRPr="00746948">
        <w:rPr>
          <w:rFonts w:ascii="Times New Roman" w:hAnsi="Times New Roman" w:cs="Times New Roman"/>
          <w:sz w:val="24"/>
          <w:szCs w:val="24"/>
        </w:rPr>
        <w:br/>
        <w:t>The &lt;Qualifier_entry&gt;</w:t>
      </w:r>
      <w:r>
        <w:rPr>
          <w:rFonts w:ascii="Times New Roman" w:hAnsi="Times New Roman" w:cs="Times New Roman"/>
          <w:sz w:val="24"/>
          <w:szCs w:val="24"/>
        </w:rPr>
        <w:t xml:space="preserve">, shown in angle brackets, </w:t>
      </w:r>
      <w:r w:rsidRPr="00746948">
        <w:rPr>
          <w:rFonts w:ascii="Times New Roman" w:hAnsi="Times New Roman" w:cs="Times New Roman"/>
          <w:sz w:val="24"/>
          <w:szCs w:val="24"/>
        </w:rPr>
        <w:t xml:space="preserve">is the name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Pr="00746948">
        <w:rPr>
          <w:rFonts w:ascii="Times New Roman" w:hAnsi="Times New Roman" w:cs="Times New Roman"/>
          <w:sz w:val="24"/>
          <w:szCs w:val="24"/>
        </w:rPr>
        <w:t xml:space="preserve">for the following 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Terminal_type_qualifiers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:</w:t>
      </w:r>
    </w:p>
    <w:p w14:paraId="4E96D094" w14:textId="77777777" w:rsidR="00FE3451" w:rsidRPr="00746948" w:rsidRDefault="00FE3451" w:rsidP="00FE3451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pin_name &lt;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pin_name_entry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</w:p>
    <w:p w14:paraId="0ACC8A02" w14:textId="4A330363" w:rsidR="004B4BEC" w:rsidRDefault="00343EAB" w:rsidP="004B4BEC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signal_name</w:t>
      </w:r>
      <w:r w:rsidR="00FE3451"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r w:rsidR="00FE3451"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="00FE3451" w:rsidRPr="00746948">
        <w:rPr>
          <w:rFonts w:ascii="Times New Roman" w:hAnsi="Times New Roman" w:cs="Times New Roman"/>
          <w:sz w:val="24"/>
          <w:szCs w:val="24"/>
        </w:rPr>
        <w:t>&gt;</w:t>
      </w:r>
      <w:r w:rsidR="004B4BEC"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CBD4" w14:textId="2281B6C3" w:rsidR="00CD77C2" w:rsidRPr="00746948" w:rsidRDefault="00CD77C2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bus_label</w:t>
      </w:r>
      <w:r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bus_label</w:t>
      </w:r>
      <w:r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  <w:r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037E1" w14:textId="41F944AE" w:rsidR="0041368E" w:rsidRDefault="0041368E" w:rsidP="0041368E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del w:id="93" w:author="Author">
        <w:r w:rsidDel="00C51E7C">
          <w:rPr>
            <w:rFonts w:ascii="Times New Roman" w:hAnsi="Times New Roman" w:cs="Times New Roman"/>
            <w:sz w:val="24"/>
            <w:szCs w:val="24"/>
          </w:rPr>
          <w:delText>A_gnd</w:delText>
        </w:r>
      </w:del>
    </w:p>
    <w:p w14:paraId="168C97AB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AA3484D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Terminal_type A_gnd defines a connection to the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simulator global reference node.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The A_gnd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node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>can be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used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at any interface.</w:t>
      </w:r>
    </w:p>
    <w:p w14:paraId="551968E5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Terminal_type A_gnd is not required under File_TS or File_IBIS-ISS.</w:t>
      </w:r>
    </w:p>
    <w:p w14:paraId="4AD9F880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File_TS, Terminal_type A_gnd may be used only once on the N+1th terminal line.</w:t>
      </w:r>
    </w:p>
    <w:p w14:paraId="271F2224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File_IBIS-ISS, Terminal_type A_gnd may be used any number of times on any of the terminal lines.</w:t>
      </w:r>
    </w:p>
    <w:p w14:paraId="706D782C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2A8198F" w14:textId="39E3B52C" w:rsidR="00FE3451" w:rsidRPr="00746948" w:rsidRDefault="0041368E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 xml:space="preserve">erminal and a specific pin_name,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Pr="007469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95A3D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437C774" w14:textId="3DD5A3E9" w:rsidR="00490551" w:rsidRDefault="00FE34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Aggressor_Only</w:t>
      </w:r>
      <w:r w:rsidRPr="00B41CA8">
        <w:rPr>
          <w:rFonts w:ascii="Times New Roman" w:hAnsi="Times New Roman"/>
          <w:b/>
          <w:sz w:val="24"/>
        </w:rPr>
        <w:br/>
      </w:r>
      <w:r w:rsidR="00490551">
        <w:rPr>
          <w:rFonts w:ascii="Times New Roman" w:hAnsi="Times New Roman" w:cs="Times New Roman"/>
          <w:sz w:val="24"/>
          <w:szCs w:val="24"/>
        </w:rPr>
        <w:t>The Aggressor_Only entry is optional and is indicated by the string “Aggressor_Only” without the quotation marks.</w:t>
      </w:r>
      <w:r w:rsidR="00F44E1D">
        <w:rPr>
          <w:rFonts w:ascii="Times New Roman" w:hAnsi="Times New Roman" w:cs="Times New Roman"/>
          <w:sz w:val="24"/>
          <w:szCs w:val="24"/>
        </w:rPr>
        <w:t xml:space="preserve"> Assigning Aggressor_Only to a pin assigns the Aggressor_</w:t>
      </w:r>
      <w:del w:id="94" w:author="Author">
        <w:r w:rsidR="00F44E1D" w:rsidDel="00685974">
          <w:rPr>
            <w:rFonts w:ascii="Times New Roman" w:hAnsi="Times New Roman" w:cs="Times New Roman"/>
            <w:sz w:val="24"/>
            <w:szCs w:val="24"/>
          </w:rPr>
          <w:delText xml:space="preserve">only </w:delText>
        </w:r>
      </w:del>
      <w:ins w:id="95" w:author="Author">
        <w:r w:rsidR="00685974">
          <w:rPr>
            <w:rFonts w:ascii="Times New Roman" w:hAnsi="Times New Roman" w:cs="Times New Roman"/>
            <w:sz w:val="24"/>
            <w:szCs w:val="24"/>
          </w:rPr>
          <w:t>O</w:t>
        </w:r>
        <w:r w:rsidR="00685974">
          <w:rPr>
            <w:rFonts w:ascii="Times New Roman" w:hAnsi="Times New Roman" w:cs="Times New Roman"/>
            <w:sz w:val="24"/>
            <w:szCs w:val="24"/>
          </w:rPr>
          <w:t xml:space="preserve">nly </w:t>
        </w:r>
      </w:ins>
      <w:r w:rsidR="00F44E1D">
        <w:rPr>
          <w:rFonts w:ascii="Times New Roman" w:hAnsi="Times New Roman" w:cs="Times New Roman"/>
          <w:sz w:val="24"/>
          <w:szCs w:val="24"/>
        </w:rPr>
        <w:t>properties to all pins of the same signal_name</w:t>
      </w:r>
      <w:r w:rsidR="00035B86">
        <w:rPr>
          <w:rFonts w:ascii="Times New Roman" w:hAnsi="Times New Roman" w:cs="Times New Roman"/>
          <w:sz w:val="24"/>
          <w:szCs w:val="24"/>
        </w:rPr>
        <w:t xml:space="preserve"> listed in the [EMD Pin List] and [Designator Pin List] keywords.  </w:t>
      </w:r>
    </w:p>
    <w:p w14:paraId="3AEB7932" w14:textId="2BB018D5" w:rsidR="00490551" w:rsidRDefault="004905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B41CA8">
        <w:rPr>
          <w:rFonts w:ascii="Times New Roman" w:hAnsi="Times New Roman"/>
          <w:b/>
          <w:sz w:val="24"/>
        </w:rPr>
        <w:br/>
      </w:r>
      <w:r w:rsidRPr="00474292">
        <w:rPr>
          <w:rFonts w:ascii="Times New Roman" w:hAnsi="Times New Roman" w:cs="Times New Roman"/>
          <w:sz w:val="24"/>
          <w:szCs w:val="24"/>
        </w:rPr>
        <w:t xml:space="preserve">Multi-line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s may describe only a </w:t>
      </w:r>
      <w:r>
        <w:rPr>
          <w:rFonts w:ascii="Times New Roman" w:hAnsi="Times New Roman" w:cs="Times New Roman"/>
          <w:sz w:val="24"/>
          <w:szCs w:val="24"/>
        </w:rPr>
        <w:t>subset</w:t>
      </w:r>
      <w:r w:rsidRPr="00474292">
        <w:rPr>
          <w:rFonts w:ascii="Times New Roman" w:hAnsi="Times New Roman" w:cs="Times New Roman"/>
          <w:sz w:val="24"/>
          <w:szCs w:val="24"/>
        </w:rPr>
        <w:t xml:space="preserve"> of a coupled structure (e.g., a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474292">
        <w:rPr>
          <w:rFonts w:ascii="Times New Roman" w:hAnsi="Times New Roman" w:cs="Times New Roman"/>
          <w:sz w:val="24"/>
          <w:szCs w:val="24"/>
        </w:rPr>
        <w:t xml:space="preserve">-line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474292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described by a four-line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).  As a result,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474292">
        <w:rPr>
          <w:rFonts w:ascii="Times New Roman" w:hAnsi="Times New Roman" w:cs="Times New Roman"/>
          <w:sz w:val="24"/>
          <w:szCs w:val="24"/>
        </w:rPr>
        <w:t xml:space="preserve">the interconnects at the edges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induce crosstalk onto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interconnects </w:t>
      </w:r>
      <w:r>
        <w:rPr>
          <w:rFonts w:ascii="Times New Roman" w:hAnsi="Times New Roman" w:cs="Times New Roman"/>
          <w:sz w:val="24"/>
          <w:szCs w:val="24"/>
        </w:rPr>
        <w:t xml:space="preserve">nearby, being on the edge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>
        <w:rPr>
          <w:rFonts w:ascii="Times New Roman" w:hAnsi="Times New Roman" w:cs="Times New Roman"/>
          <w:sz w:val="24"/>
          <w:szCs w:val="24"/>
        </w:rPr>
        <w:t>, they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not themselves experience the full crosstalk impact </w:t>
      </w:r>
      <w:r>
        <w:rPr>
          <w:rFonts w:ascii="Times New Roman" w:hAnsi="Times New Roman" w:cs="Times New Roman"/>
          <w:sz w:val="24"/>
          <w:szCs w:val="24"/>
        </w:rPr>
        <w:t>that the corresponding</w:t>
      </w:r>
      <w:r w:rsidRPr="00474292">
        <w:rPr>
          <w:rFonts w:ascii="Times New Roman" w:hAnsi="Times New Roman" w:cs="Times New Roman"/>
          <w:sz w:val="24"/>
          <w:szCs w:val="24"/>
        </w:rPr>
        <w:t xml:space="preserve"> interconnect </w:t>
      </w:r>
      <w:r>
        <w:rPr>
          <w:rFonts w:ascii="Times New Roman" w:hAnsi="Times New Roman" w:cs="Times New Roman"/>
          <w:sz w:val="24"/>
          <w:szCs w:val="24"/>
        </w:rPr>
        <w:t xml:space="preserve">experiences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 the real, full structure.  </w:t>
      </w:r>
    </w:p>
    <w:p w14:paraId="24425145" w14:textId="77777777" w:rsidR="00FE3451" w:rsidRDefault="00FE3451" w:rsidP="00FE3451">
      <w:pPr>
        <w:rPr>
          <w:iCs/>
          <w:szCs w:val="23"/>
        </w:rPr>
      </w:pPr>
    </w:p>
    <w:p w14:paraId="1F349298" w14:textId="44BA9AC7" w:rsidR="00490551" w:rsidRPr="00746948" w:rsidRDefault="00490551" w:rsidP="004905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Connecting </w:t>
      </w:r>
      <w:r w:rsidR="00981523">
        <w:rPr>
          <w:rFonts w:ascii="Times New Roman" w:hAnsi="Times New Roman" w:cs="Times New Roman"/>
          <w:sz w:val="24"/>
          <w:szCs w:val="24"/>
        </w:rPr>
        <w:t xml:space="preserve">EMD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4E1D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746948">
        <w:rPr>
          <w:rFonts w:ascii="Times New Roman" w:hAnsi="Times New Roman" w:cs="Times New Roman"/>
          <w:sz w:val="24"/>
          <w:szCs w:val="24"/>
        </w:rPr>
        <w:t>Pins</w:t>
      </w:r>
    </w:p>
    <w:p w14:paraId="3EE8927B" w14:textId="707762B3" w:rsidR="00490551" w:rsidRPr="00973E88" w:rsidRDefault="00490551" w:rsidP="00490551">
      <w:r w:rsidRPr="00973E88">
        <w:t xml:space="preserve">Terminal lines describe the </w:t>
      </w:r>
      <w:r>
        <w:t>IBIS-ISS</w:t>
      </w:r>
      <w:r w:rsidRPr="00973E88">
        <w:t xml:space="preserve"> node </w:t>
      </w:r>
      <w:r>
        <w:t xml:space="preserve">or Touchstone port that </w:t>
      </w:r>
      <w:r w:rsidRPr="00973E88">
        <w:t xml:space="preserve">each terminal should be connected to. Terminals may be at </w:t>
      </w:r>
      <w:r w:rsidR="00981523">
        <w:t xml:space="preserve">EMD </w:t>
      </w:r>
      <w:r>
        <w:t xml:space="preserve">or </w:t>
      </w:r>
      <w:r w:rsidR="00F44E1D">
        <w:t xml:space="preserve">designator </w:t>
      </w:r>
      <w:r w:rsidR="00981523" w:rsidRPr="00973E88">
        <w:t>pin</w:t>
      </w:r>
      <w:r w:rsidR="00981523">
        <w:t xml:space="preserve"> interface</w:t>
      </w:r>
      <w:r>
        <w:t>.  The arrangement of the terminal line entries (columns) is described below.</w:t>
      </w:r>
    </w:p>
    <w:p w14:paraId="6C69EDC8" w14:textId="0188BDF0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>The first column</w:t>
      </w:r>
      <w:r>
        <w:t>,</w:t>
      </w:r>
      <w:r w:rsidRPr="002776EE">
        <w:t xml:space="preserve"> Terminal_number</w:t>
      </w:r>
      <w:r>
        <w:t>,</w:t>
      </w:r>
      <w:r w:rsidRPr="002776EE">
        <w:t xml:space="preserve"> </w:t>
      </w:r>
      <w:r>
        <w:t>contains an integer</w:t>
      </w:r>
      <w:r w:rsidRPr="002776EE">
        <w:t xml:space="preserve"> between 1 and the Number_of_terminals that describes the ordinal (positional) number of the </w:t>
      </w:r>
      <w:r>
        <w:t>IBIS-ISS</w:t>
      </w:r>
      <w:r w:rsidRPr="002776EE">
        <w:t xml:space="preserve"> node in the </w:t>
      </w:r>
      <w:r w:rsidR="00DC6833">
        <w:t>EMD Model</w:t>
      </w:r>
      <w:r w:rsidRPr="002776EE">
        <w:t xml:space="preserve"> </w:t>
      </w:r>
      <w:r w:rsidRPr="00563626">
        <w:t>subcircuit</w:t>
      </w:r>
      <w:r w:rsidRPr="002776EE">
        <w:t xml:space="preserve"> or Touchstone file </w:t>
      </w:r>
      <w:r>
        <w:t>port</w:t>
      </w:r>
      <w:r w:rsidRPr="002776EE">
        <w:t>. The second column is Terminal_type, the third column is Terminal_type_qualifier, the fourth column is Qualifier_entry</w:t>
      </w:r>
      <w:r w:rsidR="00455C6D">
        <w:t>,</w:t>
      </w:r>
      <w:r w:rsidRPr="002776EE">
        <w:t xml:space="preserve"> and there is an optional fifth column “A</w:t>
      </w:r>
      <w:r>
        <w:t>g</w:t>
      </w:r>
      <w:r w:rsidRPr="002776EE">
        <w:t>gressor</w:t>
      </w:r>
      <w:r>
        <w:t>_Only</w:t>
      </w:r>
      <w:r w:rsidRPr="002776EE">
        <w:t>”</w:t>
      </w:r>
    </w:p>
    <w:p w14:paraId="36D40678" w14:textId="77777777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 xml:space="preserve">The second </w:t>
      </w:r>
      <w:r>
        <w:t>column,</w:t>
      </w:r>
      <w:r w:rsidRPr="002776EE">
        <w:t xml:space="preserve"> Terminal_type</w:t>
      </w:r>
      <w:r w:rsidR="00FE46E5">
        <w:t xml:space="preserve"> is:</w:t>
      </w:r>
    </w:p>
    <w:p w14:paraId="7F090A53" w14:textId="77777777" w:rsidR="00FE3451" w:rsidRPr="002776EE" w:rsidRDefault="00FE3451" w:rsidP="00585A08">
      <w:pPr>
        <w:pStyle w:val="ListParagraph"/>
        <w:numPr>
          <w:ilvl w:val="1"/>
          <w:numId w:val="18"/>
        </w:numPr>
        <w:contextualSpacing w:val="0"/>
      </w:pPr>
      <w:r w:rsidRPr="002776EE">
        <w:t>For I/O connections</w:t>
      </w:r>
    </w:p>
    <w:p w14:paraId="18DDFF1A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 xml:space="preserve">Terminal_type </w:t>
      </w:r>
      <w:r w:rsidR="00053F3E">
        <w:t>must</w:t>
      </w:r>
      <w:r w:rsidRPr="002776EE">
        <w:t xml:space="preserve"> be Pin_I/O</w:t>
      </w:r>
      <w:r w:rsidR="00053F3E">
        <w:t>.</w:t>
      </w:r>
    </w:p>
    <w:p w14:paraId="1790401F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>Terminal_type_qualifier shall be pin_name.</w:t>
      </w:r>
    </w:p>
    <w:p w14:paraId="13F8972B" w14:textId="1E2169FB" w:rsidR="003140DD" w:rsidRDefault="009B5D5F" w:rsidP="003140DD">
      <w:pPr>
        <w:pStyle w:val="ListParagraph"/>
        <w:numPr>
          <w:ilvl w:val="3"/>
          <w:numId w:val="18"/>
        </w:numPr>
        <w:contextualSpacing w:val="0"/>
      </w:pPr>
      <w:r>
        <w:t>EMD</w:t>
      </w:r>
      <w:r w:rsidR="00490551">
        <w:t xml:space="preserve"> Pin</w:t>
      </w:r>
      <w:r w:rsidR="003140DD">
        <w:t xml:space="preserve">s shall be a pin_name in the </w:t>
      </w:r>
      <w:r w:rsidR="00CD0192">
        <w:t>[EMD Pin List]</w:t>
      </w:r>
      <w:r w:rsidR="003140DD">
        <w:t xml:space="preserve"> list</w:t>
      </w:r>
    </w:p>
    <w:p w14:paraId="42CBFF0C" w14:textId="28F35000" w:rsidR="003140DD" w:rsidRDefault="00F44E1D" w:rsidP="003140DD">
      <w:pPr>
        <w:pStyle w:val="ListParagraph"/>
        <w:numPr>
          <w:ilvl w:val="3"/>
          <w:numId w:val="18"/>
        </w:numPr>
        <w:contextualSpacing w:val="0"/>
      </w:pPr>
      <w:r>
        <w:t xml:space="preserve">Designator </w:t>
      </w:r>
      <w:r w:rsidR="003140DD">
        <w:t>Pins shall be in the form</w:t>
      </w:r>
      <w:r w:rsidR="000A424E">
        <w:t xml:space="preserve"> from the [Designator Pin List]:</w:t>
      </w:r>
    </w:p>
    <w:p w14:paraId="27045291" w14:textId="6C64EB82" w:rsidR="00490551" w:rsidRPr="002776EE" w:rsidRDefault="003140DD" w:rsidP="003140DD">
      <w:pPr>
        <w:pStyle w:val="ListParagraph"/>
        <w:numPr>
          <w:ilvl w:val="4"/>
          <w:numId w:val="18"/>
        </w:numPr>
        <w:contextualSpacing w:val="0"/>
      </w:pPr>
      <w:r>
        <w:t>&lt;designator</w:t>
      </w:r>
      <w:proofErr w:type="gramStart"/>
      <w:r>
        <w:t>&gt;.&lt;</w:t>
      </w:r>
      <w:proofErr w:type="gramEnd"/>
      <w:r>
        <w:t xml:space="preserve"> </w:t>
      </w:r>
      <w:r w:rsidRPr="002776EE">
        <w:t>pin_name</w:t>
      </w:r>
      <w:r w:rsidR="0055495E">
        <w:t>&gt;.</w:t>
      </w:r>
    </w:p>
    <w:p w14:paraId="6D795C4F" w14:textId="77777777" w:rsidR="00D706D8" w:rsidRDefault="00D706D8" w:rsidP="00D706D8">
      <w:pPr>
        <w:pStyle w:val="ListParagraph"/>
        <w:numPr>
          <w:ilvl w:val="1"/>
          <w:numId w:val="18"/>
        </w:numPr>
      </w:pPr>
      <w:r>
        <w:t>For rail connections</w:t>
      </w:r>
    </w:p>
    <w:p w14:paraId="63D73CD5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 shall be Pin_Rail</w:t>
      </w:r>
    </w:p>
    <w:p w14:paraId="53459437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Terminal_type_qualifier shall be one of the following:</w:t>
      </w:r>
    </w:p>
    <w:p w14:paraId="2F53DDD8" w14:textId="7143EF22" w:rsidR="00D706D8" w:rsidRDefault="00D706D8" w:rsidP="00D706D8">
      <w:pPr>
        <w:pStyle w:val="ListParagraph"/>
        <w:numPr>
          <w:ilvl w:val="3"/>
          <w:numId w:val="18"/>
        </w:numPr>
      </w:pPr>
      <w:r>
        <w:t>pin_name</w:t>
      </w:r>
    </w:p>
    <w:p w14:paraId="3F727578" w14:textId="39951E18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pin_name in the [EMD Pin List] or [Designator Pin List]</w:t>
      </w:r>
      <w:r w:rsidR="007301B7">
        <w:t xml:space="preserve"> and with signal_type POWER or GND.</w:t>
      </w:r>
    </w:p>
    <w:p w14:paraId="31AED64B" w14:textId="001266DF" w:rsidR="00B73643" w:rsidRDefault="00B73643" w:rsidP="0020391B">
      <w:pPr>
        <w:pStyle w:val="ListParagraph"/>
        <w:numPr>
          <w:ilvl w:val="4"/>
          <w:numId w:val="18"/>
        </w:numPr>
        <w:contextualSpacing w:val="0"/>
      </w:pPr>
    </w:p>
    <w:p w14:paraId="251159CE" w14:textId="44938B12" w:rsidR="00D706D8" w:rsidRDefault="00D706D8" w:rsidP="00D706D8">
      <w:pPr>
        <w:pStyle w:val="ListParagraph"/>
        <w:numPr>
          <w:ilvl w:val="3"/>
          <w:numId w:val="18"/>
        </w:numPr>
      </w:pPr>
      <w:r>
        <w:t>signal_name</w:t>
      </w:r>
    </w:p>
    <w:p w14:paraId="174AAEC8" w14:textId="450CF433" w:rsidR="000A424E" w:rsidRDefault="00D706D8" w:rsidP="00D706D8">
      <w:pPr>
        <w:pStyle w:val="ListParagraph"/>
        <w:numPr>
          <w:ilvl w:val="4"/>
          <w:numId w:val="18"/>
        </w:numPr>
      </w:pPr>
      <w:r>
        <w:t>Qualifier_entry shall be a rail signal_name in the [EMD Pin List] or [Designator Pin List]</w:t>
      </w:r>
    </w:p>
    <w:p w14:paraId="5890D650" w14:textId="5F6121FB" w:rsidR="00C57DC5" w:rsidRDefault="00C57DC5" w:rsidP="00D706D8">
      <w:pPr>
        <w:pStyle w:val="ListParagraph"/>
        <w:numPr>
          <w:ilvl w:val="4"/>
          <w:numId w:val="18"/>
        </w:numPr>
      </w:pPr>
      <w:r>
        <w:t>For the [EMD Pin List] entry, the signal_name should match the data book entry</w:t>
      </w:r>
    </w:p>
    <w:p w14:paraId="25AF0C2E" w14:textId="63FD8373" w:rsidR="00D706D8" w:rsidRDefault="00C57DC5" w:rsidP="00D706D8">
      <w:pPr>
        <w:pStyle w:val="ListParagraph"/>
        <w:numPr>
          <w:ilvl w:val="4"/>
          <w:numId w:val="18"/>
        </w:numPr>
      </w:pPr>
      <w:r>
        <w:t>For [Designator Pin List] entries, the signal_name values can be assigned so that they can be associated with the same signal_name entries on the [EMD Pin List].  The signal_name entries do not have to be the same as those in the [Designator Pin Map] [Component] or [Define EMD} entries.</w:t>
      </w:r>
    </w:p>
    <w:p w14:paraId="0FA8B815" w14:textId="77777777" w:rsidR="00FB3FAF" w:rsidRDefault="00FB3FAF" w:rsidP="00D706D8">
      <w:pPr>
        <w:pStyle w:val="ListParagraph"/>
        <w:numPr>
          <w:ilvl w:val="4"/>
          <w:numId w:val="18"/>
        </w:numPr>
      </w:pPr>
    </w:p>
    <w:p w14:paraId="4772FA1B" w14:textId="2A8A1A40" w:rsidR="00D706D8" w:rsidRDefault="00D706D8" w:rsidP="00D706D8">
      <w:pPr>
        <w:pStyle w:val="ListParagraph"/>
        <w:numPr>
          <w:ilvl w:val="3"/>
          <w:numId w:val="18"/>
        </w:numPr>
      </w:pPr>
      <w:r>
        <w:t>bus_label</w:t>
      </w:r>
    </w:p>
    <w:p w14:paraId="20F1BCE5" w14:textId="46F6FA56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bus_label in the [EMD Pin List] or [Designator Pin List]</w:t>
      </w:r>
    </w:p>
    <w:p w14:paraId="0BEE9740" w14:textId="14B9B3D2" w:rsidR="00D35374" w:rsidRDefault="00D35374" w:rsidP="00D706D8">
      <w:pPr>
        <w:pStyle w:val="ListParagraph"/>
        <w:numPr>
          <w:ilvl w:val="4"/>
          <w:numId w:val="18"/>
        </w:numPr>
      </w:pPr>
      <w:r>
        <w:t>Pin_</w:t>
      </w:r>
      <w:del w:id="96" w:author="Author">
        <w:r w:rsidDel="00DB7715">
          <w:delText xml:space="preserve">rail </w:delText>
        </w:r>
      </w:del>
      <w:ins w:id="97" w:author="Author">
        <w:r w:rsidR="00DB7715">
          <w:t>R</w:t>
        </w:r>
        <w:r w:rsidR="00DB7715">
          <w:t xml:space="preserve">ail </w:t>
        </w:r>
      </w:ins>
      <w:r>
        <w:t>bus_label U7.VDD …</w:t>
      </w:r>
    </w:p>
    <w:p w14:paraId="723A9689" w14:textId="1229F9B6" w:rsidR="00C57DC5" w:rsidRDefault="00C57DC5" w:rsidP="00D706D8">
      <w:pPr>
        <w:pStyle w:val="ListParagraph"/>
        <w:numPr>
          <w:ilvl w:val="4"/>
          <w:numId w:val="18"/>
        </w:numPr>
      </w:pPr>
      <w:r>
        <w:t>The bus_label entry can be assigned to both the [EMD Pin List] and [Designator Pin List] entries to support a subset of connections that might be associated with a common signal_name.  For example, left-side routing and right-side routing might be isolated from each other.</w:t>
      </w:r>
    </w:p>
    <w:p w14:paraId="230D716F" w14:textId="77777777" w:rsidR="00C51E7C" w:rsidRDefault="00C51E7C" w:rsidP="00C51E7C">
      <w:pPr>
        <w:numPr>
          <w:ilvl w:val="2"/>
          <w:numId w:val="18"/>
        </w:numPr>
        <w:spacing w:after="80"/>
        <w:contextualSpacing/>
        <w:rPr>
          <w:ins w:id="98" w:author="Author"/>
          <w:color w:val="000000"/>
        </w:rPr>
      </w:pPr>
      <w:ins w:id="99" w:author="Author">
        <w:r>
          <w:rPr>
            <w:color w:val="000000"/>
          </w:rPr>
          <w:t>At any interface</w:t>
        </w:r>
      </w:ins>
    </w:p>
    <w:p w14:paraId="55C56532" w14:textId="77777777" w:rsidR="00C51E7C" w:rsidRDefault="00C51E7C" w:rsidP="00C51E7C">
      <w:pPr>
        <w:numPr>
          <w:ilvl w:val="3"/>
          <w:numId w:val="18"/>
        </w:numPr>
        <w:spacing w:after="80"/>
        <w:contextualSpacing/>
        <w:rPr>
          <w:ins w:id="100" w:author="Author"/>
          <w:color w:val="000000"/>
        </w:rPr>
      </w:pPr>
      <w:ins w:id="101" w:author="Author">
        <w:r>
          <w:rPr>
            <w:color w:val="000000"/>
          </w:rPr>
          <w:t>Terminal_type A_gnd is available at any interface and without any Terminal_type qualifier</w:t>
        </w:r>
      </w:ins>
    </w:p>
    <w:p w14:paraId="6F5D8538" w14:textId="77777777" w:rsidR="00FB3FAF" w:rsidRDefault="00FB3FAF" w:rsidP="00A1334D">
      <w:pPr>
        <w:ind w:left="2880"/>
      </w:pPr>
    </w:p>
    <w:p w14:paraId="7990CB0B" w14:textId="77777777" w:rsidR="00B465C3" w:rsidRDefault="00B465C3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</w:p>
    <w:p w14:paraId="42CA4BF3" w14:textId="501186A8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  <w:r w:rsidRPr="00746948">
        <w:rPr>
          <w:rFonts w:ascii="Times New Roman" w:hAnsi="Times New Roman" w:cs="Times New Roman"/>
          <w:iCs/>
          <w:sz w:val="24"/>
          <w:szCs w:val="23"/>
        </w:rPr>
        <w:t xml:space="preserve">Table </w:t>
      </w:r>
      <w:r>
        <w:rPr>
          <w:rFonts w:ascii="Times New Roman" w:hAnsi="Times New Roman" w:cs="Times New Roman"/>
          <w:iCs/>
          <w:sz w:val="24"/>
          <w:szCs w:val="23"/>
        </w:rPr>
        <w:t>41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 summarizes the rules described above</w:t>
      </w:r>
      <w:r w:rsidR="00035B86">
        <w:rPr>
          <w:rFonts w:ascii="Times New Roman" w:hAnsi="Times New Roman" w:cs="Times New Roman"/>
          <w:iCs/>
          <w:sz w:val="24"/>
          <w:szCs w:val="23"/>
        </w:rPr>
        <w:t xml:space="preserve"> and applies to terminals associated with the [EMD Pin List] keyword and with the [Designator Pin List] keyword.</w:t>
      </w:r>
    </w:p>
    <w:p w14:paraId="65D072EE" w14:textId="77777777" w:rsidR="00FE3451" w:rsidRPr="004B02B5" w:rsidRDefault="00FE3451" w:rsidP="00FE3451">
      <w:pPr>
        <w:spacing w:after="80"/>
      </w:pPr>
    </w:p>
    <w:p w14:paraId="08D60382" w14:textId="1AF4CF01" w:rsidR="00FE3451" w:rsidRDefault="00FE3451" w:rsidP="00FE3451">
      <w:pPr>
        <w:pStyle w:val="TableCaption"/>
        <w:spacing w:after="80"/>
      </w:pPr>
      <w:r w:rsidRPr="00213323">
        <w:t xml:space="preserve">Table </w:t>
      </w:r>
      <w:r>
        <w:t>41</w:t>
      </w:r>
      <w:r w:rsidRPr="00213323">
        <w:t xml:space="preserve"> – </w:t>
      </w:r>
      <w:r>
        <w:t>Allowed Terminal_type Associations</w:t>
      </w:r>
      <w:r>
        <w:rPr>
          <w:vertAlign w:val="superscript"/>
        </w:rPr>
        <w:t>1</w:t>
      </w:r>
      <w:r>
        <w:t xml:space="preserve"> </w:t>
      </w:r>
    </w:p>
    <w:p w14:paraId="12993CCC" w14:textId="77777777" w:rsidR="00CD77C2" w:rsidRPr="00213323" w:rsidRDefault="00CD77C2" w:rsidP="00FE3451">
      <w:pPr>
        <w:pStyle w:val="TableCaption"/>
        <w:spacing w:after="80"/>
      </w:pPr>
    </w:p>
    <w:tbl>
      <w:tblPr>
        <w:tblStyle w:val="TableGrid"/>
        <w:tblW w:w="8859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718"/>
        <w:gridCol w:w="2256"/>
        <w:tblGridChange w:id="102">
          <w:tblGrid>
            <w:gridCol w:w="2005"/>
            <w:gridCol w:w="1350"/>
            <w:gridCol w:w="1530"/>
            <w:gridCol w:w="1718"/>
            <w:gridCol w:w="2256"/>
          </w:tblGrid>
        </w:tblGridChange>
      </w:tblGrid>
      <w:tr w:rsidR="00C47F78" w:rsidRPr="00213323" w14:paraId="65CAEC0F" w14:textId="77777777" w:rsidTr="00C552B2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14:paraId="15514D0C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</w:p>
        </w:tc>
        <w:tc>
          <w:tcPr>
            <w:tcW w:w="4598" w:type="dxa"/>
            <w:gridSpan w:val="3"/>
          </w:tcPr>
          <w:p w14:paraId="6B058F63" w14:textId="77777777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Terminal_type_qualifier</w:t>
            </w:r>
          </w:p>
        </w:tc>
        <w:tc>
          <w:tcPr>
            <w:tcW w:w="2256" w:type="dxa"/>
            <w:vMerge w:val="restart"/>
            <w:vAlign w:val="bottom"/>
          </w:tcPr>
          <w:p w14:paraId="18BBF8B1" w14:textId="77777777" w:rsidR="00C47F78" w:rsidRDefault="00C47F78" w:rsidP="00EF35EC">
            <w:pPr>
              <w:spacing w:after="80"/>
              <w:jc w:val="center"/>
              <w:rPr>
                <w:b/>
              </w:rPr>
            </w:pPr>
            <w:del w:id="103" w:author="Author">
              <w:r w:rsidDel="00C47F78">
                <w:rPr>
                  <w:b/>
                </w:rPr>
                <w:delText>Aggressor_Only</w:delText>
              </w:r>
            </w:del>
          </w:p>
          <w:p w14:paraId="4F5AB47D" w14:textId="7E405CF0" w:rsidR="00C47F78" w:rsidRDefault="00C47F78" w:rsidP="00EF35EC">
            <w:pPr>
              <w:spacing w:after="80"/>
              <w:jc w:val="center"/>
              <w:rPr>
                <w:b/>
              </w:rPr>
            </w:pPr>
            <w:ins w:id="104" w:author="Author">
              <w:r>
                <w:rPr>
                  <w:b/>
                </w:rPr>
                <w:t>Aggressor_Only</w:t>
              </w:r>
            </w:ins>
          </w:p>
        </w:tc>
      </w:tr>
      <w:tr w:rsidR="00C47F78" w:rsidRPr="00213323" w14:paraId="6A97BC9B" w14:textId="77777777" w:rsidTr="00C552B2">
        <w:trPr>
          <w:tblHeader/>
          <w:jc w:val="center"/>
        </w:trPr>
        <w:tc>
          <w:tcPr>
            <w:tcW w:w="2005" w:type="dxa"/>
            <w:vMerge/>
          </w:tcPr>
          <w:p w14:paraId="34CEF4A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8DB35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pin_name</w:t>
            </w:r>
          </w:p>
        </w:tc>
        <w:tc>
          <w:tcPr>
            <w:tcW w:w="1530" w:type="dxa"/>
          </w:tcPr>
          <w:p w14:paraId="1126F62B" w14:textId="053D2B0D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signal_name</w:t>
            </w:r>
          </w:p>
        </w:tc>
        <w:tc>
          <w:tcPr>
            <w:tcW w:w="1718" w:type="dxa"/>
          </w:tcPr>
          <w:p w14:paraId="1EBE7B02" w14:textId="1B7515F8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bus_label</w:t>
            </w:r>
          </w:p>
        </w:tc>
        <w:tc>
          <w:tcPr>
            <w:tcW w:w="2256" w:type="dxa"/>
            <w:vMerge/>
          </w:tcPr>
          <w:p w14:paraId="0C81CCBA" w14:textId="5E37AB85" w:rsidR="00C47F78" w:rsidRDefault="00C47F78" w:rsidP="00EF35EC">
            <w:pPr>
              <w:spacing w:after="80"/>
              <w:jc w:val="center"/>
              <w:rPr>
                <w:b/>
              </w:rPr>
            </w:pPr>
          </w:p>
        </w:tc>
      </w:tr>
      <w:tr w:rsidR="00923E50" w:rsidRPr="00213323" w14:paraId="59C4BC5F" w14:textId="77777777" w:rsidTr="00C552B2">
        <w:trPr>
          <w:jc w:val="center"/>
        </w:trPr>
        <w:tc>
          <w:tcPr>
            <w:tcW w:w="2005" w:type="dxa"/>
          </w:tcPr>
          <w:p w14:paraId="5A2B799F" w14:textId="77777777" w:rsidR="00923E50" w:rsidRPr="007329FE" w:rsidRDefault="00923E50" w:rsidP="00EF35EC">
            <w:pPr>
              <w:spacing w:after="80"/>
            </w:pPr>
            <w:r>
              <w:t>Pin</w:t>
            </w:r>
            <w:r w:rsidRPr="007329FE">
              <w:t>_I/O</w:t>
            </w:r>
          </w:p>
        </w:tc>
        <w:tc>
          <w:tcPr>
            <w:tcW w:w="1350" w:type="dxa"/>
          </w:tcPr>
          <w:p w14:paraId="50E5B781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14:paraId="17BDBB8A" w14:textId="77777777" w:rsidR="00923E50" w:rsidRPr="00213323" w:rsidRDefault="00923E50" w:rsidP="00EF35EC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718" w:type="dxa"/>
          </w:tcPr>
          <w:p w14:paraId="64D05148" w14:textId="77777777" w:rsidR="00923E50" w:rsidRPr="00213323" w:rsidRDefault="00923E50" w:rsidP="00EF35EC">
            <w:pPr>
              <w:spacing w:after="80"/>
            </w:pPr>
          </w:p>
        </w:tc>
        <w:tc>
          <w:tcPr>
            <w:tcW w:w="2256" w:type="dxa"/>
          </w:tcPr>
          <w:p w14:paraId="26CB212F" w14:textId="77777777" w:rsidR="00923E50" w:rsidRPr="00213323" w:rsidRDefault="00923E50" w:rsidP="00EF35EC">
            <w:pPr>
              <w:spacing w:after="80"/>
              <w:jc w:val="center"/>
            </w:pPr>
            <w:r>
              <w:t>A</w:t>
            </w:r>
          </w:p>
        </w:tc>
      </w:tr>
      <w:tr w:rsidR="00923E50" w:rsidRPr="00213323" w14:paraId="4CD7949B" w14:textId="77777777" w:rsidTr="00C47F78">
        <w:tblPrEx>
          <w:tblW w:w="8859" w:type="dxa"/>
          <w:jc w:val="center"/>
          <w:tblLayout w:type="fixed"/>
          <w:tblCellMar>
            <w:top w:w="58" w:type="dxa"/>
            <w:left w:w="115" w:type="dxa"/>
            <w:bottom w:w="58" w:type="dxa"/>
            <w:right w:w="115" w:type="dxa"/>
          </w:tblCellMar>
          <w:tblPrExChange w:id="105" w:author="Author">
            <w:tblPrEx>
              <w:tblW w:w="8859" w:type="dxa"/>
              <w:jc w:val="center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</w:tblPrEx>
          </w:tblPrExChange>
        </w:tblPrEx>
        <w:trPr>
          <w:jc w:val="center"/>
          <w:trPrChange w:id="106" w:author="Author">
            <w:trPr>
              <w:jc w:val="center"/>
            </w:trPr>
          </w:trPrChange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tcPrChange w:id="107" w:author="Author">
              <w:tcPr>
                <w:tcW w:w="2005" w:type="dxa"/>
                <w:tcBorders>
                  <w:top w:val="single" w:sz="4" w:space="0" w:color="auto"/>
                </w:tcBorders>
              </w:tcPr>
            </w:tcPrChange>
          </w:tcPr>
          <w:p w14:paraId="6B7B8078" w14:textId="77777777" w:rsidR="00923E50" w:rsidRDefault="00923E50" w:rsidP="00EF35EC">
            <w:pPr>
              <w:spacing w:after="80"/>
            </w:pPr>
            <w:r>
              <w:rPr>
                <w:rFonts w:cs="Arial"/>
              </w:rPr>
              <w:t>Pin_Rail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PrChange w:id="108" w:author="Author">
              <w:tcPr>
                <w:tcW w:w="1350" w:type="dxa"/>
                <w:tcBorders>
                  <w:top w:val="single" w:sz="4" w:space="0" w:color="auto"/>
                </w:tcBorders>
              </w:tcPr>
            </w:tcPrChange>
          </w:tcPr>
          <w:p w14:paraId="7BFC7460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PrChange w:id="109" w:author="Author">
              <w:tcPr>
                <w:tcW w:w="1530" w:type="dxa"/>
                <w:tcBorders>
                  <w:top w:val="single" w:sz="4" w:space="0" w:color="auto"/>
                </w:tcBorders>
              </w:tcPr>
            </w:tcPrChange>
          </w:tcPr>
          <w:p w14:paraId="1F097F96" w14:textId="344412FE" w:rsidR="00923E50" w:rsidRPr="00213323" w:rsidRDefault="00D706D8" w:rsidP="00EF35EC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tcPrChange w:id="110" w:author="Author">
              <w:tcPr>
                <w:tcW w:w="1718" w:type="dxa"/>
                <w:tcBorders>
                  <w:top w:val="single" w:sz="4" w:space="0" w:color="auto"/>
                </w:tcBorders>
              </w:tcPr>
            </w:tcPrChange>
          </w:tcPr>
          <w:p w14:paraId="4A7068F2" w14:textId="32995E89" w:rsidR="00923E50" w:rsidRPr="00213323" w:rsidRDefault="00D706D8" w:rsidP="00EF35EC">
            <w:pPr>
              <w:spacing w:after="80"/>
              <w:jc w:val="center"/>
            </w:pPr>
            <w:r>
              <w:t>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tcPrChange w:id="111" w:author="Author">
              <w:tcPr>
                <w:tcW w:w="2256" w:type="dxa"/>
                <w:tcBorders>
                  <w:top w:val="single" w:sz="4" w:space="0" w:color="auto"/>
                </w:tcBorders>
              </w:tcPr>
            </w:tcPrChange>
          </w:tcPr>
          <w:p w14:paraId="5576E261" w14:textId="77777777" w:rsidR="00923E50" w:rsidRPr="00213323" w:rsidRDefault="00923E50" w:rsidP="00EF35EC">
            <w:pPr>
              <w:spacing w:after="80"/>
            </w:pPr>
          </w:p>
        </w:tc>
      </w:tr>
      <w:tr w:rsidR="00C51E7C" w:rsidRPr="00213323" w14:paraId="34E35DC9" w14:textId="77777777" w:rsidTr="00C552B2">
        <w:trPr>
          <w:jc w:val="center"/>
          <w:ins w:id="112" w:author="Author"/>
        </w:trPr>
        <w:tc>
          <w:tcPr>
            <w:tcW w:w="2005" w:type="dxa"/>
            <w:tcBorders>
              <w:top w:val="single" w:sz="4" w:space="0" w:color="auto"/>
            </w:tcBorders>
          </w:tcPr>
          <w:p w14:paraId="5EFA67E1" w14:textId="791664D3" w:rsidR="00C51E7C" w:rsidRDefault="00C51E7C" w:rsidP="00EF35EC">
            <w:pPr>
              <w:spacing w:after="80"/>
              <w:rPr>
                <w:ins w:id="113" w:author="Author"/>
                <w:rFonts w:cs="Arial"/>
              </w:rPr>
            </w:pPr>
            <w:ins w:id="114" w:author="Author">
              <w:r>
                <w:rPr>
                  <w:rFonts w:cs="Arial"/>
                </w:rPr>
                <w:t>A_gnd</w:t>
              </w:r>
            </w:ins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7010BC" w14:textId="77777777" w:rsidR="00C51E7C" w:rsidRPr="007329FE" w:rsidRDefault="00C51E7C" w:rsidP="00EF35EC">
            <w:pPr>
              <w:spacing w:after="80"/>
              <w:jc w:val="center"/>
              <w:rPr>
                <w:ins w:id="115" w:author="Author"/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3EC8A6" w14:textId="77777777" w:rsidR="00C51E7C" w:rsidRDefault="00C51E7C" w:rsidP="00EF35EC">
            <w:pPr>
              <w:spacing w:after="80"/>
              <w:jc w:val="center"/>
              <w:rPr>
                <w:ins w:id="116" w:author="Author"/>
                <w:rFonts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50A465AA" w14:textId="77777777" w:rsidR="00C51E7C" w:rsidRDefault="00C51E7C" w:rsidP="00EF35EC">
            <w:pPr>
              <w:spacing w:after="80"/>
              <w:jc w:val="center"/>
              <w:rPr>
                <w:ins w:id="117" w:author="Author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4DDD1109" w14:textId="77777777" w:rsidR="00C51E7C" w:rsidRPr="00213323" w:rsidRDefault="00C51E7C" w:rsidP="00EF35EC">
            <w:pPr>
              <w:spacing w:after="80"/>
              <w:rPr>
                <w:ins w:id="118" w:author="Author"/>
              </w:rPr>
            </w:pPr>
          </w:p>
        </w:tc>
      </w:tr>
    </w:tbl>
    <w:p w14:paraId="056CD155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3AA7673F" w14:textId="77777777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Notes</w:t>
      </w:r>
    </w:p>
    <w:p w14:paraId="4330ACA9" w14:textId="4F7D559B" w:rsidR="00FE3451" w:rsidRPr="00746948" w:rsidRDefault="00FE3451" w:rsidP="00585A08">
      <w:pPr>
        <w:pStyle w:val="PlainTex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bCs/>
          <w:sz w:val="24"/>
          <w:szCs w:val="24"/>
        </w:rPr>
        <w:t xml:space="preserve">In the table, “X” refers to I/O pin names.  “Y” </w:t>
      </w:r>
      <w:proofErr w:type="gramStart"/>
      <w:r w:rsidRPr="00746948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746948">
        <w:rPr>
          <w:rFonts w:ascii="Times New Roman" w:hAnsi="Times New Roman" w:cs="Times New Roman"/>
          <w:bCs/>
          <w:sz w:val="24"/>
          <w:szCs w:val="24"/>
        </w:rPr>
        <w:t xml:space="preserve"> POWER and GND </w:t>
      </w:r>
      <w:r w:rsidR="00D706D8">
        <w:rPr>
          <w:rFonts w:ascii="Times New Roman" w:hAnsi="Times New Roman" w:cs="Times New Roman"/>
          <w:bCs/>
          <w:sz w:val="24"/>
          <w:szCs w:val="24"/>
        </w:rPr>
        <w:t>terminals</w:t>
      </w:r>
      <w:r w:rsidRPr="00746948">
        <w:rPr>
          <w:rFonts w:ascii="Times New Roman" w:hAnsi="Times New Roman" w:cs="Times New Roman"/>
          <w:bCs/>
          <w:sz w:val="24"/>
          <w:szCs w:val="24"/>
        </w:rPr>
        <w:t>. The letter “A” designates "Aggressor_Only"</w:t>
      </w:r>
      <w:r w:rsidRPr="00746948">
        <w:rPr>
          <w:rFonts w:ascii="Times New Roman" w:hAnsi="Times New Roman" w:cs="Times New Roman"/>
          <w:sz w:val="24"/>
          <w:szCs w:val="24"/>
        </w:rPr>
        <w:t>.</w:t>
      </w:r>
      <w:r w:rsidR="00B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A1E4" w14:textId="77777777" w:rsidR="00FE3451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5562FB3" w14:textId="660E93B6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Pins may be terminals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746948">
        <w:rPr>
          <w:rFonts w:ascii="Times New Roman" w:hAnsi="Times New Roman" w:cs="Times New Roman"/>
          <w:sz w:val="24"/>
          <w:szCs w:val="24"/>
        </w:rPr>
        <w:t xml:space="preserve"> that connect directly to a </w:t>
      </w:r>
      <w:r w:rsidR="00A204BB">
        <w:rPr>
          <w:rFonts w:ascii="Times New Roman" w:hAnsi="Times New Roman" w:cs="Times New Roman"/>
          <w:sz w:val="24"/>
          <w:szCs w:val="24"/>
        </w:rPr>
        <w:t>PCB</w:t>
      </w:r>
      <w:r w:rsidRPr="00746948">
        <w:rPr>
          <w:rFonts w:ascii="Times New Roman" w:hAnsi="Times New Roman" w:cs="Times New Roman"/>
          <w:sz w:val="24"/>
          <w:szCs w:val="24"/>
        </w:rPr>
        <w:t xml:space="preserve"> or other type of system connection to an IBIS </w:t>
      </w:r>
      <w:r w:rsidR="00365C40">
        <w:rPr>
          <w:rFonts w:ascii="Times New Roman" w:hAnsi="Times New Roman" w:cs="Times New Roman"/>
          <w:sz w:val="24"/>
          <w:szCs w:val="24"/>
        </w:rPr>
        <w:t>designator</w:t>
      </w:r>
      <w:r w:rsidRPr="00746948">
        <w:rPr>
          <w:rFonts w:ascii="Times New Roman" w:hAnsi="Times New Roman" w:cs="Times New Roman"/>
          <w:sz w:val="24"/>
          <w:szCs w:val="24"/>
        </w:rPr>
        <w:t xml:space="preserve">. Pins can be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6948">
        <w:rPr>
          <w:rFonts w:ascii="Times New Roman" w:hAnsi="Times New Roman" w:cs="Times New Roman"/>
          <w:sz w:val="24"/>
          <w:szCs w:val="24"/>
        </w:rPr>
        <w:t xml:space="preserve">ignal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6948">
        <w:rPr>
          <w:rFonts w:ascii="Times New Roman" w:hAnsi="Times New Roman" w:cs="Times New Roman"/>
          <w:sz w:val="24"/>
          <w:szCs w:val="24"/>
        </w:rPr>
        <w:t xml:space="preserve">ins (Pin_I/O), or </w:t>
      </w:r>
      <w:r>
        <w:rPr>
          <w:rFonts w:ascii="Times New Roman" w:hAnsi="Times New Roman" w:cs="Times New Roman"/>
          <w:sz w:val="24"/>
          <w:szCs w:val="24"/>
        </w:rPr>
        <w:t>supply pin</w:t>
      </w:r>
      <w:r w:rsidRPr="00746948">
        <w:rPr>
          <w:rFonts w:ascii="Times New Roman" w:hAnsi="Times New Roman" w:cs="Times New Roman"/>
          <w:sz w:val="24"/>
          <w:szCs w:val="24"/>
        </w:rPr>
        <w:t xml:space="preserve">s (Pin_Rail). An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746948">
        <w:rPr>
          <w:rFonts w:ascii="Times New Roman" w:hAnsi="Times New Roman" w:cs="Times New Roman"/>
          <w:sz w:val="24"/>
          <w:szCs w:val="24"/>
        </w:rPr>
        <w:t xml:space="preserve"> can connect supply pins in one of two ways:</w:t>
      </w:r>
    </w:p>
    <w:p w14:paraId="7670B5E6" w14:textId="318A5F3B" w:rsidR="00FE3451" w:rsidRPr="00746948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By specifying terminals for some or </w:t>
      </w:r>
      <w:r w:rsidR="00A204BB" w:rsidRPr="00746948">
        <w:rPr>
          <w:rFonts w:ascii="Times New Roman" w:hAnsi="Times New Roman" w:cs="Times New Roman"/>
          <w:sz w:val="24"/>
          <w:szCs w:val="24"/>
        </w:rPr>
        <w:t>all</w:t>
      </w:r>
      <w:r w:rsidRPr="0074694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supply pin</w:t>
      </w:r>
      <w:r w:rsidRPr="00746948">
        <w:rPr>
          <w:rFonts w:ascii="Times New Roman" w:hAnsi="Times New Roman" w:cs="Times New Roman"/>
          <w:sz w:val="24"/>
          <w:szCs w:val="24"/>
        </w:rPr>
        <w:t>s.</w:t>
      </w:r>
    </w:p>
    <w:p w14:paraId="5CFF2A85" w14:textId="5109DBC0" w:rsidR="00B465C3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By assuming that all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6948">
        <w:rPr>
          <w:rFonts w:ascii="Times New Roman" w:hAnsi="Times New Roman" w:cs="Times New Roman"/>
          <w:sz w:val="24"/>
          <w:szCs w:val="24"/>
        </w:rPr>
        <w:t xml:space="preserve">upply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6948">
        <w:rPr>
          <w:rFonts w:ascii="Times New Roman" w:hAnsi="Times New Roman" w:cs="Times New Roman"/>
          <w:sz w:val="24"/>
          <w:szCs w:val="24"/>
        </w:rPr>
        <w:t xml:space="preserve">ins connected to a supply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Pr="00746948">
        <w:rPr>
          <w:rFonts w:ascii="Times New Roman" w:hAnsi="Times New Roman" w:cs="Times New Roman"/>
          <w:sz w:val="24"/>
          <w:szCs w:val="24"/>
        </w:rPr>
        <w:t xml:space="preserve"> are shorted together. This is done by specifying a unique terminal (of Terminal_type Pin_Rail) for all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6948">
        <w:rPr>
          <w:rFonts w:ascii="Times New Roman" w:hAnsi="Times New Roman" w:cs="Times New Roman"/>
          <w:sz w:val="24"/>
          <w:szCs w:val="24"/>
        </w:rPr>
        <w:t xml:space="preserve">ins that are connected to a specific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Pr="00746948">
        <w:rPr>
          <w:rFonts w:ascii="Times New Roman" w:hAnsi="Times New Roman" w:cs="Times New Roman"/>
          <w:sz w:val="24"/>
          <w:szCs w:val="24"/>
        </w:rPr>
        <w:t xml:space="preserve"> on at least one </w:t>
      </w:r>
      <w:r>
        <w:rPr>
          <w:rFonts w:ascii="Times New Roman" w:hAnsi="Times New Roman" w:cs="Times New Roman"/>
          <w:sz w:val="24"/>
          <w:szCs w:val="24"/>
        </w:rPr>
        <w:t>supply pin</w:t>
      </w:r>
      <w:r w:rsidRPr="00746948">
        <w:rPr>
          <w:rFonts w:ascii="Times New Roman" w:hAnsi="Times New Roman" w:cs="Times New Roman"/>
          <w:sz w:val="24"/>
          <w:szCs w:val="24"/>
        </w:rPr>
        <w:t>.</w:t>
      </w:r>
      <w:r w:rsidR="00B465C3" w:rsidRPr="00B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14CC" w14:textId="30DF893A" w:rsidR="00FE3451" w:rsidRDefault="00B465C3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By assuming that all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6948">
        <w:rPr>
          <w:rFonts w:ascii="Times New Roman" w:hAnsi="Times New Roman" w:cs="Times New Roman"/>
          <w:sz w:val="24"/>
          <w:szCs w:val="24"/>
        </w:rPr>
        <w:t xml:space="preserve">upply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6948">
        <w:rPr>
          <w:rFonts w:ascii="Times New Roman" w:hAnsi="Times New Roman" w:cs="Times New Roman"/>
          <w:sz w:val="24"/>
          <w:szCs w:val="24"/>
        </w:rPr>
        <w:t xml:space="preserve">ins connected to a supply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Pr="0074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a specific </w:t>
      </w:r>
      <w:r w:rsidR="00365C40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746948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</w:t>
      </w:r>
      <w:r w:rsidR="00B34515">
        <w:rPr>
          <w:rFonts w:ascii="Times New Roman" w:hAnsi="Times New Roman" w:cs="Times New Roman"/>
          <w:sz w:val="24"/>
          <w:szCs w:val="24"/>
        </w:rPr>
        <w:t xml:space="preserve">one or more </w:t>
      </w:r>
      <w:proofErr w:type="spellStart"/>
      <w:r w:rsidR="00B34515"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 w:rsidR="00B34515">
        <w:rPr>
          <w:rFonts w:ascii="Times New Roman" w:hAnsi="Times New Roman" w:cs="Times New Roman"/>
          <w:sz w:val="24"/>
          <w:szCs w:val="24"/>
        </w:rPr>
        <w:t xml:space="preserve"> in one or more than one</w:t>
      </w:r>
      <w:r>
        <w:rPr>
          <w:rFonts w:ascii="Times New Roman" w:hAnsi="Times New Roman" w:cs="Times New Roman"/>
          <w:sz w:val="24"/>
          <w:szCs w:val="24"/>
        </w:rPr>
        <w:t xml:space="preserve"> component</w:t>
      </w:r>
      <w:r w:rsidR="00B34515">
        <w:rPr>
          <w:rFonts w:ascii="Times New Roman" w:hAnsi="Times New Roman" w:cs="Times New Roman"/>
          <w:sz w:val="24"/>
          <w:szCs w:val="24"/>
        </w:rPr>
        <w:t>.</w:t>
      </w:r>
    </w:p>
    <w:p w14:paraId="36446B40" w14:textId="6B801564" w:rsidR="00522AF7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By assuming that all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6948">
        <w:rPr>
          <w:rFonts w:ascii="Times New Roman" w:hAnsi="Times New Roman" w:cs="Times New Roman"/>
          <w:sz w:val="24"/>
          <w:szCs w:val="24"/>
        </w:rPr>
        <w:t xml:space="preserve">upply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6948">
        <w:rPr>
          <w:rFonts w:ascii="Times New Roman" w:hAnsi="Times New Roman" w:cs="Times New Roman"/>
          <w:sz w:val="24"/>
          <w:szCs w:val="24"/>
        </w:rPr>
        <w:t xml:space="preserve">ins connected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bus_label_</w:t>
      </w:r>
      <w:commentRangeStart w:id="119"/>
      <w:r>
        <w:rPr>
          <w:rFonts w:ascii="Times New Roman" w:hAnsi="Times New Roman" w:cs="Times New Roman"/>
          <w:sz w:val="24"/>
          <w:szCs w:val="24"/>
        </w:rPr>
        <w:t>name</w:t>
      </w:r>
      <w:commentRangeEnd w:id="119"/>
      <w:proofErr w:type="spellEnd"/>
      <w:r w:rsidR="00336509">
        <w:rPr>
          <w:rStyle w:val="CommentReference"/>
          <w:rFonts w:ascii="Times New Roman" w:hAnsi="Times New Roman" w:cs="Times New Roman"/>
        </w:rPr>
        <w:commentReference w:id="119"/>
      </w:r>
      <w:r w:rsidRPr="00746948">
        <w:rPr>
          <w:rFonts w:ascii="Times New Roman" w:hAnsi="Times New Roman" w:cs="Times New Roman"/>
          <w:sz w:val="24"/>
          <w:szCs w:val="24"/>
        </w:rPr>
        <w:t xml:space="preserve"> are shorted together. This is done by specifying a unique terminal (of Terminal_type Pin_Rail) for all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6948">
        <w:rPr>
          <w:rFonts w:ascii="Times New Roman" w:hAnsi="Times New Roman" w:cs="Times New Roman"/>
          <w:sz w:val="24"/>
          <w:szCs w:val="24"/>
        </w:rPr>
        <w:t xml:space="preserve">ins that are connected to a specific </w:t>
      </w:r>
      <w:r>
        <w:rPr>
          <w:rFonts w:ascii="Times New Roman" w:hAnsi="Times New Roman" w:cs="Times New Roman"/>
          <w:sz w:val="24"/>
          <w:szCs w:val="24"/>
        </w:rPr>
        <w:t xml:space="preserve">bus_label </w:t>
      </w:r>
      <w:r w:rsidRPr="00746948">
        <w:rPr>
          <w:rFonts w:ascii="Times New Roman" w:hAnsi="Times New Roman" w:cs="Times New Roman"/>
          <w:sz w:val="24"/>
          <w:szCs w:val="24"/>
        </w:rPr>
        <w:t xml:space="preserve">on at least one </w:t>
      </w:r>
      <w:r>
        <w:rPr>
          <w:rFonts w:ascii="Times New Roman" w:hAnsi="Times New Roman" w:cs="Times New Roman"/>
          <w:sz w:val="24"/>
          <w:szCs w:val="24"/>
        </w:rPr>
        <w:t>supply pin</w:t>
      </w:r>
      <w:r w:rsidRPr="00746948">
        <w:rPr>
          <w:rFonts w:ascii="Times New Roman" w:hAnsi="Times New Roman" w:cs="Times New Roman"/>
          <w:sz w:val="24"/>
          <w:szCs w:val="24"/>
        </w:rPr>
        <w:t>.</w:t>
      </w:r>
      <w:r w:rsidRPr="00B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4CF0" w14:textId="5207B48F" w:rsidR="00522AF7" w:rsidRPr="00B465C3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By assuming that all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6948">
        <w:rPr>
          <w:rFonts w:ascii="Times New Roman" w:hAnsi="Times New Roman" w:cs="Times New Roman"/>
          <w:sz w:val="24"/>
          <w:szCs w:val="24"/>
        </w:rPr>
        <w:t xml:space="preserve">upply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6948">
        <w:rPr>
          <w:rFonts w:ascii="Times New Roman" w:hAnsi="Times New Roman" w:cs="Times New Roman"/>
          <w:sz w:val="24"/>
          <w:szCs w:val="24"/>
        </w:rPr>
        <w:t xml:space="preserve">ins connected to a supply </w:t>
      </w:r>
      <w:r>
        <w:rPr>
          <w:rFonts w:ascii="Times New Roman" w:hAnsi="Times New Roman" w:cs="Times New Roman"/>
          <w:sz w:val="24"/>
          <w:szCs w:val="24"/>
        </w:rPr>
        <w:t>bus_label</w:t>
      </w:r>
      <w:ins w:id="120" w:author="Author">
        <w:r w:rsidR="0033650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on a specific designator </w:t>
      </w:r>
      <w:r w:rsidRPr="00746948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</w:t>
      </w:r>
      <w:r>
        <w:rPr>
          <w:rFonts w:ascii="Times New Roman" w:hAnsi="Times New Roman" w:cs="Times New Roman"/>
          <w:sz w:val="24"/>
          <w:szCs w:val="24"/>
        </w:rPr>
        <w:t xml:space="preserve">one or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one or more than one component.</w:t>
      </w:r>
    </w:p>
    <w:p w14:paraId="0AA03098" w14:textId="77777777" w:rsidR="00522AF7" w:rsidRPr="00B465C3" w:rsidDel="00C47F78" w:rsidRDefault="00522AF7" w:rsidP="00585A08">
      <w:pPr>
        <w:pStyle w:val="PlainText"/>
        <w:numPr>
          <w:ilvl w:val="0"/>
          <w:numId w:val="15"/>
        </w:numPr>
        <w:spacing w:after="80"/>
        <w:ind w:left="1080"/>
        <w:rPr>
          <w:del w:id="121" w:author="Author"/>
          <w:rFonts w:ascii="Times New Roman" w:hAnsi="Times New Roman" w:cs="Times New Roman"/>
          <w:sz w:val="24"/>
          <w:szCs w:val="24"/>
        </w:rPr>
      </w:pPr>
    </w:p>
    <w:p w14:paraId="119D9FD8" w14:textId="77777777" w:rsidR="00FE3451" w:rsidRPr="00223C94" w:rsidDel="00C47F78" w:rsidRDefault="00FE3451">
      <w:pPr>
        <w:pStyle w:val="PlainText"/>
        <w:numPr>
          <w:ilvl w:val="0"/>
          <w:numId w:val="15"/>
        </w:numPr>
        <w:spacing w:after="80"/>
        <w:ind w:left="1080"/>
        <w:rPr>
          <w:del w:id="122" w:author="Author"/>
          <w:iCs/>
        </w:rPr>
        <w:pPrChange w:id="123" w:author="Author">
          <w:pPr/>
        </w:pPrChange>
      </w:pPr>
    </w:p>
    <w:p w14:paraId="6709CAC1" w14:textId="244AB90A" w:rsidR="00FE3451" w:rsidRDefault="00FE3451">
      <w:pPr>
        <w:pStyle w:val="PlainText"/>
        <w:numPr>
          <w:ilvl w:val="0"/>
          <w:numId w:val="15"/>
        </w:numPr>
        <w:spacing w:after="80"/>
        <w:ind w:left="1080"/>
        <w:pPrChange w:id="124" w:author="Author">
          <w:pPr/>
        </w:pPrChange>
      </w:pPr>
      <w:r w:rsidRPr="00746948">
        <w:t xml:space="preserve">Any one pin shall not be included in more than one </w:t>
      </w:r>
      <w:r>
        <w:t>t</w:t>
      </w:r>
      <w:r w:rsidRPr="00746948">
        <w:t xml:space="preserve">erminal of an </w:t>
      </w:r>
      <w:r w:rsidR="00DC6833">
        <w:t>EMD Model</w:t>
      </w:r>
      <w:r w:rsidRPr="00746948">
        <w:t>.</w:t>
      </w:r>
    </w:p>
    <w:p w14:paraId="745CEE75" w14:textId="2B4B4070" w:rsidR="00B73643" w:rsidDel="00C47F78" w:rsidRDefault="00B73643" w:rsidP="00FE3451">
      <w:pPr>
        <w:rPr>
          <w:del w:id="125" w:author="Author"/>
        </w:rPr>
      </w:pPr>
    </w:p>
    <w:p w14:paraId="4901CC1F" w14:textId="08D12340" w:rsidR="00B73643" w:rsidDel="00C47F78" w:rsidRDefault="00734C58" w:rsidP="00FE3451">
      <w:pPr>
        <w:rPr>
          <w:del w:id="126" w:author="Author"/>
        </w:rPr>
      </w:pPr>
      <w:del w:id="127" w:author="Author">
        <w:r w:rsidDel="00C47F78">
          <w:delText xml:space="preserve"> </w:delText>
        </w:r>
        <w:r w:rsidR="00B73643" w:rsidDel="00C47F78">
          <w:rPr>
            <w:color w:val="1F497D"/>
          </w:rPr>
          <w:delText>“</w:delText>
        </w:r>
        <w:r w:rsidR="00B73643" w:rsidDel="00C47F78">
          <w:delText>Any one pin shall not be included in more than one terminal of an EMD Model.</w:delText>
        </w:r>
        <w:r w:rsidR="00B73643" w:rsidDel="00C47F78">
          <w:rPr>
            <w:color w:val="1F497D"/>
          </w:rPr>
          <w:delText>’</w:delText>
        </w:r>
      </w:del>
    </w:p>
    <w:p w14:paraId="03E927C1" w14:textId="77777777" w:rsidR="00FE3451" w:rsidRPr="00213323" w:rsidRDefault="00FE3451" w:rsidP="006F2A7E">
      <w:pPr>
        <w:spacing w:after="80"/>
      </w:pPr>
    </w:p>
    <w:p w14:paraId="22A6D8D4" w14:textId="77777777" w:rsidR="00DD16B6" w:rsidRPr="00746948" w:rsidRDefault="00DD16B6" w:rsidP="00DD16B6">
      <w:pPr>
        <w:pStyle w:val="Default"/>
        <w:rPr>
          <w:i/>
          <w:iCs/>
        </w:rPr>
      </w:pPr>
      <w:bookmarkStart w:id="128" w:name="_Toc203975922"/>
      <w:bookmarkStart w:id="129" w:name="_Toc203976343"/>
      <w:bookmarkStart w:id="130" w:name="_Toc203976481"/>
      <w:r w:rsidRPr="00746948">
        <w:rPr>
          <w:i/>
          <w:iCs/>
        </w:rPr>
        <w:t>Examples:</w:t>
      </w:r>
    </w:p>
    <w:p w14:paraId="75D8FBF4" w14:textId="77777777" w:rsidR="00DD16B6" w:rsidRPr="00746948" w:rsidRDefault="00DD16B6" w:rsidP="00DD16B6">
      <w:pPr>
        <w:pStyle w:val="Default"/>
        <w:rPr>
          <w:rFonts w:ascii="Courier New" w:hAnsi="Courier New" w:cs="Courier New"/>
        </w:rPr>
      </w:pPr>
    </w:p>
    <w:p w14:paraId="2046AFA9" w14:textId="08BB163E" w:rsidR="00DD16B6" w:rsidRPr="002B3EDB" w:rsidRDefault="003E0EE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A204BB" w:rsidRPr="002B3EDB">
        <w:rPr>
          <w:rFonts w:ascii="Courier New" w:hAnsi="Courier New" w:cs="Courier New"/>
          <w:sz w:val="20"/>
          <w:szCs w:val="20"/>
        </w:rPr>
        <w:t>Begin EMD</w:t>
      </w:r>
      <w:r w:rsidRPr="002B3EDB">
        <w:rPr>
          <w:rFonts w:ascii="Courier New" w:hAnsi="Courier New" w:cs="Courier New"/>
          <w:sz w:val="20"/>
          <w:szCs w:val="20"/>
        </w:rPr>
        <w:t>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A204BB" w:rsidRPr="002B3EDB">
        <w:rPr>
          <w:rFonts w:ascii="Courier New" w:hAnsi="Courier New" w:cs="Courier New"/>
          <w:sz w:val="20"/>
          <w:szCs w:val="20"/>
        </w:rPr>
        <w:t>DIMM</w:t>
      </w:r>
    </w:p>
    <w:p w14:paraId="52CDAF26" w14:textId="77777777" w:rsidR="009C5247" w:rsidRPr="002B3EDB" w:rsidRDefault="009C524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[Number of </w:t>
      </w:r>
      <w:r w:rsidR="004844A5" w:rsidRPr="002B3EDB">
        <w:rPr>
          <w:rFonts w:ascii="Courier New" w:hAnsi="Courier New" w:cs="Courier New"/>
          <w:sz w:val="20"/>
          <w:szCs w:val="20"/>
        </w:rPr>
        <w:t xml:space="preserve">EMD </w:t>
      </w:r>
      <w:r w:rsidRPr="002B3EDB">
        <w:rPr>
          <w:rFonts w:ascii="Courier New" w:hAnsi="Courier New" w:cs="Courier New"/>
          <w:sz w:val="20"/>
          <w:szCs w:val="20"/>
        </w:rPr>
        <w:t>Pins] 9</w:t>
      </w:r>
    </w:p>
    <w:p w14:paraId="37C52CF5" w14:textId="78490541" w:rsidR="00DD16B6" w:rsidRPr="002B3EDB" w:rsidRDefault="00CD0192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[EMD Pin List]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</w:t>
      </w:r>
      <w:proofErr w:type="gramEnd"/>
      <w:r w:rsidR="00BF249E" w:rsidRPr="002B3EDB">
        <w:rPr>
          <w:rFonts w:ascii="Courier New" w:hAnsi="Courier New" w:cs="Courier New"/>
          <w:sz w:val="20"/>
          <w:szCs w:val="20"/>
        </w:rPr>
        <w:t>_label</w:t>
      </w:r>
    </w:p>
    <w:p w14:paraId="225A78EA" w14:textId="6557144C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DQ1         </w:t>
      </w:r>
    </w:p>
    <w:p w14:paraId="03DD6E8C" w14:textId="565E84F2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DQ2         </w:t>
      </w:r>
    </w:p>
    <w:p w14:paraId="60E6938D" w14:textId="031F0B77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A3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DQ3         </w:t>
      </w:r>
    </w:p>
    <w:p w14:paraId="08B765E3" w14:textId="590775A6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DQS+        </w:t>
      </w:r>
    </w:p>
    <w:p w14:paraId="7ECC6AE3" w14:textId="0E393B99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DQS-        </w:t>
      </w:r>
    </w:p>
    <w:p w14:paraId="032D73DD" w14:textId="5CEEF60F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VDD1</w:t>
      </w:r>
    </w:p>
    <w:p w14:paraId="01C2A042" w14:textId="34224191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</w:p>
    <w:p w14:paraId="228AB595" w14:textId="213A28FA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G1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VSS         GND</w:t>
      </w:r>
    </w:p>
    <w:p w14:paraId="1ED5F94D" w14:textId="1621C436" w:rsidR="009C07CA" w:rsidRPr="002B3EDB" w:rsidRDefault="009C07CA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[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End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 EMD Pin 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List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>]</w:t>
      </w:r>
    </w:p>
    <w:p w14:paraId="3E64E90B" w14:textId="0C510572" w:rsidR="00DD16B6" w:rsidRPr="002B3EDB" w:rsidRDefault="00A204BB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</w:p>
    <w:p w14:paraId="67F1A3BB" w14:textId="77777777" w:rsidR="00435E92" w:rsidRPr="002B3EDB" w:rsidRDefault="00435E92" w:rsidP="00435E92">
      <w:pPr>
        <w:pStyle w:val="Exampletext"/>
      </w:pPr>
      <w:r w:rsidRPr="002B3EDB">
        <w:t>[EMD Designator Map]</w:t>
      </w:r>
    </w:p>
    <w:p w14:paraId="3C2327C8" w14:textId="77777777" w:rsidR="00435E92" w:rsidRPr="002B3EDB" w:rsidRDefault="00435E92" w:rsidP="00435E92">
      <w:pPr>
        <w:pStyle w:val="Exampletext"/>
      </w:pPr>
      <w:r w:rsidRPr="002B3EDB">
        <w:t xml:space="preserve">U1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2BB9FE3F" w14:textId="77777777" w:rsidR="00435E92" w:rsidRPr="002B3EDB" w:rsidRDefault="00435E92" w:rsidP="00435E92">
      <w:pPr>
        <w:pStyle w:val="Exampletext"/>
      </w:pPr>
      <w:r w:rsidRPr="002B3EDB">
        <w:t xml:space="preserve">U2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195B8185" w14:textId="77777777" w:rsidR="00435E92" w:rsidRPr="002B3EDB" w:rsidRDefault="00435E92" w:rsidP="00435E92">
      <w:pPr>
        <w:pStyle w:val="Exampletext"/>
      </w:pPr>
      <w:r w:rsidRPr="002B3EDB">
        <w:t>[End EMD Designator Map]</w:t>
      </w:r>
    </w:p>
    <w:p w14:paraId="19F44A8E" w14:textId="6AC6F5D0" w:rsidR="00B34515" w:rsidRPr="002B3EDB" w:rsidRDefault="00B34515" w:rsidP="004844A5">
      <w:pPr>
        <w:pStyle w:val="Default"/>
        <w:rPr>
          <w:rFonts w:ascii="Courier New" w:hAnsi="Courier New" w:cs="Courier New"/>
          <w:sz w:val="20"/>
          <w:szCs w:val="20"/>
        </w:rPr>
      </w:pPr>
    </w:p>
    <w:p w14:paraId="7DD0ED8E" w14:textId="3CE83BE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546529" w:rsidRPr="002B3EDB">
        <w:rPr>
          <w:rFonts w:ascii="Courier New" w:hAnsi="Courier New" w:cs="Courier New"/>
          <w:sz w:val="20"/>
          <w:szCs w:val="20"/>
        </w:rPr>
        <w:t>Designator</w:t>
      </w:r>
      <w:r w:rsidRPr="002B3EDB">
        <w:rPr>
          <w:rFonts w:ascii="Courier New" w:hAnsi="Courier New" w:cs="Courier New"/>
          <w:sz w:val="20"/>
          <w:szCs w:val="20"/>
        </w:rPr>
        <w:t xml:space="preserve"> Pin List]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name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</w:t>
      </w:r>
      <w:proofErr w:type="gramEnd"/>
      <w:r w:rsidR="00343EAB" w:rsidRPr="002B3EDB">
        <w:rPr>
          <w:rFonts w:ascii="Courier New" w:hAnsi="Courier New" w:cs="Courier New"/>
          <w:sz w:val="20"/>
          <w:szCs w:val="20"/>
        </w:rPr>
        <w:t>_type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bus_label</w:t>
      </w:r>
    </w:p>
    <w:p w14:paraId="53365C97" w14:textId="5A5DF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U1.1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678AFE5F" w14:textId="0EB5B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U1.2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5A4D6378" w14:textId="6355766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U1.3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65EDCE14" w14:textId="2463E666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U1.4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2A64897" w14:textId="60701BA6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U1.5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548793A9" w14:textId="7C16F48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U1.6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3A67C8F2" w14:textId="005F4D1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U1.7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0E532D38" w14:textId="5217407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U1.8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3260D8A7" w14:textId="00AF526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U1.9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373141F1" w14:textId="1F0A64AA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|</w:t>
      </w:r>
    </w:p>
    <w:p w14:paraId="6F07CD26" w14:textId="7D06EF2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U2.1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19561CA0" w14:textId="467AFC2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U2.2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1794D64F" w14:textId="42FB846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U2.3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95D3400" w14:textId="7F8CC9A3" w:rsidR="009C07CA" w:rsidRPr="002B3EDB" w:rsidRDefault="004844A5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U2.4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4BD0262A" w14:textId="6B7CC490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U2.5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0B55078E" w14:textId="2C8DB9F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U2.6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580F9472" w14:textId="5CD6E8B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U2.7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68BECCA7" w14:textId="7AA4FFC7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U2.8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62245846" w14:textId="1DEEC031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U2.9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4EA39F60" w14:textId="780CA7D2" w:rsidR="00435E92" w:rsidRPr="002B3EDB" w:rsidRDefault="00F828CC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Designator Pin List]</w:t>
      </w:r>
    </w:p>
    <w:p w14:paraId="76D40F2B" w14:textId="77777777" w:rsidR="00143C75" w:rsidRPr="002B3EDB" w:rsidRDefault="00143C75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4056DFF4" w14:textId="07000B32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Group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Just_One</w:t>
      </w:r>
      <w:proofErr w:type="spellEnd"/>
    </w:p>
    <w:p w14:paraId="5FDA6CE1" w14:textId="77777777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NA</w:t>
      </w:r>
    </w:p>
    <w:p w14:paraId="598FDA64" w14:textId="1AA12E68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Group</w:t>
      </w:r>
      <w:r w:rsidRPr="002B3EDB">
        <w:rPr>
          <w:rFonts w:ascii="Courier New" w:hAnsi="Courier New" w:cs="Courier New"/>
          <w:sz w:val="20"/>
          <w:szCs w:val="20"/>
        </w:rPr>
        <w:t xml:space="preserve">]      </w:t>
      </w:r>
    </w:p>
    <w:p w14:paraId="63C15599" w14:textId="77777777" w:rsidR="00921A5C" w:rsidRPr="002B3EDB" w:rsidRDefault="00921A5C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7EBA0252" w14:textId="475A69AE" w:rsidR="00143C75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EMD]</w:t>
      </w:r>
    </w:p>
    <w:p w14:paraId="0701F486" w14:textId="77777777" w:rsidR="00804DB4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038D722B" w14:textId="5B03159C" w:rsidR="00143C75" w:rsidRPr="002B3EDB" w:rsidRDefault="0043107D" w:rsidP="00B80631">
      <w:pPr>
        <w:pStyle w:val="Default"/>
        <w:rPr>
          <w:sz w:val="20"/>
          <w:szCs w:val="20"/>
          <w:rPrChange w:id="131" w:author="Author">
            <w:rPr/>
          </w:rPrChange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Set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="009432FE" w:rsidRPr="002B3EDB">
        <w:rPr>
          <w:rFonts w:ascii="Courier New" w:hAnsi="Courier New" w:cs="Courier New"/>
          <w:sz w:val="20"/>
          <w:szCs w:val="20"/>
        </w:rPr>
        <w:t xml:space="preserve"> </w:t>
      </w:r>
    </w:p>
    <w:p w14:paraId="64618C9F" w14:textId="41F3A93F" w:rsidR="00DD16B6" w:rsidRPr="002B3EDB" w:rsidRDefault="00DD16B6" w:rsidP="00DD16B6">
      <w:pPr>
        <w:pStyle w:val="Exampletext"/>
      </w:pPr>
      <w:r w:rsidRPr="002B3EDB">
        <w:t>[</w:t>
      </w:r>
      <w:r w:rsidR="00DC6833" w:rsidRPr="002B3EDB">
        <w:t xml:space="preserve">EMD </w:t>
      </w:r>
      <w:proofErr w:type="gramStart"/>
      <w:r w:rsidR="00DC6833" w:rsidRPr="002B3EDB">
        <w:t>Model</w:t>
      </w:r>
      <w:r w:rsidRPr="002B3EDB">
        <w:t xml:space="preserve">]   </w:t>
      </w:r>
      <w:proofErr w:type="gramEnd"/>
      <w:r w:rsidR="00BF249E" w:rsidRPr="002B3EDB">
        <w:t xml:space="preserve"> </w:t>
      </w:r>
      <w:r w:rsidRPr="002B3EDB">
        <w:t xml:space="preserve"> </w:t>
      </w:r>
      <w:r w:rsidR="0043107D" w:rsidRPr="002B3EDB">
        <w:t>DQ1</w:t>
      </w:r>
    </w:p>
    <w:p w14:paraId="0D5CA806" w14:textId="77777777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File_IBIS-ISS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  <w:r w:rsidRPr="002B3EDB">
        <w:rPr>
          <w:rFonts w:ascii="Courier New" w:hAnsi="Courier New" w:cs="Courier New"/>
          <w:sz w:val="20"/>
          <w:szCs w:val="20"/>
        </w:rPr>
        <w:t xml:space="preserve">.iss    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</w:p>
    <w:p w14:paraId="36A6B61D" w14:textId="01E92E03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828CC" w:rsidRPr="002B3EDB">
        <w:rPr>
          <w:rFonts w:ascii="Courier New" w:hAnsi="Courier New" w:cs="Courier New"/>
          <w:sz w:val="20"/>
          <w:szCs w:val="20"/>
        </w:rPr>
        <w:t>8</w:t>
      </w:r>
    </w:p>
    <w:p w14:paraId="34A53866" w14:textId="77777777" w:rsidR="00DD16B6" w:rsidRPr="002B3EDB" w:rsidRDefault="00DD16B6" w:rsidP="00DD16B6">
      <w:pPr>
        <w:pStyle w:val="Default"/>
        <w:rPr>
          <w:rFonts w:ascii="Courier New" w:hAnsi="Courier New" w:cs="Courier New"/>
          <w:strike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 xml:space="preserve">  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A1    </w:t>
      </w:r>
    </w:p>
    <w:p w14:paraId="41716DEE" w14:textId="47515BDA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    pin_name     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43107D" w:rsidRPr="002B3EDB">
        <w:rPr>
          <w:rFonts w:ascii="Courier New" w:hAnsi="Courier New" w:cs="Courier New"/>
          <w:sz w:val="20"/>
          <w:szCs w:val="20"/>
        </w:rPr>
        <w:t>U1.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 xml:space="preserve">    </w:t>
      </w:r>
    </w:p>
    <w:p w14:paraId="37932B3D" w14:textId="61377D5E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 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</w:t>
      </w:r>
      <w:r w:rsidR="0043107D" w:rsidRPr="002B3EDB">
        <w:rPr>
          <w:rFonts w:ascii="Courier New" w:hAnsi="Courier New" w:cs="Courier New"/>
          <w:sz w:val="20"/>
          <w:szCs w:val="20"/>
        </w:rPr>
        <w:t>U2.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> </w:t>
      </w:r>
    </w:p>
    <w:p w14:paraId="23EE8C98" w14:textId="3F7DC29A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BF249E" w:rsidRPr="002B3EDB">
        <w:rPr>
          <w:rFonts w:ascii="Courier New" w:hAnsi="Courier New" w:cs="Courier New"/>
          <w:sz w:val="20"/>
          <w:szCs w:val="20"/>
        </w:rPr>
        <w:t>bus_label</w:t>
      </w:r>
      <w:r w:rsidRPr="002B3EDB">
        <w:rPr>
          <w:rFonts w:ascii="Courier New" w:hAnsi="Courier New" w:cs="Courier New"/>
          <w:sz w:val="20"/>
          <w:szCs w:val="20"/>
        </w:rPr>
        <w:t xml:space="preserve">   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</w:t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="00343EAB" w:rsidRPr="002B3EDB">
        <w:rPr>
          <w:rFonts w:ascii="Courier New" w:hAnsi="Courier New" w:cs="Courier New"/>
          <w:sz w:val="20"/>
          <w:szCs w:val="20"/>
        </w:rPr>
        <w:t>1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  </w:t>
      </w:r>
    </w:p>
    <w:p w14:paraId="119456FF" w14:textId="582DC0ED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  VSS</w:t>
      </w:r>
    </w:p>
    <w:p w14:paraId="4330FE19" w14:textId="79B2968E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U1.1 </w:t>
      </w:r>
    </w:p>
    <w:p w14:paraId="4990CB97" w14:textId="7243172D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7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U1.3</w:t>
      </w:r>
    </w:p>
    <w:p w14:paraId="6A7C7212" w14:textId="1A46EE7A" w:rsidR="000346CD" w:rsidRPr="002B3EDB" w:rsidRDefault="000346C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8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U2.1 </w:t>
      </w:r>
    </w:p>
    <w:p w14:paraId="576217DA" w14:textId="10CCB431" w:rsidR="00884FC2" w:rsidRPr="002B3EDB" w:rsidRDefault="00884FC2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Model</w:t>
      </w:r>
      <w:r w:rsidRPr="002B3EDB">
        <w:rPr>
          <w:rFonts w:ascii="Courier New" w:hAnsi="Courier New" w:cs="Courier New"/>
          <w:sz w:val="20"/>
          <w:szCs w:val="20"/>
        </w:rPr>
        <w:t>]</w:t>
      </w:r>
    </w:p>
    <w:p w14:paraId="18296EE8" w14:textId="0890691D" w:rsidR="0047536A" w:rsidRPr="002B3EDB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28F34EFA" w14:textId="76AE48E7" w:rsidR="0047536A" w:rsidRPr="002B3EDB" w:rsidRDefault="0047536A" w:rsidP="0047536A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</w:t>
      </w:r>
      <w:r w:rsidR="00F20394" w:rsidRPr="002B3EDB">
        <w:t>_bus_label</w:t>
      </w:r>
      <w:proofErr w:type="spellEnd"/>
    </w:p>
    <w:p w14:paraId="192983D2" w14:textId="172FB6D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File_IBIS-ISS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2B3EDB">
        <w:rPr>
          <w:rFonts w:ascii="Courier New" w:hAnsi="Courier New" w:cs="Courier New"/>
          <w:sz w:val="20"/>
          <w:szCs w:val="20"/>
          <w:rPrChange w:id="132" w:author="Author">
            <w:rPr>
              <w:rFonts w:ascii="Courier New" w:hAnsi="Courier New" w:cs="Courier New"/>
            </w:rPr>
          </w:rPrChange>
        </w:rPr>
        <w:t>_bus_label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2B3EDB">
        <w:rPr>
          <w:rFonts w:ascii="Courier New" w:hAnsi="Courier New" w:cs="Courier New"/>
          <w:sz w:val="20"/>
          <w:szCs w:val="20"/>
          <w:rPrChange w:id="133" w:author="Author">
            <w:rPr>
              <w:rFonts w:ascii="Courier New" w:hAnsi="Courier New" w:cs="Courier New"/>
            </w:rPr>
          </w:rPrChange>
        </w:rPr>
        <w:t>_bus_label</w:t>
      </w:r>
      <w:proofErr w:type="spellEnd"/>
    </w:p>
    <w:p w14:paraId="68B2CF33" w14:textId="66032C2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20394" w:rsidRPr="002B3EDB">
        <w:rPr>
          <w:rFonts w:ascii="Courier New" w:hAnsi="Courier New" w:cs="Courier New"/>
          <w:sz w:val="20"/>
          <w:szCs w:val="20"/>
        </w:rPr>
        <w:t>6</w:t>
      </w:r>
    </w:p>
    <w:p w14:paraId="5D6F2A94" w14:textId="02EC6B9A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VDD</w:t>
      </w:r>
      <w:r w:rsidR="00F20394" w:rsidRPr="002B3EDB">
        <w:rPr>
          <w:rFonts w:ascii="Courier New" w:hAnsi="Courier New" w:cs="Courier New"/>
          <w:sz w:val="20"/>
          <w:szCs w:val="20"/>
        </w:rPr>
        <w:t xml:space="preserve">            | EMD Pins P2</w:t>
      </w:r>
    </w:p>
    <w:p w14:paraId="72E8DAA9" w14:textId="34E966A0" w:rsidR="0047536A" w:rsidRPr="002B3EDB" w:rsidRDefault="00F20394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 Pin</w:t>
      </w:r>
      <w:proofErr w:type="gramEnd"/>
      <w:r w:rsidR="0047536A" w:rsidRPr="002B3EDB">
        <w:rPr>
          <w:rFonts w:ascii="Courier New" w:hAnsi="Courier New" w:cs="Courier New"/>
          <w:sz w:val="20"/>
          <w:szCs w:val="20"/>
        </w:rPr>
        <w:t>_Rail     bus_label     VDD1</w:t>
      </w:r>
      <w:r w:rsidRPr="002B3EDB">
        <w:rPr>
          <w:rFonts w:ascii="Courier New" w:hAnsi="Courier New" w:cs="Courier New"/>
          <w:sz w:val="20"/>
          <w:szCs w:val="20"/>
        </w:rPr>
        <w:t xml:space="preserve">           | EMD Pins P1</w:t>
      </w:r>
    </w:p>
    <w:p w14:paraId="650494D5" w14:textId="58CE26A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         | U1 Pins  2</w:t>
      </w:r>
    </w:p>
    <w:p w14:paraId="7BCEA576" w14:textId="7795912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U1.VDD1        | U1 Pins  1</w:t>
      </w:r>
    </w:p>
    <w:p w14:paraId="41AEAA43" w14:textId="3DA2E90A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         | U2 Pins  2</w:t>
      </w:r>
    </w:p>
    <w:p w14:paraId="64C692B2" w14:textId="2600620B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 | U2 Pins  1</w:t>
      </w:r>
    </w:p>
    <w:p w14:paraId="46FE654C" w14:textId="542C01FF" w:rsidR="0047536A" w:rsidRPr="002B3EDB" w:rsidRDefault="0047536A" w:rsidP="0047536A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375572CC" w14:textId="6421C9CF" w:rsidR="00F20394" w:rsidRPr="002B3EDB" w:rsidRDefault="00F20394" w:rsidP="0047536A">
      <w:pPr>
        <w:pStyle w:val="Default"/>
        <w:rPr>
          <w:rFonts w:ascii="Courier New" w:hAnsi="Courier New" w:cs="Courier New"/>
          <w:sz w:val="20"/>
          <w:szCs w:val="20"/>
        </w:rPr>
      </w:pPr>
    </w:p>
    <w:p w14:paraId="0617ED62" w14:textId="190DE853" w:rsidR="00F20394" w:rsidRPr="002B3EDB" w:rsidRDefault="00F20394" w:rsidP="00F2039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</w:t>
      </w:r>
      <w:proofErr w:type="spellEnd"/>
    </w:p>
    <w:p w14:paraId="5EFA8092" w14:textId="5A8EB11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File_IBIS-ISS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  <w:rPrChange w:id="134" w:author="Author">
            <w:rPr>
              <w:rFonts w:ascii="Courier New" w:hAnsi="Courier New" w:cs="Courier New"/>
            </w:rPr>
          </w:rPrChange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  <w:rPrChange w:id="135" w:author="Author">
            <w:rPr>
              <w:rFonts w:ascii="Courier New" w:hAnsi="Courier New" w:cs="Courier New"/>
            </w:rPr>
          </w:rPrChange>
        </w:rPr>
        <w:t>_signal_name</w:t>
      </w:r>
      <w:proofErr w:type="spellEnd"/>
    </w:p>
    <w:p w14:paraId="4B23552D" w14:textId="211B9CF9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Number_of_terminals = 3</w:t>
      </w:r>
    </w:p>
    <w:p w14:paraId="25878E05" w14:textId="0866B86F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sz w:val="20"/>
          <w:szCs w:val="20"/>
          <w:rPrChange w:id="136" w:author="Author">
            <w:rPr>
              <w:rFonts w:ascii="Courier New" w:hAnsi="Courier New" w:cs="Courier New"/>
            </w:rPr>
          </w:rPrChange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63E2130F" w14:textId="0066BB6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sz w:val="20"/>
          <w:szCs w:val="20"/>
          <w:rPrChange w:id="137" w:author="Author">
            <w:rPr>
              <w:rFonts w:ascii="Courier New" w:hAnsi="Courier New" w:cs="Courier New"/>
            </w:rPr>
          </w:rPrChange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365A6F9E" w14:textId="209BEB18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sz w:val="20"/>
          <w:szCs w:val="20"/>
          <w:rPrChange w:id="138" w:author="Author">
            <w:rPr>
              <w:rFonts w:ascii="Courier New" w:hAnsi="Courier New" w:cs="Courier New"/>
            </w:rPr>
          </w:rPrChange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U2.VDD    | U2 Pins  1 2</w:t>
      </w:r>
    </w:p>
    <w:p w14:paraId="238A5CA8" w14:textId="6E53BBF9" w:rsidR="00F20394" w:rsidRPr="002B3EDB" w:rsidRDefault="00F2039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 [End EMD Model]</w:t>
      </w:r>
    </w:p>
    <w:p w14:paraId="1D5F383E" w14:textId="5B3F5AF4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</w:p>
    <w:p w14:paraId="2D70173B" w14:textId="5A11BA6B" w:rsidR="001442E4" w:rsidRPr="002B3EDB" w:rsidRDefault="001442E4" w:rsidP="001442E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VDD_signal_name_merged_pin</w:t>
      </w:r>
      <w:proofErr w:type="spellEnd"/>
    </w:p>
    <w:p w14:paraId="4037FF16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File_IBIS-ISS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  <w:rPrChange w:id="139" w:author="Author">
            <w:rPr>
              <w:rFonts w:ascii="Courier New" w:hAnsi="Courier New" w:cs="Courier New"/>
            </w:rPr>
          </w:rPrChange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  <w:rPrChange w:id="140" w:author="Author">
            <w:rPr>
              <w:rFonts w:ascii="Courier New" w:hAnsi="Courier New" w:cs="Courier New"/>
            </w:rPr>
          </w:rPrChange>
        </w:rPr>
        <w:t>_signal_name</w:t>
      </w:r>
      <w:proofErr w:type="spellEnd"/>
    </w:p>
    <w:p w14:paraId="3F41C1DD" w14:textId="431F74FB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51193F" w:rsidRPr="002B3EDB">
        <w:rPr>
          <w:rFonts w:ascii="Courier New" w:hAnsi="Courier New" w:cs="Courier New"/>
          <w:sz w:val="20"/>
          <w:szCs w:val="20"/>
        </w:rPr>
        <w:t>3</w:t>
      </w:r>
    </w:p>
    <w:p w14:paraId="58B71114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sz w:val="20"/>
          <w:szCs w:val="20"/>
          <w:rPrChange w:id="141" w:author="Author">
            <w:rPr>
              <w:rFonts w:ascii="Courier New" w:hAnsi="Courier New" w:cs="Courier New"/>
            </w:rPr>
          </w:rPrChange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1F11D6DF" w14:textId="3A07268E" w:rsidR="0051193F" w:rsidRPr="002B3EDB" w:rsidRDefault="001442E4" w:rsidP="0051193F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sz w:val="20"/>
          <w:szCs w:val="20"/>
          <w:rPrChange w:id="142" w:author="Author">
            <w:rPr>
              <w:rFonts w:ascii="Courier New" w:hAnsi="Courier New" w:cs="Courier New"/>
            </w:rPr>
          </w:rPrChange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6AEBAD43" w14:textId="72A5A8B1" w:rsidR="0051193F" w:rsidRPr="002B3EDB" w:rsidRDefault="0051193F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| U2 Pins  1</w:t>
      </w:r>
    </w:p>
    <w:p w14:paraId="28911CC8" w14:textId="0330CF75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758D8058" w14:textId="77777777" w:rsidR="0047536A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6939FB3B" w14:textId="7098934D" w:rsidR="00143C75" w:rsidRDefault="0018106E" w:rsidP="004310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[End EMD Set]</w:t>
      </w:r>
    </w:p>
    <w:bookmarkEnd w:id="128"/>
    <w:bookmarkEnd w:id="129"/>
    <w:bookmarkEnd w:id="130"/>
    <w:p w14:paraId="603B3F40" w14:textId="3454759D" w:rsidR="005F1462" w:rsidRPr="009C07CA" w:rsidRDefault="005F1462" w:rsidP="00DC240C"/>
    <w:p w14:paraId="5BF65D61" w14:textId="77777777" w:rsidR="004F70D4" w:rsidRPr="009C07CA" w:rsidRDefault="004F70D4" w:rsidP="006F2A7E">
      <w:pPr>
        <w:spacing w:after="80"/>
      </w:pPr>
    </w:p>
    <w:p w14:paraId="156937FE" w14:textId="65BDD1E8" w:rsidR="005F1462" w:rsidRPr="00213323" w:rsidRDefault="005F1462" w:rsidP="00685FB6">
      <w:pPr>
        <w:pStyle w:val="KeywordDescriptions"/>
      </w:pPr>
      <w:bookmarkStart w:id="143" w:name="_Toc203975923"/>
      <w:bookmarkStart w:id="144" w:name="_Toc203976344"/>
      <w:bookmarkStart w:id="145" w:name="_Toc203976482"/>
      <w:r w:rsidRPr="00213323">
        <w:rPr>
          <w:i/>
        </w:rPr>
        <w:t>Keyword:</w:t>
      </w:r>
      <w:r w:rsidR="009208A2" w:rsidRPr="00213323">
        <w:rPr>
          <w:i/>
        </w:rPr>
        <w:tab/>
      </w:r>
      <w:r w:rsidRPr="00213323">
        <w:rPr>
          <w:rStyle w:val="KeywordNameTOCChar"/>
        </w:rPr>
        <w:t xml:space="preserve">[End 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143"/>
      <w:bookmarkEnd w:id="144"/>
      <w:bookmarkEnd w:id="145"/>
    </w:p>
    <w:p w14:paraId="0095D861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9208A2" w:rsidRPr="00213323">
        <w:tab/>
      </w:r>
      <w:r w:rsidR="005F1462" w:rsidRPr="00213323">
        <w:t>Yes</w:t>
      </w:r>
    </w:p>
    <w:p w14:paraId="0F9AB132" w14:textId="7EB5DD18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9208A2" w:rsidRPr="00213323">
        <w:rPr>
          <w:i/>
        </w:rPr>
        <w:tab/>
      </w:r>
      <w:r w:rsidRPr="00213323">
        <w:t xml:space="preserve">Marks the end of an </w:t>
      </w:r>
      <w:r w:rsidR="00DC6833">
        <w:t>EMD Model</w:t>
      </w:r>
      <w:r w:rsidR="0018106E">
        <w:t>.</w:t>
      </w:r>
    </w:p>
    <w:p w14:paraId="3C8C883B" w14:textId="07CBE5F1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9208A2" w:rsidRPr="00213323">
        <w:rPr>
          <w:i/>
        </w:rPr>
        <w:tab/>
      </w:r>
      <w:r w:rsidRPr="00213323">
        <w:t xml:space="preserve">This keyword must come at the end of each complete electrical </w:t>
      </w:r>
      <w:r w:rsidR="00DC6833">
        <w:t>EMD Model</w:t>
      </w:r>
      <w:r w:rsidRPr="00213323">
        <w:t>.</w:t>
      </w:r>
    </w:p>
    <w:p w14:paraId="6EED3DC1" w14:textId="77777777" w:rsidR="009208A2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70064012" w14:textId="668C3ECC" w:rsidR="005F1462" w:rsidRPr="00213323" w:rsidRDefault="005F1462" w:rsidP="00B80631">
      <w:pPr>
        <w:pStyle w:val="PlainText"/>
      </w:pPr>
      <w:r w:rsidRPr="00213323">
        <w:t>[End</w:t>
      </w:r>
      <w:r w:rsidR="00993AC5">
        <w:t xml:space="preserve"> </w:t>
      </w:r>
      <w:r w:rsidR="00DC6833">
        <w:t>EMD Model</w:t>
      </w:r>
      <w:r w:rsidRPr="00213323">
        <w:t>]</w:t>
      </w:r>
    </w:p>
    <w:p w14:paraId="3AD4F1C5" w14:textId="77777777" w:rsidR="005F1462" w:rsidRPr="00213323" w:rsidRDefault="005F1462" w:rsidP="00906D4A">
      <w:pPr>
        <w:pStyle w:val="PlainText"/>
      </w:pPr>
    </w:p>
    <w:sectPr w:rsidR="005F1462" w:rsidRPr="00213323" w:rsidSect="00E24916">
      <w:footerReference w:type="default" r:id="rId11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9" w:author="Author" w:initials="A">
    <w:p w14:paraId="6F7E288C" w14:textId="263EF60C" w:rsidR="00336509" w:rsidRDefault="00336509">
      <w:pPr>
        <w:pStyle w:val="CommentText"/>
      </w:pPr>
      <w:r>
        <w:rPr>
          <w:rStyle w:val="CommentReference"/>
        </w:rPr>
        <w:annotationRef/>
      </w:r>
      <w:r w:rsidR="00516709">
        <w:rPr>
          <w:noProof/>
        </w:rPr>
        <w:t>T</w:t>
      </w:r>
      <w:r w:rsidR="00516709">
        <w:rPr>
          <w:noProof/>
        </w:rPr>
        <w:t>h</w:t>
      </w:r>
      <w:r w:rsidR="00516709">
        <w:rPr>
          <w:noProof/>
        </w:rPr>
        <w:t>i</w:t>
      </w:r>
      <w:r w:rsidR="00516709">
        <w:rPr>
          <w:noProof/>
        </w:rPr>
        <w:t>s</w:t>
      </w:r>
      <w:r w:rsidR="00516709">
        <w:rPr>
          <w:noProof/>
        </w:rPr>
        <w:t xml:space="preserve"> </w:t>
      </w:r>
      <w:r w:rsidR="00516709">
        <w:rPr>
          <w:noProof/>
        </w:rPr>
        <w:t>i</w:t>
      </w:r>
      <w:r w:rsidR="00516709">
        <w:rPr>
          <w:noProof/>
        </w:rPr>
        <w:t>s</w:t>
      </w:r>
      <w:r w:rsidR="00516709">
        <w:rPr>
          <w:noProof/>
        </w:rPr>
        <w:t xml:space="preserve"> </w:t>
      </w:r>
      <w:r w:rsidR="00516709">
        <w:rPr>
          <w:noProof/>
        </w:rPr>
        <w:t>t</w:t>
      </w:r>
      <w:r w:rsidR="00516709">
        <w:rPr>
          <w:noProof/>
        </w:rPr>
        <w:t>h</w:t>
      </w:r>
      <w:r w:rsidR="00516709">
        <w:rPr>
          <w:noProof/>
        </w:rPr>
        <w:t>e</w:t>
      </w:r>
      <w:r w:rsidR="00516709">
        <w:rPr>
          <w:noProof/>
        </w:rPr>
        <w:t xml:space="preserve"> </w:t>
      </w:r>
      <w:r w:rsidR="00516709">
        <w:rPr>
          <w:noProof/>
        </w:rPr>
        <w:t>o</w:t>
      </w:r>
      <w:r w:rsidR="00516709">
        <w:rPr>
          <w:noProof/>
        </w:rPr>
        <w:t>n</w:t>
      </w:r>
      <w:r w:rsidR="00516709">
        <w:rPr>
          <w:noProof/>
        </w:rPr>
        <w:t>l</w:t>
      </w:r>
      <w:r w:rsidR="00516709">
        <w:rPr>
          <w:noProof/>
        </w:rPr>
        <w:t>y</w:t>
      </w:r>
      <w:r w:rsidR="00516709">
        <w:rPr>
          <w:noProof/>
        </w:rPr>
        <w:t xml:space="preserve"> </w:t>
      </w:r>
      <w:r w:rsidR="00516709">
        <w:rPr>
          <w:noProof/>
        </w:rPr>
        <w:t>u</w:t>
      </w:r>
      <w:r w:rsidR="00516709">
        <w:rPr>
          <w:noProof/>
        </w:rPr>
        <w:t>s</w:t>
      </w:r>
      <w:r w:rsidR="00516709">
        <w:rPr>
          <w:noProof/>
        </w:rPr>
        <w:t>e</w:t>
      </w:r>
      <w:r w:rsidR="00516709">
        <w:rPr>
          <w:noProof/>
        </w:rPr>
        <w:t xml:space="preserve"> </w:t>
      </w:r>
      <w:r w:rsidR="00516709">
        <w:rPr>
          <w:noProof/>
        </w:rPr>
        <w:t>o</w:t>
      </w:r>
      <w:r w:rsidR="00516709">
        <w:rPr>
          <w:noProof/>
        </w:rPr>
        <w:t>f</w:t>
      </w:r>
      <w:r w:rsidR="00516709">
        <w:rPr>
          <w:noProof/>
        </w:rPr>
        <w:t xml:space="preserve"> </w:t>
      </w:r>
      <w:r w:rsidR="00516709">
        <w:rPr>
          <w:noProof/>
        </w:rPr>
        <w:t>"</w:t>
      </w:r>
      <w:r w:rsidR="00516709">
        <w:rPr>
          <w:noProof/>
        </w:rPr>
        <w:t>b</w:t>
      </w:r>
      <w:r w:rsidR="00516709">
        <w:rPr>
          <w:noProof/>
        </w:rPr>
        <w:t>u</w:t>
      </w:r>
      <w:r w:rsidR="00516709">
        <w:rPr>
          <w:noProof/>
        </w:rPr>
        <w:t>s</w:t>
      </w:r>
      <w:r w:rsidR="00516709">
        <w:rPr>
          <w:noProof/>
        </w:rPr>
        <w:t>_</w:t>
      </w:r>
      <w:r w:rsidR="00516709">
        <w:rPr>
          <w:noProof/>
        </w:rPr>
        <w:t>l</w:t>
      </w:r>
      <w:r w:rsidR="00516709">
        <w:rPr>
          <w:noProof/>
        </w:rPr>
        <w:t>a</w:t>
      </w:r>
      <w:r w:rsidR="00516709">
        <w:rPr>
          <w:noProof/>
        </w:rPr>
        <w:t>b</w:t>
      </w:r>
      <w:r w:rsidR="00516709">
        <w:rPr>
          <w:noProof/>
        </w:rPr>
        <w:t>e</w:t>
      </w:r>
      <w:r w:rsidR="00516709">
        <w:rPr>
          <w:noProof/>
        </w:rPr>
        <w:t>l</w:t>
      </w:r>
      <w:r w:rsidR="00516709">
        <w:rPr>
          <w:noProof/>
        </w:rPr>
        <w:t>_</w:t>
      </w:r>
      <w:r w:rsidR="00516709">
        <w:rPr>
          <w:noProof/>
        </w:rPr>
        <w:t>n</w:t>
      </w:r>
      <w:r w:rsidR="00516709">
        <w:rPr>
          <w:noProof/>
        </w:rPr>
        <w:t>am</w:t>
      </w:r>
      <w:r w:rsidR="00516709">
        <w:rPr>
          <w:noProof/>
        </w:rPr>
        <w:t>e</w:t>
      </w:r>
      <w:r w:rsidR="00516709">
        <w:rPr>
          <w:noProof/>
        </w:rPr>
        <w:t>"</w:t>
      </w:r>
      <w:r w:rsidR="00516709">
        <w:rPr>
          <w:noProof/>
        </w:rPr>
        <w:t xml:space="preserve"> </w:t>
      </w:r>
      <w:r w:rsidR="00516709">
        <w:rPr>
          <w:noProof/>
        </w:rPr>
        <w:t>i</w:t>
      </w:r>
      <w:r w:rsidR="00516709">
        <w:rPr>
          <w:noProof/>
        </w:rPr>
        <w:t>n</w:t>
      </w:r>
      <w:r w:rsidR="00516709">
        <w:rPr>
          <w:noProof/>
        </w:rPr>
        <w:t xml:space="preserve"> </w:t>
      </w:r>
      <w:r w:rsidR="00516709">
        <w:rPr>
          <w:noProof/>
        </w:rPr>
        <w:t>t</w:t>
      </w:r>
      <w:r w:rsidR="00516709">
        <w:rPr>
          <w:noProof/>
        </w:rPr>
        <w:t>h</w:t>
      </w:r>
      <w:r w:rsidR="00516709">
        <w:rPr>
          <w:noProof/>
        </w:rPr>
        <w:t>e</w:t>
      </w:r>
      <w:r w:rsidR="00516709">
        <w:rPr>
          <w:noProof/>
        </w:rPr>
        <w:t xml:space="preserve"> </w:t>
      </w:r>
      <w:r w:rsidR="00516709">
        <w:rPr>
          <w:noProof/>
        </w:rPr>
        <w:t>e</w:t>
      </w:r>
      <w:r w:rsidR="00516709">
        <w:rPr>
          <w:noProof/>
        </w:rPr>
        <w:t>n</w:t>
      </w:r>
      <w:r w:rsidR="00516709">
        <w:rPr>
          <w:noProof/>
        </w:rPr>
        <w:t>t</w:t>
      </w:r>
      <w:r w:rsidR="00516709">
        <w:rPr>
          <w:noProof/>
        </w:rPr>
        <w:t>i</w:t>
      </w:r>
      <w:r w:rsidR="00516709">
        <w:rPr>
          <w:noProof/>
        </w:rPr>
        <w:t>r</w:t>
      </w:r>
      <w:r w:rsidR="00516709">
        <w:rPr>
          <w:noProof/>
        </w:rPr>
        <w:t>e</w:t>
      </w:r>
      <w:r w:rsidR="00516709">
        <w:rPr>
          <w:noProof/>
        </w:rPr>
        <w:t xml:space="preserve"> </w:t>
      </w:r>
      <w:r w:rsidR="00516709">
        <w:rPr>
          <w:noProof/>
        </w:rPr>
        <w:t>d</w:t>
      </w:r>
      <w:r w:rsidR="00516709">
        <w:rPr>
          <w:noProof/>
        </w:rPr>
        <w:t>oc</w:t>
      </w:r>
      <w:r w:rsidR="00516709">
        <w:rPr>
          <w:noProof/>
        </w:rPr>
        <w:t>u</w:t>
      </w:r>
      <w:r w:rsidR="00516709">
        <w:rPr>
          <w:noProof/>
        </w:rPr>
        <w:t>m</w:t>
      </w:r>
      <w:r w:rsidR="00516709">
        <w:rPr>
          <w:noProof/>
        </w:rPr>
        <w:t>e</w:t>
      </w:r>
      <w:r w:rsidR="00516709">
        <w:rPr>
          <w:noProof/>
        </w:rPr>
        <w:t>n</w:t>
      </w:r>
      <w:r w:rsidR="00516709">
        <w:rPr>
          <w:noProof/>
        </w:rPr>
        <w:t>t</w:t>
      </w:r>
      <w:r w:rsidR="00516709">
        <w:rPr>
          <w:noProof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7E28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E288C" w16cid:durableId="21BA1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9131" w14:textId="77777777" w:rsidR="00516709" w:rsidRDefault="00516709">
      <w:r>
        <w:separator/>
      </w:r>
    </w:p>
  </w:endnote>
  <w:endnote w:type="continuationSeparator" w:id="0">
    <w:p w14:paraId="4DA35F1C" w14:textId="77777777" w:rsidR="00516709" w:rsidRDefault="0051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7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5F63A" w14:textId="55C3526F" w:rsidR="006E171E" w:rsidRDefault="006E1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D21BA6F" w14:textId="77777777" w:rsidR="006E171E" w:rsidRDefault="006E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A634" w14:textId="77777777" w:rsidR="00516709" w:rsidRDefault="00516709">
      <w:r>
        <w:separator/>
      </w:r>
    </w:p>
  </w:footnote>
  <w:footnote w:type="continuationSeparator" w:id="0">
    <w:p w14:paraId="2FFCC6AB" w14:textId="77777777" w:rsidR="00516709" w:rsidRDefault="0051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436DC3"/>
    <w:multiLevelType w:val="hybridMultilevel"/>
    <w:tmpl w:val="B432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AEE"/>
    <w:multiLevelType w:val="hybridMultilevel"/>
    <w:tmpl w:val="95426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93618"/>
    <w:multiLevelType w:val="hybridMultilevel"/>
    <w:tmpl w:val="70EA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74484"/>
    <w:multiLevelType w:val="hybridMultilevel"/>
    <w:tmpl w:val="594E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F11"/>
    <w:multiLevelType w:val="hybridMultilevel"/>
    <w:tmpl w:val="8AC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3789"/>
    <w:multiLevelType w:val="hybridMultilevel"/>
    <w:tmpl w:val="8050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D50B9"/>
    <w:multiLevelType w:val="hybridMultilevel"/>
    <w:tmpl w:val="0B6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559F"/>
    <w:multiLevelType w:val="hybridMultilevel"/>
    <w:tmpl w:val="D69A5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3C5"/>
    <w:multiLevelType w:val="hybridMultilevel"/>
    <w:tmpl w:val="B0040C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E66E97"/>
    <w:multiLevelType w:val="hybridMultilevel"/>
    <w:tmpl w:val="9AE6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7F5"/>
    <w:multiLevelType w:val="hybridMultilevel"/>
    <w:tmpl w:val="956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1803"/>
    <w:multiLevelType w:val="hybridMultilevel"/>
    <w:tmpl w:val="CB70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DD0"/>
    <w:multiLevelType w:val="hybridMultilevel"/>
    <w:tmpl w:val="2EA4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5296F"/>
    <w:multiLevelType w:val="hybridMultilevel"/>
    <w:tmpl w:val="8A402FBA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495D"/>
    <w:multiLevelType w:val="hybridMultilevel"/>
    <w:tmpl w:val="C5AA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474D"/>
    <w:multiLevelType w:val="hybridMultilevel"/>
    <w:tmpl w:val="0B0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9"/>
  </w:num>
  <w:num w:numId="5">
    <w:abstractNumId w:val="21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12"/>
  </w:num>
  <w:num w:numId="11">
    <w:abstractNumId w:val="28"/>
  </w:num>
  <w:num w:numId="12">
    <w:abstractNumId w:val="27"/>
  </w:num>
  <w:num w:numId="13">
    <w:abstractNumId w:val="7"/>
  </w:num>
  <w:num w:numId="14">
    <w:abstractNumId w:val="18"/>
  </w:num>
  <w:num w:numId="15">
    <w:abstractNumId w:val="24"/>
  </w:num>
  <w:num w:numId="16">
    <w:abstractNumId w:val="17"/>
  </w:num>
  <w:num w:numId="17">
    <w:abstractNumId w:val="6"/>
  </w:num>
  <w:num w:numId="18">
    <w:abstractNumId w:val="23"/>
  </w:num>
  <w:num w:numId="19">
    <w:abstractNumId w:val="3"/>
  </w:num>
  <w:num w:numId="20">
    <w:abstractNumId w:val="5"/>
  </w:num>
  <w:num w:numId="21">
    <w:abstractNumId w:val="10"/>
  </w:num>
  <w:num w:numId="22">
    <w:abstractNumId w:val="13"/>
  </w:num>
  <w:num w:numId="23">
    <w:abstractNumId w:val="14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3"/>
  </w:num>
  <w:num w:numId="29">
    <w:abstractNumId w:val="22"/>
  </w:num>
  <w:num w:numId="30">
    <w:abstractNumId w:val="11"/>
  </w:num>
  <w:num w:numId="31">
    <w:abstractNumId w:val="5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3C4D"/>
    <w:rsid w:val="00004079"/>
    <w:rsid w:val="00005812"/>
    <w:rsid w:val="00005C57"/>
    <w:rsid w:val="0000673E"/>
    <w:rsid w:val="00006EB0"/>
    <w:rsid w:val="00007FC8"/>
    <w:rsid w:val="00010036"/>
    <w:rsid w:val="000105A3"/>
    <w:rsid w:val="00010C6C"/>
    <w:rsid w:val="00010F14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50F1"/>
    <w:rsid w:val="000262B2"/>
    <w:rsid w:val="00026608"/>
    <w:rsid w:val="00027139"/>
    <w:rsid w:val="00027975"/>
    <w:rsid w:val="00027AB5"/>
    <w:rsid w:val="00027FD5"/>
    <w:rsid w:val="00030C51"/>
    <w:rsid w:val="00030DED"/>
    <w:rsid w:val="00031605"/>
    <w:rsid w:val="0003190E"/>
    <w:rsid w:val="00032598"/>
    <w:rsid w:val="000346CD"/>
    <w:rsid w:val="00035B86"/>
    <w:rsid w:val="00036CD2"/>
    <w:rsid w:val="000372AA"/>
    <w:rsid w:val="00040350"/>
    <w:rsid w:val="00040BD7"/>
    <w:rsid w:val="00040DBC"/>
    <w:rsid w:val="00041681"/>
    <w:rsid w:val="000417F2"/>
    <w:rsid w:val="0004274A"/>
    <w:rsid w:val="0004354A"/>
    <w:rsid w:val="000447EA"/>
    <w:rsid w:val="00046BDF"/>
    <w:rsid w:val="0004754F"/>
    <w:rsid w:val="00047A0C"/>
    <w:rsid w:val="00047C2D"/>
    <w:rsid w:val="00050938"/>
    <w:rsid w:val="00050E63"/>
    <w:rsid w:val="0005107E"/>
    <w:rsid w:val="00051835"/>
    <w:rsid w:val="00053F3E"/>
    <w:rsid w:val="000546B6"/>
    <w:rsid w:val="000547E4"/>
    <w:rsid w:val="00055180"/>
    <w:rsid w:val="000558E4"/>
    <w:rsid w:val="00056123"/>
    <w:rsid w:val="00057C81"/>
    <w:rsid w:val="000605BE"/>
    <w:rsid w:val="00061188"/>
    <w:rsid w:val="0006388F"/>
    <w:rsid w:val="00064761"/>
    <w:rsid w:val="000706FC"/>
    <w:rsid w:val="00072B88"/>
    <w:rsid w:val="00073576"/>
    <w:rsid w:val="00073819"/>
    <w:rsid w:val="00075321"/>
    <w:rsid w:val="0007545A"/>
    <w:rsid w:val="000755BB"/>
    <w:rsid w:val="00076813"/>
    <w:rsid w:val="00076858"/>
    <w:rsid w:val="000768CD"/>
    <w:rsid w:val="00077054"/>
    <w:rsid w:val="00080303"/>
    <w:rsid w:val="00080E4F"/>
    <w:rsid w:val="00083837"/>
    <w:rsid w:val="0008386E"/>
    <w:rsid w:val="0008395E"/>
    <w:rsid w:val="00083BBD"/>
    <w:rsid w:val="00083C43"/>
    <w:rsid w:val="00084209"/>
    <w:rsid w:val="00090224"/>
    <w:rsid w:val="00091033"/>
    <w:rsid w:val="00091BEA"/>
    <w:rsid w:val="000925E4"/>
    <w:rsid w:val="00096ED3"/>
    <w:rsid w:val="000979E0"/>
    <w:rsid w:val="000A01B8"/>
    <w:rsid w:val="000A124C"/>
    <w:rsid w:val="000A149A"/>
    <w:rsid w:val="000A25E2"/>
    <w:rsid w:val="000A2673"/>
    <w:rsid w:val="000A282C"/>
    <w:rsid w:val="000A33DD"/>
    <w:rsid w:val="000A424E"/>
    <w:rsid w:val="000A6669"/>
    <w:rsid w:val="000A6772"/>
    <w:rsid w:val="000B35DE"/>
    <w:rsid w:val="000B35F6"/>
    <w:rsid w:val="000B680B"/>
    <w:rsid w:val="000C078D"/>
    <w:rsid w:val="000C0DD5"/>
    <w:rsid w:val="000C15F8"/>
    <w:rsid w:val="000C395E"/>
    <w:rsid w:val="000C5D24"/>
    <w:rsid w:val="000C6A4C"/>
    <w:rsid w:val="000C746A"/>
    <w:rsid w:val="000C7604"/>
    <w:rsid w:val="000D1046"/>
    <w:rsid w:val="000D1C46"/>
    <w:rsid w:val="000D1EA5"/>
    <w:rsid w:val="000D2020"/>
    <w:rsid w:val="000D2EFB"/>
    <w:rsid w:val="000D4566"/>
    <w:rsid w:val="000D48D2"/>
    <w:rsid w:val="000D4BAB"/>
    <w:rsid w:val="000D5344"/>
    <w:rsid w:val="000D575E"/>
    <w:rsid w:val="000D6044"/>
    <w:rsid w:val="000D6C50"/>
    <w:rsid w:val="000D7684"/>
    <w:rsid w:val="000E018C"/>
    <w:rsid w:val="000E0FB3"/>
    <w:rsid w:val="000E1FB0"/>
    <w:rsid w:val="000E2C7F"/>
    <w:rsid w:val="000E474E"/>
    <w:rsid w:val="000E56A6"/>
    <w:rsid w:val="000E5D63"/>
    <w:rsid w:val="000E62D6"/>
    <w:rsid w:val="000E67DB"/>
    <w:rsid w:val="000E7250"/>
    <w:rsid w:val="000F041A"/>
    <w:rsid w:val="000F0995"/>
    <w:rsid w:val="000F0CE6"/>
    <w:rsid w:val="000F226A"/>
    <w:rsid w:val="000F24B5"/>
    <w:rsid w:val="000F3730"/>
    <w:rsid w:val="000F41FE"/>
    <w:rsid w:val="000F4A40"/>
    <w:rsid w:val="000F6456"/>
    <w:rsid w:val="000F6995"/>
    <w:rsid w:val="000F6AB7"/>
    <w:rsid w:val="000F71EE"/>
    <w:rsid w:val="0010094F"/>
    <w:rsid w:val="001011B5"/>
    <w:rsid w:val="001038E4"/>
    <w:rsid w:val="001039CB"/>
    <w:rsid w:val="00104185"/>
    <w:rsid w:val="00104CF8"/>
    <w:rsid w:val="001051CB"/>
    <w:rsid w:val="0010520B"/>
    <w:rsid w:val="001056FC"/>
    <w:rsid w:val="00105E6F"/>
    <w:rsid w:val="00106126"/>
    <w:rsid w:val="00107862"/>
    <w:rsid w:val="00110B2D"/>
    <w:rsid w:val="00111A19"/>
    <w:rsid w:val="00113F57"/>
    <w:rsid w:val="0011432D"/>
    <w:rsid w:val="00115366"/>
    <w:rsid w:val="00115BD2"/>
    <w:rsid w:val="00117D75"/>
    <w:rsid w:val="00120E8F"/>
    <w:rsid w:val="00121052"/>
    <w:rsid w:val="001213F8"/>
    <w:rsid w:val="001217F4"/>
    <w:rsid w:val="0012267B"/>
    <w:rsid w:val="00122FF3"/>
    <w:rsid w:val="00125E32"/>
    <w:rsid w:val="00127944"/>
    <w:rsid w:val="00127D75"/>
    <w:rsid w:val="00130291"/>
    <w:rsid w:val="00130391"/>
    <w:rsid w:val="00131924"/>
    <w:rsid w:val="00131EC3"/>
    <w:rsid w:val="00132B52"/>
    <w:rsid w:val="00135A85"/>
    <w:rsid w:val="0013697D"/>
    <w:rsid w:val="00136D61"/>
    <w:rsid w:val="0014149B"/>
    <w:rsid w:val="00143271"/>
    <w:rsid w:val="00143891"/>
    <w:rsid w:val="00143C75"/>
    <w:rsid w:val="00143EA3"/>
    <w:rsid w:val="001442E4"/>
    <w:rsid w:val="00144521"/>
    <w:rsid w:val="00144E8E"/>
    <w:rsid w:val="00145947"/>
    <w:rsid w:val="001465FF"/>
    <w:rsid w:val="00146B01"/>
    <w:rsid w:val="00150D45"/>
    <w:rsid w:val="00151465"/>
    <w:rsid w:val="00151F79"/>
    <w:rsid w:val="001529C1"/>
    <w:rsid w:val="0015740E"/>
    <w:rsid w:val="00157C64"/>
    <w:rsid w:val="0016026A"/>
    <w:rsid w:val="00161ADC"/>
    <w:rsid w:val="00162555"/>
    <w:rsid w:val="001630F6"/>
    <w:rsid w:val="001642D7"/>
    <w:rsid w:val="00170A11"/>
    <w:rsid w:val="001722BF"/>
    <w:rsid w:val="00173087"/>
    <w:rsid w:val="00173DFC"/>
    <w:rsid w:val="00174154"/>
    <w:rsid w:val="00174C5D"/>
    <w:rsid w:val="00175874"/>
    <w:rsid w:val="001761E9"/>
    <w:rsid w:val="00176440"/>
    <w:rsid w:val="00176CDE"/>
    <w:rsid w:val="0018007D"/>
    <w:rsid w:val="00180481"/>
    <w:rsid w:val="0018106E"/>
    <w:rsid w:val="00181B5F"/>
    <w:rsid w:val="00181B89"/>
    <w:rsid w:val="0018353F"/>
    <w:rsid w:val="00183D4E"/>
    <w:rsid w:val="00185D5A"/>
    <w:rsid w:val="0018621F"/>
    <w:rsid w:val="001865A4"/>
    <w:rsid w:val="001868BD"/>
    <w:rsid w:val="00186EFF"/>
    <w:rsid w:val="00187077"/>
    <w:rsid w:val="00187389"/>
    <w:rsid w:val="001875D0"/>
    <w:rsid w:val="00190351"/>
    <w:rsid w:val="00192BE8"/>
    <w:rsid w:val="00192C3B"/>
    <w:rsid w:val="001937A9"/>
    <w:rsid w:val="00193BA7"/>
    <w:rsid w:val="00193E60"/>
    <w:rsid w:val="00194905"/>
    <w:rsid w:val="0019635E"/>
    <w:rsid w:val="00196CD0"/>
    <w:rsid w:val="001A03EF"/>
    <w:rsid w:val="001A1912"/>
    <w:rsid w:val="001A2212"/>
    <w:rsid w:val="001A249C"/>
    <w:rsid w:val="001A34EF"/>
    <w:rsid w:val="001A353C"/>
    <w:rsid w:val="001A4DCD"/>
    <w:rsid w:val="001A5042"/>
    <w:rsid w:val="001A5D1E"/>
    <w:rsid w:val="001A6F76"/>
    <w:rsid w:val="001B01A1"/>
    <w:rsid w:val="001B0663"/>
    <w:rsid w:val="001B132B"/>
    <w:rsid w:val="001B1392"/>
    <w:rsid w:val="001B1D93"/>
    <w:rsid w:val="001B2971"/>
    <w:rsid w:val="001B2A3A"/>
    <w:rsid w:val="001B58FB"/>
    <w:rsid w:val="001B596C"/>
    <w:rsid w:val="001B5A43"/>
    <w:rsid w:val="001B6E32"/>
    <w:rsid w:val="001B7A7D"/>
    <w:rsid w:val="001C5C4C"/>
    <w:rsid w:val="001C6858"/>
    <w:rsid w:val="001D00AF"/>
    <w:rsid w:val="001D1221"/>
    <w:rsid w:val="001D210E"/>
    <w:rsid w:val="001D2898"/>
    <w:rsid w:val="001D2D70"/>
    <w:rsid w:val="001D3319"/>
    <w:rsid w:val="001D49B0"/>
    <w:rsid w:val="001D5D59"/>
    <w:rsid w:val="001D7694"/>
    <w:rsid w:val="001E0587"/>
    <w:rsid w:val="001E071C"/>
    <w:rsid w:val="001E1747"/>
    <w:rsid w:val="001E1A70"/>
    <w:rsid w:val="001E1B30"/>
    <w:rsid w:val="001E20F6"/>
    <w:rsid w:val="001E3706"/>
    <w:rsid w:val="001E4AC0"/>
    <w:rsid w:val="001E4D19"/>
    <w:rsid w:val="001E637D"/>
    <w:rsid w:val="001E7A31"/>
    <w:rsid w:val="001F054C"/>
    <w:rsid w:val="001F109C"/>
    <w:rsid w:val="001F20B5"/>
    <w:rsid w:val="001F35F0"/>
    <w:rsid w:val="001F4038"/>
    <w:rsid w:val="001F5165"/>
    <w:rsid w:val="001F6B89"/>
    <w:rsid w:val="001F6D19"/>
    <w:rsid w:val="001F7F25"/>
    <w:rsid w:val="00202906"/>
    <w:rsid w:val="00202FAF"/>
    <w:rsid w:val="00203231"/>
    <w:rsid w:val="00203597"/>
    <w:rsid w:val="0020391B"/>
    <w:rsid w:val="00203C67"/>
    <w:rsid w:val="00203E7A"/>
    <w:rsid w:val="00203ED0"/>
    <w:rsid w:val="00204BF5"/>
    <w:rsid w:val="00204DCD"/>
    <w:rsid w:val="00205C9B"/>
    <w:rsid w:val="00210114"/>
    <w:rsid w:val="00210445"/>
    <w:rsid w:val="002105BF"/>
    <w:rsid w:val="00210A28"/>
    <w:rsid w:val="00210FAA"/>
    <w:rsid w:val="002111E6"/>
    <w:rsid w:val="0021168D"/>
    <w:rsid w:val="00213323"/>
    <w:rsid w:val="002135AB"/>
    <w:rsid w:val="00213D61"/>
    <w:rsid w:val="0021468E"/>
    <w:rsid w:val="00215098"/>
    <w:rsid w:val="00215EB4"/>
    <w:rsid w:val="00216458"/>
    <w:rsid w:val="0021662D"/>
    <w:rsid w:val="00216C2F"/>
    <w:rsid w:val="00217C30"/>
    <w:rsid w:val="00220B9C"/>
    <w:rsid w:val="002211A6"/>
    <w:rsid w:val="00221392"/>
    <w:rsid w:val="00222F33"/>
    <w:rsid w:val="00223C94"/>
    <w:rsid w:val="00223D07"/>
    <w:rsid w:val="00223E5B"/>
    <w:rsid w:val="00225B09"/>
    <w:rsid w:val="00225D63"/>
    <w:rsid w:val="0022613D"/>
    <w:rsid w:val="0022797A"/>
    <w:rsid w:val="00230739"/>
    <w:rsid w:val="002319F9"/>
    <w:rsid w:val="00232323"/>
    <w:rsid w:val="00233309"/>
    <w:rsid w:val="00233A58"/>
    <w:rsid w:val="00233BF2"/>
    <w:rsid w:val="00233F02"/>
    <w:rsid w:val="0023414D"/>
    <w:rsid w:val="002345E0"/>
    <w:rsid w:val="002346C0"/>
    <w:rsid w:val="00234BB4"/>
    <w:rsid w:val="00234C95"/>
    <w:rsid w:val="00234D1B"/>
    <w:rsid w:val="00234E90"/>
    <w:rsid w:val="00235997"/>
    <w:rsid w:val="00235DA8"/>
    <w:rsid w:val="002369B1"/>
    <w:rsid w:val="00237834"/>
    <w:rsid w:val="00240DF2"/>
    <w:rsid w:val="002413DC"/>
    <w:rsid w:val="00241A2D"/>
    <w:rsid w:val="002429F9"/>
    <w:rsid w:val="00243372"/>
    <w:rsid w:val="00243ECE"/>
    <w:rsid w:val="00243F72"/>
    <w:rsid w:val="0024616B"/>
    <w:rsid w:val="00246A68"/>
    <w:rsid w:val="002478A2"/>
    <w:rsid w:val="00251CEA"/>
    <w:rsid w:val="00252C5E"/>
    <w:rsid w:val="0025355C"/>
    <w:rsid w:val="0025397F"/>
    <w:rsid w:val="00254D1C"/>
    <w:rsid w:val="00255346"/>
    <w:rsid w:val="00255856"/>
    <w:rsid w:val="00256F31"/>
    <w:rsid w:val="00257126"/>
    <w:rsid w:val="00257246"/>
    <w:rsid w:val="00257F11"/>
    <w:rsid w:val="0026052C"/>
    <w:rsid w:val="00260C06"/>
    <w:rsid w:val="002613CA"/>
    <w:rsid w:val="002615CE"/>
    <w:rsid w:val="00261DFE"/>
    <w:rsid w:val="00262A85"/>
    <w:rsid w:val="00262D6D"/>
    <w:rsid w:val="0026453A"/>
    <w:rsid w:val="00264976"/>
    <w:rsid w:val="00266078"/>
    <w:rsid w:val="002665F3"/>
    <w:rsid w:val="00266C39"/>
    <w:rsid w:val="00272E84"/>
    <w:rsid w:val="00276141"/>
    <w:rsid w:val="002766F4"/>
    <w:rsid w:val="00276DFF"/>
    <w:rsid w:val="00276FBC"/>
    <w:rsid w:val="002779B9"/>
    <w:rsid w:val="00277AFF"/>
    <w:rsid w:val="0028037F"/>
    <w:rsid w:val="00280804"/>
    <w:rsid w:val="00280E84"/>
    <w:rsid w:val="002818B9"/>
    <w:rsid w:val="00281AAE"/>
    <w:rsid w:val="00281E7F"/>
    <w:rsid w:val="00281F32"/>
    <w:rsid w:val="00282B2A"/>
    <w:rsid w:val="0028332D"/>
    <w:rsid w:val="00285C28"/>
    <w:rsid w:val="002906EC"/>
    <w:rsid w:val="00292049"/>
    <w:rsid w:val="0029298F"/>
    <w:rsid w:val="00293BB4"/>
    <w:rsid w:val="00293F7B"/>
    <w:rsid w:val="00294168"/>
    <w:rsid w:val="00295653"/>
    <w:rsid w:val="00295925"/>
    <w:rsid w:val="00295AFC"/>
    <w:rsid w:val="00296338"/>
    <w:rsid w:val="002A008F"/>
    <w:rsid w:val="002A03C2"/>
    <w:rsid w:val="002A0AAA"/>
    <w:rsid w:val="002A1A19"/>
    <w:rsid w:val="002A1D52"/>
    <w:rsid w:val="002A1E16"/>
    <w:rsid w:val="002A2C62"/>
    <w:rsid w:val="002A2CE0"/>
    <w:rsid w:val="002A45FC"/>
    <w:rsid w:val="002A5742"/>
    <w:rsid w:val="002A7BE2"/>
    <w:rsid w:val="002B1E15"/>
    <w:rsid w:val="002B20FD"/>
    <w:rsid w:val="002B2BB1"/>
    <w:rsid w:val="002B2F31"/>
    <w:rsid w:val="002B3EDB"/>
    <w:rsid w:val="002B59B1"/>
    <w:rsid w:val="002B5B1E"/>
    <w:rsid w:val="002B7BD2"/>
    <w:rsid w:val="002C174E"/>
    <w:rsid w:val="002C236D"/>
    <w:rsid w:val="002C247B"/>
    <w:rsid w:val="002C3BDF"/>
    <w:rsid w:val="002C4E7E"/>
    <w:rsid w:val="002C659E"/>
    <w:rsid w:val="002C69B1"/>
    <w:rsid w:val="002C6DEA"/>
    <w:rsid w:val="002D0919"/>
    <w:rsid w:val="002D1792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2938"/>
    <w:rsid w:val="002F35BE"/>
    <w:rsid w:val="002F3C2B"/>
    <w:rsid w:val="002F5CEE"/>
    <w:rsid w:val="002F6557"/>
    <w:rsid w:val="002F6E22"/>
    <w:rsid w:val="002F7866"/>
    <w:rsid w:val="003028B4"/>
    <w:rsid w:val="00303A7C"/>
    <w:rsid w:val="00305086"/>
    <w:rsid w:val="0030668E"/>
    <w:rsid w:val="00310DA4"/>
    <w:rsid w:val="0031141A"/>
    <w:rsid w:val="0031152F"/>
    <w:rsid w:val="00312065"/>
    <w:rsid w:val="0031388E"/>
    <w:rsid w:val="003140DD"/>
    <w:rsid w:val="00314EDA"/>
    <w:rsid w:val="00316815"/>
    <w:rsid w:val="00320E78"/>
    <w:rsid w:val="0032187E"/>
    <w:rsid w:val="00322451"/>
    <w:rsid w:val="0032259F"/>
    <w:rsid w:val="00323613"/>
    <w:rsid w:val="00323FAF"/>
    <w:rsid w:val="00324EBE"/>
    <w:rsid w:val="00325F97"/>
    <w:rsid w:val="00326588"/>
    <w:rsid w:val="00326E38"/>
    <w:rsid w:val="00327668"/>
    <w:rsid w:val="00332DB7"/>
    <w:rsid w:val="00333000"/>
    <w:rsid w:val="0033335A"/>
    <w:rsid w:val="00333C0D"/>
    <w:rsid w:val="00334508"/>
    <w:rsid w:val="003353D2"/>
    <w:rsid w:val="00336379"/>
    <w:rsid w:val="00336453"/>
    <w:rsid w:val="00336509"/>
    <w:rsid w:val="00340491"/>
    <w:rsid w:val="0034127E"/>
    <w:rsid w:val="00341600"/>
    <w:rsid w:val="00343A42"/>
    <w:rsid w:val="00343E38"/>
    <w:rsid w:val="00343EAB"/>
    <w:rsid w:val="00344264"/>
    <w:rsid w:val="00344319"/>
    <w:rsid w:val="00344364"/>
    <w:rsid w:val="00344DBE"/>
    <w:rsid w:val="0034647D"/>
    <w:rsid w:val="00346F6E"/>
    <w:rsid w:val="003475DE"/>
    <w:rsid w:val="00350610"/>
    <w:rsid w:val="0035071E"/>
    <w:rsid w:val="00352E81"/>
    <w:rsid w:val="00353098"/>
    <w:rsid w:val="00353B15"/>
    <w:rsid w:val="003570D2"/>
    <w:rsid w:val="00357A94"/>
    <w:rsid w:val="00357B6B"/>
    <w:rsid w:val="003614DF"/>
    <w:rsid w:val="00364EE3"/>
    <w:rsid w:val="00365C40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5EBA"/>
    <w:rsid w:val="0037648E"/>
    <w:rsid w:val="0037652B"/>
    <w:rsid w:val="0037693F"/>
    <w:rsid w:val="00376E17"/>
    <w:rsid w:val="00377A9F"/>
    <w:rsid w:val="0038051A"/>
    <w:rsid w:val="00381731"/>
    <w:rsid w:val="003829E8"/>
    <w:rsid w:val="00382F0A"/>
    <w:rsid w:val="00385170"/>
    <w:rsid w:val="00385239"/>
    <w:rsid w:val="00385479"/>
    <w:rsid w:val="003857C0"/>
    <w:rsid w:val="0038631D"/>
    <w:rsid w:val="00386D0A"/>
    <w:rsid w:val="00390286"/>
    <w:rsid w:val="00391D55"/>
    <w:rsid w:val="00392860"/>
    <w:rsid w:val="00393AD8"/>
    <w:rsid w:val="00393CD4"/>
    <w:rsid w:val="00394971"/>
    <w:rsid w:val="00394B04"/>
    <w:rsid w:val="003950D2"/>
    <w:rsid w:val="003971E4"/>
    <w:rsid w:val="003972DB"/>
    <w:rsid w:val="00397407"/>
    <w:rsid w:val="003A109E"/>
    <w:rsid w:val="003A1F22"/>
    <w:rsid w:val="003A3949"/>
    <w:rsid w:val="003A5B32"/>
    <w:rsid w:val="003A780F"/>
    <w:rsid w:val="003A7997"/>
    <w:rsid w:val="003A7EB6"/>
    <w:rsid w:val="003B0A27"/>
    <w:rsid w:val="003B0B0D"/>
    <w:rsid w:val="003B206B"/>
    <w:rsid w:val="003B2FA2"/>
    <w:rsid w:val="003B429D"/>
    <w:rsid w:val="003B51B9"/>
    <w:rsid w:val="003B60AE"/>
    <w:rsid w:val="003C0083"/>
    <w:rsid w:val="003C03EE"/>
    <w:rsid w:val="003C0AB2"/>
    <w:rsid w:val="003C2C1C"/>
    <w:rsid w:val="003C46AA"/>
    <w:rsid w:val="003C4739"/>
    <w:rsid w:val="003C7041"/>
    <w:rsid w:val="003C7767"/>
    <w:rsid w:val="003C7BCC"/>
    <w:rsid w:val="003D2E5F"/>
    <w:rsid w:val="003D326D"/>
    <w:rsid w:val="003D4551"/>
    <w:rsid w:val="003D5D19"/>
    <w:rsid w:val="003D67FA"/>
    <w:rsid w:val="003D7A47"/>
    <w:rsid w:val="003E0EE7"/>
    <w:rsid w:val="003E1929"/>
    <w:rsid w:val="003E19ED"/>
    <w:rsid w:val="003E1B0F"/>
    <w:rsid w:val="003E1B48"/>
    <w:rsid w:val="003E267C"/>
    <w:rsid w:val="003E272B"/>
    <w:rsid w:val="003E34D4"/>
    <w:rsid w:val="003E41BC"/>
    <w:rsid w:val="003E5265"/>
    <w:rsid w:val="003E68BE"/>
    <w:rsid w:val="003E7014"/>
    <w:rsid w:val="003E7744"/>
    <w:rsid w:val="003F29FD"/>
    <w:rsid w:val="003F2E68"/>
    <w:rsid w:val="003F3A30"/>
    <w:rsid w:val="003F422C"/>
    <w:rsid w:val="003F5110"/>
    <w:rsid w:val="00400B36"/>
    <w:rsid w:val="00400E98"/>
    <w:rsid w:val="00401361"/>
    <w:rsid w:val="0040157D"/>
    <w:rsid w:val="00401BB6"/>
    <w:rsid w:val="00403270"/>
    <w:rsid w:val="00403358"/>
    <w:rsid w:val="00404ECE"/>
    <w:rsid w:val="004055D2"/>
    <w:rsid w:val="00405DFE"/>
    <w:rsid w:val="004115CD"/>
    <w:rsid w:val="0041368E"/>
    <w:rsid w:val="004137DD"/>
    <w:rsid w:val="0041655E"/>
    <w:rsid w:val="00417082"/>
    <w:rsid w:val="004170D5"/>
    <w:rsid w:val="004171C7"/>
    <w:rsid w:val="004207FC"/>
    <w:rsid w:val="004208E7"/>
    <w:rsid w:val="0042168A"/>
    <w:rsid w:val="00421C83"/>
    <w:rsid w:val="00421DD5"/>
    <w:rsid w:val="0042281C"/>
    <w:rsid w:val="00423782"/>
    <w:rsid w:val="00423FC2"/>
    <w:rsid w:val="00425465"/>
    <w:rsid w:val="004260EC"/>
    <w:rsid w:val="0042624D"/>
    <w:rsid w:val="00427392"/>
    <w:rsid w:val="0043085F"/>
    <w:rsid w:val="0043107D"/>
    <w:rsid w:val="00431BBC"/>
    <w:rsid w:val="00431C55"/>
    <w:rsid w:val="00431F0C"/>
    <w:rsid w:val="004334A8"/>
    <w:rsid w:val="00434D14"/>
    <w:rsid w:val="00435B6B"/>
    <w:rsid w:val="00435E92"/>
    <w:rsid w:val="004426BB"/>
    <w:rsid w:val="004444E4"/>
    <w:rsid w:val="00444929"/>
    <w:rsid w:val="00445E2D"/>
    <w:rsid w:val="00450199"/>
    <w:rsid w:val="004507CF"/>
    <w:rsid w:val="00450D3E"/>
    <w:rsid w:val="00451E18"/>
    <w:rsid w:val="00451F94"/>
    <w:rsid w:val="00452591"/>
    <w:rsid w:val="004528A1"/>
    <w:rsid w:val="004541C4"/>
    <w:rsid w:val="00454E0E"/>
    <w:rsid w:val="00455C6D"/>
    <w:rsid w:val="004564A0"/>
    <w:rsid w:val="00456B86"/>
    <w:rsid w:val="00460396"/>
    <w:rsid w:val="0046047A"/>
    <w:rsid w:val="004611B8"/>
    <w:rsid w:val="00462A1B"/>
    <w:rsid w:val="004634AF"/>
    <w:rsid w:val="004639FA"/>
    <w:rsid w:val="00463B48"/>
    <w:rsid w:val="00463E90"/>
    <w:rsid w:val="0046525F"/>
    <w:rsid w:val="004652A8"/>
    <w:rsid w:val="004653AC"/>
    <w:rsid w:val="00465E98"/>
    <w:rsid w:val="00466407"/>
    <w:rsid w:val="00467423"/>
    <w:rsid w:val="004714AA"/>
    <w:rsid w:val="004717A1"/>
    <w:rsid w:val="00471A08"/>
    <w:rsid w:val="00471E1B"/>
    <w:rsid w:val="00471FDF"/>
    <w:rsid w:val="00473424"/>
    <w:rsid w:val="004734F7"/>
    <w:rsid w:val="0047364C"/>
    <w:rsid w:val="004736DD"/>
    <w:rsid w:val="004744A0"/>
    <w:rsid w:val="00474531"/>
    <w:rsid w:val="0047536A"/>
    <w:rsid w:val="00477F1C"/>
    <w:rsid w:val="00482D41"/>
    <w:rsid w:val="004844A5"/>
    <w:rsid w:val="004849CD"/>
    <w:rsid w:val="00485FEC"/>
    <w:rsid w:val="00487FC8"/>
    <w:rsid w:val="00490551"/>
    <w:rsid w:val="00491E1A"/>
    <w:rsid w:val="00494653"/>
    <w:rsid w:val="004953AF"/>
    <w:rsid w:val="0049548E"/>
    <w:rsid w:val="00495500"/>
    <w:rsid w:val="004956B0"/>
    <w:rsid w:val="00496E15"/>
    <w:rsid w:val="004975FE"/>
    <w:rsid w:val="004A0813"/>
    <w:rsid w:val="004A0EDE"/>
    <w:rsid w:val="004A2539"/>
    <w:rsid w:val="004A302D"/>
    <w:rsid w:val="004A3DF8"/>
    <w:rsid w:val="004A446B"/>
    <w:rsid w:val="004A4568"/>
    <w:rsid w:val="004A48FA"/>
    <w:rsid w:val="004A52DE"/>
    <w:rsid w:val="004A56E6"/>
    <w:rsid w:val="004A5B1A"/>
    <w:rsid w:val="004A6F79"/>
    <w:rsid w:val="004A78CD"/>
    <w:rsid w:val="004B0D6F"/>
    <w:rsid w:val="004B1320"/>
    <w:rsid w:val="004B2AE8"/>
    <w:rsid w:val="004B4BEC"/>
    <w:rsid w:val="004B5034"/>
    <w:rsid w:val="004B50F4"/>
    <w:rsid w:val="004B53EF"/>
    <w:rsid w:val="004B5CEC"/>
    <w:rsid w:val="004B5EA0"/>
    <w:rsid w:val="004B7D2E"/>
    <w:rsid w:val="004B7F23"/>
    <w:rsid w:val="004C0E2E"/>
    <w:rsid w:val="004C17B7"/>
    <w:rsid w:val="004C570E"/>
    <w:rsid w:val="004C7A22"/>
    <w:rsid w:val="004D0EB0"/>
    <w:rsid w:val="004D16E0"/>
    <w:rsid w:val="004D2383"/>
    <w:rsid w:val="004D2C36"/>
    <w:rsid w:val="004D2EF0"/>
    <w:rsid w:val="004D46DD"/>
    <w:rsid w:val="004D515F"/>
    <w:rsid w:val="004D699B"/>
    <w:rsid w:val="004E03B9"/>
    <w:rsid w:val="004E1910"/>
    <w:rsid w:val="004E1A3B"/>
    <w:rsid w:val="004E23EF"/>
    <w:rsid w:val="004E281E"/>
    <w:rsid w:val="004E42FB"/>
    <w:rsid w:val="004E443B"/>
    <w:rsid w:val="004E5DD4"/>
    <w:rsid w:val="004E658C"/>
    <w:rsid w:val="004E6C4B"/>
    <w:rsid w:val="004E6EA1"/>
    <w:rsid w:val="004F1136"/>
    <w:rsid w:val="004F1527"/>
    <w:rsid w:val="004F1A44"/>
    <w:rsid w:val="004F239B"/>
    <w:rsid w:val="004F267D"/>
    <w:rsid w:val="004F2EDB"/>
    <w:rsid w:val="004F30CB"/>
    <w:rsid w:val="004F3C4F"/>
    <w:rsid w:val="004F44EB"/>
    <w:rsid w:val="004F5A1A"/>
    <w:rsid w:val="004F60D7"/>
    <w:rsid w:val="004F6297"/>
    <w:rsid w:val="004F64D3"/>
    <w:rsid w:val="004F70D4"/>
    <w:rsid w:val="004F7F14"/>
    <w:rsid w:val="00500B80"/>
    <w:rsid w:val="00504B03"/>
    <w:rsid w:val="00506359"/>
    <w:rsid w:val="00506E23"/>
    <w:rsid w:val="005079E8"/>
    <w:rsid w:val="00507B36"/>
    <w:rsid w:val="0051193F"/>
    <w:rsid w:val="00512804"/>
    <w:rsid w:val="00512C46"/>
    <w:rsid w:val="0051349A"/>
    <w:rsid w:val="00513665"/>
    <w:rsid w:val="00514168"/>
    <w:rsid w:val="0051461B"/>
    <w:rsid w:val="00515EBF"/>
    <w:rsid w:val="00516709"/>
    <w:rsid w:val="005214D0"/>
    <w:rsid w:val="00522AB4"/>
    <w:rsid w:val="00522AF7"/>
    <w:rsid w:val="0052350F"/>
    <w:rsid w:val="005239E2"/>
    <w:rsid w:val="00523B37"/>
    <w:rsid w:val="00523CC0"/>
    <w:rsid w:val="00523FE9"/>
    <w:rsid w:val="0052430B"/>
    <w:rsid w:val="00524C69"/>
    <w:rsid w:val="00525EC8"/>
    <w:rsid w:val="00526735"/>
    <w:rsid w:val="00527944"/>
    <w:rsid w:val="00532AD0"/>
    <w:rsid w:val="00532D16"/>
    <w:rsid w:val="005340A3"/>
    <w:rsid w:val="00534318"/>
    <w:rsid w:val="00535AC4"/>
    <w:rsid w:val="00536ABA"/>
    <w:rsid w:val="00537D95"/>
    <w:rsid w:val="0054012F"/>
    <w:rsid w:val="005406C2"/>
    <w:rsid w:val="00542294"/>
    <w:rsid w:val="00542F09"/>
    <w:rsid w:val="0054311F"/>
    <w:rsid w:val="00543A53"/>
    <w:rsid w:val="00543B59"/>
    <w:rsid w:val="0054422F"/>
    <w:rsid w:val="005455E8"/>
    <w:rsid w:val="005460CF"/>
    <w:rsid w:val="00546529"/>
    <w:rsid w:val="00546F96"/>
    <w:rsid w:val="005479C6"/>
    <w:rsid w:val="00550BC0"/>
    <w:rsid w:val="00550F2A"/>
    <w:rsid w:val="005524CE"/>
    <w:rsid w:val="00552F36"/>
    <w:rsid w:val="005532E9"/>
    <w:rsid w:val="0055495E"/>
    <w:rsid w:val="005561A5"/>
    <w:rsid w:val="005574F1"/>
    <w:rsid w:val="00557A8E"/>
    <w:rsid w:val="005602A1"/>
    <w:rsid w:val="00560588"/>
    <w:rsid w:val="00560807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85"/>
    <w:rsid w:val="0057122A"/>
    <w:rsid w:val="00571260"/>
    <w:rsid w:val="00571AC9"/>
    <w:rsid w:val="005734BB"/>
    <w:rsid w:val="005743EB"/>
    <w:rsid w:val="0057456B"/>
    <w:rsid w:val="005747CF"/>
    <w:rsid w:val="00575D13"/>
    <w:rsid w:val="005769D4"/>
    <w:rsid w:val="00576C0A"/>
    <w:rsid w:val="005776DE"/>
    <w:rsid w:val="00577BC4"/>
    <w:rsid w:val="00580BAB"/>
    <w:rsid w:val="00580BC9"/>
    <w:rsid w:val="00581792"/>
    <w:rsid w:val="00582659"/>
    <w:rsid w:val="00582FB9"/>
    <w:rsid w:val="005844C5"/>
    <w:rsid w:val="00584FEE"/>
    <w:rsid w:val="005853A0"/>
    <w:rsid w:val="005854F6"/>
    <w:rsid w:val="00585A08"/>
    <w:rsid w:val="00585C03"/>
    <w:rsid w:val="0058621A"/>
    <w:rsid w:val="00587B27"/>
    <w:rsid w:val="00590424"/>
    <w:rsid w:val="00591650"/>
    <w:rsid w:val="00593667"/>
    <w:rsid w:val="00594C93"/>
    <w:rsid w:val="0059517F"/>
    <w:rsid w:val="0059662B"/>
    <w:rsid w:val="00597BA3"/>
    <w:rsid w:val="00597DE4"/>
    <w:rsid w:val="005A0056"/>
    <w:rsid w:val="005A0BED"/>
    <w:rsid w:val="005A0C5D"/>
    <w:rsid w:val="005A1C5F"/>
    <w:rsid w:val="005A287E"/>
    <w:rsid w:val="005A3BA8"/>
    <w:rsid w:val="005A5280"/>
    <w:rsid w:val="005A5718"/>
    <w:rsid w:val="005B0F6D"/>
    <w:rsid w:val="005B15ED"/>
    <w:rsid w:val="005B1AD4"/>
    <w:rsid w:val="005B1D6B"/>
    <w:rsid w:val="005B4593"/>
    <w:rsid w:val="005B461D"/>
    <w:rsid w:val="005B50E0"/>
    <w:rsid w:val="005B56CD"/>
    <w:rsid w:val="005B7B48"/>
    <w:rsid w:val="005B7D46"/>
    <w:rsid w:val="005C0472"/>
    <w:rsid w:val="005C1A94"/>
    <w:rsid w:val="005C2AD1"/>
    <w:rsid w:val="005C2D1D"/>
    <w:rsid w:val="005C3C3F"/>
    <w:rsid w:val="005C4556"/>
    <w:rsid w:val="005C6B16"/>
    <w:rsid w:val="005C6D45"/>
    <w:rsid w:val="005C700F"/>
    <w:rsid w:val="005C7417"/>
    <w:rsid w:val="005C7758"/>
    <w:rsid w:val="005D25CB"/>
    <w:rsid w:val="005D3280"/>
    <w:rsid w:val="005D4BCC"/>
    <w:rsid w:val="005D5088"/>
    <w:rsid w:val="005D50A5"/>
    <w:rsid w:val="005D5E54"/>
    <w:rsid w:val="005D68E5"/>
    <w:rsid w:val="005D712E"/>
    <w:rsid w:val="005E0CAC"/>
    <w:rsid w:val="005E0DA9"/>
    <w:rsid w:val="005E1A31"/>
    <w:rsid w:val="005E1D0C"/>
    <w:rsid w:val="005E2258"/>
    <w:rsid w:val="005E23DE"/>
    <w:rsid w:val="005E2680"/>
    <w:rsid w:val="005E325A"/>
    <w:rsid w:val="005E369E"/>
    <w:rsid w:val="005E494B"/>
    <w:rsid w:val="005E5301"/>
    <w:rsid w:val="005E64A0"/>
    <w:rsid w:val="005E6793"/>
    <w:rsid w:val="005E711E"/>
    <w:rsid w:val="005E759D"/>
    <w:rsid w:val="005E777B"/>
    <w:rsid w:val="005F014E"/>
    <w:rsid w:val="005F0D84"/>
    <w:rsid w:val="005F1462"/>
    <w:rsid w:val="005F23CB"/>
    <w:rsid w:val="005F24B2"/>
    <w:rsid w:val="005F3313"/>
    <w:rsid w:val="005F36B3"/>
    <w:rsid w:val="005F3B48"/>
    <w:rsid w:val="005F3CA8"/>
    <w:rsid w:val="005F427C"/>
    <w:rsid w:val="005F47AD"/>
    <w:rsid w:val="005F5809"/>
    <w:rsid w:val="005F61E2"/>
    <w:rsid w:val="005F730F"/>
    <w:rsid w:val="00602EDF"/>
    <w:rsid w:val="006033E5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481"/>
    <w:rsid w:val="00614125"/>
    <w:rsid w:val="0061462A"/>
    <w:rsid w:val="006156DB"/>
    <w:rsid w:val="00620022"/>
    <w:rsid w:val="00620B2C"/>
    <w:rsid w:val="00620CA7"/>
    <w:rsid w:val="00621999"/>
    <w:rsid w:val="00622042"/>
    <w:rsid w:val="00623FBF"/>
    <w:rsid w:val="00624FD7"/>
    <w:rsid w:val="00625F43"/>
    <w:rsid w:val="006274CC"/>
    <w:rsid w:val="006279D1"/>
    <w:rsid w:val="00630284"/>
    <w:rsid w:val="00632B12"/>
    <w:rsid w:val="00632CF1"/>
    <w:rsid w:val="006339D8"/>
    <w:rsid w:val="006360E4"/>
    <w:rsid w:val="006367B7"/>
    <w:rsid w:val="00636B1E"/>
    <w:rsid w:val="00637240"/>
    <w:rsid w:val="0063740D"/>
    <w:rsid w:val="0063793E"/>
    <w:rsid w:val="006379FC"/>
    <w:rsid w:val="00637D04"/>
    <w:rsid w:val="00640CB0"/>
    <w:rsid w:val="00641D60"/>
    <w:rsid w:val="00643A30"/>
    <w:rsid w:val="00644D9D"/>
    <w:rsid w:val="00644FE0"/>
    <w:rsid w:val="006454C7"/>
    <w:rsid w:val="006455F3"/>
    <w:rsid w:val="0064575C"/>
    <w:rsid w:val="00645A67"/>
    <w:rsid w:val="00645FFF"/>
    <w:rsid w:val="00646008"/>
    <w:rsid w:val="0064667C"/>
    <w:rsid w:val="00646AC9"/>
    <w:rsid w:val="006477CE"/>
    <w:rsid w:val="00651CBD"/>
    <w:rsid w:val="00652ED6"/>
    <w:rsid w:val="0065307C"/>
    <w:rsid w:val="00656045"/>
    <w:rsid w:val="0065644A"/>
    <w:rsid w:val="0065752E"/>
    <w:rsid w:val="00657B13"/>
    <w:rsid w:val="00662FC7"/>
    <w:rsid w:val="0066354B"/>
    <w:rsid w:val="00664C6D"/>
    <w:rsid w:val="006659CF"/>
    <w:rsid w:val="006663C0"/>
    <w:rsid w:val="00666AF4"/>
    <w:rsid w:val="00670124"/>
    <w:rsid w:val="006733C1"/>
    <w:rsid w:val="006754C9"/>
    <w:rsid w:val="00675875"/>
    <w:rsid w:val="0067710D"/>
    <w:rsid w:val="00677C9B"/>
    <w:rsid w:val="00681E47"/>
    <w:rsid w:val="00682A78"/>
    <w:rsid w:val="00682D67"/>
    <w:rsid w:val="00683AAF"/>
    <w:rsid w:val="0068475A"/>
    <w:rsid w:val="006858C5"/>
    <w:rsid w:val="00685974"/>
    <w:rsid w:val="00685FB6"/>
    <w:rsid w:val="006875B4"/>
    <w:rsid w:val="0069039E"/>
    <w:rsid w:val="00690A38"/>
    <w:rsid w:val="006920B9"/>
    <w:rsid w:val="0069378F"/>
    <w:rsid w:val="00693C9D"/>
    <w:rsid w:val="006945CC"/>
    <w:rsid w:val="006958A1"/>
    <w:rsid w:val="00697750"/>
    <w:rsid w:val="00697DB4"/>
    <w:rsid w:val="006A015E"/>
    <w:rsid w:val="006A1071"/>
    <w:rsid w:val="006A28E1"/>
    <w:rsid w:val="006A4C6D"/>
    <w:rsid w:val="006A4D23"/>
    <w:rsid w:val="006A5BFF"/>
    <w:rsid w:val="006A7539"/>
    <w:rsid w:val="006B0DD8"/>
    <w:rsid w:val="006B1875"/>
    <w:rsid w:val="006B2568"/>
    <w:rsid w:val="006B266E"/>
    <w:rsid w:val="006B26BE"/>
    <w:rsid w:val="006B292F"/>
    <w:rsid w:val="006B3866"/>
    <w:rsid w:val="006B38F6"/>
    <w:rsid w:val="006B45D5"/>
    <w:rsid w:val="006B4A1F"/>
    <w:rsid w:val="006B7E38"/>
    <w:rsid w:val="006C022B"/>
    <w:rsid w:val="006C09B2"/>
    <w:rsid w:val="006C0AC0"/>
    <w:rsid w:val="006C159A"/>
    <w:rsid w:val="006C25C4"/>
    <w:rsid w:val="006C413A"/>
    <w:rsid w:val="006C4767"/>
    <w:rsid w:val="006C783B"/>
    <w:rsid w:val="006C7BA6"/>
    <w:rsid w:val="006D0C12"/>
    <w:rsid w:val="006D14F4"/>
    <w:rsid w:val="006D233A"/>
    <w:rsid w:val="006D2C13"/>
    <w:rsid w:val="006D4815"/>
    <w:rsid w:val="006D48AD"/>
    <w:rsid w:val="006D4A19"/>
    <w:rsid w:val="006D4ED1"/>
    <w:rsid w:val="006D4F9D"/>
    <w:rsid w:val="006D5025"/>
    <w:rsid w:val="006D67B3"/>
    <w:rsid w:val="006D75B1"/>
    <w:rsid w:val="006D7923"/>
    <w:rsid w:val="006E171E"/>
    <w:rsid w:val="006E1CDC"/>
    <w:rsid w:val="006E2CAD"/>
    <w:rsid w:val="006E53A6"/>
    <w:rsid w:val="006E6637"/>
    <w:rsid w:val="006E6988"/>
    <w:rsid w:val="006E6C5B"/>
    <w:rsid w:val="006E7675"/>
    <w:rsid w:val="006F11C7"/>
    <w:rsid w:val="006F275E"/>
    <w:rsid w:val="006F2A7E"/>
    <w:rsid w:val="006F6D05"/>
    <w:rsid w:val="006F77A0"/>
    <w:rsid w:val="00700CFF"/>
    <w:rsid w:val="00702737"/>
    <w:rsid w:val="00703409"/>
    <w:rsid w:val="00704609"/>
    <w:rsid w:val="007050CF"/>
    <w:rsid w:val="00706445"/>
    <w:rsid w:val="00707D66"/>
    <w:rsid w:val="00710461"/>
    <w:rsid w:val="007115B9"/>
    <w:rsid w:val="00713B81"/>
    <w:rsid w:val="007140AA"/>
    <w:rsid w:val="0071693C"/>
    <w:rsid w:val="007169E0"/>
    <w:rsid w:val="00716C98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01B7"/>
    <w:rsid w:val="00731EAC"/>
    <w:rsid w:val="00733600"/>
    <w:rsid w:val="00733C46"/>
    <w:rsid w:val="007342B3"/>
    <w:rsid w:val="00734C58"/>
    <w:rsid w:val="007352F3"/>
    <w:rsid w:val="00735AB9"/>
    <w:rsid w:val="00735AE5"/>
    <w:rsid w:val="00737631"/>
    <w:rsid w:val="00737DFE"/>
    <w:rsid w:val="00737E40"/>
    <w:rsid w:val="0074016B"/>
    <w:rsid w:val="00740323"/>
    <w:rsid w:val="00742D4A"/>
    <w:rsid w:val="00743224"/>
    <w:rsid w:val="007436C5"/>
    <w:rsid w:val="007453CC"/>
    <w:rsid w:val="00745D3F"/>
    <w:rsid w:val="00746108"/>
    <w:rsid w:val="00746CBD"/>
    <w:rsid w:val="007473EA"/>
    <w:rsid w:val="00747BAB"/>
    <w:rsid w:val="00751ADD"/>
    <w:rsid w:val="00751FBE"/>
    <w:rsid w:val="007531DA"/>
    <w:rsid w:val="00753588"/>
    <w:rsid w:val="00755DEC"/>
    <w:rsid w:val="007561F3"/>
    <w:rsid w:val="00756278"/>
    <w:rsid w:val="007571FE"/>
    <w:rsid w:val="00757F16"/>
    <w:rsid w:val="0076054C"/>
    <w:rsid w:val="00760CCC"/>
    <w:rsid w:val="00760D35"/>
    <w:rsid w:val="00761EB5"/>
    <w:rsid w:val="00762BC5"/>
    <w:rsid w:val="00762BF8"/>
    <w:rsid w:val="00762DA5"/>
    <w:rsid w:val="007635D6"/>
    <w:rsid w:val="00763A99"/>
    <w:rsid w:val="00763D52"/>
    <w:rsid w:val="00763EDD"/>
    <w:rsid w:val="00764AEB"/>
    <w:rsid w:val="00764DA5"/>
    <w:rsid w:val="0076514A"/>
    <w:rsid w:val="0076618B"/>
    <w:rsid w:val="00766F22"/>
    <w:rsid w:val="00766FD7"/>
    <w:rsid w:val="00770CBC"/>
    <w:rsid w:val="00770FAF"/>
    <w:rsid w:val="00772AB8"/>
    <w:rsid w:val="007734A7"/>
    <w:rsid w:val="007756C6"/>
    <w:rsid w:val="0077673E"/>
    <w:rsid w:val="00776AC4"/>
    <w:rsid w:val="00776DE8"/>
    <w:rsid w:val="007773C3"/>
    <w:rsid w:val="00781EF1"/>
    <w:rsid w:val="00783314"/>
    <w:rsid w:val="00783954"/>
    <w:rsid w:val="007848F3"/>
    <w:rsid w:val="007858AD"/>
    <w:rsid w:val="0079068F"/>
    <w:rsid w:val="007910FB"/>
    <w:rsid w:val="0079156C"/>
    <w:rsid w:val="00791F3D"/>
    <w:rsid w:val="007936BA"/>
    <w:rsid w:val="00793B82"/>
    <w:rsid w:val="00793BED"/>
    <w:rsid w:val="00794A45"/>
    <w:rsid w:val="007955B7"/>
    <w:rsid w:val="007958C5"/>
    <w:rsid w:val="007A072D"/>
    <w:rsid w:val="007A199E"/>
    <w:rsid w:val="007A2B39"/>
    <w:rsid w:val="007A3277"/>
    <w:rsid w:val="007A3764"/>
    <w:rsid w:val="007A3782"/>
    <w:rsid w:val="007A4245"/>
    <w:rsid w:val="007A5EE0"/>
    <w:rsid w:val="007A7867"/>
    <w:rsid w:val="007B084C"/>
    <w:rsid w:val="007B0C44"/>
    <w:rsid w:val="007B0D80"/>
    <w:rsid w:val="007B13D8"/>
    <w:rsid w:val="007B162D"/>
    <w:rsid w:val="007B1C70"/>
    <w:rsid w:val="007B210E"/>
    <w:rsid w:val="007B3AE5"/>
    <w:rsid w:val="007B3C0A"/>
    <w:rsid w:val="007B45C4"/>
    <w:rsid w:val="007B5B21"/>
    <w:rsid w:val="007B67FC"/>
    <w:rsid w:val="007B7F8A"/>
    <w:rsid w:val="007C0378"/>
    <w:rsid w:val="007C12FD"/>
    <w:rsid w:val="007C2104"/>
    <w:rsid w:val="007C2C1A"/>
    <w:rsid w:val="007C304C"/>
    <w:rsid w:val="007C528D"/>
    <w:rsid w:val="007C612D"/>
    <w:rsid w:val="007C62E8"/>
    <w:rsid w:val="007C674F"/>
    <w:rsid w:val="007C6BBE"/>
    <w:rsid w:val="007C6C68"/>
    <w:rsid w:val="007C73F1"/>
    <w:rsid w:val="007D02EA"/>
    <w:rsid w:val="007D10F6"/>
    <w:rsid w:val="007D1D16"/>
    <w:rsid w:val="007D3331"/>
    <w:rsid w:val="007D3361"/>
    <w:rsid w:val="007D37FD"/>
    <w:rsid w:val="007D3DB1"/>
    <w:rsid w:val="007D471C"/>
    <w:rsid w:val="007D55DD"/>
    <w:rsid w:val="007D66CD"/>
    <w:rsid w:val="007D6DE3"/>
    <w:rsid w:val="007D79F6"/>
    <w:rsid w:val="007D7EC2"/>
    <w:rsid w:val="007E14DC"/>
    <w:rsid w:val="007E25E8"/>
    <w:rsid w:val="007E2A2A"/>
    <w:rsid w:val="007E3595"/>
    <w:rsid w:val="007E479F"/>
    <w:rsid w:val="007E487F"/>
    <w:rsid w:val="007E4C63"/>
    <w:rsid w:val="007E5CA3"/>
    <w:rsid w:val="007E65CF"/>
    <w:rsid w:val="007E6E4E"/>
    <w:rsid w:val="007E7555"/>
    <w:rsid w:val="007E7935"/>
    <w:rsid w:val="007F2389"/>
    <w:rsid w:val="007F3CA6"/>
    <w:rsid w:val="007F429D"/>
    <w:rsid w:val="007F4388"/>
    <w:rsid w:val="007F52B9"/>
    <w:rsid w:val="007F7B8D"/>
    <w:rsid w:val="007F7D71"/>
    <w:rsid w:val="00800FFE"/>
    <w:rsid w:val="008010B5"/>
    <w:rsid w:val="008011DD"/>
    <w:rsid w:val="00801521"/>
    <w:rsid w:val="00803123"/>
    <w:rsid w:val="00803A2A"/>
    <w:rsid w:val="00804DB4"/>
    <w:rsid w:val="00805F1B"/>
    <w:rsid w:val="0080767F"/>
    <w:rsid w:val="00807C72"/>
    <w:rsid w:val="00811AE4"/>
    <w:rsid w:val="00811F23"/>
    <w:rsid w:val="00812E9E"/>
    <w:rsid w:val="00813F3A"/>
    <w:rsid w:val="008146CD"/>
    <w:rsid w:val="008146DF"/>
    <w:rsid w:val="00814F25"/>
    <w:rsid w:val="0081592D"/>
    <w:rsid w:val="00815AA0"/>
    <w:rsid w:val="0081626C"/>
    <w:rsid w:val="00820D2B"/>
    <w:rsid w:val="00822880"/>
    <w:rsid w:val="00823B4E"/>
    <w:rsid w:val="008246CF"/>
    <w:rsid w:val="00825C9A"/>
    <w:rsid w:val="00826719"/>
    <w:rsid w:val="00827934"/>
    <w:rsid w:val="00833C8D"/>
    <w:rsid w:val="008342FD"/>
    <w:rsid w:val="00835F64"/>
    <w:rsid w:val="00836220"/>
    <w:rsid w:val="008379E8"/>
    <w:rsid w:val="008402D4"/>
    <w:rsid w:val="0084110D"/>
    <w:rsid w:val="0084238E"/>
    <w:rsid w:val="00842D0C"/>
    <w:rsid w:val="00843E62"/>
    <w:rsid w:val="008444F1"/>
    <w:rsid w:val="00844EBF"/>
    <w:rsid w:val="00847A15"/>
    <w:rsid w:val="0085105F"/>
    <w:rsid w:val="008521D3"/>
    <w:rsid w:val="00853BC6"/>
    <w:rsid w:val="00853BD4"/>
    <w:rsid w:val="0085484A"/>
    <w:rsid w:val="00854CD3"/>
    <w:rsid w:val="00856284"/>
    <w:rsid w:val="00856D64"/>
    <w:rsid w:val="008573DF"/>
    <w:rsid w:val="00857B3D"/>
    <w:rsid w:val="00857C20"/>
    <w:rsid w:val="00860D83"/>
    <w:rsid w:val="00861C5A"/>
    <w:rsid w:val="00864A9F"/>
    <w:rsid w:val="00864E98"/>
    <w:rsid w:val="00864F18"/>
    <w:rsid w:val="00866593"/>
    <w:rsid w:val="0086744D"/>
    <w:rsid w:val="00867C17"/>
    <w:rsid w:val="00870184"/>
    <w:rsid w:val="00870660"/>
    <w:rsid w:val="00870B0E"/>
    <w:rsid w:val="00871473"/>
    <w:rsid w:val="00872C71"/>
    <w:rsid w:val="008744E9"/>
    <w:rsid w:val="00874BE1"/>
    <w:rsid w:val="00874D10"/>
    <w:rsid w:val="00876E93"/>
    <w:rsid w:val="008819DF"/>
    <w:rsid w:val="00881DBD"/>
    <w:rsid w:val="00881FA3"/>
    <w:rsid w:val="0088223E"/>
    <w:rsid w:val="0088273E"/>
    <w:rsid w:val="00882995"/>
    <w:rsid w:val="00882DB2"/>
    <w:rsid w:val="0088415B"/>
    <w:rsid w:val="00884FC2"/>
    <w:rsid w:val="008852D9"/>
    <w:rsid w:val="00885E8D"/>
    <w:rsid w:val="008864C6"/>
    <w:rsid w:val="0088689E"/>
    <w:rsid w:val="008869B8"/>
    <w:rsid w:val="00886D1D"/>
    <w:rsid w:val="00890865"/>
    <w:rsid w:val="00891090"/>
    <w:rsid w:val="008913DF"/>
    <w:rsid w:val="00892BF1"/>
    <w:rsid w:val="00892EC5"/>
    <w:rsid w:val="008930D1"/>
    <w:rsid w:val="008930F3"/>
    <w:rsid w:val="008953CA"/>
    <w:rsid w:val="008958E0"/>
    <w:rsid w:val="00897759"/>
    <w:rsid w:val="008A0FE8"/>
    <w:rsid w:val="008A185C"/>
    <w:rsid w:val="008A185D"/>
    <w:rsid w:val="008A190A"/>
    <w:rsid w:val="008A2641"/>
    <w:rsid w:val="008A2DB0"/>
    <w:rsid w:val="008A3943"/>
    <w:rsid w:val="008A4698"/>
    <w:rsid w:val="008A52D1"/>
    <w:rsid w:val="008A534F"/>
    <w:rsid w:val="008A53EF"/>
    <w:rsid w:val="008A57D9"/>
    <w:rsid w:val="008A5E96"/>
    <w:rsid w:val="008A7E3B"/>
    <w:rsid w:val="008B0269"/>
    <w:rsid w:val="008B0A91"/>
    <w:rsid w:val="008B1CD3"/>
    <w:rsid w:val="008B21DC"/>
    <w:rsid w:val="008B2C88"/>
    <w:rsid w:val="008B2FBC"/>
    <w:rsid w:val="008B4187"/>
    <w:rsid w:val="008B5218"/>
    <w:rsid w:val="008B5B91"/>
    <w:rsid w:val="008B5BC0"/>
    <w:rsid w:val="008B633B"/>
    <w:rsid w:val="008B6633"/>
    <w:rsid w:val="008B689F"/>
    <w:rsid w:val="008B6D30"/>
    <w:rsid w:val="008B7401"/>
    <w:rsid w:val="008C074F"/>
    <w:rsid w:val="008C0EF5"/>
    <w:rsid w:val="008C12D2"/>
    <w:rsid w:val="008C7AFF"/>
    <w:rsid w:val="008C7C9A"/>
    <w:rsid w:val="008D092D"/>
    <w:rsid w:val="008D2692"/>
    <w:rsid w:val="008D29EE"/>
    <w:rsid w:val="008D2BF4"/>
    <w:rsid w:val="008D2ED6"/>
    <w:rsid w:val="008D3319"/>
    <w:rsid w:val="008D6762"/>
    <w:rsid w:val="008D710A"/>
    <w:rsid w:val="008D7BE5"/>
    <w:rsid w:val="008D7BFC"/>
    <w:rsid w:val="008D7C75"/>
    <w:rsid w:val="008E133C"/>
    <w:rsid w:val="008E1DB6"/>
    <w:rsid w:val="008E3A03"/>
    <w:rsid w:val="008E59D6"/>
    <w:rsid w:val="008E683F"/>
    <w:rsid w:val="008E7F89"/>
    <w:rsid w:val="008F0C42"/>
    <w:rsid w:val="008F3727"/>
    <w:rsid w:val="008F3EDF"/>
    <w:rsid w:val="008F4208"/>
    <w:rsid w:val="008F4633"/>
    <w:rsid w:val="008F469A"/>
    <w:rsid w:val="008F4F7F"/>
    <w:rsid w:val="008F5C36"/>
    <w:rsid w:val="008F791B"/>
    <w:rsid w:val="00900B28"/>
    <w:rsid w:val="00902728"/>
    <w:rsid w:val="00902A41"/>
    <w:rsid w:val="009036E8"/>
    <w:rsid w:val="009041AC"/>
    <w:rsid w:val="00904AE6"/>
    <w:rsid w:val="009051FE"/>
    <w:rsid w:val="00906895"/>
    <w:rsid w:val="00906D4A"/>
    <w:rsid w:val="00907990"/>
    <w:rsid w:val="0091057E"/>
    <w:rsid w:val="00910E1A"/>
    <w:rsid w:val="00911378"/>
    <w:rsid w:val="00916997"/>
    <w:rsid w:val="00916AB6"/>
    <w:rsid w:val="0091778B"/>
    <w:rsid w:val="009208A2"/>
    <w:rsid w:val="00921A5C"/>
    <w:rsid w:val="00921EC0"/>
    <w:rsid w:val="009223F1"/>
    <w:rsid w:val="0092306F"/>
    <w:rsid w:val="00923E50"/>
    <w:rsid w:val="0092413F"/>
    <w:rsid w:val="00925AEA"/>
    <w:rsid w:val="00926515"/>
    <w:rsid w:val="00930EB8"/>
    <w:rsid w:val="00933EE2"/>
    <w:rsid w:val="009369EE"/>
    <w:rsid w:val="00937352"/>
    <w:rsid w:val="0093758F"/>
    <w:rsid w:val="009377BF"/>
    <w:rsid w:val="00940426"/>
    <w:rsid w:val="00941BBA"/>
    <w:rsid w:val="0094246C"/>
    <w:rsid w:val="009432FE"/>
    <w:rsid w:val="00943FC6"/>
    <w:rsid w:val="009442D7"/>
    <w:rsid w:val="0094505D"/>
    <w:rsid w:val="0094636F"/>
    <w:rsid w:val="009475B1"/>
    <w:rsid w:val="009475B6"/>
    <w:rsid w:val="00947773"/>
    <w:rsid w:val="00952449"/>
    <w:rsid w:val="009541F4"/>
    <w:rsid w:val="0095472A"/>
    <w:rsid w:val="0095533B"/>
    <w:rsid w:val="00955724"/>
    <w:rsid w:val="00955FC1"/>
    <w:rsid w:val="00956BBF"/>
    <w:rsid w:val="00956DEE"/>
    <w:rsid w:val="009600E4"/>
    <w:rsid w:val="0096034B"/>
    <w:rsid w:val="009604F3"/>
    <w:rsid w:val="009610AA"/>
    <w:rsid w:val="00961B8D"/>
    <w:rsid w:val="00961FDE"/>
    <w:rsid w:val="00962EA0"/>
    <w:rsid w:val="0096324B"/>
    <w:rsid w:val="00964F39"/>
    <w:rsid w:val="009658B7"/>
    <w:rsid w:val="009661A2"/>
    <w:rsid w:val="00966D66"/>
    <w:rsid w:val="00966E0E"/>
    <w:rsid w:val="00972914"/>
    <w:rsid w:val="00972E27"/>
    <w:rsid w:val="0097518A"/>
    <w:rsid w:val="00977F8E"/>
    <w:rsid w:val="009813B8"/>
    <w:rsid w:val="00981523"/>
    <w:rsid w:val="00982A33"/>
    <w:rsid w:val="009831BA"/>
    <w:rsid w:val="00983DFA"/>
    <w:rsid w:val="009841BA"/>
    <w:rsid w:val="00984E44"/>
    <w:rsid w:val="0098537E"/>
    <w:rsid w:val="009853A4"/>
    <w:rsid w:val="00985A58"/>
    <w:rsid w:val="00985B07"/>
    <w:rsid w:val="0098646B"/>
    <w:rsid w:val="00986887"/>
    <w:rsid w:val="0099095D"/>
    <w:rsid w:val="00991272"/>
    <w:rsid w:val="00993AC5"/>
    <w:rsid w:val="00994066"/>
    <w:rsid w:val="009942EE"/>
    <w:rsid w:val="00994313"/>
    <w:rsid w:val="0099462B"/>
    <w:rsid w:val="00994710"/>
    <w:rsid w:val="00994C2D"/>
    <w:rsid w:val="00995DCB"/>
    <w:rsid w:val="009961C4"/>
    <w:rsid w:val="009A085A"/>
    <w:rsid w:val="009A0B3E"/>
    <w:rsid w:val="009A1918"/>
    <w:rsid w:val="009A2715"/>
    <w:rsid w:val="009A5ED5"/>
    <w:rsid w:val="009A6686"/>
    <w:rsid w:val="009B03DF"/>
    <w:rsid w:val="009B04EC"/>
    <w:rsid w:val="009B062B"/>
    <w:rsid w:val="009B077D"/>
    <w:rsid w:val="009B20B7"/>
    <w:rsid w:val="009B458F"/>
    <w:rsid w:val="009B46A2"/>
    <w:rsid w:val="009B4785"/>
    <w:rsid w:val="009B4917"/>
    <w:rsid w:val="009B5CC2"/>
    <w:rsid w:val="009B5D3D"/>
    <w:rsid w:val="009B5D5F"/>
    <w:rsid w:val="009B5D60"/>
    <w:rsid w:val="009B605C"/>
    <w:rsid w:val="009B6645"/>
    <w:rsid w:val="009B6BBA"/>
    <w:rsid w:val="009C07CA"/>
    <w:rsid w:val="009C28A6"/>
    <w:rsid w:val="009C2C60"/>
    <w:rsid w:val="009C3620"/>
    <w:rsid w:val="009C37E5"/>
    <w:rsid w:val="009C3C43"/>
    <w:rsid w:val="009C3DBA"/>
    <w:rsid w:val="009C4575"/>
    <w:rsid w:val="009C46B0"/>
    <w:rsid w:val="009C481D"/>
    <w:rsid w:val="009C5247"/>
    <w:rsid w:val="009C5249"/>
    <w:rsid w:val="009C54F0"/>
    <w:rsid w:val="009C68E0"/>
    <w:rsid w:val="009C6F36"/>
    <w:rsid w:val="009C7499"/>
    <w:rsid w:val="009C7AD9"/>
    <w:rsid w:val="009C7EEA"/>
    <w:rsid w:val="009D1AD9"/>
    <w:rsid w:val="009D308E"/>
    <w:rsid w:val="009D4586"/>
    <w:rsid w:val="009D4D2D"/>
    <w:rsid w:val="009D5C05"/>
    <w:rsid w:val="009D64A2"/>
    <w:rsid w:val="009D7139"/>
    <w:rsid w:val="009E01C7"/>
    <w:rsid w:val="009E1532"/>
    <w:rsid w:val="009E154C"/>
    <w:rsid w:val="009E1FD8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7A6"/>
    <w:rsid w:val="00A01E30"/>
    <w:rsid w:val="00A0308A"/>
    <w:rsid w:val="00A034A8"/>
    <w:rsid w:val="00A0410D"/>
    <w:rsid w:val="00A04B64"/>
    <w:rsid w:val="00A1334D"/>
    <w:rsid w:val="00A14470"/>
    <w:rsid w:val="00A14ED5"/>
    <w:rsid w:val="00A14FA7"/>
    <w:rsid w:val="00A17816"/>
    <w:rsid w:val="00A17BF8"/>
    <w:rsid w:val="00A200FA"/>
    <w:rsid w:val="00A204BB"/>
    <w:rsid w:val="00A22CCD"/>
    <w:rsid w:val="00A235E3"/>
    <w:rsid w:val="00A23853"/>
    <w:rsid w:val="00A272DF"/>
    <w:rsid w:val="00A3091A"/>
    <w:rsid w:val="00A30AC5"/>
    <w:rsid w:val="00A31A69"/>
    <w:rsid w:val="00A31B71"/>
    <w:rsid w:val="00A31F0E"/>
    <w:rsid w:val="00A32769"/>
    <w:rsid w:val="00A33FF9"/>
    <w:rsid w:val="00A35DEA"/>
    <w:rsid w:val="00A36E21"/>
    <w:rsid w:val="00A40A1E"/>
    <w:rsid w:val="00A421E1"/>
    <w:rsid w:val="00A422E9"/>
    <w:rsid w:val="00A43A53"/>
    <w:rsid w:val="00A43FCA"/>
    <w:rsid w:val="00A450B7"/>
    <w:rsid w:val="00A46342"/>
    <w:rsid w:val="00A506EC"/>
    <w:rsid w:val="00A514B5"/>
    <w:rsid w:val="00A52C1C"/>
    <w:rsid w:val="00A52C3B"/>
    <w:rsid w:val="00A5335A"/>
    <w:rsid w:val="00A54799"/>
    <w:rsid w:val="00A57567"/>
    <w:rsid w:val="00A609E7"/>
    <w:rsid w:val="00A60FD8"/>
    <w:rsid w:val="00A61799"/>
    <w:rsid w:val="00A61AB5"/>
    <w:rsid w:val="00A61E56"/>
    <w:rsid w:val="00A61FC0"/>
    <w:rsid w:val="00A62232"/>
    <w:rsid w:val="00A62881"/>
    <w:rsid w:val="00A63605"/>
    <w:rsid w:val="00A63EDE"/>
    <w:rsid w:val="00A67F34"/>
    <w:rsid w:val="00A70B00"/>
    <w:rsid w:val="00A70CCD"/>
    <w:rsid w:val="00A71776"/>
    <w:rsid w:val="00A71FB0"/>
    <w:rsid w:val="00A72296"/>
    <w:rsid w:val="00A73153"/>
    <w:rsid w:val="00A74FE7"/>
    <w:rsid w:val="00A758D7"/>
    <w:rsid w:val="00A75BE0"/>
    <w:rsid w:val="00A75E68"/>
    <w:rsid w:val="00A80D56"/>
    <w:rsid w:val="00A83B6A"/>
    <w:rsid w:val="00A84677"/>
    <w:rsid w:val="00A84A74"/>
    <w:rsid w:val="00A85942"/>
    <w:rsid w:val="00A90370"/>
    <w:rsid w:val="00A91289"/>
    <w:rsid w:val="00A91C06"/>
    <w:rsid w:val="00A92BAB"/>
    <w:rsid w:val="00A9437B"/>
    <w:rsid w:val="00A944FA"/>
    <w:rsid w:val="00A95733"/>
    <w:rsid w:val="00A95A30"/>
    <w:rsid w:val="00A95DFE"/>
    <w:rsid w:val="00A96FE7"/>
    <w:rsid w:val="00AA02E1"/>
    <w:rsid w:val="00AA0ACB"/>
    <w:rsid w:val="00AA0DD2"/>
    <w:rsid w:val="00AA257D"/>
    <w:rsid w:val="00AA27F2"/>
    <w:rsid w:val="00AA3E99"/>
    <w:rsid w:val="00AA5C1A"/>
    <w:rsid w:val="00AA5F12"/>
    <w:rsid w:val="00AB1182"/>
    <w:rsid w:val="00AB268F"/>
    <w:rsid w:val="00AB4A5C"/>
    <w:rsid w:val="00AB4BA7"/>
    <w:rsid w:val="00AB4D6B"/>
    <w:rsid w:val="00AB5EC4"/>
    <w:rsid w:val="00AB5F12"/>
    <w:rsid w:val="00AB5F81"/>
    <w:rsid w:val="00AB67FE"/>
    <w:rsid w:val="00AB75C1"/>
    <w:rsid w:val="00AB7914"/>
    <w:rsid w:val="00AC0B82"/>
    <w:rsid w:val="00AC1DD4"/>
    <w:rsid w:val="00AC20D7"/>
    <w:rsid w:val="00AC2985"/>
    <w:rsid w:val="00AC3200"/>
    <w:rsid w:val="00AC41D0"/>
    <w:rsid w:val="00AC4830"/>
    <w:rsid w:val="00AC5141"/>
    <w:rsid w:val="00AC6345"/>
    <w:rsid w:val="00AD0E6D"/>
    <w:rsid w:val="00AD1875"/>
    <w:rsid w:val="00AD25FC"/>
    <w:rsid w:val="00AD52CB"/>
    <w:rsid w:val="00AD5596"/>
    <w:rsid w:val="00AD7A76"/>
    <w:rsid w:val="00AE1854"/>
    <w:rsid w:val="00AE3942"/>
    <w:rsid w:val="00AE3A7C"/>
    <w:rsid w:val="00AE3B24"/>
    <w:rsid w:val="00AE5394"/>
    <w:rsid w:val="00AE55A4"/>
    <w:rsid w:val="00AE681A"/>
    <w:rsid w:val="00AF1B08"/>
    <w:rsid w:val="00AF2339"/>
    <w:rsid w:val="00AF35A3"/>
    <w:rsid w:val="00AF3B41"/>
    <w:rsid w:val="00AF3B49"/>
    <w:rsid w:val="00AF3F30"/>
    <w:rsid w:val="00AF45C9"/>
    <w:rsid w:val="00AF53E9"/>
    <w:rsid w:val="00AF660E"/>
    <w:rsid w:val="00AF6B44"/>
    <w:rsid w:val="00AF6F39"/>
    <w:rsid w:val="00B00B19"/>
    <w:rsid w:val="00B01653"/>
    <w:rsid w:val="00B02FD2"/>
    <w:rsid w:val="00B0407D"/>
    <w:rsid w:val="00B0475A"/>
    <w:rsid w:val="00B04B5C"/>
    <w:rsid w:val="00B04F57"/>
    <w:rsid w:val="00B06CD5"/>
    <w:rsid w:val="00B06FED"/>
    <w:rsid w:val="00B07E6B"/>
    <w:rsid w:val="00B07FEB"/>
    <w:rsid w:val="00B1050D"/>
    <w:rsid w:val="00B10C7A"/>
    <w:rsid w:val="00B12A47"/>
    <w:rsid w:val="00B13C69"/>
    <w:rsid w:val="00B13D6F"/>
    <w:rsid w:val="00B14250"/>
    <w:rsid w:val="00B145EA"/>
    <w:rsid w:val="00B14E65"/>
    <w:rsid w:val="00B16A16"/>
    <w:rsid w:val="00B173CA"/>
    <w:rsid w:val="00B17DA9"/>
    <w:rsid w:val="00B22BE8"/>
    <w:rsid w:val="00B230B2"/>
    <w:rsid w:val="00B23EDE"/>
    <w:rsid w:val="00B24054"/>
    <w:rsid w:val="00B244D8"/>
    <w:rsid w:val="00B255A1"/>
    <w:rsid w:val="00B26E8F"/>
    <w:rsid w:val="00B27723"/>
    <w:rsid w:val="00B27F62"/>
    <w:rsid w:val="00B30447"/>
    <w:rsid w:val="00B30F40"/>
    <w:rsid w:val="00B317A4"/>
    <w:rsid w:val="00B31C45"/>
    <w:rsid w:val="00B31F06"/>
    <w:rsid w:val="00B3299B"/>
    <w:rsid w:val="00B32B07"/>
    <w:rsid w:val="00B333B8"/>
    <w:rsid w:val="00B33882"/>
    <w:rsid w:val="00B33D36"/>
    <w:rsid w:val="00B34515"/>
    <w:rsid w:val="00B347DE"/>
    <w:rsid w:val="00B34B65"/>
    <w:rsid w:val="00B34E20"/>
    <w:rsid w:val="00B3552D"/>
    <w:rsid w:val="00B358CB"/>
    <w:rsid w:val="00B360B4"/>
    <w:rsid w:val="00B3621E"/>
    <w:rsid w:val="00B36377"/>
    <w:rsid w:val="00B363A0"/>
    <w:rsid w:val="00B36B11"/>
    <w:rsid w:val="00B36D8A"/>
    <w:rsid w:val="00B36DC5"/>
    <w:rsid w:val="00B37CE0"/>
    <w:rsid w:val="00B40199"/>
    <w:rsid w:val="00B40F43"/>
    <w:rsid w:val="00B422B9"/>
    <w:rsid w:val="00B4247F"/>
    <w:rsid w:val="00B43000"/>
    <w:rsid w:val="00B43722"/>
    <w:rsid w:val="00B43DA5"/>
    <w:rsid w:val="00B44C0B"/>
    <w:rsid w:val="00B45447"/>
    <w:rsid w:val="00B465C3"/>
    <w:rsid w:val="00B46774"/>
    <w:rsid w:val="00B47DB3"/>
    <w:rsid w:val="00B51971"/>
    <w:rsid w:val="00B51F0A"/>
    <w:rsid w:val="00B52636"/>
    <w:rsid w:val="00B52AA8"/>
    <w:rsid w:val="00B52C6F"/>
    <w:rsid w:val="00B531B0"/>
    <w:rsid w:val="00B536B5"/>
    <w:rsid w:val="00B553D0"/>
    <w:rsid w:val="00B56AD2"/>
    <w:rsid w:val="00B56D96"/>
    <w:rsid w:val="00B56EFC"/>
    <w:rsid w:val="00B627D2"/>
    <w:rsid w:val="00B63C5D"/>
    <w:rsid w:val="00B63CE8"/>
    <w:rsid w:val="00B63F9A"/>
    <w:rsid w:val="00B63FC6"/>
    <w:rsid w:val="00B64159"/>
    <w:rsid w:val="00B64303"/>
    <w:rsid w:val="00B64A1D"/>
    <w:rsid w:val="00B67399"/>
    <w:rsid w:val="00B67630"/>
    <w:rsid w:val="00B67DD5"/>
    <w:rsid w:val="00B702B5"/>
    <w:rsid w:val="00B707F5"/>
    <w:rsid w:val="00B72642"/>
    <w:rsid w:val="00B73643"/>
    <w:rsid w:val="00B7440D"/>
    <w:rsid w:val="00B74E10"/>
    <w:rsid w:val="00B76957"/>
    <w:rsid w:val="00B771A3"/>
    <w:rsid w:val="00B773D1"/>
    <w:rsid w:val="00B80631"/>
    <w:rsid w:val="00B80E70"/>
    <w:rsid w:val="00B8208C"/>
    <w:rsid w:val="00B82613"/>
    <w:rsid w:val="00B83F70"/>
    <w:rsid w:val="00B84D81"/>
    <w:rsid w:val="00B87A40"/>
    <w:rsid w:val="00B92FB1"/>
    <w:rsid w:val="00B92FBB"/>
    <w:rsid w:val="00B934BC"/>
    <w:rsid w:val="00B93DAB"/>
    <w:rsid w:val="00B94B94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1875"/>
    <w:rsid w:val="00BB20DD"/>
    <w:rsid w:val="00BB3290"/>
    <w:rsid w:val="00BB366E"/>
    <w:rsid w:val="00BB3985"/>
    <w:rsid w:val="00BB3ED9"/>
    <w:rsid w:val="00BB4058"/>
    <w:rsid w:val="00BB4491"/>
    <w:rsid w:val="00BB4C60"/>
    <w:rsid w:val="00BB53D1"/>
    <w:rsid w:val="00BB5451"/>
    <w:rsid w:val="00BB5D16"/>
    <w:rsid w:val="00BB6FB5"/>
    <w:rsid w:val="00BC022D"/>
    <w:rsid w:val="00BC17D9"/>
    <w:rsid w:val="00BC20B8"/>
    <w:rsid w:val="00BC2141"/>
    <w:rsid w:val="00BC240E"/>
    <w:rsid w:val="00BC55BA"/>
    <w:rsid w:val="00BC56BB"/>
    <w:rsid w:val="00BC6A89"/>
    <w:rsid w:val="00BC7034"/>
    <w:rsid w:val="00BD167C"/>
    <w:rsid w:val="00BD1891"/>
    <w:rsid w:val="00BD24E5"/>
    <w:rsid w:val="00BD3948"/>
    <w:rsid w:val="00BD4E99"/>
    <w:rsid w:val="00BD5674"/>
    <w:rsid w:val="00BE0A41"/>
    <w:rsid w:val="00BE18DC"/>
    <w:rsid w:val="00BE1DFA"/>
    <w:rsid w:val="00BE2C17"/>
    <w:rsid w:val="00BE527B"/>
    <w:rsid w:val="00BE55D6"/>
    <w:rsid w:val="00BE5D0A"/>
    <w:rsid w:val="00BE5DCA"/>
    <w:rsid w:val="00BE6297"/>
    <w:rsid w:val="00BE6352"/>
    <w:rsid w:val="00BE68C5"/>
    <w:rsid w:val="00BE7BE3"/>
    <w:rsid w:val="00BF0FAB"/>
    <w:rsid w:val="00BF1F6B"/>
    <w:rsid w:val="00BF249E"/>
    <w:rsid w:val="00BF4227"/>
    <w:rsid w:val="00BF4234"/>
    <w:rsid w:val="00BF4907"/>
    <w:rsid w:val="00BF4E6E"/>
    <w:rsid w:val="00BF74F1"/>
    <w:rsid w:val="00BF7D24"/>
    <w:rsid w:val="00C002B7"/>
    <w:rsid w:val="00C00F63"/>
    <w:rsid w:val="00C01780"/>
    <w:rsid w:val="00C01A08"/>
    <w:rsid w:val="00C01C6B"/>
    <w:rsid w:val="00C020C3"/>
    <w:rsid w:val="00C023D1"/>
    <w:rsid w:val="00C02B4C"/>
    <w:rsid w:val="00C06C29"/>
    <w:rsid w:val="00C07168"/>
    <w:rsid w:val="00C07588"/>
    <w:rsid w:val="00C107D1"/>
    <w:rsid w:val="00C10B18"/>
    <w:rsid w:val="00C10E9A"/>
    <w:rsid w:val="00C10F9D"/>
    <w:rsid w:val="00C13151"/>
    <w:rsid w:val="00C147D0"/>
    <w:rsid w:val="00C14F60"/>
    <w:rsid w:val="00C15071"/>
    <w:rsid w:val="00C178B0"/>
    <w:rsid w:val="00C249AA"/>
    <w:rsid w:val="00C24DB9"/>
    <w:rsid w:val="00C2672A"/>
    <w:rsid w:val="00C306E1"/>
    <w:rsid w:val="00C310D1"/>
    <w:rsid w:val="00C3125B"/>
    <w:rsid w:val="00C3166E"/>
    <w:rsid w:val="00C32202"/>
    <w:rsid w:val="00C32881"/>
    <w:rsid w:val="00C32CF5"/>
    <w:rsid w:val="00C32D86"/>
    <w:rsid w:val="00C33823"/>
    <w:rsid w:val="00C35DDF"/>
    <w:rsid w:val="00C41FE1"/>
    <w:rsid w:val="00C42270"/>
    <w:rsid w:val="00C444CB"/>
    <w:rsid w:val="00C447CE"/>
    <w:rsid w:val="00C46F0F"/>
    <w:rsid w:val="00C47003"/>
    <w:rsid w:val="00C474CD"/>
    <w:rsid w:val="00C47EB8"/>
    <w:rsid w:val="00C47F78"/>
    <w:rsid w:val="00C50195"/>
    <w:rsid w:val="00C5074E"/>
    <w:rsid w:val="00C51385"/>
    <w:rsid w:val="00C51534"/>
    <w:rsid w:val="00C51BE6"/>
    <w:rsid w:val="00C51E7C"/>
    <w:rsid w:val="00C52764"/>
    <w:rsid w:val="00C543E4"/>
    <w:rsid w:val="00C552B2"/>
    <w:rsid w:val="00C55542"/>
    <w:rsid w:val="00C5590D"/>
    <w:rsid w:val="00C5656C"/>
    <w:rsid w:val="00C56AA3"/>
    <w:rsid w:val="00C56F07"/>
    <w:rsid w:val="00C5749E"/>
    <w:rsid w:val="00C57DC5"/>
    <w:rsid w:val="00C60115"/>
    <w:rsid w:val="00C61762"/>
    <w:rsid w:val="00C6246B"/>
    <w:rsid w:val="00C63313"/>
    <w:rsid w:val="00C63588"/>
    <w:rsid w:val="00C63FF6"/>
    <w:rsid w:val="00C6535E"/>
    <w:rsid w:val="00C656A0"/>
    <w:rsid w:val="00C667A3"/>
    <w:rsid w:val="00C703C3"/>
    <w:rsid w:val="00C70C58"/>
    <w:rsid w:val="00C719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62CA"/>
    <w:rsid w:val="00C90C90"/>
    <w:rsid w:val="00C915BC"/>
    <w:rsid w:val="00C91795"/>
    <w:rsid w:val="00C921CB"/>
    <w:rsid w:val="00C93026"/>
    <w:rsid w:val="00C97CA3"/>
    <w:rsid w:val="00CA0150"/>
    <w:rsid w:val="00CA3B8E"/>
    <w:rsid w:val="00CA4082"/>
    <w:rsid w:val="00CA63B6"/>
    <w:rsid w:val="00CA7016"/>
    <w:rsid w:val="00CA7879"/>
    <w:rsid w:val="00CA7C1C"/>
    <w:rsid w:val="00CB08E2"/>
    <w:rsid w:val="00CB11C1"/>
    <w:rsid w:val="00CB2012"/>
    <w:rsid w:val="00CB2456"/>
    <w:rsid w:val="00CB34D4"/>
    <w:rsid w:val="00CB4052"/>
    <w:rsid w:val="00CB43EA"/>
    <w:rsid w:val="00CB450D"/>
    <w:rsid w:val="00CB7471"/>
    <w:rsid w:val="00CB7D21"/>
    <w:rsid w:val="00CC27E0"/>
    <w:rsid w:val="00CC3E72"/>
    <w:rsid w:val="00CC7354"/>
    <w:rsid w:val="00CC78F0"/>
    <w:rsid w:val="00CC7DAE"/>
    <w:rsid w:val="00CC7E40"/>
    <w:rsid w:val="00CD0192"/>
    <w:rsid w:val="00CD3286"/>
    <w:rsid w:val="00CD32A7"/>
    <w:rsid w:val="00CD39A3"/>
    <w:rsid w:val="00CD5BC0"/>
    <w:rsid w:val="00CD77C2"/>
    <w:rsid w:val="00CD7843"/>
    <w:rsid w:val="00CE1226"/>
    <w:rsid w:val="00CE1FDD"/>
    <w:rsid w:val="00CE2018"/>
    <w:rsid w:val="00CE21C7"/>
    <w:rsid w:val="00CE289E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C36"/>
    <w:rsid w:val="00CF2718"/>
    <w:rsid w:val="00CF32D0"/>
    <w:rsid w:val="00CF3F0B"/>
    <w:rsid w:val="00CF419B"/>
    <w:rsid w:val="00CF46CE"/>
    <w:rsid w:val="00CF4B6D"/>
    <w:rsid w:val="00CF5F2B"/>
    <w:rsid w:val="00CF6100"/>
    <w:rsid w:val="00D02FFD"/>
    <w:rsid w:val="00D0390D"/>
    <w:rsid w:val="00D06A09"/>
    <w:rsid w:val="00D07194"/>
    <w:rsid w:val="00D125E7"/>
    <w:rsid w:val="00D13BE9"/>
    <w:rsid w:val="00D14F49"/>
    <w:rsid w:val="00D17085"/>
    <w:rsid w:val="00D20E42"/>
    <w:rsid w:val="00D22B6D"/>
    <w:rsid w:val="00D240EE"/>
    <w:rsid w:val="00D246F0"/>
    <w:rsid w:val="00D247B8"/>
    <w:rsid w:val="00D2645F"/>
    <w:rsid w:val="00D27DBE"/>
    <w:rsid w:val="00D31346"/>
    <w:rsid w:val="00D319C0"/>
    <w:rsid w:val="00D336DD"/>
    <w:rsid w:val="00D33CFC"/>
    <w:rsid w:val="00D35374"/>
    <w:rsid w:val="00D358F9"/>
    <w:rsid w:val="00D35C4E"/>
    <w:rsid w:val="00D37555"/>
    <w:rsid w:val="00D37CB1"/>
    <w:rsid w:val="00D409EC"/>
    <w:rsid w:val="00D41707"/>
    <w:rsid w:val="00D43998"/>
    <w:rsid w:val="00D43B31"/>
    <w:rsid w:val="00D4432F"/>
    <w:rsid w:val="00D44755"/>
    <w:rsid w:val="00D45845"/>
    <w:rsid w:val="00D45A9A"/>
    <w:rsid w:val="00D46A1C"/>
    <w:rsid w:val="00D474AE"/>
    <w:rsid w:val="00D509A4"/>
    <w:rsid w:val="00D50DCB"/>
    <w:rsid w:val="00D512EE"/>
    <w:rsid w:val="00D53E78"/>
    <w:rsid w:val="00D54901"/>
    <w:rsid w:val="00D55D30"/>
    <w:rsid w:val="00D56506"/>
    <w:rsid w:val="00D56E7E"/>
    <w:rsid w:val="00D60FC9"/>
    <w:rsid w:val="00D618B0"/>
    <w:rsid w:val="00D63286"/>
    <w:rsid w:val="00D633D5"/>
    <w:rsid w:val="00D65650"/>
    <w:rsid w:val="00D65F1E"/>
    <w:rsid w:val="00D67529"/>
    <w:rsid w:val="00D676F7"/>
    <w:rsid w:val="00D706D8"/>
    <w:rsid w:val="00D71216"/>
    <w:rsid w:val="00D71341"/>
    <w:rsid w:val="00D71A73"/>
    <w:rsid w:val="00D72038"/>
    <w:rsid w:val="00D7291B"/>
    <w:rsid w:val="00D7423C"/>
    <w:rsid w:val="00D74571"/>
    <w:rsid w:val="00D769CF"/>
    <w:rsid w:val="00D80167"/>
    <w:rsid w:val="00D802C3"/>
    <w:rsid w:val="00D86833"/>
    <w:rsid w:val="00D87AC0"/>
    <w:rsid w:val="00D87B38"/>
    <w:rsid w:val="00D901D7"/>
    <w:rsid w:val="00D90692"/>
    <w:rsid w:val="00D910D8"/>
    <w:rsid w:val="00D912D9"/>
    <w:rsid w:val="00D918A6"/>
    <w:rsid w:val="00D9273F"/>
    <w:rsid w:val="00D9279B"/>
    <w:rsid w:val="00D92C2B"/>
    <w:rsid w:val="00D9333D"/>
    <w:rsid w:val="00D93523"/>
    <w:rsid w:val="00D93ADE"/>
    <w:rsid w:val="00D95656"/>
    <w:rsid w:val="00D96E8F"/>
    <w:rsid w:val="00D97DC4"/>
    <w:rsid w:val="00DA1189"/>
    <w:rsid w:val="00DA1B82"/>
    <w:rsid w:val="00DA4669"/>
    <w:rsid w:val="00DA4B6A"/>
    <w:rsid w:val="00DA5A8F"/>
    <w:rsid w:val="00DA7924"/>
    <w:rsid w:val="00DB0027"/>
    <w:rsid w:val="00DB1B1C"/>
    <w:rsid w:val="00DB3DE9"/>
    <w:rsid w:val="00DB4113"/>
    <w:rsid w:val="00DB4524"/>
    <w:rsid w:val="00DB75EF"/>
    <w:rsid w:val="00DB7715"/>
    <w:rsid w:val="00DC1272"/>
    <w:rsid w:val="00DC1407"/>
    <w:rsid w:val="00DC1999"/>
    <w:rsid w:val="00DC240C"/>
    <w:rsid w:val="00DC3CBD"/>
    <w:rsid w:val="00DC3F22"/>
    <w:rsid w:val="00DC470C"/>
    <w:rsid w:val="00DC5E02"/>
    <w:rsid w:val="00DC66DB"/>
    <w:rsid w:val="00DC6833"/>
    <w:rsid w:val="00DC6ADB"/>
    <w:rsid w:val="00DC72CD"/>
    <w:rsid w:val="00DC7CA1"/>
    <w:rsid w:val="00DD0867"/>
    <w:rsid w:val="00DD08F9"/>
    <w:rsid w:val="00DD16B6"/>
    <w:rsid w:val="00DD1948"/>
    <w:rsid w:val="00DD2A30"/>
    <w:rsid w:val="00DD31FA"/>
    <w:rsid w:val="00DD3458"/>
    <w:rsid w:val="00DD3837"/>
    <w:rsid w:val="00DD4348"/>
    <w:rsid w:val="00DD55CF"/>
    <w:rsid w:val="00DD62F7"/>
    <w:rsid w:val="00DD7CAC"/>
    <w:rsid w:val="00DE0513"/>
    <w:rsid w:val="00DE28A8"/>
    <w:rsid w:val="00DE2F9A"/>
    <w:rsid w:val="00DE3869"/>
    <w:rsid w:val="00DE4E12"/>
    <w:rsid w:val="00DE5DA7"/>
    <w:rsid w:val="00DE7020"/>
    <w:rsid w:val="00DE7219"/>
    <w:rsid w:val="00DF0207"/>
    <w:rsid w:val="00DF1199"/>
    <w:rsid w:val="00DF38A6"/>
    <w:rsid w:val="00DF3C6A"/>
    <w:rsid w:val="00DF4AF4"/>
    <w:rsid w:val="00DF4C7A"/>
    <w:rsid w:val="00DF552E"/>
    <w:rsid w:val="00DF59A9"/>
    <w:rsid w:val="00DF5AE6"/>
    <w:rsid w:val="00DF60CE"/>
    <w:rsid w:val="00DF69F3"/>
    <w:rsid w:val="00DF7FAE"/>
    <w:rsid w:val="00E00133"/>
    <w:rsid w:val="00E004A3"/>
    <w:rsid w:val="00E006F3"/>
    <w:rsid w:val="00E00C27"/>
    <w:rsid w:val="00E00E0F"/>
    <w:rsid w:val="00E029EA"/>
    <w:rsid w:val="00E04800"/>
    <w:rsid w:val="00E04898"/>
    <w:rsid w:val="00E06C11"/>
    <w:rsid w:val="00E11051"/>
    <w:rsid w:val="00E1255C"/>
    <w:rsid w:val="00E12E34"/>
    <w:rsid w:val="00E142BD"/>
    <w:rsid w:val="00E14B90"/>
    <w:rsid w:val="00E14E84"/>
    <w:rsid w:val="00E15061"/>
    <w:rsid w:val="00E17539"/>
    <w:rsid w:val="00E20772"/>
    <w:rsid w:val="00E20D89"/>
    <w:rsid w:val="00E215BB"/>
    <w:rsid w:val="00E21868"/>
    <w:rsid w:val="00E225BD"/>
    <w:rsid w:val="00E22CF7"/>
    <w:rsid w:val="00E2409C"/>
    <w:rsid w:val="00E24916"/>
    <w:rsid w:val="00E250CE"/>
    <w:rsid w:val="00E27102"/>
    <w:rsid w:val="00E275B5"/>
    <w:rsid w:val="00E308FC"/>
    <w:rsid w:val="00E310BE"/>
    <w:rsid w:val="00E312A9"/>
    <w:rsid w:val="00E33425"/>
    <w:rsid w:val="00E3350C"/>
    <w:rsid w:val="00E34DA0"/>
    <w:rsid w:val="00E41060"/>
    <w:rsid w:val="00E4122A"/>
    <w:rsid w:val="00E417FF"/>
    <w:rsid w:val="00E4220E"/>
    <w:rsid w:val="00E424E5"/>
    <w:rsid w:val="00E4297E"/>
    <w:rsid w:val="00E43692"/>
    <w:rsid w:val="00E43B40"/>
    <w:rsid w:val="00E43F7C"/>
    <w:rsid w:val="00E44A97"/>
    <w:rsid w:val="00E44AAD"/>
    <w:rsid w:val="00E44F40"/>
    <w:rsid w:val="00E450C8"/>
    <w:rsid w:val="00E46B0E"/>
    <w:rsid w:val="00E46B9A"/>
    <w:rsid w:val="00E4791B"/>
    <w:rsid w:val="00E501C7"/>
    <w:rsid w:val="00E50592"/>
    <w:rsid w:val="00E50659"/>
    <w:rsid w:val="00E50A1B"/>
    <w:rsid w:val="00E50B1A"/>
    <w:rsid w:val="00E50B37"/>
    <w:rsid w:val="00E51509"/>
    <w:rsid w:val="00E52CBB"/>
    <w:rsid w:val="00E54B45"/>
    <w:rsid w:val="00E54C73"/>
    <w:rsid w:val="00E55B3E"/>
    <w:rsid w:val="00E56442"/>
    <w:rsid w:val="00E56A92"/>
    <w:rsid w:val="00E56F86"/>
    <w:rsid w:val="00E5718C"/>
    <w:rsid w:val="00E60480"/>
    <w:rsid w:val="00E60C71"/>
    <w:rsid w:val="00E6101B"/>
    <w:rsid w:val="00E61AE8"/>
    <w:rsid w:val="00E64133"/>
    <w:rsid w:val="00E65A78"/>
    <w:rsid w:val="00E6602D"/>
    <w:rsid w:val="00E660DA"/>
    <w:rsid w:val="00E6675E"/>
    <w:rsid w:val="00E668A3"/>
    <w:rsid w:val="00E67E01"/>
    <w:rsid w:val="00E727E0"/>
    <w:rsid w:val="00E7339F"/>
    <w:rsid w:val="00E75164"/>
    <w:rsid w:val="00E75D57"/>
    <w:rsid w:val="00E80E1E"/>
    <w:rsid w:val="00E81BF8"/>
    <w:rsid w:val="00E81CAD"/>
    <w:rsid w:val="00E833F6"/>
    <w:rsid w:val="00E83923"/>
    <w:rsid w:val="00E8698A"/>
    <w:rsid w:val="00E86E4F"/>
    <w:rsid w:val="00E90B81"/>
    <w:rsid w:val="00E915FB"/>
    <w:rsid w:val="00E9181D"/>
    <w:rsid w:val="00E91C44"/>
    <w:rsid w:val="00E92D29"/>
    <w:rsid w:val="00E930B1"/>
    <w:rsid w:val="00E95C30"/>
    <w:rsid w:val="00E96A73"/>
    <w:rsid w:val="00E96BD9"/>
    <w:rsid w:val="00E972B4"/>
    <w:rsid w:val="00E97FD9"/>
    <w:rsid w:val="00EA0F1C"/>
    <w:rsid w:val="00EA0FDB"/>
    <w:rsid w:val="00EA2BB8"/>
    <w:rsid w:val="00EA2EE4"/>
    <w:rsid w:val="00EA3AFC"/>
    <w:rsid w:val="00EA4A58"/>
    <w:rsid w:val="00EA4B3F"/>
    <w:rsid w:val="00EA5EC8"/>
    <w:rsid w:val="00EA663D"/>
    <w:rsid w:val="00EA7B1D"/>
    <w:rsid w:val="00EB01A7"/>
    <w:rsid w:val="00EB1B59"/>
    <w:rsid w:val="00EB2256"/>
    <w:rsid w:val="00EB3AD8"/>
    <w:rsid w:val="00EB5BCF"/>
    <w:rsid w:val="00EC0016"/>
    <w:rsid w:val="00EC0235"/>
    <w:rsid w:val="00EC038A"/>
    <w:rsid w:val="00EC0B23"/>
    <w:rsid w:val="00EC0C6A"/>
    <w:rsid w:val="00EC1116"/>
    <w:rsid w:val="00EC17E2"/>
    <w:rsid w:val="00EC1837"/>
    <w:rsid w:val="00EC1C6E"/>
    <w:rsid w:val="00EC27A5"/>
    <w:rsid w:val="00EC32C5"/>
    <w:rsid w:val="00EC3571"/>
    <w:rsid w:val="00EC35D5"/>
    <w:rsid w:val="00EC3A82"/>
    <w:rsid w:val="00EC479A"/>
    <w:rsid w:val="00EC4BDC"/>
    <w:rsid w:val="00EC7644"/>
    <w:rsid w:val="00ED0B3D"/>
    <w:rsid w:val="00ED2F63"/>
    <w:rsid w:val="00ED2FB0"/>
    <w:rsid w:val="00ED4388"/>
    <w:rsid w:val="00ED631F"/>
    <w:rsid w:val="00ED6597"/>
    <w:rsid w:val="00ED6D4C"/>
    <w:rsid w:val="00EE011D"/>
    <w:rsid w:val="00EE0722"/>
    <w:rsid w:val="00EE0F55"/>
    <w:rsid w:val="00EE106B"/>
    <w:rsid w:val="00EE12E6"/>
    <w:rsid w:val="00EE281B"/>
    <w:rsid w:val="00EE4AF6"/>
    <w:rsid w:val="00EE4C18"/>
    <w:rsid w:val="00EE56BF"/>
    <w:rsid w:val="00EE5AAF"/>
    <w:rsid w:val="00EE5D6D"/>
    <w:rsid w:val="00EE6CF2"/>
    <w:rsid w:val="00EF01E0"/>
    <w:rsid w:val="00EF1694"/>
    <w:rsid w:val="00EF175C"/>
    <w:rsid w:val="00EF1927"/>
    <w:rsid w:val="00EF3049"/>
    <w:rsid w:val="00EF35EC"/>
    <w:rsid w:val="00EF3692"/>
    <w:rsid w:val="00EF51C5"/>
    <w:rsid w:val="00EF5AA1"/>
    <w:rsid w:val="00EF7AB8"/>
    <w:rsid w:val="00F0065B"/>
    <w:rsid w:val="00F00A8B"/>
    <w:rsid w:val="00F00E8B"/>
    <w:rsid w:val="00F013B1"/>
    <w:rsid w:val="00F0360D"/>
    <w:rsid w:val="00F0366C"/>
    <w:rsid w:val="00F047C0"/>
    <w:rsid w:val="00F0677D"/>
    <w:rsid w:val="00F06AE5"/>
    <w:rsid w:val="00F071F9"/>
    <w:rsid w:val="00F0762F"/>
    <w:rsid w:val="00F129C6"/>
    <w:rsid w:val="00F1392D"/>
    <w:rsid w:val="00F14A70"/>
    <w:rsid w:val="00F155EF"/>
    <w:rsid w:val="00F158A6"/>
    <w:rsid w:val="00F158DB"/>
    <w:rsid w:val="00F16C49"/>
    <w:rsid w:val="00F17845"/>
    <w:rsid w:val="00F17B80"/>
    <w:rsid w:val="00F20394"/>
    <w:rsid w:val="00F232FF"/>
    <w:rsid w:val="00F2483F"/>
    <w:rsid w:val="00F24C6A"/>
    <w:rsid w:val="00F27256"/>
    <w:rsid w:val="00F27724"/>
    <w:rsid w:val="00F27782"/>
    <w:rsid w:val="00F301E1"/>
    <w:rsid w:val="00F318AF"/>
    <w:rsid w:val="00F329CA"/>
    <w:rsid w:val="00F3305A"/>
    <w:rsid w:val="00F336EF"/>
    <w:rsid w:val="00F339B7"/>
    <w:rsid w:val="00F4367F"/>
    <w:rsid w:val="00F43D2E"/>
    <w:rsid w:val="00F44E1D"/>
    <w:rsid w:val="00F45356"/>
    <w:rsid w:val="00F45F67"/>
    <w:rsid w:val="00F45FC9"/>
    <w:rsid w:val="00F46A16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801"/>
    <w:rsid w:val="00F607D0"/>
    <w:rsid w:val="00F6087C"/>
    <w:rsid w:val="00F616BE"/>
    <w:rsid w:val="00F63CBE"/>
    <w:rsid w:val="00F641C2"/>
    <w:rsid w:val="00F64BF5"/>
    <w:rsid w:val="00F65368"/>
    <w:rsid w:val="00F6643D"/>
    <w:rsid w:val="00F66B7A"/>
    <w:rsid w:val="00F66DA6"/>
    <w:rsid w:val="00F677CD"/>
    <w:rsid w:val="00F70879"/>
    <w:rsid w:val="00F721D0"/>
    <w:rsid w:val="00F72A32"/>
    <w:rsid w:val="00F745A7"/>
    <w:rsid w:val="00F74850"/>
    <w:rsid w:val="00F7631C"/>
    <w:rsid w:val="00F766AE"/>
    <w:rsid w:val="00F7675D"/>
    <w:rsid w:val="00F773F2"/>
    <w:rsid w:val="00F7794F"/>
    <w:rsid w:val="00F77CAD"/>
    <w:rsid w:val="00F8146D"/>
    <w:rsid w:val="00F81576"/>
    <w:rsid w:val="00F818FC"/>
    <w:rsid w:val="00F82180"/>
    <w:rsid w:val="00F828CC"/>
    <w:rsid w:val="00F83A07"/>
    <w:rsid w:val="00F85102"/>
    <w:rsid w:val="00F853A3"/>
    <w:rsid w:val="00F85A9F"/>
    <w:rsid w:val="00F8611A"/>
    <w:rsid w:val="00F873B3"/>
    <w:rsid w:val="00F87D74"/>
    <w:rsid w:val="00F87EE4"/>
    <w:rsid w:val="00F9065F"/>
    <w:rsid w:val="00F90A4C"/>
    <w:rsid w:val="00F90B1E"/>
    <w:rsid w:val="00F91A27"/>
    <w:rsid w:val="00F9335C"/>
    <w:rsid w:val="00F941C5"/>
    <w:rsid w:val="00F9450B"/>
    <w:rsid w:val="00F94F99"/>
    <w:rsid w:val="00F94FBB"/>
    <w:rsid w:val="00F955F2"/>
    <w:rsid w:val="00F95F2F"/>
    <w:rsid w:val="00F96526"/>
    <w:rsid w:val="00F966FB"/>
    <w:rsid w:val="00F96AA4"/>
    <w:rsid w:val="00F96B21"/>
    <w:rsid w:val="00F97255"/>
    <w:rsid w:val="00FA0286"/>
    <w:rsid w:val="00FA07E4"/>
    <w:rsid w:val="00FA10C4"/>
    <w:rsid w:val="00FA3C71"/>
    <w:rsid w:val="00FA3E19"/>
    <w:rsid w:val="00FA4473"/>
    <w:rsid w:val="00FA4AD2"/>
    <w:rsid w:val="00FA51F1"/>
    <w:rsid w:val="00FA54C2"/>
    <w:rsid w:val="00FA59BB"/>
    <w:rsid w:val="00FA6172"/>
    <w:rsid w:val="00FA6AEA"/>
    <w:rsid w:val="00FA7DD3"/>
    <w:rsid w:val="00FB04BE"/>
    <w:rsid w:val="00FB0F7D"/>
    <w:rsid w:val="00FB1DA2"/>
    <w:rsid w:val="00FB2D92"/>
    <w:rsid w:val="00FB3FAF"/>
    <w:rsid w:val="00FB6F2C"/>
    <w:rsid w:val="00FC03E8"/>
    <w:rsid w:val="00FC4152"/>
    <w:rsid w:val="00FC56FD"/>
    <w:rsid w:val="00FC5CAE"/>
    <w:rsid w:val="00FC7D21"/>
    <w:rsid w:val="00FD0301"/>
    <w:rsid w:val="00FD0E22"/>
    <w:rsid w:val="00FD2380"/>
    <w:rsid w:val="00FD310A"/>
    <w:rsid w:val="00FD341F"/>
    <w:rsid w:val="00FD4025"/>
    <w:rsid w:val="00FD5054"/>
    <w:rsid w:val="00FD54B4"/>
    <w:rsid w:val="00FD5B62"/>
    <w:rsid w:val="00FD635B"/>
    <w:rsid w:val="00FD6398"/>
    <w:rsid w:val="00FD6F64"/>
    <w:rsid w:val="00FD71B1"/>
    <w:rsid w:val="00FD7652"/>
    <w:rsid w:val="00FD7E14"/>
    <w:rsid w:val="00FD7E88"/>
    <w:rsid w:val="00FE0B47"/>
    <w:rsid w:val="00FE2243"/>
    <w:rsid w:val="00FE226F"/>
    <w:rsid w:val="00FE2534"/>
    <w:rsid w:val="00FE2BDD"/>
    <w:rsid w:val="00FE2E85"/>
    <w:rsid w:val="00FE3451"/>
    <w:rsid w:val="00FE46E5"/>
    <w:rsid w:val="00FE6A74"/>
    <w:rsid w:val="00FE710D"/>
    <w:rsid w:val="00FE771A"/>
    <w:rsid w:val="00FE7B80"/>
    <w:rsid w:val="00FF0D31"/>
    <w:rsid w:val="00FF2AF6"/>
    <w:rsid w:val="00FF3377"/>
    <w:rsid w:val="00FF3482"/>
    <w:rsid w:val="00FF4C9E"/>
    <w:rsid w:val="00FF76A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C2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rsid w:val="00113F57"/>
    <w:pPr>
      <w:ind w:left="720"/>
    </w:pPr>
  </w:style>
  <w:style w:type="paragraph" w:styleId="TOC5">
    <w:name w:val="toc 5"/>
    <w:basedOn w:val="Normal"/>
    <w:next w:val="Normal"/>
    <w:autoRedefine/>
    <w:rsid w:val="00113F57"/>
    <w:pPr>
      <w:ind w:left="960"/>
    </w:pPr>
  </w:style>
  <w:style w:type="paragraph" w:styleId="TOC6">
    <w:name w:val="toc 6"/>
    <w:basedOn w:val="Normal"/>
    <w:next w:val="Normal"/>
    <w:autoRedefine/>
    <w:rsid w:val="00113F57"/>
    <w:pPr>
      <w:ind w:left="1200"/>
    </w:pPr>
  </w:style>
  <w:style w:type="paragraph" w:styleId="TOC7">
    <w:name w:val="toc 7"/>
    <w:basedOn w:val="Normal"/>
    <w:next w:val="Normal"/>
    <w:autoRedefine/>
    <w:rsid w:val="00113F57"/>
    <w:pPr>
      <w:ind w:left="1440"/>
    </w:pPr>
  </w:style>
  <w:style w:type="paragraph" w:styleId="TOC8">
    <w:name w:val="toc 8"/>
    <w:basedOn w:val="Normal"/>
    <w:next w:val="Normal"/>
    <w:autoRedefine/>
    <w:rsid w:val="00113F57"/>
    <w:pPr>
      <w:ind w:left="1680"/>
    </w:pPr>
  </w:style>
  <w:style w:type="paragraph" w:styleId="TOC9">
    <w:name w:val="toc 9"/>
    <w:basedOn w:val="Normal"/>
    <w:next w:val="Normal"/>
    <w:autoRedefine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  <w:style w:type="paragraph" w:customStyle="1" w:styleId="Default">
    <w:name w:val="Default"/>
    <w:rsid w:val="000839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345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E3451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13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C622-1E07-4762-B07D-4E2C492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8600</Words>
  <Characters>44382</Characters>
  <Application>Microsoft Office Word</Application>
  <DocSecurity>0</DocSecurity>
  <Lines>1386</Lines>
  <Paragraphs>913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52069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2019-12-30T23:39:00Z</dcterms:created>
  <dcterms:modified xsi:type="dcterms:W3CDTF">2020-01-04T03:40:00Z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706d0ad1-97c7-4886-8744-1b63b7022441</vt:lpwstr>
  </property>
  <property fmtid="{D5CDD505-2E9C-101B-9397-08002B2CF9AE}" pid="3" name="CTP_TimeStamp">
    <vt:lpwstr>2020-01-04 03:40:12Z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