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EC" w:rsidRDefault="000954EC">
      <w:bookmarkStart w:id="0" w:name="_Toc203975853"/>
      <w:bookmarkStart w:id="1" w:name="_Toc203976274"/>
      <w:bookmarkStart w:id="2" w:name="_Toc203976412"/>
    </w:p>
    <w:p w:rsidR="000954EC" w:rsidRPr="00175664" w:rsidRDefault="000954EC">
      <w:pPr>
        <w:rPr>
          <w:i/>
        </w:rPr>
      </w:pPr>
    </w:p>
    <w:p w:rsidR="00F33DBA" w:rsidRDefault="00F33DBA"/>
    <w:p w:rsidR="00D74C92" w:rsidRDefault="00D74C92"/>
    <w:p w:rsidR="00720E8F" w:rsidRPr="00175664" w:rsidRDefault="00B71144" w:rsidP="00302650">
      <w:pPr>
        <w:pStyle w:val="HTMLPreformatted"/>
        <w:jc w:val="center"/>
        <w:rPr>
          <w:rFonts w:ascii="Times New Roman" w:hAnsi="Times New Roman" w:cs="Times New Roman"/>
          <w:b/>
          <w:sz w:val="32"/>
          <w:szCs w:val="32"/>
        </w:rPr>
      </w:pPr>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del w:id="3" w:author="Author">
        <w:r w:rsidR="006C4026" w:rsidDel="00D33B37">
          <w:rPr>
            <w:rFonts w:ascii="Times New Roman" w:hAnsi="Times New Roman" w:cs="Times New Roman"/>
            <w:b/>
            <w:i/>
            <w:sz w:val="24"/>
            <w:szCs w:val="24"/>
          </w:rPr>
          <w:delText xml:space="preserve">8 </w:delText>
        </w:r>
      </w:del>
      <w:ins w:id="4" w:author="Author">
        <w:del w:id="5" w:author="Author">
          <w:r w:rsidR="00D33B37" w:rsidDel="00A56CD5">
            <w:rPr>
              <w:rFonts w:ascii="Times New Roman" w:hAnsi="Times New Roman" w:cs="Times New Roman"/>
              <w:b/>
              <w:i/>
              <w:sz w:val="24"/>
              <w:szCs w:val="24"/>
            </w:rPr>
            <w:delText xml:space="preserve">9 </w:delText>
          </w:r>
        </w:del>
        <w:r w:rsidR="00A56CD5">
          <w:rPr>
            <w:rFonts w:ascii="Times New Roman" w:hAnsi="Times New Roman" w:cs="Times New Roman"/>
            <w:b/>
            <w:i/>
            <w:sz w:val="24"/>
            <w:szCs w:val="24"/>
          </w:rPr>
          <w:t xml:space="preserve">10 </w:t>
        </w:r>
      </w:ins>
      <w:del w:id="6" w:author="Author">
        <w:r w:rsidR="006C4026" w:rsidDel="00A56CD5">
          <w:rPr>
            <w:rFonts w:ascii="Times New Roman" w:hAnsi="Times New Roman" w:cs="Times New Roman"/>
            <w:b/>
            <w:i/>
            <w:sz w:val="24"/>
            <w:szCs w:val="24"/>
          </w:rPr>
          <w:delText>August</w:delText>
        </w:r>
      </w:del>
      <w:ins w:id="7" w:author="Author">
        <w:r w:rsidR="00A56CD5">
          <w:rPr>
            <w:rFonts w:ascii="Times New Roman" w:hAnsi="Times New Roman" w:cs="Times New Roman"/>
            <w:b/>
            <w:i/>
            <w:sz w:val="24"/>
            <w:szCs w:val="24"/>
          </w:rPr>
          <w:t>September</w:t>
        </w:r>
      </w:ins>
      <w:del w:id="8" w:author="Author">
        <w:r w:rsidR="006C4026" w:rsidDel="00D33B37">
          <w:rPr>
            <w:rFonts w:ascii="Times New Roman" w:hAnsi="Times New Roman" w:cs="Times New Roman"/>
            <w:b/>
            <w:i/>
            <w:sz w:val="24"/>
            <w:szCs w:val="24"/>
          </w:rPr>
          <w:delText xml:space="preserve">, </w:delText>
        </w:r>
      </w:del>
      <w:ins w:id="9" w:author="Author">
        <w:r w:rsidR="00D33B37">
          <w:rPr>
            <w:rFonts w:ascii="Times New Roman" w:hAnsi="Times New Roman" w:cs="Times New Roman"/>
            <w:b/>
            <w:i/>
            <w:sz w:val="24"/>
            <w:szCs w:val="24"/>
          </w:rPr>
          <w:t xml:space="preserve"> </w:t>
        </w:r>
        <w:del w:id="10" w:author="Author">
          <w:r w:rsidR="00D33B37" w:rsidDel="00A56CD5">
            <w:rPr>
              <w:rFonts w:ascii="Times New Roman" w:hAnsi="Times New Roman" w:cs="Times New Roman"/>
              <w:b/>
              <w:i/>
              <w:sz w:val="24"/>
              <w:szCs w:val="24"/>
            </w:rPr>
            <w:delText xml:space="preserve">27 </w:delText>
          </w:r>
          <w:r w:rsidR="00A56CD5" w:rsidDel="00304A75">
            <w:rPr>
              <w:rFonts w:ascii="Times New Roman" w:hAnsi="Times New Roman" w:cs="Times New Roman"/>
              <w:b/>
              <w:i/>
              <w:sz w:val="24"/>
              <w:szCs w:val="24"/>
            </w:rPr>
            <w:delText>08</w:delText>
          </w:r>
        </w:del>
        <w:r w:rsidR="00304A75">
          <w:rPr>
            <w:rFonts w:ascii="Times New Roman" w:hAnsi="Times New Roman" w:cs="Times New Roman"/>
            <w:b/>
            <w:i/>
            <w:sz w:val="24"/>
            <w:szCs w:val="24"/>
          </w:rPr>
          <w:t>10</w:t>
        </w:r>
      </w:ins>
      <w:bookmarkStart w:id="11" w:name="_GoBack"/>
      <w:bookmarkEnd w:id="11"/>
      <w:r w:rsidR="001D4C81">
        <w:rPr>
          <w:rFonts w:ascii="Times New Roman" w:hAnsi="Times New Roman" w:cs="Times New Roman"/>
          <w:b/>
          <w:i/>
          <w:sz w:val="24"/>
          <w:szCs w:val="24"/>
        </w:rPr>
        <w:t>, 2014</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Pr="00175664"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Pr="00175664">
        <w:rPr>
          <w:rFonts w:ascii="Times New Roman" w:hAnsi="Times New Roman" w:cs="Times New Roman"/>
          <w:i/>
          <w:sz w:val="24"/>
          <w:szCs w:val="24"/>
        </w:rPr>
        <w:t xml:space="preserve">{date you sent the </w:t>
      </w:r>
      <w:r w:rsidR="00FF1F59">
        <w:rPr>
          <w:rFonts w:ascii="Times New Roman" w:hAnsi="Times New Roman" w:cs="Times New Roman"/>
          <w:i/>
          <w:sz w:val="24"/>
          <w:szCs w:val="24"/>
        </w:rPr>
        <w:t xml:space="preserve">original </w:t>
      </w:r>
      <w:r w:rsidRPr="00175664">
        <w:rPr>
          <w:rFonts w:ascii="Times New Roman" w:hAnsi="Times New Roman" w:cs="Times New Roman"/>
          <w:i/>
          <w:sz w:val="24"/>
          <w:szCs w:val="24"/>
        </w:rPr>
        <w:t>document</w:t>
      </w:r>
      <w:r w:rsidR="00FF1F59">
        <w:rPr>
          <w:rFonts w:ascii="Times New Roman" w:hAnsi="Times New Roman" w:cs="Times New Roman"/>
          <w:i/>
          <w:sz w:val="24"/>
          <w:szCs w:val="24"/>
        </w:rPr>
        <w:t>, for new BIRDs</w:t>
      </w:r>
      <w:r w:rsidRPr="00175664">
        <w:rPr>
          <w:rFonts w:ascii="Times New Roman" w:hAnsi="Times New Roman" w:cs="Times New Roman"/>
          <w:i/>
          <w:sz w:val="24"/>
          <w:szCs w:val="24"/>
        </w:rPr>
        <w:t>}</w:t>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Pr="00175664">
        <w:rPr>
          <w:rFonts w:ascii="Times New Roman" w:hAnsi="Times New Roman" w:cs="Times New Roman"/>
          <w:i/>
          <w:sz w:val="24"/>
          <w:szCs w:val="24"/>
        </w:rPr>
        <w:t>{date</w:t>
      </w:r>
      <w:r>
        <w:rPr>
          <w:rFonts w:ascii="Times New Roman" w:hAnsi="Times New Roman" w:cs="Times New Roman"/>
          <w:i/>
          <w:sz w:val="24"/>
          <w:szCs w:val="24"/>
        </w:rPr>
        <w:t>(s)</w:t>
      </w:r>
      <w:r w:rsidRPr="00175664">
        <w:rPr>
          <w:rFonts w:ascii="Times New Roman" w:hAnsi="Times New Roman" w:cs="Times New Roman"/>
          <w:i/>
          <w:sz w:val="24"/>
          <w:szCs w:val="24"/>
        </w:rPr>
        <w:t xml:space="preserve"> you sent </w:t>
      </w:r>
      <w:r>
        <w:rPr>
          <w:rFonts w:ascii="Times New Roman" w:hAnsi="Times New Roman" w:cs="Times New Roman"/>
          <w:i/>
          <w:sz w:val="24"/>
          <w:szCs w:val="24"/>
        </w:rPr>
        <w:t>any revisions to the</w:t>
      </w:r>
      <w:r w:rsidRPr="00175664">
        <w:rPr>
          <w:rFonts w:ascii="Times New Roman" w:hAnsi="Times New Roman" w:cs="Times New Roman"/>
          <w:i/>
          <w:sz w:val="24"/>
          <w:szCs w:val="24"/>
        </w:rPr>
        <w:t xml:space="preserve"> document}</w:t>
      </w:r>
    </w:p>
    <w:p w:rsidR="00FF1F59" w:rsidRPr="00175664"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r w:rsidRPr="00C20F5B">
        <w:rPr>
          <w:rFonts w:ascii="Times New Roman" w:hAnsi="Times New Roman" w:cs="Times New Roman"/>
          <w:b/>
          <w:i/>
          <w:sz w:val="24"/>
          <w:szCs w:val="24"/>
        </w:rPr>
        <w:t>{</w:t>
      </w:r>
      <w:r>
        <w:rPr>
          <w:rFonts w:ascii="Times New Roman" w:hAnsi="Times New Roman" w:cs="Times New Roman"/>
          <w:i/>
          <w:sz w:val="24"/>
          <w:szCs w:val="24"/>
        </w:rPr>
        <w:t>leave blank; for administrative use only}</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models to sup</w:t>
      </w:r>
      <w:r w:rsidR="0020227A">
        <w:rPr>
          <w:rFonts w:ascii="Times New Roman" w:hAnsi="Times New Roman" w:cs="Times New Roman"/>
          <w:sz w:val="24"/>
          <w:szCs w:val="24"/>
        </w:rPr>
        <w:t>terminal</w:t>
      </w:r>
      <w:r w:rsidRPr="00E823CD">
        <w:rPr>
          <w:rFonts w:ascii="Times New Roman" w:hAnsi="Times New Roman" w:cs="Times New Roman"/>
          <w:sz w:val="24"/>
          <w:szCs w:val="24"/>
        </w:rPr>
        <w:t xml:space="preserve"> Broadband and Coupled package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models</w:t>
      </w:r>
      <w:r w:rsidR="00416723">
        <w:rPr>
          <w:rFonts w:ascii="Times New Roman" w:hAnsi="Times New Roman" w:cs="Times New Roman"/>
          <w:sz w:val="24"/>
          <w:szCs w:val="24"/>
        </w:rPr>
        <w:t>.</w:t>
      </w:r>
    </w:p>
    <w:p w:rsidR="002348F2" w:rsidRPr="00175664" w:rsidRDefault="002348F2" w:rsidP="00F33DBA">
      <w:pPr>
        <w:pStyle w:val="HTMLPreformatted"/>
        <w:rPr>
          <w:rFonts w:ascii="Times New Roman" w:hAnsi="Times New Roman" w:cs="Times New Roman"/>
          <w:sz w:val="24"/>
          <w:szCs w:val="24"/>
        </w:rPr>
      </w:pP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520DB2" w:rsidRDefault="00520DB2" w:rsidP="00F33DBA">
      <w:pPr>
        <w:pStyle w:val="HTMLPreformatted"/>
        <w:rPr>
          <w:rFonts w:ascii="Times New Roman" w:hAnsi="Times New Roman" w:cs="Times New Roman"/>
          <w:sz w:val="24"/>
          <w:szCs w:val="24"/>
        </w:rPr>
      </w:pPr>
      <w:commentRangeStart w:id="12"/>
      <w:r>
        <w:rPr>
          <w:rFonts w:ascii="Times New Roman" w:hAnsi="Times New Roman" w:cs="Times New Roman"/>
          <w:sz w:val="24"/>
          <w:szCs w:val="24"/>
        </w:rPr>
        <w:t>Definitions:</w:t>
      </w:r>
      <w:commentRangeEnd w:id="12"/>
      <w:r w:rsidR="000D0FEE">
        <w:rPr>
          <w:rStyle w:val="CommentReference"/>
          <w:rFonts w:ascii="Times New Roman" w:eastAsia="SimSun" w:hAnsi="Times New Roman" w:cs="Times New Roman"/>
        </w:rPr>
        <w:commentReference w:id="12"/>
      </w:r>
    </w:p>
    <w:p w:rsidR="00520DB2" w:rsidRDefault="00520DB2" w:rsidP="00F33DBA">
      <w:pPr>
        <w:pStyle w:val="HTMLPreformatted"/>
        <w:rPr>
          <w:rFonts w:ascii="Times New Roman" w:hAnsi="Times New Roman" w:cs="Times New Roman"/>
          <w:sz w:val="24"/>
          <w:szCs w:val="24"/>
        </w:rPr>
      </w:pPr>
    </w:p>
    <w:p w:rsidR="00F33DBA" w:rsidRDefault="00416723" w:rsidP="00F33DBA">
      <w:pPr>
        <w:pStyle w:val="HTMLPreformatted"/>
        <w:rPr>
          <w:rFonts w:ascii="Times New Roman" w:hAnsi="Times New Roman" w:cs="Times New Roman"/>
          <w:sz w:val="24"/>
          <w:szCs w:val="24"/>
        </w:rPr>
      </w:pPr>
      <w:r>
        <w:rPr>
          <w:rFonts w:ascii="Times New Roman" w:hAnsi="Times New Roman" w:cs="Times New Roman"/>
          <w:sz w:val="24"/>
          <w:szCs w:val="24"/>
        </w:rPr>
        <w:t>IBIS Interconnect</w:t>
      </w:r>
      <w:r w:rsidR="00520DB2">
        <w:rPr>
          <w:rFonts w:ascii="Times New Roman" w:hAnsi="Times New Roman" w:cs="Times New Roman"/>
          <w:sz w:val="24"/>
          <w:szCs w:val="24"/>
        </w:rPr>
        <w:t xml:space="preserve"> modeling makes several assumptions:</w:t>
      </w:r>
    </w:p>
    <w:p w:rsidR="00520DB2" w:rsidRDefault="00416723"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Interconnect </w:t>
      </w:r>
      <w:r w:rsidR="00520DB2">
        <w:rPr>
          <w:rFonts w:ascii="Times New Roman" w:hAnsi="Times New Roman" w:cs="Times New Roman"/>
          <w:sz w:val="24"/>
          <w:szCs w:val="24"/>
        </w:rPr>
        <w:t>Models can either be IBIS-ISS subckts or Touchstone Files</w:t>
      </w:r>
    </w:p>
    <w:p w:rsidR="00520DB2" w:rsidRP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two points are “Connected” then there is either a low resistance DC electrical path between the two points, or a small </w:t>
      </w:r>
      <w:r w:rsidR="001E392B">
        <w:rPr>
          <w:rFonts w:ascii="Times New Roman" w:hAnsi="Times New Roman" w:cs="Times New Roman"/>
          <w:sz w:val="24"/>
          <w:szCs w:val="24"/>
        </w:rPr>
        <w:t>insertion</w:t>
      </w:r>
      <w:r>
        <w:rPr>
          <w:rFonts w:ascii="Times New Roman" w:hAnsi="Times New Roman" w:cs="Times New Roman"/>
          <w:sz w:val="24"/>
          <w:szCs w:val="24"/>
        </w:rPr>
        <w:t xml:space="preserve"> loss at Nyquist frequency between the two points.</w:t>
      </w:r>
    </w:p>
    <w:p w:rsid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For each I/O Pin, there is a </w:t>
      </w:r>
      <w:ins w:id="13" w:author="Author">
        <w:r w:rsidR="000E2DC2">
          <w:rPr>
            <w:rFonts w:ascii="Times New Roman" w:hAnsi="Times New Roman" w:cs="Times New Roman"/>
            <w:sz w:val="24"/>
            <w:szCs w:val="24"/>
          </w:rPr>
          <w:t xml:space="preserve">single </w:t>
        </w:r>
      </w:ins>
      <w:r>
        <w:rPr>
          <w:rFonts w:ascii="Times New Roman" w:hAnsi="Times New Roman" w:cs="Times New Roman"/>
          <w:sz w:val="24"/>
          <w:szCs w:val="24"/>
        </w:rPr>
        <w:t xml:space="preserve">Die Pad and </w:t>
      </w:r>
      <w:ins w:id="14" w:author="Author">
        <w:r w:rsidR="000E2DC2">
          <w:rPr>
            <w:rFonts w:ascii="Times New Roman" w:hAnsi="Times New Roman" w:cs="Times New Roman"/>
            <w:sz w:val="24"/>
            <w:szCs w:val="24"/>
          </w:rPr>
          <w:t xml:space="preserve">single </w:t>
        </w:r>
      </w:ins>
      <w:r>
        <w:rPr>
          <w:rFonts w:ascii="Times New Roman" w:hAnsi="Times New Roman" w:cs="Times New Roman"/>
          <w:sz w:val="24"/>
          <w:szCs w:val="24"/>
        </w:rPr>
        <w:t>Buffer I/O that are “Connected”.</w:t>
      </w:r>
    </w:p>
    <w:p w:rsid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For each POWER or GND Signal_name, all pins, die pads and buffer supply terminals that use that Signal_name are “Connected”</w:t>
      </w:r>
    </w:p>
    <w:p w:rsidR="00520DB2" w:rsidRDefault="00520DB2" w:rsidP="00AF1D3E">
      <w:pPr>
        <w:pStyle w:val="HTMLPreformatted"/>
        <w:numPr>
          <w:ilvl w:val="0"/>
          <w:numId w:val="13"/>
        </w:numPr>
        <w:rPr>
          <w:ins w:id="15" w:author="Author"/>
          <w:rFonts w:ascii="Times New Roman" w:hAnsi="Times New Roman" w:cs="Times New Roman"/>
          <w:sz w:val="24"/>
          <w:szCs w:val="24"/>
        </w:rPr>
      </w:pPr>
      <w:r>
        <w:rPr>
          <w:rFonts w:ascii="Times New Roman" w:hAnsi="Times New Roman" w:cs="Times New Roman"/>
          <w:sz w:val="24"/>
          <w:szCs w:val="24"/>
        </w:rPr>
        <w:t xml:space="preserve">The </w:t>
      </w:r>
      <w:r w:rsidR="0020227A">
        <w:rPr>
          <w:rFonts w:ascii="Times New Roman" w:hAnsi="Times New Roman" w:cs="Times New Roman"/>
          <w:sz w:val="24"/>
          <w:szCs w:val="24"/>
        </w:rPr>
        <w:t>Terminal</w:t>
      </w:r>
      <w:r>
        <w:rPr>
          <w:rFonts w:ascii="Times New Roman" w:hAnsi="Times New Roman" w:cs="Times New Roman"/>
          <w:sz w:val="24"/>
          <w:szCs w:val="24"/>
        </w:rPr>
        <w:t xml:space="preserve">s (or Terminals) of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Models are </w:t>
      </w:r>
      <w:r w:rsidR="003C5290">
        <w:rPr>
          <w:rFonts w:ascii="Times New Roman" w:hAnsi="Times New Roman" w:cs="Times New Roman"/>
          <w:sz w:val="24"/>
          <w:szCs w:val="24"/>
        </w:rPr>
        <w:t>Pins</w:t>
      </w:r>
      <w:r>
        <w:rPr>
          <w:rFonts w:ascii="Times New Roman" w:hAnsi="Times New Roman" w:cs="Times New Roman"/>
          <w:sz w:val="24"/>
          <w:szCs w:val="24"/>
        </w:rPr>
        <w:t>, Die Pads, Buffer I/O</w:t>
      </w:r>
      <w:r w:rsidR="003C5290">
        <w:rPr>
          <w:rFonts w:ascii="Times New Roman" w:hAnsi="Times New Roman" w:cs="Times New Roman"/>
          <w:sz w:val="24"/>
          <w:szCs w:val="24"/>
        </w:rPr>
        <w:t xml:space="preserve"> or</w:t>
      </w:r>
      <w:r>
        <w:rPr>
          <w:rFonts w:ascii="Times New Roman" w:hAnsi="Times New Roman" w:cs="Times New Roman"/>
          <w:sz w:val="24"/>
          <w:szCs w:val="24"/>
        </w:rPr>
        <w:t xml:space="preserve"> Buffer supply terminals.</w:t>
      </w:r>
    </w:p>
    <w:p w:rsidR="001E2F7E" w:rsidRDefault="001E2F7E" w:rsidP="00AF1D3E">
      <w:pPr>
        <w:pStyle w:val="HTMLPreformatted"/>
        <w:numPr>
          <w:ilvl w:val="0"/>
          <w:numId w:val="13"/>
        </w:numPr>
        <w:rPr>
          <w:ins w:id="16" w:author="Author"/>
          <w:rFonts w:ascii="Times New Roman" w:hAnsi="Times New Roman" w:cs="Times New Roman"/>
          <w:sz w:val="24"/>
          <w:szCs w:val="24"/>
        </w:rPr>
      </w:pPr>
      <w:ins w:id="17" w:author="Author">
        <w:r>
          <w:rPr>
            <w:rFonts w:ascii="Times New Roman" w:hAnsi="Times New Roman" w:cs="Times New Roman"/>
            <w:sz w:val="24"/>
            <w:szCs w:val="24"/>
          </w:rPr>
          <w:t xml:space="preserve">There is an implicit assumption that one I/O pin is connected to one Die Pad and is connected to a one buffer. Two differential I/O pins </w:t>
        </w:r>
        <w:del w:id="18" w:author="Author">
          <w:r w:rsidDel="00A56CD5">
            <w:rPr>
              <w:rFonts w:ascii="Times New Roman" w:hAnsi="Times New Roman" w:cs="Times New Roman"/>
              <w:sz w:val="24"/>
              <w:szCs w:val="24"/>
            </w:rPr>
            <w:delText>may</w:delText>
          </w:r>
        </w:del>
        <w:r w:rsidR="00A56CD5">
          <w:rPr>
            <w:rFonts w:ascii="Times New Roman" w:hAnsi="Times New Roman" w:cs="Times New Roman"/>
            <w:sz w:val="24"/>
            <w:szCs w:val="24"/>
          </w:rPr>
          <w:t>must</w:t>
        </w:r>
        <w:r>
          <w:rPr>
            <w:rFonts w:ascii="Times New Roman" w:hAnsi="Times New Roman" w:cs="Times New Roman"/>
            <w:sz w:val="24"/>
            <w:szCs w:val="24"/>
          </w:rPr>
          <w:t xml:space="preserve"> be connected to two differential die pads and either two single ended buffers or a single true differential buffer.</w:t>
        </w:r>
      </w:ins>
    </w:p>
    <w:p w:rsidR="00A56CD5" w:rsidRDefault="00A56CD5" w:rsidP="00AF1D3E">
      <w:pPr>
        <w:pStyle w:val="HTMLPreformatted"/>
        <w:numPr>
          <w:ilvl w:val="0"/>
          <w:numId w:val="13"/>
        </w:numPr>
        <w:rPr>
          <w:rFonts w:ascii="Times New Roman" w:hAnsi="Times New Roman" w:cs="Times New Roman"/>
          <w:sz w:val="24"/>
          <w:szCs w:val="24"/>
        </w:rPr>
      </w:pPr>
      <w:ins w:id="19" w:author="Author">
        <w:r>
          <w:rPr>
            <w:rFonts w:ascii="Times New Roman" w:hAnsi="Times New Roman" w:cs="Times New Roman"/>
            <w:sz w:val="24"/>
            <w:szCs w:val="24"/>
          </w:rPr>
          <w:t>If there are joins, multiple buffer connected to a single pin then should use EMD …</w:t>
        </w:r>
      </w:ins>
    </w:p>
    <w:p w:rsidR="003C5290" w:rsidRDefault="003C5290" w:rsidP="00AF1D3E">
      <w:pPr>
        <w:pStyle w:val="HTMLPreformatted"/>
        <w:numPr>
          <w:ilvl w:val="0"/>
          <w:numId w:val="13"/>
        </w:numPr>
        <w:rPr>
          <w:rFonts w:ascii="Times New Roman" w:hAnsi="Times New Roman" w:cs="Times New Roman"/>
          <w:sz w:val="24"/>
          <w:szCs w:val="24"/>
        </w:rPr>
      </w:pPr>
      <w:commentRangeStart w:id="20"/>
      <w:commentRangeStart w:id="21"/>
      <w:r>
        <w:rPr>
          <w:rFonts w:ascii="Times New Roman" w:hAnsi="Times New Roman" w:cs="Times New Roman"/>
          <w:sz w:val="24"/>
          <w:szCs w:val="24"/>
        </w:rPr>
        <w:t xml:space="preserve">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represent a single connection between Pins and Buffers, Pins and Die Pads, or Die Pads and Buffers. 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also represent multiple connections between </w:t>
      </w:r>
      <w:ins w:id="22" w:author="Author">
        <w:r w:rsidR="001E2F7E">
          <w:rPr>
            <w:rFonts w:ascii="Times New Roman" w:hAnsi="Times New Roman" w:cs="Times New Roman"/>
            <w:sz w:val="24"/>
            <w:szCs w:val="24"/>
          </w:rPr>
          <w:t xml:space="preserve">multiple </w:t>
        </w:r>
      </w:ins>
      <w:r>
        <w:rPr>
          <w:rFonts w:ascii="Times New Roman" w:hAnsi="Times New Roman" w:cs="Times New Roman"/>
          <w:sz w:val="24"/>
          <w:szCs w:val="24"/>
        </w:rPr>
        <w:t xml:space="preserve">Pins and </w:t>
      </w:r>
      <w:ins w:id="23" w:author="Author">
        <w:r w:rsidR="001E2F7E">
          <w:rPr>
            <w:rFonts w:ascii="Times New Roman" w:hAnsi="Times New Roman" w:cs="Times New Roman"/>
            <w:sz w:val="24"/>
            <w:szCs w:val="24"/>
          </w:rPr>
          <w:t xml:space="preserve">multiple </w:t>
        </w:r>
      </w:ins>
      <w:r>
        <w:rPr>
          <w:rFonts w:ascii="Times New Roman" w:hAnsi="Times New Roman" w:cs="Times New Roman"/>
          <w:sz w:val="24"/>
          <w:szCs w:val="24"/>
        </w:rPr>
        <w:t xml:space="preserve">Buffers, </w:t>
      </w:r>
      <w:ins w:id="24" w:author="Author">
        <w:r w:rsidR="001E2F7E">
          <w:rPr>
            <w:rFonts w:ascii="Times New Roman" w:hAnsi="Times New Roman" w:cs="Times New Roman"/>
            <w:sz w:val="24"/>
            <w:szCs w:val="24"/>
          </w:rPr>
          <w:t xml:space="preserve">multiple </w:t>
        </w:r>
      </w:ins>
      <w:r>
        <w:rPr>
          <w:rFonts w:ascii="Times New Roman" w:hAnsi="Times New Roman" w:cs="Times New Roman"/>
          <w:sz w:val="24"/>
          <w:szCs w:val="24"/>
        </w:rPr>
        <w:t xml:space="preserve">Pins and </w:t>
      </w:r>
      <w:ins w:id="25" w:author="Author">
        <w:r w:rsidR="001E2F7E">
          <w:rPr>
            <w:rFonts w:ascii="Times New Roman" w:hAnsi="Times New Roman" w:cs="Times New Roman"/>
            <w:sz w:val="24"/>
            <w:szCs w:val="24"/>
          </w:rPr>
          <w:t xml:space="preserve">multiple </w:t>
        </w:r>
      </w:ins>
      <w:r>
        <w:rPr>
          <w:rFonts w:ascii="Times New Roman" w:hAnsi="Times New Roman" w:cs="Times New Roman"/>
          <w:sz w:val="24"/>
          <w:szCs w:val="24"/>
        </w:rPr>
        <w:t xml:space="preserve">Die Pads, or </w:t>
      </w:r>
      <w:ins w:id="26" w:author="Author">
        <w:r w:rsidR="001E2F7E">
          <w:rPr>
            <w:rFonts w:ascii="Times New Roman" w:hAnsi="Times New Roman" w:cs="Times New Roman"/>
            <w:sz w:val="24"/>
            <w:szCs w:val="24"/>
          </w:rPr>
          <w:t xml:space="preserve">multiple </w:t>
        </w:r>
      </w:ins>
      <w:r>
        <w:rPr>
          <w:rFonts w:ascii="Times New Roman" w:hAnsi="Times New Roman" w:cs="Times New Roman"/>
          <w:sz w:val="24"/>
          <w:szCs w:val="24"/>
        </w:rPr>
        <w:t xml:space="preserve">Die Pads and </w:t>
      </w:r>
      <w:ins w:id="27" w:author="Author">
        <w:r w:rsidR="001E2F7E">
          <w:rPr>
            <w:rFonts w:ascii="Times New Roman" w:hAnsi="Times New Roman" w:cs="Times New Roman"/>
            <w:sz w:val="24"/>
            <w:szCs w:val="24"/>
          </w:rPr>
          <w:t xml:space="preserve">multiple </w:t>
        </w:r>
      </w:ins>
      <w:r>
        <w:rPr>
          <w:rFonts w:ascii="Times New Roman" w:hAnsi="Times New Roman" w:cs="Times New Roman"/>
          <w:sz w:val="24"/>
          <w:szCs w:val="24"/>
        </w:rPr>
        <w:t>Buffers.</w:t>
      </w:r>
      <w:commentRangeEnd w:id="20"/>
      <w:r w:rsidR="000D0FEE">
        <w:rPr>
          <w:rStyle w:val="CommentReference"/>
          <w:rFonts w:ascii="Times New Roman" w:eastAsia="SimSun" w:hAnsi="Times New Roman" w:cs="Times New Roman"/>
        </w:rPr>
        <w:commentReference w:id="20"/>
      </w:r>
      <w:commentRangeEnd w:id="21"/>
      <w:r w:rsidR="000E2DC2">
        <w:rPr>
          <w:rStyle w:val="CommentReference"/>
          <w:rFonts w:ascii="Times New Roman" w:eastAsia="SimSun" w:hAnsi="Times New Roman" w:cs="Times New Roman"/>
        </w:rPr>
        <w:commentReference w:id="21"/>
      </w: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720E8F" w:rsidRPr="00175664" w:rsidRDefault="00CF32FC">
      <w:pPr>
        <w:pStyle w:val="HTMLPreformatted"/>
        <w:rPr>
          <w:rFonts w:ascii="Times New Roman" w:hAnsi="Times New Roman" w:cs="Times New Roman"/>
          <w:i/>
          <w:sz w:val="24"/>
          <w:szCs w:val="24"/>
        </w:rPr>
      </w:pPr>
      <w:r>
        <w:rPr>
          <w:rFonts w:ascii="Times New Roman" w:hAnsi="Times New Roman" w:cs="Times New Roman"/>
          <w:sz w:val="24"/>
          <w:szCs w:val="24"/>
        </w:rPr>
        <w:t>{</w:t>
      </w:r>
      <w:r w:rsidR="00B71144" w:rsidRPr="00175664">
        <w:rPr>
          <w:rFonts w:ascii="Times New Roman" w:hAnsi="Times New Roman" w:cs="Times New Roman"/>
          <w:i/>
          <w:sz w:val="24"/>
          <w:szCs w:val="24"/>
        </w:rPr>
        <w:t>These documents will be archived, so use this section to add any detail that is not part of the section above or the changed text itself , but should not be lost.}</w:t>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5910FA" w:rsidRPr="00213323" w:rsidRDefault="005910FA" w:rsidP="005910FA">
      <w:pPr>
        <w:pStyle w:val="KeywordDescriptions"/>
        <w:rPr>
          <w:rStyle w:val="KeywordNameTOCChar"/>
        </w:rPr>
      </w:pPr>
      <w:bookmarkStart w:id="28" w:name="_Toc203975849"/>
      <w:bookmarkStart w:id="29" w:name="_Toc203976270"/>
      <w:bookmarkStart w:id="30" w:name="_Toc203976408"/>
      <w:r w:rsidRPr="00213323">
        <w:rPr>
          <w:i/>
        </w:rPr>
        <w:lastRenderedPageBreak/>
        <w:t>Keyword:</w:t>
      </w:r>
      <w:r w:rsidRPr="00213323">
        <w:rPr>
          <w:i/>
        </w:rPr>
        <w:tab/>
      </w:r>
      <w:commentRangeStart w:id="31"/>
      <w:r w:rsidRPr="00213323">
        <w:rPr>
          <w:rStyle w:val="KeywordNameTOCChar"/>
        </w:rPr>
        <w:t>[</w:t>
      </w:r>
      <w:r w:rsidR="00841004">
        <w:rPr>
          <w:rStyle w:val="KeywordNameTOCChar"/>
        </w:rPr>
        <w:t>Interconnect</w:t>
      </w:r>
      <w:r w:rsidRPr="00213323">
        <w:rPr>
          <w:rStyle w:val="KeywordNameTOCChar"/>
        </w:rPr>
        <w:t xml:space="preserve"> Model</w:t>
      </w:r>
      <w:r w:rsidR="00841004">
        <w:rPr>
          <w:rStyle w:val="KeywordNameTOCChar"/>
        </w:rPr>
        <w:t xml:space="preserve"> Selector</w:t>
      </w:r>
      <w:r w:rsidRPr="00213323">
        <w:rPr>
          <w:rStyle w:val="KeywordNameTOCChar"/>
        </w:rPr>
        <w:t>]</w:t>
      </w:r>
      <w:bookmarkEnd w:id="28"/>
      <w:bookmarkEnd w:id="29"/>
      <w:bookmarkEnd w:id="30"/>
      <w:commentRangeEnd w:id="31"/>
      <w:r w:rsidR="001C21A4">
        <w:rPr>
          <w:rStyle w:val="CommentReference"/>
        </w:rPr>
        <w:commentReference w:id="31"/>
      </w:r>
    </w:p>
    <w:p w:rsidR="005910FA" w:rsidRPr="00213323" w:rsidRDefault="005910FA" w:rsidP="005910FA">
      <w:pPr>
        <w:pStyle w:val="KeywordDescriptions"/>
      </w:pPr>
      <w:r w:rsidRPr="00213323">
        <w:rPr>
          <w:i/>
        </w:rPr>
        <w:t>Required:</w:t>
      </w:r>
      <w:r w:rsidRPr="00213323">
        <w:tab/>
        <w:t>No</w:t>
      </w:r>
    </w:p>
    <w:p w:rsidR="005910FA" w:rsidRPr="00213323" w:rsidRDefault="005910FA" w:rsidP="005910FA">
      <w:pPr>
        <w:pStyle w:val="KeywordDescriptions"/>
      </w:pPr>
      <w:r w:rsidRPr="00213323">
        <w:rPr>
          <w:i/>
        </w:rPr>
        <w:t>Description:</w:t>
      </w:r>
      <w:r w:rsidRPr="00213323">
        <w:rPr>
          <w:i/>
        </w:rPr>
        <w:tab/>
      </w:r>
      <w:r w:rsidR="00841004">
        <w:t>Used to pick an</w:t>
      </w:r>
      <w:r w:rsidRPr="00213323">
        <w:t xml:space="preserve"> </w:t>
      </w:r>
      <w:r w:rsidR="00841004">
        <w:t>interconnect</w:t>
      </w:r>
      <w:r w:rsidRPr="00213323">
        <w:t xml:space="preserve"> model </w:t>
      </w:r>
      <w:r w:rsidR="00841004">
        <w:t>for this</w:t>
      </w:r>
      <w:r w:rsidRPr="00213323">
        <w:t xml:space="preserve"> component.</w:t>
      </w:r>
    </w:p>
    <w:p w:rsidR="007655B0" w:rsidRDefault="005910FA" w:rsidP="00841004">
      <w:pPr>
        <w:pStyle w:val="KeywordDescriptions"/>
      </w:pPr>
      <w:r w:rsidRPr="00213323">
        <w:rPr>
          <w:i/>
        </w:rPr>
        <w:t>Usage Rules:</w:t>
      </w:r>
      <w:r w:rsidRPr="00213323">
        <w:rPr>
          <w:i/>
        </w:rPr>
        <w:tab/>
      </w:r>
      <w:r w:rsidR="007655B0">
        <w:t xml:space="preserve">Interconnet Models are </w:t>
      </w:r>
      <w:ins w:id="32" w:author="Author">
        <w:r w:rsidR="001E2F7E">
          <w:t xml:space="preserve">described by </w:t>
        </w:r>
      </w:ins>
      <w:r w:rsidR="007655B0">
        <w:t xml:space="preserve">IBIS-ISS subckts or Toucshstone files that are </w:t>
      </w:r>
      <w:del w:id="33" w:author="Author">
        <w:r w:rsidR="007655B0" w:rsidDel="001E2F7E">
          <w:delText xml:space="preserve">interconnect models </w:delText>
        </w:r>
      </w:del>
      <w:r w:rsidR="007655B0">
        <w:t>between the Pins, Die Pads and Buffers of a Component.</w:t>
      </w:r>
    </w:p>
    <w:p w:rsidR="003A74F3" w:rsidRDefault="007655B0" w:rsidP="00841004">
      <w:pPr>
        <w:pStyle w:val="KeywordDescriptions"/>
      </w:pPr>
      <w:r>
        <w:t>A</w:t>
      </w:r>
      <w:r w:rsidR="00841004">
        <w:t xml:space="preserve"> component may have </w:t>
      </w:r>
      <w:r w:rsidR="003A74F3">
        <w:t xml:space="preserve">none, </w:t>
      </w:r>
      <w:r w:rsidR="00841004">
        <w:t>o</w:t>
      </w:r>
      <w:r w:rsidR="003A74F3">
        <w:t xml:space="preserve">ne or more [Interconnect Model]. </w:t>
      </w:r>
      <w:commentRangeStart w:id="34"/>
      <w:r w:rsidR="003A74F3">
        <w:t>If there are any [Interconnect Model]s, they must be listed in this section.</w:t>
      </w:r>
      <w:commentRangeEnd w:id="34"/>
      <w:r w:rsidR="00265FF5">
        <w:rPr>
          <w:rStyle w:val="CommentReference"/>
        </w:rPr>
        <w:commentReference w:id="34"/>
      </w:r>
      <w:r w:rsidR="003A74F3">
        <w:t xml:space="preserve">  </w:t>
      </w:r>
    </w:p>
    <w:p w:rsidR="00841004" w:rsidRPr="00213323" w:rsidRDefault="003A74F3" w:rsidP="00841004">
      <w:pPr>
        <w:pStyle w:val="KeywordDescriptions"/>
      </w:pPr>
      <w:r>
        <w:t>T</w:t>
      </w:r>
      <w:r w:rsidR="00841004" w:rsidRPr="00213323">
        <w:t>he section under the [</w:t>
      </w:r>
      <w:r w:rsidR="00841004">
        <w:t xml:space="preserve">Interconnect </w:t>
      </w:r>
      <w:r w:rsidR="00841004" w:rsidRPr="00213323">
        <w:t xml:space="preserve">Model Selector] keyword must have two fields.  </w:t>
      </w:r>
      <w:r>
        <w:t>T</w:t>
      </w:r>
      <w:r w:rsidR="00841004">
        <w:t>he fields</w:t>
      </w:r>
      <w:r w:rsidR="00841004" w:rsidRPr="00213323">
        <w:t xml:space="preserve"> must be separated by at least one white space.  The first field lists the [</w:t>
      </w:r>
      <w:r w:rsidR="00841004">
        <w:t xml:space="preserve">Interconnect </w:t>
      </w:r>
      <w:r w:rsidR="00841004" w:rsidRPr="00213323">
        <w:t xml:space="preserve">Model] name (up to 40 characters long).  </w:t>
      </w:r>
      <w:commentRangeStart w:id="35"/>
      <w:r>
        <w:t xml:space="preserve">The second field is the name of the file containing the [Interconnect Model]. If the [Interconnect Model] is in this IBIS file, then the second field must be </w:t>
      </w:r>
      <w:r w:rsidR="007655B0">
        <w:t>“</w:t>
      </w:r>
      <w:r>
        <w:t>*</w:t>
      </w:r>
      <w:r w:rsidR="007655B0">
        <w:t>”</w:t>
      </w:r>
      <w:r>
        <w:t xml:space="preserve">. </w:t>
      </w:r>
      <w:commentRangeEnd w:id="35"/>
      <w:r w:rsidR="00FD2915">
        <w:rPr>
          <w:rStyle w:val="CommentReference"/>
        </w:rPr>
        <w:commentReference w:id="35"/>
      </w:r>
    </w:p>
    <w:p w:rsidR="00841004" w:rsidRPr="00213323" w:rsidRDefault="00841004" w:rsidP="00841004">
      <w:pPr>
        <w:pStyle w:val="KeywordDescriptions"/>
      </w:pPr>
      <w:r w:rsidRPr="00213323">
        <w:t>The first entry under the [</w:t>
      </w:r>
      <w:r>
        <w:t xml:space="preserve">Interconnect </w:t>
      </w:r>
      <w:r w:rsidRPr="00213323">
        <w:t>Model Selector] keyword shall be considered the default by the EDA tool</w:t>
      </w:r>
      <w:r>
        <w:t>.</w:t>
      </w:r>
    </w:p>
    <w:p w:rsidR="005910FA" w:rsidRPr="00213323" w:rsidRDefault="005910FA" w:rsidP="005910FA">
      <w:pPr>
        <w:pStyle w:val="KeywordDescriptions"/>
      </w:pPr>
      <w:r w:rsidRPr="00213323">
        <w:rPr>
          <w:i/>
        </w:rPr>
        <w:t>Example:</w:t>
      </w:r>
    </w:p>
    <w:p w:rsidR="001F4939" w:rsidRDefault="001F4939" w:rsidP="005910FA">
      <w:pPr>
        <w:pStyle w:val="Exampletext"/>
      </w:pPr>
      <w:r w:rsidRPr="00213323">
        <w:t>[</w:t>
      </w:r>
      <w:r w:rsidR="003A74F3">
        <w:t>Interconnect Model Selector</w:t>
      </w:r>
      <w:r>
        <w:t xml:space="preserve">] </w:t>
      </w:r>
    </w:p>
    <w:p w:rsidR="001F4939" w:rsidRDefault="001F4939" w:rsidP="005910FA">
      <w:pPr>
        <w:pStyle w:val="Exampletext"/>
        <w:rPr>
          <w:color w:val="FF0000"/>
        </w:rPr>
      </w:pPr>
      <w:r>
        <w:t xml:space="preserve">   </w:t>
      </w:r>
      <w:r w:rsidRPr="00213323">
        <w:t>QS-SMT-cer-8-pin-pkgs</w:t>
      </w:r>
      <w:r>
        <w:t>_iss</w:t>
      </w:r>
      <w:r w:rsidR="003A74F3">
        <w:t xml:space="preserve"> *</w:t>
      </w:r>
    </w:p>
    <w:p w:rsidR="001F4939" w:rsidRDefault="001F4939" w:rsidP="005910FA">
      <w:pPr>
        <w:pStyle w:val="Exampletext"/>
        <w:rPr>
          <w:color w:val="FF0000"/>
        </w:rPr>
      </w:pPr>
      <w:r>
        <w:t xml:space="preserve">   </w:t>
      </w:r>
      <w:r w:rsidRPr="00213323">
        <w:t>QS-SMT-cer-8-pin-pkgs</w:t>
      </w:r>
      <w:r>
        <w:t>_sNp</w:t>
      </w:r>
      <w:r w:rsidR="003A74F3">
        <w:t xml:space="preserve"> </w:t>
      </w:r>
      <w:r w:rsidR="003A74F3" w:rsidRPr="00213323">
        <w:t>QS-SMT-cer-8-pin-pkgs</w:t>
      </w:r>
      <w:r w:rsidR="003A74F3">
        <w:t>_sNp.ipkg</w:t>
      </w:r>
    </w:p>
    <w:p w:rsidR="001F4939" w:rsidRDefault="001F4939" w:rsidP="001F4939">
      <w:pPr>
        <w:pStyle w:val="Exampletext"/>
      </w:pPr>
      <w:r w:rsidRPr="00213323">
        <w:t>[</w:t>
      </w:r>
      <w:r>
        <w:t xml:space="preserve">End </w:t>
      </w:r>
      <w:r w:rsidR="003A74F3">
        <w:t>Interconnect Model Selector</w:t>
      </w:r>
      <w:r>
        <w:t xml:space="preserve">] </w:t>
      </w:r>
    </w:p>
    <w:p w:rsidR="007C546C" w:rsidRPr="00213323" w:rsidRDefault="007C546C" w:rsidP="005910FA">
      <w:pPr>
        <w:pStyle w:val="Exampletext"/>
      </w:pPr>
    </w:p>
    <w:p w:rsidR="007C546C" w:rsidRDefault="007C546C"/>
    <w:p w:rsidR="005910FA" w:rsidRPr="00213323" w:rsidRDefault="005910FA" w:rsidP="005910FA">
      <w:pPr>
        <w:pStyle w:val="KeywordDescriptions"/>
      </w:pPr>
      <w:bookmarkStart w:id="36" w:name="_Toc203975903"/>
      <w:bookmarkStart w:id="37" w:name="_Toc203976324"/>
      <w:bookmarkStart w:id="38"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36"/>
      <w:bookmarkEnd w:id="37"/>
      <w:bookmarkEnd w:id="38"/>
    </w:p>
    <w:p w:rsidR="005910FA" w:rsidRPr="00213323" w:rsidRDefault="005910FA" w:rsidP="005910FA">
      <w:pPr>
        <w:pStyle w:val="KeywordDescriptions"/>
      </w:pPr>
      <w:r w:rsidRPr="00213323">
        <w:rPr>
          <w:i/>
        </w:rPr>
        <w:t>Required:</w:t>
      </w:r>
      <w:r w:rsidRPr="00213323">
        <w:tab/>
      </w:r>
      <w:r w:rsidR="0043180B">
        <w:t>No</w:t>
      </w:r>
    </w:p>
    <w:p w:rsidR="005910FA" w:rsidRPr="00213323" w:rsidRDefault="005910FA" w:rsidP="005910FA">
      <w:pPr>
        <w:pStyle w:val="KeywordDescriptions"/>
      </w:pPr>
      <w:r w:rsidRPr="00213323">
        <w:rPr>
          <w:i/>
        </w:rPr>
        <w:t>Description:</w:t>
      </w:r>
      <w:r w:rsidRPr="00213323">
        <w:rPr>
          <w:i/>
        </w:rPr>
        <w:tab/>
      </w:r>
      <w:r w:rsidRPr="00213323">
        <w:t>Marks the beginning of a</w:t>
      </w:r>
      <w:r>
        <w:t xml:space="preserve">n </w:t>
      </w:r>
      <w:r w:rsidR="003A74F3">
        <w:t>interconnect</w:t>
      </w:r>
      <w:r w:rsidRPr="00213323">
        <w:t xml:space="preserve"> model description.</w:t>
      </w:r>
    </w:p>
    <w:p w:rsidR="005910FA" w:rsidRPr="00213323" w:rsidRDefault="005910FA" w:rsidP="005910FA">
      <w:pPr>
        <w:pStyle w:val="KeywordDescriptions"/>
      </w:pPr>
      <w:r w:rsidRPr="00213323">
        <w:rPr>
          <w:i/>
        </w:rPr>
        <w:t>Usage Rules:</w:t>
      </w:r>
      <w:r w:rsidRPr="00213323">
        <w:rPr>
          <w:i/>
        </w:rPr>
        <w:tab/>
      </w:r>
      <w:r w:rsidRPr="00213323">
        <w:t xml:space="preserve">The length of the </w:t>
      </w:r>
      <w:del w:id="39" w:author="Author">
        <w:r w:rsidRPr="00213323" w:rsidDel="001E2F7E">
          <w:delText xml:space="preserve">package </w:delText>
        </w:r>
      </w:del>
      <w:ins w:id="40" w:author="Author">
        <w:r w:rsidR="001E2F7E">
          <w:t>interconnect</w:t>
        </w:r>
        <w:r w:rsidR="001E2F7E" w:rsidRPr="00213323">
          <w:t xml:space="preserve"> </w:t>
        </w:r>
      </w:ins>
      <w:r w:rsidRPr="00213323">
        <w:t xml:space="preserve">model name must not exceed 40 characters in length.  Blank characters are </w:t>
      </w:r>
      <w:r w:rsidR="007655B0">
        <w:t xml:space="preserve">not </w:t>
      </w:r>
      <w:r w:rsidRPr="00213323">
        <w:t xml:space="preserve">allowed.  </w:t>
      </w:r>
    </w:p>
    <w:p w:rsidR="005910FA" w:rsidRPr="00213323" w:rsidRDefault="005910FA" w:rsidP="005910FA">
      <w:pPr>
        <w:pStyle w:val="KeywordDescriptions"/>
      </w:pPr>
      <w:r w:rsidRPr="00213323">
        <w:rPr>
          <w:i/>
        </w:rPr>
        <w:t>Example:</w:t>
      </w:r>
    </w:p>
    <w:p w:rsidR="005910FA" w:rsidRDefault="005910FA" w:rsidP="005910FA">
      <w:pPr>
        <w:pStyle w:val="Exampletext"/>
      </w:pPr>
      <w:r w:rsidRPr="00213323">
        <w:t>[</w:t>
      </w:r>
      <w:r w:rsidR="007655B0">
        <w:t>Interconnect</w:t>
      </w:r>
      <w:r w:rsidRPr="00213323">
        <w:t xml:space="preserve"> Model]     </w:t>
      </w:r>
      <w:r w:rsidR="007655B0" w:rsidRPr="00213323">
        <w:t>QS-SMT-cer-8-pin-pkgs</w:t>
      </w:r>
      <w:r w:rsidR="007655B0">
        <w:t>_iss</w:t>
      </w:r>
    </w:p>
    <w:p w:rsidR="005910FA" w:rsidRDefault="005910FA" w:rsidP="005910FA">
      <w:pPr>
        <w:pStyle w:val="Exampletext"/>
      </w:pPr>
    </w:p>
    <w:p w:rsidR="005910FA" w:rsidRPr="007C546C" w:rsidRDefault="005910FA" w:rsidP="005910FA">
      <w:pPr>
        <w:pStyle w:val="KeywordDescriptions"/>
        <w:rPr>
          <w:color w:val="FF0000"/>
        </w:rPr>
      </w:pPr>
      <w:bookmarkStart w:id="41" w:name="_Toc203975904"/>
      <w:bookmarkStart w:id="42" w:name="_Toc203976325"/>
      <w:bookmarkStart w:id="43" w:name="_Toc203976463"/>
      <w:r w:rsidRPr="007C546C">
        <w:rPr>
          <w:i/>
          <w:color w:val="FF0000"/>
        </w:rPr>
        <w:t>Keyword:</w:t>
      </w:r>
      <w:r w:rsidRPr="007C546C">
        <w:rPr>
          <w:i/>
          <w:color w:val="FF0000"/>
        </w:rPr>
        <w:tab/>
      </w:r>
      <w:r w:rsidRPr="007C546C">
        <w:rPr>
          <w:rStyle w:val="KeywordNameTOCChar"/>
          <w:color w:val="FF0000"/>
        </w:rPr>
        <w:t>[Manufacturer]</w:t>
      </w:r>
      <w:bookmarkEnd w:id="41"/>
      <w:bookmarkEnd w:id="42"/>
      <w:bookmarkEnd w:id="43"/>
      <w:r w:rsidR="007C546C">
        <w:rPr>
          <w:rStyle w:val="KeywordNameTOCChar"/>
          <w:color w:val="FF0000"/>
        </w:rPr>
        <w:t xml:space="preserve"> Allow or Require</w:t>
      </w:r>
    </w:p>
    <w:p w:rsidR="005910FA" w:rsidRDefault="005910FA" w:rsidP="005910FA">
      <w:pPr>
        <w:pStyle w:val="KeywordDescriptions"/>
        <w:rPr>
          <w:rStyle w:val="KeywordNameTOCChar"/>
          <w:color w:val="FF0000"/>
        </w:rPr>
      </w:pPr>
      <w:bookmarkStart w:id="44" w:name="_Toc203975906"/>
      <w:bookmarkStart w:id="45" w:name="_Toc203976327"/>
      <w:bookmarkStart w:id="46" w:name="_Toc203976465"/>
      <w:r w:rsidRPr="007C546C">
        <w:rPr>
          <w:i/>
          <w:color w:val="FF0000"/>
        </w:rPr>
        <w:t>Keyword:</w:t>
      </w:r>
      <w:r w:rsidRPr="007C546C">
        <w:rPr>
          <w:color w:val="FF0000"/>
        </w:rPr>
        <w:tab/>
      </w:r>
      <w:r w:rsidRPr="007C546C">
        <w:rPr>
          <w:rStyle w:val="KeywordNameTOCChar"/>
          <w:color w:val="FF0000"/>
        </w:rPr>
        <w:t>[Description</w:t>
      </w:r>
      <w:bookmarkEnd w:id="44"/>
      <w:bookmarkEnd w:id="45"/>
      <w:bookmarkEnd w:id="46"/>
      <w:r w:rsidR="007C546C" w:rsidRPr="007C546C">
        <w:rPr>
          <w:rStyle w:val="KeywordNameTOCChar"/>
          <w:color w:val="FF0000"/>
        </w:rPr>
        <w:t>]</w:t>
      </w:r>
      <w:r w:rsidR="007C546C">
        <w:rPr>
          <w:rStyle w:val="KeywordNameTOCChar"/>
          <w:color w:val="FF0000"/>
        </w:rPr>
        <w:t xml:space="preserve"> Allow or Require</w:t>
      </w:r>
    </w:p>
    <w:p w:rsidR="001F4939" w:rsidRDefault="001F4939" w:rsidP="005910FA">
      <w:pPr>
        <w:pStyle w:val="KeywordDescriptions"/>
        <w:rPr>
          <w:rStyle w:val="KeywordNameTOCChar"/>
          <w:color w:val="FF0000"/>
        </w:rPr>
      </w:pPr>
      <w:r>
        <w:rPr>
          <w:rStyle w:val="KeywordNameTOCChar"/>
          <w:color w:val="FF0000"/>
        </w:rPr>
        <w:t>Same requirements as in IBIS if separate file.</w:t>
      </w:r>
    </w:p>
    <w:p w:rsidR="007C546C" w:rsidRPr="007C546C" w:rsidRDefault="007C546C" w:rsidP="005910FA">
      <w:pPr>
        <w:pStyle w:val="KeywordDescriptions"/>
        <w:rPr>
          <w:rStyle w:val="KeywordNameTOCChar"/>
          <w:color w:val="FF0000"/>
        </w:rPr>
      </w:pPr>
    </w:p>
    <w:p w:rsidR="005910FA" w:rsidRPr="007655B0" w:rsidRDefault="005910FA" w:rsidP="005910FA">
      <w:pPr>
        <w:pStyle w:val="KeywordDescriptions"/>
        <w:rPr>
          <w:b/>
        </w:rPr>
      </w:pPr>
      <w:r w:rsidRPr="007655B0">
        <w:rPr>
          <w:i/>
        </w:rPr>
        <w:t>Keyword:</w:t>
      </w:r>
      <w:r w:rsidRPr="007655B0">
        <w:rPr>
          <w:i/>
        </w:rPr>
        <w:tab/>
      </w:r>
      <w:commentRangeStart w:id="47"/>
      <w:r w:rsidRPr="007655B0">
        <w:rPr>
          <w:b/>
        </w:rPr>
        <w:t xml:space="preserve">[Begin </w:t>
      </w:r>
      <w:r w:rsidR="008F0762" w:rsidRPr="007655B0">
        <w:rPr>
          <w:b/>
        </w:rPr>
        <w:t>Interconnect</w:t>
      </w:r>
      <w:r w:rsidRPr="007655B0">
        <w:rPr>
          <w:b/>
        </w:rPr>
        <w:t xml:space="preserve"> Model] </w:t>
      </w:r>
      <w:commentRangeEnd w:id="47"/>
      <w:r w:rsidR="00E5633B">
        <w:rPr>
          <w:rStyle w:val="CommentReference"/>
        </w:rPr>
        <w:commentReference w:id="47"/>
      </w:r>
      <w:r w:rsidRPr="007655B0">
        <w:rPr>
          <w:b/>
        </w:rPr>
        <w:t>&lt;</w:t>
      </w:r>
      <w:r w:rsidR="007655B0" w:rsidRPr="007655B0">
        <w:rPr>
          <w:b/>
        </w:rPr>
        <w:t>Interconnect</w:t>
      </w:r>
      <w:r w:rsidRPr="007655B0">
        <w:rPr>
          <w:b/>
        </w:rPr>
        <w:t xml:space="preserve"> Model </w:t>
      </w:r>
      <w:commentRangeStart w:id="48"/>
      <w:r w:rsidRPr="007655B0">
        <w:rPr>
          <w:b/>
        </w:rPr>
        <w:t>Name</w:t>
      </w:r>
      <w:commentRangeEnd w:id="48"/>
      <w:r w:rsidR="000E2DC2">
        <w:rPr>
          <w:rStyle w:val="CommentReference"/>
        </w:rPr>
        <w:commentReference w:id="48"/>
      </w:r>
      <w:r w:rsidRPr="007655B0">
        <w:rPr>
          <w:b/>
        </w:rPr>
        <w:t>&gt;</w:t>
      </w:r>
    </w:p>
    <w:p w:rsidR="009F7C75" w:rsidRPr="007655B0" w:rsidDel="001E2F7E" w:rsidRDefault="009F7C75" w:rsidP="009F7C75">
      <w:pPr>
        <w:pStyle w:val="Default"/>
        <w:rPr>
          <w:del w:id="49" w:author="Author"/>
          <w:b/>
          <w:bCs/>
          <w:color w:val="auto"/>
          <w:sz w:val="23"/>
          <w:szCs w:val="23"/>
        </w:rPr>
      </w:pPr>
      <w:r w:rsidRPr="007655B0">
        <w:rPr>
          <w:i/>
          <w:iCs/>
          <w:color w:val="auto"/>
          <w:sz w:val="23"/>
          <w:szCs w:val="23"/>
        </w:rPr>
        <w:t xml:space="preserve">Subparameter: </w:t>
      </w:r>
      <w:ins w:id="50" w:author="Author">
        <w:r w:rsidR="001E2F7E" w:rsidRPr="00415855">
          <w:rPr>
            <w:b/>
          </w:rPr>
          <w:t>File_TS</w:t>
        </w:r>
        <w:r w:rsidR="001E2F7E">
          <w:t xml:space="preserve"> </w:t>
        </w:r>
        <w:r w:rsidR="001E2F7E" w:rsidRPr="0020227A">
          <w:rPr>
            <w:b/>
            <w:bCs/>
            <w:color w:val="auto"/>
            <w:sz w:val="23"/>
            <w:szCs w:val="23"/>
          </w:rPr>
          <w:t>Typ</w:t>
        </w:r>
        <w:r w:rsidR="001E2F7E">
          <w:rPr>
            <w:b/>
            <w:bCs/>
            <w:color w:val="auto"/>
            <w:sz w:val="23"/>
            <w:szCs w:val="23"/>
          </w:rPr>
          <w:t xml:space="preserve">_File </w:t>
        </w:r>
        <w:r w:rsidR="001E2F7E" w:rsidRPr="0020227A">
          <w:rPr>
            <w:b/>
            <w:bCs/>
            <w:color w:val="auto"/>
            <w:sz w:val="23"/>
            <w:szCs w:val="23"/>
          </w:rPr>
          <w:t>Min</w:t>
        </w:r>
        <w:r w:rsidR="001E2F7E">
          <w:rPr>
            <w:b/>
            <w:bCs/>
            <w:color w:val="auto"/>
            <w:sz w:val="23"/>
            <w:szCs w:val="23"/>
          </w:rPr>
          <w:t xml:space="preserve">_File </w:t>
        </w:r>
        <w:r w:rsidR="001E2F7E" w:rsidRPr="0020227A">
          <w:rPr>
            <w:b/>
            <w:bCs/>
            <w:color w:val="auto"/>
            <w:sz w:val="23"/>
            <w:szCs w:val="23"/>
          </w:rPr>
          <w:t>Max</w:t>
        </w:r>
        <w:r w:rsidR="001E2F7E">
          <w:rPr>
            <w:b/>
            <w:bCs/>
            <w:color w:val="auto"/>
            <w:sz w:val="23"/>
            <w:szCs w:val="23"/>
          </w:rPr>
          <w:t>_File</w:t>
        </w:r>
        <w:r w:rsidR="001E2F7E" w:rsidRPr="007655B0" w:rsidDel="001E2F7E">
          <w:rPr>
            <w:b/>
            <w:bCs/>
            <w:color w:val="auto"/>
            <w:sz w:val="23"/>
            <w:szCs w:val="23"/>
          </w:rPr>
          <w:t xml:space="preserve"> </w:t>
        </w:r>
      </w:ins>
      <w:del w:id="51" w:author="Author">
        <w:r w:rsidR="008F0762" w:rsidRPr="007655B0" w:rsidDel="001E2F7E">
          <w:rPr>
            <w:b/>
            <w:bCs/>
            <w:color w:val="auto"/>
            <w:sz w:val="23"/>
            <w:szCs w:val="23"/>
          </w:rPr>
          <w:delText>Source</w:delText>
        </w:r>
        <w:r w:rsidRPr="007655B0" w:rsidDel="001E2F7E">
          <w:rPr>
            <w:b/>
            <w:bCs/>
            <w:color w:val="auto"/>
            <w:sz w:val="23"/>
            <w:szCs w:val="23"/>
          </w:rPr>
          <w:delText xml:space="preserve"> &lt;IBIS-ISS | Touchstone&gt;</w:delText>
        </w:r>
      </w:del>
    </w:p>
    <w:p w:rsidR="009F7C75" w:rsidRDefault="009F7C75" w:rsidP="009F7C75">
      <w:pPr>
        <w:pStyle w:val="Default"/>
        <w:rPr>
          <w:sz w:val="23"/>
          <w:szCs w:val="23"/>
        </w:rPr>
      </w:pPr>
      <w:r>
        <w:rPr>
          <w:i/>
          <w:iCs/>
          <w:sz w:val="23"/>
          <w:szCs w:val="23"/>
        </w:rPr>
        <w:t xml:space="preserve">Subparameter: </w:t>
      </w:r>
      <w:ins w:id="52" w:author="Author">
        <w:r w:rsidR="001E2F7E" w:rsidRPr="00415855">
          <w:rPr>
            <w:b/>
          </w:rPr>
          <w:t>File_</w:t>
        </w:r>
        <w:r w:rsidR="001E2F7E">
          <w:rPr>
            <w:b/>
          </w:rPr>
          <w:t xml:space="preserve">ISS </w:t>
        </w:r>
        <w:r w:rsidR="001E2F7E">
          <w:t xml:space="preserve"> </w:t>
        </w:r>
        <w:r w:rsidR="001E2F7E" w:rsidRPr="0020227A">
          <w:rPr>
            <w:b/>
            <w:bCs/>
            <w:color w:val="auto"/>
            <w:sz w:val="23"/>
            <w:szCs w:val="23"/>
          </w:rPr>
          <w:t>Typ|Min|Max</w:t>
        </w:r>
        <w:r w:rsidR="001E2F7E">
          <w:rPr>
            <w:b/>
            <w:bCs/>
            <w:sz w:val="23"/>
            <w:szCs w:val="23"/>
          </w:rPr>
          <w:t xml:space="preserve"> </w:t>
        </w:r>
        <w:r w:rsidR="001E2F7E">
          <w:rPr>
            <w:b/>
            <w:bCs/>
            <w:color w:val="auto"/>
            <w:sz w:val="23"/>
            <w:szCs w:val="23"/>
          </w:rPr>
          <w:t>File_Name Circuit_Name</w:t>
        </w:r>
      </w:ins>
      <w:del w:id="53" w:author="Author">
        <w:r w:rsidDel="001E2F7E">
          <w:rPr>
            <w:b/>
            <w:bCs/>
            <w:sz w:val="23"/>
            <w:szCs w:val="23"/>
          </w:rPr>
          <w:delText xml:space="preserve">File </w:delText>
        </w:r>
        <w:r w:rsidRPr="005751D9" w:rsidDel="001E2F7E">
          <w:rPr>
            <w:b/>
            <w:bCs/>
            <w:color w:val="FF0000"/>
            <w:sz w:val="23"/>
            <w:szCs w:val="23"/>
          </w:rPr>
          <w:delText xml:space="preserve"> </w:delText>
        </w:r>
        <w:r w:rsidDel="001E2F7E">
          <w:rPr>
            <w:b/>
            <w:bCs/>
            <w:sz w:val="23"/>
            <w:szCs w:val="23"/>
          </w:rPr>
          <w:delText>&lt;file name&gt;  {&lt;file name&gt; &lt;file name&gt;}</w:delText>
        </w:r>
      </w:del>
    </w:p>
    <w:p w:rsidR="009F7C75" w:rsidDel="001E2F7E" w:rsidRDefault="009F7C75" w:rsidP="009F7C75">
      <w:pPr>
        <w:pStyle w:val="Default"/>
        <w:rPr>
          <w:del w:id="54" w:author="Author"/>
          <w:sz w:val="23"/>
          <w:szCs w:val="23"/>
        </w:rPr>
      </w:pPr>
      <w:del w:id="55" w:author="Author">
        <w:r w:rsidDel="001E2F7E">
          <w:rPr>
            <w:i/>
            <w:iCs/>
            <w:sz w:val="23"/>
            <w:szCs w:val="23"/>
          </w:rPr>
          <w:delText xml:space="preserve">Subparameter: </w:delText>
        </w:r>
        <w:r w:rsidDel="001E2F7E">
          <w:rPr>
            <w:b/>
            <w:bCs/>
            <w:sz w:val="23"/>
            <w:szCs w:val="23"/>
          </w:rPr>
          <w:delText xml:space="preserve">Subckt </w:delText>
        </w:r>
        <w:r w:rsidRPr="005751D9" w:rsidDel="001E2F7E">
          <w:rPr>
            <w:b/>
            <w:bCs/>
            <w:color w:val="FF0000"/>
            <w:sz w:val="23"/>
            <w:szCs w:val="23"/>
          </w:rPr>
          <w:delText xml:space="preserve"> </w:delText>
        </w:r>
        <w:r w:rsidDel="001E2F7E">
          <w:rPr>
            <w:b/>
            <w:bCs/>
            <w:sz w:val="23"/>
            <w:szCs w:val="23"/>
          </w:rPr>
          <w:delText>&lt;subckt name&gt;  {&lt;</w:delText>
        </w:r>
        <w:r w:rsidRPr="00FA21F6" w:rsidDel="001E2F7E">
          <w:rPr>
            <w:b/>
            <w:bCs/>
            <w:sz w:val="23"/>
            <w:szCs w:val="23"/>
          </w:rPr>
          <w:delText xml:space="preserve"> </w:delText>
        </w:r>
        <w:r w:rsidDel="001E2F7E">
          <w:rPr>
            <w:b/>
            <w:bCs/>
            <w:sz w:val="23"/>
            <w:szCs w:val="23"/>
          </w:rPr>
          <w:delText>subckt name&gt; &lt;</w:delText>
        </w:r>
        <w:r w:rsidRPr="00FA21F6" w:rsidDel="001E2F7E">
          <w:rPr>
            <w:b/>
            <w:bCs/>
            <w:sz w:val="23"/>
            <w:szCs w:val="23"/>
          </w:rPr>
          <w:delText xml:space="preserve"> </w:delText>
        </w:r>
        <w:r w:rsidDel="001E2F7E">
          <w:rPr>
            <w:b/>
            <w:bCs/>
            <w:sz w:val="23"/>
            <w:szCs w:val="23"/>
          </w:rPr>
          <w:delText>subckt name&gt;}</w:delText>
        </w:r>
      </w:del>
    </w:p>
    <w:p w:rsidR="001E2F7E" w:rsidRPr="009D3C19" w:rsidRDefault="009F7C75" w:rsidP="001E2F7E">
      <w:pPr>
        <w:pStyle w:val="Default"/>
        <w:rPr>
          <w:ins w:id="56" w:author="Author"/>
          <w:b/>
          <w:bCs/>
          <w:sz w:val="23"/>
          <w:szCs w:val="23"/>
          <w:rPrChange w:id="57" w:author="Author">
            <w:rPr>
              <w:ins w:id="58" w:author="Author"/>
              <w:sz w:val="23"/>
              <w:szCs w:val="23"/>
            </w:rPr>
          </w:rPrChange>
        </w:rPr>
      </w:pPr>
      <w:r>
        <w:rPr>
          <w:i/>
          <w:iCs/>
          <w:sz w:val="23"/>
          <w:szCs w:val="23"/>
        </w:rPr>
        <w:t xml:space="preserve">Subparameter: </w:t>
      </w:r>
      <w:ins w:id="59" w:author="Author">
        <w:r w:rsidR="001E2F7E">
          <w:rPr>
            <w:b/>
            <w:bCs/>
            <w:sz w:val="23"/>
            <w:szCs w:val="23"/>
          </w:rPr>
          <w:t xml:space="preserve">Param &lt;name&gt; </w:t>
        </w:r>
        <w:r w:rsidR="001E2F7E">
          <w:rPr>
            <w:b/>
            <w:bCs/>
            <w:color w:val="auto"/>
            <w:sz w:val="23"/>
            <w:szCs w:val="23"/>
          </w:rPr>
          <w:t>Typ_Value Min_Value Max_Value</w:t>
        </w:r>
        <w:r w:rsidR="001E2F7E">
          <w:rPr>
            <w:b/>
            <w:bCs/>
            <w:sz w:val="23"/>
            <w:szCs w:val="23"/>
          </w:rPr>
          <w:t xml:space="preserve"> </w:t>
        </w:r>
      </w:ins>
    </w:p>
    <w:p w:rsidR="009F7C75" w:rsidRDefault="009F7C75" w:rsidP="009F7C75">
      <w:pPr>
        <w:pStyle w:val="Default"/>
        <w:rPr>
          <w:sz w:val="23"/>
          <w:szCs w:val="23"/>
        </w:rPr>
      </w:pPr>
      <w:commentRangeStart w:id="60"/>
      <w:del w:id="61" w:author="Author">
        <w:r w:rsidDel="001E2F7E">
          <w:rPr>
            <w:b/>
            <w:bCs/>
            <w:sz w:val="23"/>
            <w:szCs w:val="23"/>
          </w:rPr>
          <w:delText>Parameter</w:delText>
        </w:r>
        <w:commentRangeEnd w:id="60"/>
        <w:r w:rsidR="00E5633B" w:rsidDel="001E2F7E">
          <w:rPr>
            <w:rStyle w:val="CommentReference"/>
            <w:color w:val="auto"/>
            <w:lang w:eastAsia="zh-CN"/>
          </w:rPr>
          <w:commentReference w:id="60"/>
        </w:r>
        <w:r w:rsidDel="001E2F7E">
          <w:rPr>
            <w:b/>
            <w:bCs/>
            <w:sz w:val="23"/>
            <w:szCs w:val="23"/>
          </w:rPr>
          <w:delText xml:space="preserve"> &lt;name&gt; </w:delText>
        </w:r>
        <w:r w:rsidRPr="005751D9" w:rsidDel="001E2F7E">
          <w:rPr>
            <w:b/>
            <w:bCs/>
            <w:color w:val="FF0000"/>
            <w:sz w:val="23"/>
            <w:szCs w:val="23"/>
          </w:rPr>
          <w:delText xml:space="preserve"> </w:delText>
        </w:r>
        <w:r w:rsidDel="001E2F7E">
          <w:rPr>
            <w:b/>
            <w:bCs/>
            <w:sz w:val="23"/>
            <w:szCs w:val="23"/>
          </w:rPr>
          <w:delText>&lt;param value&gt;  {&lt;param value &gt; &lt;param value &gt;}</w:delText>
        </w:r>
      </w:del>
    </w:p>
    <w:p w:rsidR="009F7C75" w:rsidRPr="005751D9" w:rsidRDefault="001F4939" w:rsidP="009F7C75">
      <w:pPr>
        <w:pStyle w:val="Default"/>
        <w:rPr>
          <w:color w:val="FF0000"/>
          <w:sz w:val="23"/>
          <w:szCs w:val="23"/>
        </w:rPr>
      </w:pPr>
      <w:r>
        <w:rPr>
          <w:i/>
          <w:iCs/>
          <w:sz w:val="23"/>
          <w:szCs w:val="23"/>
        </w:rPr>
        <w:t>Subparameter</w:t>
      </w:r>
      <w:r w:rsidR="009F7C75" w:rsidRPr="005751D9">
        <w:rPr>
          <w:i/>
          <w:iCs/>
          <w:color w:val="FF0000"/>
          <w:sz w:val="23"/>
          <w:szCs w:val="23"/>
        </w:rPr>
        <w:t xml:space="preserve">: </w:t>
      </w:r>
      <w:r w:rsidR="009F7C75" w:rsidRPr="0020227A">
        <w:rPr>
          <w:b/>
          <w:bCs/>
          <w:color w:val="auto"/>
          <w:sz w:val="23"/>
          <w:szCs w:val="23"/>
        </w:rPr>
        <w:t>Unused_</w:t>
      </w:r>
      <w:r w:rsidR="0020227A" w:rsidRPr="0020227A">
        <w:rPr>
          <w:b/>
          <w:bCs/>
          <w:color w:val="auto"/>
          <w:sz w:val="23"/>
          <w:szCs w:val="23"/>
        </w:rPr>
        <w:t>Terminal</w:t>
      </w:r>
      <w:r w:rsidR="009F7C75" w:rsidRPr="0020227A">
        <w:rPr>
          <w:b/>
          <w:bCs/>
          <w:color w:val="auto"/>
          <w:sz w:val="23"/>
          <w:szCs w:val="23"/>
        </w:rPr>
        <w:t xml:space="preserve">_Termination &lt;resistance&gt; </w:t>
      </w:r>
    </w:p>
    <w:p w:rsidR="009F7C75" w:rsidRPr="009F7C75" w:rsidRDefault="001F4939" w:rsidP="009F7C75">
      <w:pPr>
        <w:pStyle w:val="Default"/>
        <w:rPr>
          <w:sz w:val="23"/>
          <w:szCs w:val="23"/>
        </w:rPr>
      </w:pPr>
      <w:r>
        <w:rPr>
          <w:i/>
          <w:iCs/>
          <w:sz w:val="23"/>
          <w:szCs w:val="23"/>
        </w:rPr>
        <w:t>Subparameter</w:t>
      </w:r>
      <w:r w:rsidR="009F7C75">
        <w:rPr>
          <w:i/>
          <w:iCs/>
          <w:sz w:val="23"/>
          <w:szCs w:val="23"/>
        </w:rPr>
        <w:t xml:space="preserve">: </w:t>
      </w:r>
      <w:r w:rsidR="009F7C75">
        <w:rPr>
          <w:b/>
          <w:bCs/>
          <w:sz w:val="23"/>
          <w:szCs w:val="23"/>
        </w:rPr>
        <w:t>Number_of_</w:t>
      </w:r>
      <w:r w:rsidR="0020227A">
        <w:rPr>
          <w:b/>
          <w:bCs/>
          <w:sz w:val="23"/>
          <w:szCs w:val="23"/>
        </w:rPr>
        <w:t>Terminal</w:t>
      </w:r>
      <w:r w:rsidR="009F7C75">
        <w:rPr>
          <w:b/>
          <w:bCs/>
          <w:sz w:val="23"/>
          <w:szCs w:val="23"/>
        </w:rPr>
        <w:t xml:space="preserve">s &lt;# </w:t>
      </w:r>
      <w:r w:rsidR="0020227A">
        <w:rPr>
          <w:b/>
          <w:bCs/>
          <w:sz w:val="23"/>
          <w:szCs w:val="23"/>
        </w:rPr>
        <w:t>terminal</w:t>
      </w:r>
      <w:r w:rsidR="009F7C75">
        <w:rPr>
          <w:b/>
          <w:bCs/>
          <w:sz w:val="23"/>
          <w:szCs w:val="23"/>
        </w:rPr>
        <w:t>s&gt;         |  Made into a Subparameter</w:t>
      </w:r>
    </w:p>
    <w:p w:rsidR="009F7C75" w:rsidRPr="0020227A" w:rsidDel="00717C67" w:rsidRDefault="009F7C75" w:rsidP="00717C67">
      <w:pPr>
        <w:pStyle w:val="Default"/>
        <w:rPr>
          <w:del w:id="62" w:author="Author"/>
          <w:color w:val="auto"/>
          <w:sz w:val="23"/>
          <w:szCs w:val="23"/>
        </w:rPr>
      </w:pPr>
      <w:r w:rsidRPr="0020227A">
        <w:rPr>
          <w:i/>
          <w:iCs/>
          <w:color w:val="auto"/>
          <w:sz w:val="23"/>
          <w:szCs w:val="23"/>
        </w:rPr>
        <w:t xml:space="preserve">Subparameter: </w:t>
      </w:r>
      <w:r w:rsidRPr="0020227A">
        <w:rPr>
          <w:b/>
          <w:bCs/>
          <w:color w:val="auto"/>
          <w:sz w:val="23"/>
          <w:szCs w:val="23"/>
        </w:rPr>
        <w:t xml:space="preserve"> </w:t>
      </w:r>
      <w:ins w:id="63" w:author="Author">
        <w:r w:rsidR="00717C67">
          <w:rPr>
            <w:b/>
            <w:bCs/>
            <w:sz w:val="23"/>
            <w:szCs w:val="23"/>
          </w:rPr>
          <w:t>Terminal Terminal_number Location ID {Qualifiers}</w:t>
        </w:r>
      </w:ins>
      <w:commentRangeStart w:id="64"/>
      <w:del w:id="65" w:author="Author">
        <w:r w:rsidR="0020227A" w:rsidRPr="0020227A" w:rsidDel="00717C67">
          <w:rPr>
            <w:b/>
            <w:bCs/>
            <w:color w:val="auto"/>
            <w:sz w:val="23"/>
            <w:szCs w:val="23"/>
          </w:rPr>
          <w:delText xml:space="preserve">Terminal </w:delText>
        </w:r>
        <w:r w:rsidRPr="0020227A" w:rsidDel="00717C67">
          <w:rPr>
            <w:b/>
            <w:bCs/>
            <w:color w:val="auto"/>
            <w:sz w:val="23"/>
            <w:szCs w:val="23"/>
          </w:rPr>
          <w:delText xml:space="preserve"> &lt;Field 1&gt; &lt;Field 2&gt; &lt;Field 3&gt; &lt;Field 4&gt; {&lt;Field 5&gt; &lt;Field 6&gt; &lt;Field 7&gt;}</w:delText>
        </w:r>
      </w:del>
    </w:p>
    <w:p w:rsidR="009F7C75" w:rsidRPr="0020227A" w:rsidDel="00717C67" w:rsidRDefault="009F7C75" w:rsidP="00717C67">
      <w:pPr>
        <w:pStyle w:val="Default"/>
        <w:rPr>
          <w:del w:id="66" w:author="Author"/>
          <w:color w:val="auto"/>
          <w:sz w:val="23"/>
          <w:szCs w:val="23"/>
        </w:rPr>
      </w:pPr>
      <w:del w:id="67" w:author="Author">
        <w:r w:rsidRPr="0020227A" w:rsidDel="00717C67">
          <w:rPr>
            <w:i/>
            <w:iCs/>
            <w:color w:val="auto"/>
            <w:sz w:val="23"/>
            <w:szCs w:val="23"/>
          </w:rPr>
          <w:lastRenderedPageBreak/>
          <w:delText xml:space="preserve">Subparameter: </w:delText>
        </w:r>
        <w:r w:rsidRPr="0020227A" w:rsidDel="00717C67">
          <w:rPr>
            <w:b/>
            <w:bCs/>
            <w:color w:val="auto"/>
            <w:sz w:val="23"/>
            <w:szCs w:val="23"/>
          </w:rPr>
          <w:delText xml:space="preserve"> </w:delText>
        </w:r>
        <w:r w:rsidR="0020227A" w:rsidRPr="0020227A" w:rsidDel="00717C67">
          <w:rPr>
            <w:b/>
            <w:bCs/>
            <w:color w:val="auto"/>
            <w:sz w:val="23"/>
            <w:szCs w:val="23"/>
          </w:rPr>
          <w:delText xml:space="preserve">Terminals  </w:delText>
        </w:r>
        <w:commentRangeEnd w:id="64"/>
        <w:r w:rsidR="00E5633B" w:rsidDel="00717C67">
          <w:rPr>
            <w:rStyle w:val="CommentReference"/>
            <w:color w:val="auto"/>
            <w:lang w:eastAsia="zh-CN"/>
          </w:rPr>
          <w:commentReference w:id="64"/>
        </w:r>
        <w:r w:rsidRPr="0020227A" w:rsidDel="00717C67">
          <w:rPr>
            <w:b/>
            <w:bCs/>
            <w:color w:val="auto"/>
            <w:sz w:val="23"/>
            <w:szCs w:val="23"/>
          </w:rPr>
          <w:delText>&lt;</w:delText>
        </w:r>
        <w:r w:rsidR="0020227A" w:rsidDel="00717C67">
          <w:rPr>
            <w:b/>
            <w:bCs/>
            <w:color w:val="auto"/>
            <w:sz w:val="23"/>
            <w:szCs w:val="23"/>
          </w:rPr>
          <w:delText>Terminal</w:delText>
        </w:r>
        <w:r w:rsidRPr="0020227A" w:rsidDel="00717C67">
          <w:rPr>
            <w:b/>
            <w:bCs/>
            <w:color w:val="auto"/>
            <w:sz w:val="23"/>
            <w:szCs w:val="23"/>
          </w:rPr>
          <w:delText xml:space="preserve"> 1&gt; &lt; </w:delText>
        </w:r>
        <w:r w:rsidR="0020227A" w:rsidDel="00717C67">
          <w:rPr>
            <w:b/>
            <w:bCs/>
            <w:color w:val="auto"/>
            <w:sz w:val="23"/>
            <w:szCs w:val="23"/>
          </w:rPr>
          <w:delText>Terminal</w:delText>
        </w:r>
        <w:r w:rsidRPr="0020227A" w:rsidDel="00717C67">
          <w:rPr>
            <w:b/>
            <w:bCs/>
            <w:color w:val="auto"/>
            <w:sz w:val="23"/>
            <w:szCs w:val="23"/>
          </w:rPr>
          <w:delText xml:space="preserve"> 2&gt; &lt; </w:delText>
        </w:r>
        <w:r w:rsidR="0020227A" w:rsidDel="00717C67">
          <w:rPr>
            <w:b/>
            <w:bCs/>
            <w:color w:val="auto"/>
            <w:sz w:val="23"/>
            <w:szCs w:val="23"/>
          </w:rPr>
          <w:delText>Terminal</w:delText>
        </w:r>
        <w:r w:rsidRPr="0020227A" w:rsidDel="00717C67">
          <w:rPr>
            <w:b/>
            <w:bCs/>
            <w:color w:val="auto"/>
            <w:sz w:val="23"/>
            <w:szCs w:val="23"/>
          </w:rPr>
          <w:delText xml:space="preserve"> 3&gt; &lt; </w:delText>
        </w:r>
        <w:r w:rsidR="0020227A" w:rsidDel="00717C67">
          <w:rPr>
            <w:b/>
            <w:bCs/>
            <w:color w:val="auto"/>
            <w:sz w:val="23"/>
            <w:szCs w:val="23"/>
          </w:rPr>
          <w:delText>Terminal</w:delText>
        </w:r>
        <w:r w:rsidRPr="0020227A" w:rsidDel="00717C67">
          <w:rPr>
            <w:b/>
            <w:bCs/>
            <w:color w:val="auto"/>
            <w:sz w:val="23"/>
            <w:szCs w:val="23"/>
          </w:rPr>
          <w:delText xml:space="preserve"> 4&gt; …</w:delText>
        </w:r>
      </w:del>
    </w:p>
    <w:p w:rsidR="000954EC" w:rsidRDefault="005910FA" w:rsidP="009F7C75">
      <w:pPr>
        <w:pStyle w:val="Default"/>
        <w:rPr>
          <w:b/>
          <w:bCs/>
          <w:color w:val="FF0000"/>
          <w:sz w:val="23"/>
          <w:szCs w:val="23"/>
        </w:rPr>
      </w:pPr>
      <w:r>
        <w:rPr>
          <w:i/>
          <w:iCs/>
          <w:sz w:val="23"/>
          <w:szCs w:val="23"/>
        </w:rPr>
        <w:t>Keyword</w:t>
      </w:r>
      <w:r w:rsidRPr="007655B0">
        <w:rPr>
          <w:i/>
          <w:iCs/>
          <w:color w:val="auto"/>
          <w:sz w:val="23"/>
          <w:szCs w:val="23"/>
        </w:rPr>
        <w:t xml:space="preserve">: </w:t>
      </w:r>
      <w:r w:rsidRPr="007655B0">
        <w:rPr>
          <w:b/>
          <w:bCs/>
          <w:color w:val="auto"/>
          <w:sz w:val="23"/>
          <w:szCs w:val="23"/>
        </w:rPr>
        <w:t xml:space="preserve">[End </w:t>
      </w:r>
      <w:r w:rsidR="007655B0" w:rsidRPr="007655B0">
        <w:rPr>
          <w:b/>
          <w:color w:val="auto"/>
        </w:rPr>
        <w:t>Interconnect Model</w:t>
      </w:r>
      <w:r w:rsidRPr="007655B0">
        <w:rPr>
          <w:b/>
          <w:bCs/>
          <w:color w:val="auto"/>
          <w:sz w:val="23"/>
          <w:szCs w:val="23"/>
        </w:rPr>
        <w:t xml:space="preserve">] </w:t>
      </w:r>
    </w:p>
    <w:p w:rsidR="006926CE" w:rsidRDefault="006926CE" w:rsidP="009F7C75">
      <w:pPr>
        <w:pStyle w:val="Default"/>
        <w:rPr>
          <w:b/>
          <w:bCs/>
          <w:color w:val="FF0000"/>
          <w:sz w:val="23"/>
          <w:szCs w:val="23"/>
        </w:rPr>
      </w:pPr>
    </w:p>
    <w:p w:rsidR="007947DC" w:rsidRDefault="007947DC" w:rsidP="00CA131B">
      <w:pPr>
        <w:spacing w:after="80"/>
      </w:pPr>
      <w:bookmarkStart w:id="68" w:name="_Ref300060650"/>
      <w:bookmarkStart w:id="69" w:name="_Toc203968998"/>
      <w:bookmarkStart w:id="70" w:name="_Toc203969161"/>
      <w:bookmarkStart w:id="71" w:name="_Toc203975931"/>
      <w:bookmarkStart w:id="72" w:name="_Toc203976352"/>
      <w:bookmarkStart w:id="73" w:name="_Toc203976490"/>
      <w:bookmarkEnd w:id="0"/>
      <w:bookmarkEnd w:id="1"/>
      <w:bookmarkEnd w:id="2"/>
    </w:p>
    <w:p w:rsidR="007947DC" w:rsidRPr="005751D9" w:rsidRDefault="007947DC" w:rsidP="007947DC">
      <w:pPr>
        <w:pStyle w:val="Default"/>
        <w:rPr>
          <w:color w:val="FF0000"/>
          <w:sz w:val="23"/>
          <w:szCs w:val="23"/>
        </w:rPr>
      </w:pPr>
      <w:commentRangeStart w:id="74"/>
      <w:r>
        <w:rPr>
          <w:i/>
          <w:iCs/>
          <w:sz w:val="23"/>
          <w:szCs w:val="23"/>
        </w:rPr>
        <w:t xml:space="preserve">Keyword: </w:t>
      </w:r>
      <w:r w:rsidR="00CF2597">
        <w:rPr>
          <w:sz w:val="23"/>
          <w:szCs w:val="23"/>
        </w:rPr>
        <w:t>[</w:t>
      </w:r>
      <w:r w:rsidR="00CF2597">
        <w:rPr>
          <w:b/>
        </w:rPr>
        <w:t>End</w:t>
      </w:r>
      <w:r w:rsidR="00CF2597" w:rsidRPr="007655B0">
        <w:rPr>
          <w:b/>
        </w:rPr>
        <w:t xml:space="preserve"> Interconnect Model</w:t>
      </w:r>
      <w:r w:rsidR="00CF2597">
        <w:rPr>
          <w:sz w:val="23"/>
          <w:szCs w:val="23"/>
        </w:rPr>
        <w:t>]</w:t>
      </w:r>
      <w:commentRangeEnd w:id="74"/>
      <w:r w:rsidR="00C6555F">
        <w:rPr>
          <w:rStyle w:val="CommentReference"/>
          <w:color w:val="auto"/>
          <w:lang w:eastAsia="zh-CN"/>
        </w:rPr>
        <w:commentReference w:id="74"/>
      </w:r>
    </w:p>
    <w:p w:rsidR="007947DC" w:rsidRDefault="007947DC" w:rsidP="007947DC">
      <w:pPr>
        <w:pStyle w:val="Default"/>
        <w:rPr>
          <w:sz w:val="23"/>
          <w:szCs w:val="23"/>
        </w:rPr>
      </w:pPr>
      <w:r>
        <w:rPr>
          <w:i/>
          <w:iCs/>
          <w:sz w:val="23"/>
          <w:szCs w:val="23"/>
        </w:rPr>
        <w:t xml:space="preserve">Required: </w:t>
      </w:r>
      <w:r w:rsidR="00DA2C5D">
        <w:rPr>
          <w:sz w:val="23"/>
          <w:szCs w:val="23"/>
        </w:rPr>
        <w:t>Yes, to end th</w:t>
      </w:r>
      <w:r w:rsidR="00DA2C5D" w:rsidRPr="00CF2597">
        <w:rPr>
          <w:sz w:val="22"/>
          <w:szCs w:val="22"/>
        </w:rPr>
        <w:t>e</w:t>
      </w:r>
      <w:r w:rsidRPr="00CF2597">
        <w:rPr>
          <w:sz w:val="22"/>
          <w:szCs w:val="22"/>
        </w:rPr>
        <w:t xml:space="preserve"> </w:t>
      </w:r>
      <w:r w:rsidR="00DA2C5D" w:rsidRPr="00CF2597">
        <w:rPr>
          <w:sz w:val="22"/>
          <w:szCs w:val="22"/>
        </w:rPr>
        <w:t>[</w:t>
      </w:r>
      <w:r w:rsidR="00CF2597" w:rsidRPr="00CF2597">
        <w:rPr>
          <w:b/>
          <w:sz w:val="22"/>
          <w:szCs w:val="22"/>
        </w:rPr>
        <w:t>Interconnect Model</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Pr>
          <w:sz w:val="23"/>
          <w:szCs w:val="23"/>
        </w:rPr>
        <w:t xml:space="preserve">Indicates the end of the </w:t>
      </w:r>
      <w:r w:rsidR="00CF2597">
        <w:rPr>
          <w:sz w:val="23"/>
          <w:szCs w:val="23"/>
        </w:rPr>
        <w:t>interconnect</w:t>
      </w:r>
      <w:r>
        <w:rPr>
          <w:sz w:val="23"/>
          <w:szCs w:val="23"/>
        </w:rPr>
        <w:t xml:space="preserve"> model data. </w:t>
      </w:r>
    </w:p>
    <w:p w:rsidR="007947DC" w:rsidRDefault="007947DC" w:rsidP="007947DC">
      <w:pPr>
        <w:pStyle w:val="Default"/>
        <w:rPr>
          <w:sz w:val="23"/>
          <w:szCs w:val="23"/>
        </w:rPr>
      </w:pPr>
      <w:r>
        <w:rPr>
          <w:i/>
          <w:iCs/>
          <w:sz w:val="23"/>
          <w:szCs w:val="23"/>
        </w:rPr>
        <w:t xml:space="preserve">Other Notes: </w:t>
      </w:r>
      <w:r>
        <w:rPr>
          <w:sz w:val="23"/>
          <w:szCs w:val="23"/>
        </w:rPr>
        <w:t>In between the [</w:t>
      </w:r>
      <w:ins w:id="75" w:author="Author">
        <w:r w:rsidR="001E2F7E">
          <w:rPr>
            <w:sz w:val="23"/>
            <w:szCs w:val="23"/>
          </w:rPr>
          <w:t xml:space="preserve">Begin </w:t>
        </w:r>
      </w:ins>
      <w:r w:rsidR="00FC4B55">
        <w:rPr>
          <w:sz w:val="23"/>
          <w:szCs w:val="23"/>
        </w:rPr>
        <w:t>Interconnect</w:t>
      </w:r>
      <w:r>
        <w:rPr>
          <w:sz w:val="23"/>
          <w:szCs w:val="23"/>
        </w:rPr>
        <w:t xml:space="preserve"> Model] and [End </w:t>
      </w:r>
      <w:r w:rsidR="00FC4B55">
        <w:rPr>
          <w:sz w:val="23"/>
          <w:szCs w:val="23"/>
        </w:rPr>
        <w:t xml:space="preserve">Interconnect </w:t>
      </w:r>
      <w:r>
        <w:rPr>
          <w:sz w:val="23"/>
          <w:szCs w:val="23"/>
        </w:rPr>
        <w:t>Model] keywords is the package model data itself. The data is any number of interfaces to either IBIS-ISS models or Touchstone files.</w:t>
      </w:r>
    </w:p>
    <w:p w:rsidR="007947DC" w:rsidRDefault="007947DC" w:rsidP="007947DC">
      <w:pPr>
        <w:pStyle w:val="Default"/>
        <w:rPr>
          <w:sz w:val="23"/>
          <w:szCs w:val="23"/>
        </w:rPr>
      </w:pPr>
      <w:r>
        <w:rPr>
          <w:i/>
          <w:iCs/>
          <w:sz w:val="23"/>
          <w:szCs w:val="23"/>
        </w:rPr>
        <w:t xml:space="preserve">Example: </w:t>
      </w:r>
    </w:p>
    <w:p w:rsidR="00FC4B55" w:rsidRDefault="007947DC" w:rsidP="007947DC">
      <w:pPr>
        <w:rPr>
          <w:rFonts w:ascii="Courier New" w:hAnsi="Courier New" w:cs="Courier New"/>
        </w:rPr>
      </w:pPr>
      <w:r w:rsidRPr="004B671C">
        <w:rPr>
          <w:rFonts w:ascii="Courier New" w:hAnsi="Courier New" w:cs="Courier New"/>
        </w:rPr>
        <w:t xml:space="preserve">[End </w:t>
      </w:r>
      <w:r w:rsidR="00FC4B55">
        <w:rPr>
          <w:sz w:val="23"/>
          <w:szCs w:val="23"/>
        </w:rPr>
        <w:t xml:space="preserve">Interconnect </w:t>
      </w:r>
      <w:r w:rsidRPr="004B671C">
        <w:rPr>
          <w:rFonts w:ascii="Courier New" w:hAnsi="Courier New" w:cs="Courier New"/>
        </w:rPr>
        <w:t xml:space="preserve">Model] </w:t>
      </w:r>
    </w:p>
    <w:p w:rsidR="00FC4B55" w:rsidRDefault="00FC4B55" w:rsidP="007947DC">
      <w:pPr>
        <w:rPr>
          <w:rFonts w:ascii="Courier New" w:hAnsi="Courier New" w:cs="Courier New"/>
        </w:rPr>
      </w:pPr>
    </w:p>
    <w:p w:rsidR="00FC4B55" w:rsidRDefault="00FC4B55" w:rsidP="00FC4B55">
      <w:r w:rsidRPr="005751D9">
        <w:rPr>
          <w:color w:val="FF0000"/>
        </w:rPr>
        <w:t xml:space="preserve">We need a careful discussion on how Pin Mapping is used in conjunction with </w:t>
      </w:r>
      <w:r w:rsidR="0020227A">
        <w:rPr>
          <w:color w:val="FF0000"/>
        </w:rPr>
        <w:t>Terminal</w:t>
      </w:r>
      <w:r w:rsidRPr="005751D9">
        <w:rPr>
          <w:color w:val="FF0000"/>
        </w:rPr>
        <w:t>s that have Signal_name.</w:t>
      </w:r>
      <w:ins w:id="76" w:author="Author">
        <w:r w:rsidR="00D33B37">
          <w:rPr>
            <w:color w:val="FF0000"/>
          </w:rPr>
          <w:t xml:space="preserve"> (MM)</w:t>
        </w:r>
      </w:ins>
    </w:p>
    <w:p w:rsidR="00FC4B55" w:rsidRDefault="00FC4B55" w:rsidP="00FC4B55"/>
    <w:p w:rsidR="00FC4B55" w:rsidRPr="005751D9" w:rsidRDefault="00FC4B55" w:rsidP="00FC4B55">
      <w:pPr>
        <w:rPr>
          <w:color w:val="FF0000"/>
        </w:rPr>
      </w:pPr>
      <w:r w:rsidRPr="005751D9">
        <w:rPr>
          <w:color w:val="FF0000"/>
        </w:rPr>
        <w:t>We need a carefull discussion on when package models are Pre-Layout only.</w:t>
      </w:r>
      <w:ins w:id="77" w:author="Author">
        <w:r w:rsidR="00D33B37">
          <w:rPr>
            <w:color w:val="FF0000"/>
          </w:rPr>
          <w:t xml:space="preserve"> (Walter)</w:t>
        </w:r>
      </w:ins>
    </w:p>
    <w:p w:rsidR="00FC4B55" w:rsidRPr="005751D9" w:rsidRDefault="00FC4B55" w:rsidP="00FC4B55">
      <w:pPr>
        <w:rPr>
          <w:color w:val="FF0000"/>
        </w:rPr>
      </w:pPr>
    </w:p>
    <w:p w:rsidR="00FC4B55" w:rsidRDefault="00FC4B55" w:rsidP="00FC4B55">
      <w:pPr>
        <w:rPr>
          <w:color w:val="FF0000"/>
        </w:rPr>
      </w:pPr>
      <w:r w:rsidRPr="005751D9">
        <w:rPr>
          <w:color w:val="FF0000"/>
        </w:rPr>
        <w:t xml:space="preserve">We need a carefull discussion on precedence rules </w:t>
      </w:r>
      <w:commentRangeStart w:id="78"/>
      <w:r w:rsidRPr="005751D9">
        <w:rPr>
          <w:color w:val="FF0000"/>
        </w:rPr>
        <w:t xml:space="preserve">if more than one model </w:t>
      </w:r>
      <w:commentRangeEnd w:id="78"/>
      <w:r w:rsidR="00506F04">
        <w:rPr>
          <w:rStyle w:val="CommentReference"/>
        </w:rPr>
        <w:commentReference w:id="78"/>
      </w:r>
      <w:r w:rsidRPr="005751D9">
        <w:rPr>
          <w:color w:val="FF0000"/>
        </w:rPr>
        <w:t>can be used to represent interconnect.</w:t>
      </w:r>
      <w:ins w:id="79" w:author="Author">
        <w:r w:rsidR="00D33B37">
          <w:rPr>
            <w:color w:val="FF0000"/>
          </w:rPr>
          <w:t xml:space="preserve"> (Walter)</w:t>
        </w:r>
      </w:ins>
    </w:p>
    <w:p w:rsidR="00FC4B55" w:rsidRDefault="00FC4B55" w:rsidP="00FC4B55">
      <w:pPr>
        <w:rPr>
          <w:color w:val="FF0000"/>
        </w:rPr>
      </w:pPr>
    </w:p>
    <w:p w:rsidR="00FC4B55" w:rsidDel="00D33B37" w:rsidRDefault="0020227A" w:rsidP="00FC4B55">
      <w:pPr>
        <w:rPr>
          <w:del w:id="80" w:author="Author"/>
          <w:color w:val="FF0000"/>
        </w:rPr>
      </w:pPr>
      <w:del w:id="81" w:author="Author">
        <w:r w:rsidDel="00D33B37">
          <w:rPr>
            <w:color w:val="FF0000"/>
          </w:rPr>
          <w:delText>Terminal</w:delText>
        </w:r>
        <w:r w:rsidR="00FC4B55" w:rsidDel="00D33B37">
          <w:rPr>
            <w:color w:val="FF0000"/>
          </w:rPr>
          <w:delText xml:space="preserve">/Terminal/Node </w:delText>
        </w:r>
      </w:del>
    </w:p>
    <w:p w:rsidR="00FC4B55" w:rsidRDefault="00FC4B55" w:rsidP="00FC4B55">
      <w:pPr>
        <w:rPr>
          <w:color w:val="FF0000"/>
        </w:rPr>
      </w:pPr>
    </w:p>
    <w:p w:rsidR="00FC4B55" w:rsidDel="00D33B37" w:rsidRDefault="00FC4B55" w:rsidP="00FC4B55">
      <w:pPr>
        <w:rPr>
          <w:del w:id="82" w:author="Author"/>
          <w:color w:val="FF0000"/>
        </w:rPr>
      </w:pPr>
      <w:del w:id="83" w:author="Author">
        <w:r w:rsidDel="00D33B37">
          <w:rPr>
            <w:color w:val="FF0000"/>
          </w:rPr>
          <w:delText>Reference Node in Definition of Touchstone Data</w:delText>
        </w:r>
      </w:del>
    </w:p>
    <w:p w:rsidR="00FC4B55" w:rsidRDefault="00FC4B55" w:rsidP="007947DC"/>
    <w:p w:rsidR="00FC4B55" w:rsidDel="00D33B37" w:rsidRDefault="00FC4B55" w:rsidP="00FC4B55">
      <w:pPr>
        <w:pStyle w:val="Default"/>
        <w:rPr>
          <w:del w:id="84" w:author="Author"/>
          <w:b/>
          <w:bCs/>
          <w:color w:val="FF0000"/>
          <w:sz w:val="23"/>
          <w:szCs w:val="23"/>
        </w:rPr>
      </w:pPr>
      <w:del w:id="85" w:author="Author">
        <w:r w:rsidDel="00D33B37">
          <w:rPr>
            <w:b/>
            <w:bCs/>
            <w:color w:val="FF0000"/>
            <w:sz w:val="23"/>
            <w:szCs w:val="23"/>
          </w:rPr>
          <w:delText>If Touchstone then # terminals =N+1 for an sNp, and reference will always be last terminal.</w:delText>
        </w:r>
      </w:del>
    </w:p>
    <w:p w:rsidR="00FC4B55" w:rsidRPr="009F7C75" w:rsidDel="00D33B37" w:rsidRDefault="00FC4B55" w:rsidP="00FC4B55">
      <w:pPr>
        <w:pStyle w:val="Default"/>
        <w:rPr>
          <w:del w:id="86" w:author="Author"/>
          <w:sz w:val="23"/>
          <w:szCs w:val="23"/>
        </w:rPr>
      </w:pPr>
      <w:del w:id="87" w:author="Author">
        <w:r w:rsidDel="00D33B37">
          <w:rPr>
            <w:b/>
            <w:bCs/>
            <w:color w:val="FF0000"/>
            <w:sz w:val="23"/>
            <w:szCs w:val="23"/>
          </w:rPr>
          <w:delText xml:space="preserve">S2p would have </w:delText>
        </w:r>
        <w:r w:rsidR="0020227A" w:rsidDel="00D33B37">
          <w:rPr>
            <w:b/>
            <w:bCs/>
            <w:color w:val="FF0000"/>
            <w:sz w:val="23"/>
            <w:szCs w:val="23"/>
          </w:rPr>
          <w:delText>terminal</w:delText>
        </w:r>
        <w:r w:rsidDel="00D33B37">
          <w:rPr>
            <w:b/>
            <w:bCs/>
            <w:color w:val="FF0000"/>
            <w:sz w:val="23"/>
            <w:szCs w:val="23"/>
          </w:rPr>
          <w:delText>s 1 2 Ref</w:delText>
        </w:r>
      </w:del>
    </w:p>
    <w:p w:rsidR="00FC4B55" w:rsidRDefault="00FC4B55" w:rsidP="00FC4B55">
      <w:pPr>
        <w:spacing w:after="80"/>
        <w:rPr>
          <w:strike/>
          <w:color w:val="FF0000"/>
        </w:rPr>
      </w:pPr>
    </w:p>
    <w:p w:rsidR="00FC4B55" w:rsidRDefault="00FC4B55" w:rsidP="00FC4B55">
      <w:pPr>
        <w:spacing w:after="80"/>
        <w:rPr>
          <w:color w:val="FF0000"/>
        </w:rPr>
      </w:pPr>
      <w:r w:rsidRPr="00811F9F">
        <w:rPr>
          <w:color w:val="FF0000"/>
        </w:rPr>
        <w:t>Inter</w:t>
      </w:r>
      <w:r>
        <w:rPr>
          <w:color w:val="FF0000"/>
        </w:rPr>
        <w:t>action with Circuit Call and External Circuit?</w:t>
      </w:r>
      <w:ins w:id="88" w:author="Author">
        <w:r w:rsidR="00D33B37">
          <w:rPr>
            <w:color w:val="FF0000"/>
          </w:rPr>
          <w:t xml:space="preserve"> (Mutually Exclusive)</w:t>
        </w:r>
      </w:ins>
    </w:p>
    <w:p w:rsidR="00FC4B55" w:rsidRDefault="00FC4B55" w:rsidP="00FC4B55">
      <w:pPr>
        <w:spacing w:after="80"/>
        <w:rPr>
          <w:color w:val="FF0000"/>
        </w:rPr>
      </w:pPr>
    </w:p>
    <w:p w:rsidR="00FC4B55" w:rsidRDefault="00FC4B55" w:rsidP="00FC4B55">
      <w:pPr>
        <w:spacing w:after="80"/>
        <w:rPr>
          <w:color w:val="FF0000"/>
        </w:rPr>
      </w:pPr>
      <w:r>
        <w:rPr>
          <w:color w:val="FF0000"/>
        </w:rPr>
        <w:t xml:space="preserve">Interaction with </w:t>
      </w:r>
      <w:commentRangeStart w:id="89"/>
      <w:r>
        <w:rPr>
          <w:color w:val="FF0000"/>
        </w:rPr>
        <w:t>Define Package Model</w:t>
      </w:r>
      <w:commentRangeEnd w:id="89"/>
      <w:r w:rsidR="00506F04">
        <w:rPr>
          <w:rStyle w:val="CommentReference"/>
        </w:rPr>
        <w:commentReference w:id="89"/>
      </w:r>
      <w:r>
        <w:rPr>
          <w:color w:val="FF0000"/>
        </w:rPr>
        <w:t xml:space="preserve">, or are they </w:t>
      </w:r>
      <w:r w:rsidRPr="006138F4">
        <w:rPr>
          <w:b/>
          <w:color w:val="FF0000"/>
          <w:sz w:val="32"/>
          <w:szCs w:val="32"/>
        </w:rPr>
        <w:t>mutually exclusive.</w:t>
      </w:r>
    </w:p>
    <w:p w:rsidR="00FC4B55" w:rsidRPr="006138F4" w:rsidRDefault="00FC4B55" w:rsidP="00FC4B55">
      <w:pPr>
        <w:spacing w:after="80"/>
        <w:rPr>
          <w:color w:val="FF0000"/>
        </w:rPr>
      </w:pPr>
      <w:r>
        <w:rPr>
          <w:color w:val="FF0000"/>
        </w:rPr>
        <w:t>Precedence Rules?</w:t>
      </w:r>
      <w:ins w:id="90" w:author="Author">
        <w:r w:rsidR="00D33B37">
          <w:rPr>
            <w:color w:val="FF0000"/>
          </w:rPr>
          <w:t xml:space="preserve"> Both allowed in a component but only one type can be used.</w:t>
        </w:r>
      </w:ins>
    </w:p>
    <w:p w:rsidR="00CA131B" w:rsidRPr="004B671C" w:rsidRDefault="00CA131B" w:rsidP="007947DC">
      <w:r w:rsidRPr="004B671C">
        <w:br w:type="page"/>
      </w:r>
    </w:p>
    <w:bookmarkEnd w:id="68"/>
    <w:bookmarkEnd w:id="69"/>
    <w:bookmarkEnd w:id="70"/>
    <w:bookmarkEnd w:id="71"/>
    <w:bookmarkEnd w:id="72"/>
    <w:bookmarkEnd w:id="73"/>
    <w:p w:rsidR="00415855" w:rsidRDefault="00415855" w:rsidP="00415855">
      <w:pPr>
        <w:rPr>
          <w:ins w:id="91" w:author="Author"/>
        </w:rPr>
      </w:pPr>
      <w:commentRangeStart w:id="92"/>
      <w:ins w:id="93" w:author="Author">
        <w:r>
          <w:rPr>
            <w:i/>
          </w:rPr>
          <w:lastRenderedPageBreak/>
          <w:t>Sub-Params:</w:t>
        </w:r>
      </w:ins>
      <w:commentRangeEnd w:id="92"/>
      <w:r w:rsidR="002A60A4">
        <w:rPr>
          <w:rStyle w:val="CommentReference"/>
        </w:rPr>
        <w:commentReference w:id="92"/>
      </w:r>
      <w:ins w:id="94" w:author="Author">
        <w:r>
          <w:tab/>
          <w:t xml:space="preserve">File_TS, File_ISS, Param | Other sub-params not fully documented </w:t>
        </w:r>
        <w:commentRangeStart w:id="95"/>
        <w:r>
          <w:t>here</w:t>
        </w:r>
      </w:ins>
      <w:commentRangeEnd w:id="95"/>
      <w:r w:rsidR="000E2DC2">
        <w:rPr>
          <w:rStyle w:val="CommentReference"/>
        </w:rPr>
        <w:commentReference w:id="95"/>
      </w:r>
    </w:p>
    <w:p w:rsidR="00415855" w:rsidRDefault="00415855" w:rsidP="00415855">
      <w:pPr>
        <w:rPr>
          <w:ins w:id="96" w:author="Author"/>
        </w:rPr>
      </w:pPr>
      <w:ins w:id="97" w:author="Author">
        <w:r>
          <w:rPr>
            <w:i/>
          </w:rPr>
          <w:t xml:space="preserve">Usage Rules:  </w:t>
        </w:r>
        <w:r>
          <w:t>Number_Of_Nodes, Terminal and either File_TS or File_ISS are required (both File_TS and File_ISS together are not permitted).</w:t>
        </w:r>
      </w:ins>
    </w:p>
    <w:p w:rsidR="002A3F8C" w:rsidRDefault="002A3F8C" w:rsidP="002A3F8C">
      <w:pPr>
        <w:pStyle w:val="PlainText"/>
        <w:spacing w:after="80"/>
      </w:pPr>
    </w:p>
    <w:p w:rsidR="002A3F8C" w:rsidDel="00415855" w:rsidRDefault="002A3F8C" w:rsidP="002A3F8C">
      <w:pPr>
        <w:pStyle w:val="Default"/>
        <w:rPr>
          <w:del w:id="98" w:author="Author"/>
          <w:sz w:val="23"/>
          <w:szCs w:val="23"/>
        </w:rPr>
      </w:pPr>
      <w:del w:id="99" w:author="Author">
        <w:r w:rsidDel="00415855">
          <w:rPr>
            <w:i/>
            <w:iCs/>
            <w:sz w:val="23"/>
            <w:szCs w:val="23"/>
          </w:rPr>
          <w:delText xml:space="preserve">Subparameter: </w:delText>
        </w:r>
        <w:r w:rsidR="008462F1" w:rsidRPr="008462F1" w:rsidDel="00415855">
          <w:rPr>
            <w:b/>
            <w:bCs/>
            <w:color w:val="auto"/>
            <w:sz w:val="23"/>
            <w:szCs w:val="23"/>
          </w:rPr>
          <w:delText>Source</w:delText>
        </w:r>
        <w:r w:rsidRPr="008462F1" w:rsidDel="00415855">
          <w:rPr>
            <w:b/>
            <w:bCs/>
            <w:color w:val="auto"/>
            <w:sz w:val="23"/>
            <w:szCs w:val="23"/>
          </w:rPr>
          <w:delText xml:space="preserve"> </w:delText>
        </w:r>
        <w:r w:rsidR="006D666E" w:rsidDel="00415855">
          <w:rPr>
            <w:b/>
            <w:bCs/>
            <w:sz w:val="23"/>
            <w:szCs w:val="23"/>
          </w:rPr>
          <w:delText>&lt;</w:delText>
        </w:r>
        <w:r w:rsidDel="00415855">
          <w:rPr>
            <w:b/>
            <w:bCs/>
            <w:sz w:val="23"/>
            <w:szCs w:val="23"/>
          </w:rPr>
          <w:delText>IBIS-ISS</w:delText>
        </w:r>
        <w:r w:rsidR="006D666E" w:rsidDel="00415855">
          <w:rPr>
            <w:b/>
            <w:bCs/>
            <w:sz w:val="23"/>
            <w:szCs w:val="23"/>
          </w:rPr>
          <w:delText xml:space="preserve"> </w:delText>
        </w:r>
        <w:r w:rsidDel="00415855">
          <w:rPr>
            <w:b/>
            <w:bCs/>
            <w:sz w:val="23"/>
            <w:szCs w:val="23"/>
          </w:rPr>
          <w:delText>|</w:delText>
        </w:r>
        <w:r w:rsidR="006D666E" w:rsidDel="00415855">
          <w:rPr>
            <w:b/>
            <w:bCs/>
            <w:sz w:val="23"/>
            <w:szCs w:val="23"/>
          </w:rPr>
          <w:delText xml:space="preserve"> </w:delText>
        </w:r>
        <w:r w:rsidDel="00415855">
          <w:rPr>
            <w:b/>
            <w:bCs/>
            <w:sz w:val="23"/>
            <w:szCs w:val="23"/>
          </w:rPr>
          <w:delText>Touchstone</w:delText>
        </w:r>
        <w:r w:rsidR="006D666E" w:rsidDel="00415855">
          <w:rPr>
            <w:b/>
            <w:bCs/>
            <w:sz w:val="23"/>
            <w:szCs w:val="23"/>
          </w:rPr>
          <w:delText>&gt;</w:delText>
        </w:r>
      </w:del>
    </w:p>
    <w:p w:rsidR="002A3F8C" w:rsidDel="00415855" w:rsidRDefault="002A3F8C" w:rsidP="002A3F8C">
      <w:pPr>
        <w:pStyle w:val="Default"/>
        <w:rPr>
          <w:del w:id="100" w:author="Author"/>
          <w:sz w:val="23"/>
          <w:szCs w:val="23"/>
        </w:rPr>
      </w:pPr>
      <w:del w:id="101" w:author="Author">
        <w:r w:rsidDel="00415855">
          <w:rPr>
            <w:i/>
            <w:iCs/>
            <w:sz w:val="23"/>
            <w:szCs w:val="23"/>
          </w:rPr>
          <w:delText xml:space="preserve">Required: </w:delText>
        </w:r>
        <w:r w:rsidR="00840C33" w:rsidDel="00415855">
          <w:rPr>
            <w:sz w:val="23"/>
            <w:szCs w:val="23"/>
          </w:rPr>
          <w:delText xml:space="preserve">Yes for each [Begin </w:delText>
        </w:r>
        <w:r w:rsidR="008462F1" w:rsidDel="00415855">
          <w:rPr>
            <w:sz w:val="23"/>
            <w:szCs w:val="23"/>
          </w:rPr>
          <w:delText>Interconnect</w:delText>
        </w:r>
        <w:r w:rsidR="00840C33" w:rsidDel="00415855">
          <w:rPr>
            <w:sz w:val="23"/>
            <w:szCs w:val="23"/>
          </w:rPr>
          <w:delText xml:space="preserve"> Model]/[End </w:delText>
        </w:r>
        <w:r w:rsidR="008462F1" w:rsidDel="00415855">
          <w:rPr>
            <w:sz w:val="23"/>
            <w:szCs w:val="23"/>
          </w:rPr>
          <w:delText xml:space="preserve">Interconnect </w:delText>
        </w:r>
        <w:r w:rsidR="00840C33" w:rsidDel="00415855">
          <w:rPr>
            <w:sz w:val="23"/>
            <w:szCs w:val="23"/>
          </w:rPr>
          <w:delText>Model] group</w:delText>
        </w:r>
      </w:del>
    </w:p>
    <w:p w:rsidR="002A3F8C" w:rsidDel="00415855" w:rsidRDefault="002A3F8C" w:rsidP="002A3F8C">
      <w:pPr>
        <w:pStyle w:val="Default"/>
        <w:rPr>
          <w:del w:id="102" w:author="Author"/>
          <w:sz w:val="23"/>
          <w:szCs w:val="23"/>
        </w:rPr>
      </w:pPr>
      <w:del w:id="103" w:author="Author">
        <w:r w:rsidDel="00415855">
          <w:rPr>
            <w:i/>
            <w:iCs/>
            <w:sz w:val="23"/>
            <w:szCs w:val="23"/>
          </w:rPr>
          <w:delText xml:space="preserve">Description: </w:delText>
        </w:r>
        <w:r w:rsidDel="00415855">
          <w:rPr>
            <w:sz w:val="23"/>
            <w:szCs w:val="23"/>
          </w:rPr>
          <w:delText xml:space="preserve">Indicates if the model is an IBIS-ISS subckt or a Touchstone file. </w:delText>
        </w:r>
      </w:del>
    </w:p>
    <w:p w:rsidR="002A3F8C" w:rsidDel="00415855" w:rsidRDefault="002A3F8C" w:rsidP="002A3F8C">
      <w:pPr>
        <w:pStyle w:val="Default"/>
        <w:rPr>
          <w:del w:id="104" w:author="Author"/>
          <w:sz w:val="23"/>
          <w:szCs w:val="23"/>
        </w:rPr>
      </w:pPr>
      <w:del w:id="105" w:author="Author">
        <w:r w:rsidDel="00415855">
          <w:rPr>
            <w:i/>
            <w:iCs/>
            <w:sz w:val="23"/>
            <w:szCs w:val="23"/>
          </w:rPr>
          <w:delText xml:space="preserve">Other Notes: </w:delText>
        </w:r>
      </w:del>
    </w:p>
    <w:p w:rsidR="002A3F8C" w:rsidDel="00415855" w:rsidRDefault="002A3F8C" w:rsidP="002A3F8C">
      <w:pPr>
        <w:pStyle w:val="Default"/>
        <w:rPr>
          <w:del w:id="106" w:author="Author"/>
          <w:sz w:val="23"/>
          <w:szCs w:val="23"/>
        </w:rPr>
      </w:pPr>
      <w:del w:id="107" w:author="Author">
        <w:r w:rsidDel="00415855">
          <w:rPr>
            <w:i/>
            <w:iCs/>
            <w:sz w:val="23"/>
            <w:szCs w:val="23"/>
          </w:rPr>
          <w:delText xml:space="preserve">Example: </w:delText>
        </w:r>
      </w:del>
    </w:p>
    <w:p w:rsidR="00066CB8" w:rsidRPr="00066CB8" w:rsidDel="00415855" w:rsidRDefault="008462F1" w:rsidP="002A3F8C">
      <w:pPr>
        <w:pStyle w:val="PlainText"/>
        <w:spacing w:after="80"/>
        <w:rPr>
          <w:del w:id="108" w:author="Author"/>
          <w:rFonts w:ascii="Times New Roman" w:hAnsi="Times New Roman" w:cs="Times New Roman"/>
          <w:sz w:val="24"/>
          <w:szCs w:val="24"/>
        </w:rPr>
      </w:pPr>
      <w:del w:id="109" w:author="Author">
        <w:r w:rsidDel="00415855">
          <w:rPr>
            <w:sz w:val="24"/>
            <w:szCs w:val="24"/>
          </w:rPr>
          <w:delText>Source</w:delText>
        </w:r>
        <w:r w:rsidR="002A3F8C" w:rsidRPr="004B671C" w:rsidDel="00415855">
          <w:rPr>
            <w:sz w:val="24"/>
            <w:szCs w:val="24"/>
          </w:rPr>
          <w:delText xml:space="preserve"> IBIS-ISS</w:delText>
        </w:r>
      </w:del>
    </w:p>
    <w:p w:rsidR="00066CB8" w:rsidRDefault="00066CB8" w:rsidP="002A3F8C">
      <w:pPr>
        <w:pStyle w:val="PlainText"/>
        <w:spacing w:after="80"/>
        <w:rPr>
          <w:rFonts w:ascii="Times New Roman" w:hAnsi="Times New Roman" w:cs="Times New Roman"/>
          <w:sz w:val="24"/>
          <w:szCs w:val="24"/>
        </w:rPr>
      </w:pPr>
    </w:p>
    <w:p w:rsidR="00FA21F6" w:rsidDel="00415855" w:rsidRDefault="00FA21F6" w:rsidP="00FA21F6">
      <w:pPr>
        <w:pStyle w:val="Default"/>
        <w:rPr>
          <w:del w:id="110" w:author="Author"/>
          <w:b/>
          <w:bCs/>
          <w:sz w:val="23"/>
          <w:szCs w:val="23"/>
        </w:rPr>
      </w:pPr>
      <w:del w:id="111" w:author="Author">
        <w:r w:rsidDel="00415855">
          <w:rPr>
            <w:i/>
            <w:iCs/>
            <w:sz w:val="23"/>
            <w:szCs w:val="23"/>
          </w:rPr>
          <w:delText xml:space="preserve">Subparameter: </w:delText>
        </w:r>
        <w:r w:rsidR="00DA2C5D" w:rsidDel="00415855">
          <w:rPr>
            <w:b/>
            <w:bCs/>
            <w:sz w:val="23"/>
            <w:szCs w:val="23"/>
          </w:rPr>
          <w:delText>File</w:delText>
        </w:r>
        <w:r w:rsidDel="00415855">
          <w:rPr>
            <w:b/>
            <w:bCs/>
            <w:sz w:val="23"/>
            <w:szCs w:val="23"/>
          </w:rPr>
          <w:delText xml:space="preserve"> </w:delText>
        </w:r>
        <w:r w:rsidRPr="005751D9" w:rsidDel="00415855">
          <w:rPr>
            <w:b/>
            <w:bCs/>
            <w:color w:val="FF0000"/>
            <w:sz w:val="23"/>
            <w:szCs w:val="23"/>
          </w:rPr>
          <w:delText xml:space="preserve"> </w:delText>
        </w:r>
        <w:r w:rsidR="0020227A" w:rsidRPr="0020227A" w:rsidDel="00415855">
          <w:rPr>
            <w:b/>
            <w:bCs/>
            <w:color w:val="auto"/>
            <w:sz w:val="23"/>
            <w:szCs w:val="23"/>
          </w:rPr>
          <w:delText xml:space="preserve">Typ|Min|Max </w:delText>
        </w:r>
        <w:r w:rsidDel="00415855">
          <w:rPr>
            <w:b/>
            <w:bCs/>
            <w:sz w:val="23"/>
            <w:szCs w:val="23"/>
          </w:rPr>
          <w:delText xml:space="preserve">&lt;file name&gt; </w:delText>
        </w:r>
      </w:del>
    </w:p>
    <w:p w:rsidR="00415855" w:rsidRDefault="00415855" w:rsidP="00415855">
      <w:pPr>
        <w:rPr>
          <w:ins w:id="112" w:author="Author"/>
        </w:rPr>
      </w:pPr>
      <w:ins w:id="113" w:author="Author">
        <w:r>
          <w:t>For referencing Touchstone files:</w:t>
        </w:r>
      </w:ins>
    </w:p>
    <w:p w:rsidR="00415855" w:rsidRPr="00415855" w:rsidRDefault="00415855" w:rsidP="00415855">
      <w:pPr>
        <w:rPr>
          <w:ins w:id="114" w:author="Author"/>
        </w:rPr>
      </w:pPr>
    </w:p>
    <w:p w:rsidR="00415855" w:rsidRDefault="00415855" w:rsidP="00415855">
      <w:pPr>
        <w:pStyle w:val="Default"/>
        <w:rPr>
          <w:ins w:id="115" w:author="Author"/>
          <w:sz w:val="23"/>
          <w:szCs w:val="23"/>
        </w:rPr>
      </w:pPr>
      <w:ins w:id="116" w:author="Author">
        <w:r>
          <w:rPr>
            <w:i/>
            <w:iCs/>
            <w:sz w:val="23"/>
            <w:szCs w:val="23"/>
          </w:rPr>
          <w:t xml:space="preserve">Subparameter:  </w:t>
        </w:r>
        <w:r w:rsidRPr="00415855">
          <w:rPr>
            <w:b/>
          </w:rPr>
          <w:t>File_TS</w:t>
        </w:r>
        <w:r>
          <w:t xml:space="preserve"> </w:t>
        </w:r>
        <w:r w:rsidRPr="0020227A">
          <w:rPr>
            <w:b/>
            <w:bCs/>
            <w:color w:val="auto"/>
            <w:sz w:val="23"/>
            <w:szCs w:val="23"/>
          </w:rPr>
          <w:t>Typ</w:t>
        </w:r>
        <w:r>
          <w:rPr>
            <w:b/>
            <w:bCs/>
            <w:color w:val="auto"/>
            <w:sz w:val="23"/>
            <w:szCs w:val="23"/>
          </w:rPr>
          <w:t xml:space="preserve">_File </w:t>
        </w:r>
        <w:r w:rsidRPr="0020227A">
          <w:rPr>
            <w:b/>
            <w:bCs/>
            <w:color w:val="auto"/>
            <w:sz w:val="23"/>
            <w:szCs w:val="23"/>
          </w:rPr>
          <w:t>Min</w:t>
        </w:r>
        <w:r>
          <w:rPr>
            <w:b/>
            <w:bCs/>
            <w:color w:val="auto"/>
            <w:sz w:val="23"/>
            <w:szCs w:val="23"/>
          </w:rPr>
          <w:t xml:space="preserve">_File </w:t>
        </w:r>
        <w:r w:rsidRPr="0020227A">
          <w:rPr>
            <w:b/>
            <w:bCs/>
            <w:color w:val="auto"/>
            <w:sz w:val="23"/>
            <w:szCs w:val="23"/>
          </w:rPr>
          <w:t>Max</w:t>
        </w:r>
        <w:r>
          <w:rPr>
            <w:b/>
            <w:bCs/>
            <w:color w:val="auto"/>
            <w:sz w:val="23"/>
            <w:szCs w:val="23"/>
          </w:rPr>
          <w:t>_File</w:t>
        </w:r>
      </w:ins>
    </w:p>
    <w:p w:rsidR="00FA21F6" w:rsidRDefault="00FA21F6" w:rsidP="00FA21F6">
      <w:pPr>
        <w:pStyle w:val="Default"/>
        <w:rPr>
          <w:sz w:val="23"/>
          <w:szCs w:val="23"/>
        </w:rPr>
      </w:pPr>
      <w:r>
        <w:rPr>
          <w:i/>
          <w:iCs/>
          <w:sz w:val="23"/>
          <w:szCs w:val="23"/>
        </w:rPr>
        <w:t xml:space="preserve">Required: </w:t>
      </w:r>
      <w:del w:id="117" w:author="Author">
        <w:r w:rsidR="00840C33" w:rsidDel="00415855">
          <w:rPr>
            <w:sz w:val="23"/>
            <w:szCs w:val="23"/>
          </w:rPr>
          <w:delText xml:space="preserve">Yes for each </w:delText>
        </w:r>
      </w:del>
      <w:ins w:id="118" w:author="Author">
        <w:r w:rsidR="00415855">
          <w:rPr>
            <w:sz w:val="23"/>
            <w:szCs w:val="23"/>
          </w:rPr>
          <w:t xml:space="preserve">Either File_TS or File_ISS is required for a </w:t>
        </w:r>
      </w:ins>
      <w:commentRangeStart w:id="119"/>
      <w:r w:rsidR="00FC4B55">
        <w:rPr>
          <w:sz w:val="23"/>
          <w:szCs w:val="23"/>
        </w:rPr>
        <w:t xml:space="preserve">[Begin Model]/[End Model] </w:t>
      </w:r>
      <w:commentRangeEnd w:id="119"/>
      <w:r w:rsidR="000B0EDC">
        <w:rPr>
          <w:rStyle w:val="CommentReference"/>
          <w:color w:val="auto"/>
          <w:lang w:eastAsia="zh-CN"/>
        </w:rPr>
        <w:commentReference w:id="119"/>
      </w:r>
      <w:r w:rsidR="00840C33">
        <w:rPr>
          <w:sz w:val="23"/>
          <w:szCs w:val="23"/>
        </w:rPr>
        <w:t>group</w:t>
      </w:r>
    </w:p>
    <w:p w:rsidR="00415855" w:rsidRDefault="00FA21F6" w:rsidP="00415855">
      <w:pPr>
        <w:rPr>
          <w:ins w:id="120" w:author="Author"/>
        </w:rPr>
      </w:pPr>
      <w:r>
        <w:rPr>
          <w:i/>
          <w:iCs/>
          <w:sz w:val="23"/>
          <w:szCs w:val="23"/>
        </w:rPr>
        <w:t xml:space="preserve">Description: </w:t>
      </w:r>
      <w:commentRangeStart w:id="121"/>
      <w:ins w:id="122" w:author="Author">
        <w:r w:rsidR="00415855">
          <w:t xml:space="preserve">File_TS is followed by three entries for typ, min, and max file names.  </w:t>
        </w:r>
      </w:ins>
      <w:commentRangeEnd w:id="121"/>
      <w:r w:rsidR="000B0EDC">
        <w:rPr>
          <w:rStyle w:val="CommentReference"/>
        </w:rPr>
        <w:commentReference w:id="121"/>
      </w:r>
      <w:ins w:id="123" w:author="Author">
        <w:r w:rsidR="00415855">
          <w:t>The typical entry is required and must point to a Touchstone file located in the same directory as the .ibs file and representing typical conditions.  The minimum and maximum entries may point to the same file or other files representing minimum (slow) and maximum (fast) interconnect conditions or contain NA. If the entry is NA, the typical file entry shall be used.</w:t>
        </w:r>
      </w:ins>
    </w:p>
    <w:p w:rsidR="00FA21F6" w:rsidRDefault="00FA21F6" w:rsidP="00FA21F6">
      <w:pPr>
        <w:pStyle w:val="Default"/>
        <w:rPr>
          <w:sz w:val="23"/>
          <w:szCs w:val="23"/>
        </w:rPr>
      </w:pPr>
      <w:del w:id="124" w:author="Author">
        <w:r w:rsidDel="00415855">
          <w:rPr>
            <w:sz w:val="23"/>
            <w:szCs w:val="23"/>
          </w:rPr>
          <w:delText>Defines the file(s) containing the model.</w:delText>
        </w:r>
      </w:del>
    </w:p>
    <w:p w:rsidR="008462F1" w:rsidDel="00415855" w:rsidRDefault="00FA21F6" w:rsidP="00FA21F6">
      <w:pPr>
        <w:pStyle w:val="Default"/>
        <w:rPr>
          <w:del w:id="125" w:author="Author"/>
          <w:i/>
          <w:iCs/>
          <w:sz w:val="23"/>
          <w:szCs w:val="23"/>
        </w:rPr>
      </w:pPr>
      <w:del w:id="126" w:author="Author">
        <w:r w:rsidDel="00415855">
          <w:rPr>
            <w:i/>
            <w:iCs/>
            <w:sz w:val="23"/>
            <w:szCs w:val="23"/>
          </w:rPr>
          <w:delText xml:space="preserve">Other Notes: </w:delText>
        </w:r>
        <w:r w:rsidRPr="006D666E" w:rsidDel="00415855">
          <w:rPr>
            <w:iCs/>
            <w:sz w:val="23"/>
            <w:szCs w:val="23"/>
          </w:rPr>
          <w:delText>The Files must be either IBIS-ISS files or Touchstone files.</w:delText>
        </w:r>
      </w:del>
    </w:p>
    <w:p w:rsidR="00FA21F6" w:rsidRPr="00FA21F6" w:rsidRDefault="00FA21F6" w:rsidP="00FA21F6">
      <w:pPr>
        <w:pStyle w:val="Default"/>
        <w:rPr>
          <w:sz w:val="23"/>
          <w:szCs w:val="23"/>
        </w:rPr>
      </w:pPr>
      <w:r>
        <w:rPr>
          <w:i/>
          <w:iCs/>
          <w:sz w:val="23"/>
          <w:szCs w:val="23"/>
        </w:rPr>
        <w:t xml:space="preserve">Example: </w:t>
      </w:r>
    </w:p>
    <w:p w:rsidR="00E93AD3" w:rsidRDefault="00E93AD3" w:rsidP="00E93AD3">
      <w:pPr>
        <w:rPr>
          <w:ins w:id="127" w:author="Author"/>
          <w:rFonts w:ascii="Courier New" w:hAnsi="Courier New" w:cs="Courier New"/>
          <w:sz w:val="20"/>
          <w:szCs w:val="20"/>
        </w:rPr>
      </w:pPr>
      <w:ins w:id="128" w:author="Author">
        <w:r>
          <w:rPr>
            <w:rFonts w:ascii="Courier New" w:hAnsi="Courier New" w:cs="Courier New"/>
            <w:sz w:val="20"/>
            <w:szCs w:val="20"/>
          </w:rPr>
          <w:t>| file_type  typ      min      max</w:t>
        </w:r>
      </w:ins>
    </w:p>
    <w:p w:rsidR="00E93AD3" w:rsidRDefault="00E93AD3" w:rsidP="00E93AD3">
      <w:pPr>
        <w:rPr>
          <w:ins w:id="129" w:author="Author"/>
          <w:rFonts w:ascii="Courier New" w:hAnsi="Courier New" w:cs="Courier New"/>
          <w:sz w:val="20"/>
          <w:szCs w:val="20"/>
        </w:rPr>
      </w:pPr>
      <w:ins w:id="130" w:author="Author">
        <w:r>
          <w:rPr>
            <w:rFonts w:ascii="Courier New" w:hAnsi="Courier New" w:cs="Courier New"/>
            <w:sz w:val="20"/>
            <w:szCs w:val="20"/>
          </w:rPr>
          <w:t>File_TS      typ.s8p  min.s8p  max.s8p</w:t>
        </w:r>
      </w:ins>
    </w:p>
    <w:p w:rsidR="00E93AD3" w:rsidRDefault="00E93AD3" w:rsidP="00E93AD3">
      <w:pPr>
        <w:rPr>
          <w:ins w:id="131" w:author="Author"/>
          <w:rFonts w:ascii="Courier New" w:hAnsi="Courier New" w:cs="Courier New"/>
          <w:sz w:val="20"/>
          <w:szCs w:val="20"/>
        </w:rPr>
      </w:pPr>
    </w:p>
    <w:p w:rsidR="00E93AD3" w:rsidRDefault="00E93AD3" w:rsidP="00E93AD3">
      <w:pPr>
        <w:rPr>
          <w:ins w:id="132" w:author="Author"/>
        </w:rPr>
      </w:pPr>
      <w:ins w:id="133" w:author="Author">
        <w:r>
          <w:t>or</w:t>
        </w:r>
      </w:ins>
    </w:p>
    <w:p w:rsidR="00E93AD3" w:rsidRDefault="00E93AD3" w:rsidP="00E93AD3">
      <w:pPr>
        <w:rPr>
          <w:ins w:id="134" w:author="Author"/>
          <w:rFonts w:ascii="Courier New" w:hAnsi="Courier New" w:cs="Courier New"/>
          <w:sz w:val="20"/>
          <w:szCs w:val="20"/>
        </w:rPr>
      </w:pPr>
      <w:ins w:id="135" w:author="Author">
        <w:r>
          <w:rPr>
            <w:rFonts w:ascii="Courier New" w:hAnsi="Courier New" w:cs="Courier New"/>
            <w:sz w:val="20"/>
            <w:szCs w:val="20"/>
          </w:rPr>
          <w:t>| file_type  typ      min      max</w:t>
        </w:r>
      </w:ins>
    </w:p>
    <w:p w:rsidR="00E93AD3" w:rsidRDefault="00E93AD3" w:rsidP="00E93AD3">
      <w:pPr>
        <w:rPr>
          <w:ins w:id="136" w:author="Author"/>
          <w:rFonts w:ascii="Courier New" w:hAnsi="Courier New" w:cs="Courier New"/>
          <w:sz w:val="20"/>
          <w:szCs w:val="20"/>
        </w:rPr>
      </w:pPr>
      <w:ins w:id="137" w:author="Author">
        <w:r>
          <w:rPr>
            <w:rFonts w:ascii="Courier New" w:hAnsi="Courier New" w:cs="Courier New"/>
            <w:sz w:val="20"/>
            <w:szCs w:val="20"/>
          </w:rPr>
          <w:t>File_TS      typ.s4p  min.s4p  NA</w:t>
        </w:r>
      </w:ins>
    </w:p>
    <w:p w:rsidR="00FA21F6" w:rsidDel="00E93AD3" w:rsidRDefault="00FA21F6" w:rsidP="00FA21F6">
      <w:pPr>
        <w:pStyle w:val="PlainText"/>
        <w:spacing w:after="80"/>
        <w:rPr>
          <w:del w:id="138" w:author="Author"/>
          <w:sz w:val="24"/>
          <w:szCs w:val="24"/>
        </w:rPr>
      </w:pPr>
      <w:del w:id="139" w:author="Author">
        <w:r w:rsidRPr="004B671C" w:rsidDel="00E93AD3">
          <w:rPr>
            <w:sz w:val="24"/>
            <w:szCs w:val="24"/>
          </w:rPr>
          <w:delText>File my_file.iss</w:delText>
        </w:r>
      </w:del>
    </w:p>
    <w:p w:rsidR="008462F1" w:rsidRPr="004B671C" w:rsidDel="00E93AD3" w:rsidRDefault="008462F1" w:rsidP="008462F1">
      <w:pPr>
        <w:pStyle w:val="PlainText"/>
        <w:spacing w:after="80"/>
        <w:rPr>
          <w:del w:id="140" w:author="Author"/>
          <w:sz w:val="24"/>
          <w:szCs w:val="24"/>
        </w:rPr>
      </w:pPr>
      <w:del w:id="141" w:author="Author">
        <w:r w:rsidRPr="004B671C" w:rsidDel="00E93AD3">
          <w:rPr>
            <w:sz w:val="24"/>
            <w:szCs w:val="24"/>
          </w:rPr>
          <w:delText>File my_file</w:delText>
        </w:r>
        <w:r w:rsidDel="00E93AD3">
          <w:rPr>
            <w:sz w:val="24"/>
            <w:szCs w:val="24"/>
          </w:rPr>
          <w:delText>_typ</w:delText>
        </w:r>
        <w:r w:rsidRPr="004B671C" w:rsidDel="00E93AD3">
          <w:rPr>
            <w:sz w:val="24"/>
            <w:szCs w:val="24"/>
          </w:rPr>
          <w:delText>.iss</w:delText>
        </w:r>
        <w:r w:rsidDel="00E93AD3">
          <w:rPr>
            <w:sz w:val="24"/>
            <w:szCs w:val="24"/>
          </w:rPr>
          <w:delText xml:space="preserve"> </w:delText>
        </w:r>
        <w:r w:rsidRPr="004B671C" w:rsidDel="00E93AD3">
          <w:rPr>
            <w:sz w:val="24"/>
            <w:szCs w:val="24"/>
          </w:rPr>
          <w:delText>my_file</w:delText>
        </w:r>
        <w:r w:rsidDel="00E93AD3">
          <w:rPr>
            <w:sz w:val="24"/>
            <w:szCs w:val="24"/>
          </w:rPr>
          <w:delText>_min</w:delText>
        </w:r>
        <w:r w:rsidRPr="004B671C" w:rsidDel="00E93AD3">
          <w:rPr>
            <w:sz w:val="24"/>
            <w:szCs w:val="24"/>
          </w:rPr>
          <w:delText>.iss</w:delText>
        </w:r>
        <w:r w:rsidDel="00E93AD3">
          <w:rPr>
            <w:sz w:val="24"/>
            <w:szCs w:val="24"/>
          </w:rPr>
          <w:delText xml:space="preserve"> </w:delText>
        </w:r>
        <w:r w:rsidRPr="004B671C" w:rsidDel="00E93AD3">
          <w:rPr>
            <w:sz w:val="24"/>
            <w:szCs w:val="24"/>
          </w:rPr>
          <w:delText>my_file</w:delText>
        </w:r>
        <w:r w:rsidDel="00E93AD3">
          <w:rPr>
            <w:sz w:val="24"/>
            <w:szCs w:val="24"/>
          </w:rPr>
          <w:delText>_max</w:delText>
        </w:r>
        <w:r w:rsidRPr="004B671C" w:rsidDel="00E93AD3">
          <w:rPr>
            <w:sz w:val="24"/>
            <w:szCs w:val="24"/>
          </w:rPr>
          <w:delText>.iss</w:delText>
        </w:r>
      </w:del>
    </w:p>
    <w:p w:rsidR="00FA21F6" w:rsidRDefault="00FA21F6" w:rsidP="00FA21F6">
      <w:pPr>
        <w:pStyle w:val="PlainText"/>
        <w:spacing w:after="80"/>
        <w:rPr>
          <w:ins w:id="142" w:author="Author"/>
        </w:rPr>
      </w:pPr>
    </w:p>
    <w:p w:rsidR="00415855" w:rsidRDefault="00415855" w:rsidP="00415855">
      <w:pPr>
        <w:rPr>
          <w:ins w:id="143" w:author="Author"/>
        </w:rPr>
      </w:pPr>
      <w:ins w:id="144" w:author="Author">
        <w:r>
          <w:t>For referencing IBIS-ISS files:</w:t>
        </w:r>
      </w:ins>
    </w:p>
    <w:p w:rsidR="00415855" w:rsidRDefault="00415855" w:rsidP="00415855">
      <w:pPr>
        <w:rPr>
          <w:ins w:id="145" w:author="Author"/>
        </w:rPr>
      </w:pPr>
    </w:p>
    <w:p w:rsidR="00415855" w:rsidRPr="00415855" w:rsidRDefault="00415855" w:rsidP="00415855">
      <w:pPr>
        <w:pStyle w:val="Default"/>
        <w:rPr>
          <w:ins w:id="146" w:author="Author"/>
          <w:sz w:val="23"/>
          <w:szCs w:val="23"/>
        </w:rPr>
      </w:pPr>
      <w:ins w:id="147" w:author="Author">
        <w:r>
          <w:rPr>
            <w:i/>
            <w:iCs/>
            <w:sz w:val="23"/>
            <w:szCs w:val="23"/>
          </w:rPr>
          <w:t xml:space="preserve">Subparameter:  </w:t>
        </w:r>
        <w:commentRangeStart w:id="148"/>
        <w:r w:rsidRPr="00415855">
          <w:rPr>
            <w:b/>
          </w:rPr>
          <w:t>File_</w:t>
        </w:r>
        <w:r>
          <w:rPr>
            <w:b/>
          </w:rPr>
          <w:t xml:space="preserve">ISS </w:t>
        </w:r>
        <w:r>
          <w:t xml:space="preserve"> </w:t>
        </w:r>
        <w:r w:rsidRPr="0020227A">
          <w:rPr>
            <w:b/>
            <w:bCs/>
            <w:color w:val="auto"/>
            <w:sz w:val="23"/>
            <w:szCs w:val="23"/>
          </w:rPr>
          <w:t>Typ|Min|Max</w:t>
        </w:r>
        <w:r>
          <w:rPr>
            <w:b/>
            <w:bCs/>
            <w:sz w:val="23"/>
            <w:szCs w:val="23"/>
          </w:rPr>
          <w:t xml:space="preserve"> </w:t>
        </w:r>
        <w:r>
          <w:rPr>
            <w:b/>
            <w:bCs/>
            <w:color w:val="auto"/>
            <w:sz w:val="23"/>
            <w:szCs w:val="23"/>
          </w:rPr>
          <w:t>File_Name Circuit_Name</w:t>
        </w:r>
      </w:ins>
    </w:p>
    <w:p w:rsidR="00415855" w:rsidRDefault="00415855" w:rsidP="00415855">
      <w:pPr>
        <w:pStyle w:val="Default"/>
        <w:rPr>
          <w:ins w:id="149" w:author="Author"/>
          <w:sz w:val="23"/>
          <w:szCs w:val="23"/>
        </w:rPr>
      </w:pPr>
      <w:ins w:id="150" w:author="Author">
        <w:r>
          <w:rPr>
            <w:i/>
            <w:iCs/>
            <w:sz w:val="23"/>
            <w:szCs w:val="23"/>
          </w:rPr>
          <w:t xml:space="preserve">Required: </w:t>
        </w:r>
        <w:r>
          <w:rPr>
            <w:sz w:val="23"/>
            <w:szCs w:val="23"/>
          </w:rPr>
          <w:t>Either File_TS or File_ISS is required for a [Begin Model]/[End Model] group</w:t>
        </w:r>
      </w:ins>
    </w:p>
    <w:p w:rsidR="00415855" w:rsidDel="00415855" w:rsidRDefault="00415855" w:rsidP="00415855">
      <w:pPr>
        <w:rPr>
          <w:del w:id="151" w:author="Author"/>
        </w:rPr>
      </w:pPr>
      <w:ins w:id="152" w:author="Author">
        <w:r>
          <w:rPr>
            <w:i/>
            <w:iCs/>
            <w:sz w:val="23"/>
            <w:szCs w:val="23"/>
          </w:rPr>
          <w:t xml:space="preserve">Description: </w:t>
        </w:r>
        <w:r>
          <w:t xml:space="preserve">File_ISS is followed by three entries consisting of corner_name, file_name, and circuit_name (.subckt name) for that file and located in the same directory as the .ibs file.  The corner_name shall be Typ, Min, or Max.  </w:t>
        </w:r>
      </w:ins>
      <w:commentRangeEnd w:id="148"/>
      <w:r w:rsidR="000B0EDC">
        <w:rPr>
          <w:rStyle w:val="CommentReference"/>
        </w:rPr>
        <w:commentReference w:id="148"/>
      </w:r>
      <w:ins w:id="153" w:author="Author">
        <w:r>
          <w:t>File_ISS for the Typ corner_name is required, and File_ISS for the Min and Max corner_names are optional.  If present, each File_ISS must have a unique corner_name.  If File_ISS for either the Min or Max corner_name is missing, the File_ISS for the Typ corner_name shall be used to describe the missing corner_name file reference.  The Min and Max file_names should represent slow and fast interconnect conditions.</w:t>
        </w:r>
      </w:ins>
    </w:p>
    <w:p w:rsidR="00FA21F6" w:rsidDel="00415855" w:rsidRDefault="00FA21F6" w:rsidP="00FA21F6">
      <w:pPr>
        <w:pStyle w:val="Default"/>
        <w:rPr>
          <w:del w:id="154" w:author="Author"/>
          <w:sz w:val="23"/>
          <w:szCs w:val="23"/>
        </w:rPr>
      </w:pPr>
      <w:del w:id="155" w:author="Author">
        <w:r w:rsidDel="00415855">
          <w:rPr>
            <w:i/>
            <w:iCs/>
            <w:sz w:val="23"/>
            <w:szCs w:val="23"/>
          </w:rPr>
          <w:delText xml:space="preserve">Subparameter: </w:delText>
        </w:r>
        <w:r w:rsidR="00DA2C5D" w:rsidDel="00415855">
          <w:rPr>
            <w:b/>
            <w:bCs/>
            <w:sz w:val="23"/>
            <w:szCs w:val="23"/>
          </w:rPr>
          <w:delText>Subckt</w:delText>
        </w:r>
        <w:r w:rsidDel="00415855">
          <w:rPr>
            <w:b/>
            <w:bCs/>
            <w:sz w:val="23"/>
            <w:szCs w:val="23"/>
          </w:rPr>
          <w:delText xml:space="preserve"> </w:delText>
        </w:r>
        <w:r w:rsidR="0020227A" w:rsidRPr="0020227A" w:rsidDel="00415855">
          <w:rPr>
            <w:b/>
            <w:bCs/>
            <w:color w:val="auto"/>
            <w:sz w:val="23"/>
            <w:szCs w:val="23"/>
          </w:rPr>
          <w:delText>Typ|Min|Max</w:delText>
        </w:r>
        <w:r w:rsidR="0020227A" w:rsidDel="00415855">
          <w:rPr>
            <w:b/>
            <w:bCs/>
            <w:sz w:val="23"/>
            <w:szCs w:val="23"/>
          </w:rPr>
          <w:delText xml:space="preserve"> </w:delText>
        </w:r>
        <w:r w:rsidDel="00415855">
          <w:rPr>
            <w:b/>
            <w:bCs/>
            <w:sz w:val="23"/>
            <w:szCs w:val="23"/>
          </w:rPr>
          <w:delText xml:space="preserve">&lt;subckt name&gt; </w:delText>
        </w:r>
      </w:del>
    </w:p>
    <w:p w:rsidR="00FA21F6" w:rsidDel="00415855" w:rsidRDefault="00FA21F6" w:rsidP="00FA21F6">
      <w:pPr>
        <w:pStyle w:val="Default"/>
        <w:rPr>
          <w:del w:id="156" w:author="Author"/>
          <w:sz w:val="23"/>
          <w:szCs w:val="23"/>
        </w:rPr>
      </w:pPr>
      <w:del w:id="157" w:author="Author">
        <w:r w:rsidDel="00415855">
          <w:rPr>
            <w:i/>
            <w:iCs/>
            <w:sz w:val="23"/>
            <w:szCs w:val="23"/>
          </w:rPr>
          <w:delText xml:space="preserve">Required: </w:delText>
        </w:r>
        <w:r w:rsidDel="00415855">
          <w:rPr>
            <w:sz w:val="23"/>
            <w:szCs w:val="23"/>
          </w:rPr>
          <w:delText xml:space="preserve">Yes if </w:delText>
        </w:r>
        <w:r w:rsidR="002F32F9" w:rsidDel="00415855">
          <w:rPr>
            <w:sz w:val="23"/>
            <w:szCs w:val="23"/>
          </w:rPr>
          <w:delText>Source</w:delText>
        </w:r>
        <w:r w:rsidDel="00415855">
          <w:rPr>
            <w:sz w:val="23"/>
            <w:szCs w:val="23"/>
          </w:rPr>
          <w:delText xml:space="preserve"> IBIS-ISS.</w:delText>
        </w:r>
      </w:del>
    </w:p>
    <w:p w:rsidR="008462F1" w:rsidDel="00415855" w:rsidRDefault="00FA21F6" w:rsidP="008462F1">
      <w:pPr>
        <w:pStyle w:val="Default"/>
        <w:rPr>
          <w:del w:id="158" w:author="Author"/>
          <w:sz w:val="23"/>
          <w:szCs w:val="23"/>
        </w:rPr>
      </w:pPr>
      <w:del w:id="159" w:author="Author">
        <w:r w:rsidDel="00415855">
          <w:rPr>
            <w:i/>
            <w:iCs/>
            <w:sz w:val="23"/>
            <w:szCs w:val="23"/>
          </w:rPr>
          <w:delText xml:space="preserve">Description: </w:delText>
        </w:r>
        <w:r w:rsidDel="00415855">
          <w:rPr>
            <w:sz w:val="23"/>
            <w:szCs w:val="23"/>
          </w:rPr>
          <w:delText>Def</w:delText>
        </w:r>
        <w:r w:rsidR="006D666E" w:rsidDel="00415855">
          <w:rPr>
            <w:sz w:val="23"/>
            <w:szCs w:val="23"/>
          </w:rPr>
          <w:delText>ines the subckt</w:delText>
        </w:r>
        <w:r w:rsidR="0020227A" w:rsidDel="00415855">
          <w:rPr>
            <w:sz w:val="23"/>
            <w:szCs w:val="23"/>
          </w:rPr>
          <w:delText xml:space="preserve"> </w:delText>
        </w:r>
        <w:r w:rsidR="006D666E" w:rsidDel="00415855">
          <w:rPr>
            <w:sz w:val="23"/>
            <w:szCs w:val="23"/>
          </w:rPr>
          <w:delText>in the File</w:delText>
        </w:r>
        <w:r w:rsidR="008462F1" w:rsidDel="00415855">
          <w:rPr>
            <w:sz w:val="23"/>
            <w:szCs w:val="23"/>
          </w:rPr>
          <w:delText xml:space="preserve">. </w:delText>
        </w:r>
      </w:del>
    </w:p>
    <w:p w:rsidR="00FA21F6" w:rsidDel="00415855" w:rsidRDefault="00FA21F6" w:rsidP="00FA21F6">
      <w:pPr>
        <w:pStyle w:val="Default"/>
        <w:rPr>
          <w:del w:id="160" w:author="Author"/>
          <w:sz w:val="23"/>
          <w:szCs w:val="23"/>
        </w:rPr>
      </w:pPr>
    </w:p>
    <w:p w:rsidR="00FA21F6" w:rsidRPr="00FA21F6" w:rsidDel="00415855" w:rsidRDefault="00FA21F6" w:rsidP="00FA21F6">
      <w:pPr>
        <w:pStyle w:val="Default"/>
        <w:rPr>
          <w:del w:id="161" w:author="Author"/>
          <w:sz w:val="23"/>
          <w:szCs w:val="23"/>
        </w:rPr>
      </w:pPr>
      <w:del w:id="162" w:author="Author">
        <w:r w:rsidDel="00415855">
          <w:rPr>
            <w:i/>
            <w:iCs/>
            <w:sz w:val="23"/>
            <w:szCs w:val="23"/>
          </w:rPr>
          <w:delText xml:space="preserve">Other Notes: </w:delText>
        </w:r>
      </w:del>
    </w:p>
    <w:p w:rsidR="00FA21F6" w:rsidRPr="00FA21F6" w:rsidRDefault="00FA21F6" w:rsidP="00FA21F6">
      <w:pPr>
        <w:pStyle w:val="Default"/>
        <w:rPr>
          <w:sz w:val="23"/>
          <w:szCs w:val="23"/>
        </w:rPr>
      </w:pPr>
      <w:commentRangeStart w:id="163"/>
      <w:r>
        <w:rPr>
          <w:i/>
          <w:iCs/>
          <w:sz w:val="23"/>
          <w:szCs w:val="23"/>
        </w:rPr>
        <w:t xml:space="preserve">Example: </w:t>
      </w:r>
    </w:p>
    <w:p w:rsidR="00E93AD3" w:rsidRDefault="00E93AD3" w:rsidP="00E93AD3">
      <w:pPr>
        <w:rPr>
          <w:ins w:id="164" w:author="Author"/>
          <w:rFonts w:ascii="Courier New" w:hAnsi="Courier New" w:cs="Courier New"/>
          <w:sz w:val="20"/>
          <w:szCs w:val="20"/>
        </w:rPr>
      </w:pPr>
      <w:ins w:id="165" w:author="Author">
        <w:r>
          <w:rPr>
            <w:rFonts w:ascii="Courier New" w:hAnsi="Courier New" w:cs="Courier New"/>
            <w:sz w:val="20"/>
            <w:szCs w:val="20"/>
          </w:rPr>
          <w:t>| file_type  corner_name file_name   circuit_name (.subckt name)</w:t>
        </w:r>
      </w:ins>
    </w:p>
    <w:p w:rsidR="00E93AD3" w:rsidRDefault="00E93AD3" w:rsidP="00E93AD3">
      <w:pPr>
        <w:rPr>
          <w:ins w:id="166" w:author="Author"/>
          <w:rFonts w:ascii="Courier New" w:hAnsi="Courier New" w:cs="Courier New"/>
          <w:sz w:val="20"/>
          <w:szCs w:val="20"/>
        </w:rPr>
      </w:pPr>
      <w:ins w:id="167" w:author="Author">
        <w:r>
          <w:rPr>
            <w:rFonts w:ascii="Courier New" w:hAnsi="Courier New" w:cs="Courier New"/>
            <w:sz w:val="20"/>
            <w:szCs w:val="20"/>
          </w:rPr>
          <w:t>File_ISS     Typ         net.iss     netlist_typ</w:t>
        </w:r>
      </w:ins>
    </w:p>
    <w:p w:rsidR="00E93AD3" w:rsidRDefault="00E93AD3" w:rsidP="00E93AD3">
      <w:pPr>
        <w:rPr>
          <w:ins w:id="168" w:author="Author"/>
          <w:rFonts w:ascii="Courier New" w:hAnsi="Courier New" w:cs="Courier New"/>
          <w:sz w:val="20"/>
          <w:szCs w:val="20"/>
        </w:rPr>
      </w:pPr>
      <w:ins w:id="169" w:author="Author">
        <w:r>
          <w:rPr>
            <w:rFonts w:ascii="Courier New" w:hAnsi="Courier New" w:cs="Courier New"/>
            <w:sz w:val="20"/>
            <w:szCs w:val="20"/>
          </w:rPr>
          <w:t>File_ISS     Min         net.iss     netlist_min | in same file as net.sp</w:t>
        </w:r>
      </w:ins>
    </w:p>
    <w:p w:rsidR="00E93AD3" w:rsidRDefault="00E93AD3" w:rsidP="00E93AD3">
      <w:pPr>
        <w:rPr>
          <w:ins w:id="170" w:author="Author"/>
          <w:rFonts w:ascii="Courier New" w:hAnsi="Courier New" w:cs="Courier New"/>
          <w:sz w:val="20"/>
          <w:szCs w:val="20"/>
        </w:rPr>
      </w:pPr>
      <w:ins w:id="171" w:author="Author">
        <w:r>
          <w:rPr>
            <w:rFonts w:ascii="Courier New" w:hAnsi="Courier New" w:cs="Courier New"/>
            <w:sz w:val="20"/>
            <w:szCs w:val="20"/>
          </w:rPr>
          <w:t>File_ISS     Max         net_max.iss netlist_max | in separate file</w:t>
        </w:r>
      </w:ins>
      <w:commentRangeEnd w:id="163"/>
      <w:r w:rsidR="00337F83">
        <w:rPr>
          <w:rStyle w:val="CommentReference"/>
        </w:rPr>
        <w:commentReference w:id="163"/>
      </w:r>
    </w:p>
    <w:p w:rsidR="00FA21F6" w:rsidDel="00E93AD3" w:rsidRDefault="00FA21F6" w:rsidP="00FA21F6">
      <w:pPr>
        <w:pStyle w:val="PlainText"/>
        <w:spacing w:after="80"/>
        <w:rPr>
          <w:del w:id="172" w:author="Author"/>
          <w:sz w:val="24"/>
          <w:szCs w:val="24"/>
        </w:rPr>
      </w:pPr>
      <w:del w:id="173" w:author="Author">
        <w:r w:rsidRPr="004B671C" w:rsidDel="00E93AD3">
          <w:rPr>
            <w:sz w:val="24"/>
            <w:szCs w:val="24"/>
          </w:rPr>
          <w:delText>Subckt my_subckt</w:delText>
        </w:r>
      </w:del>
    </w:p>
    <w:p w:rsidR="008462F1" w:rsidRPr="004B671C" w:rsidDel="00E93AD3" w:rsidRDefault="008462F1" w:rsidP="008462F1">
      <w:pPr>
        <w:pStyle w:val="PlainText"/>
        <w:spacing w:after="80"/>
        <w:rPr>
          <w:del w:id="174" w:author="Author"/>
          <w:sz w:val="24"/>
          <w:szCs w:val="24"/>
        </w:rPr>
      </w:pPr>
      <w:del w:id="175" w:author="Author">
        <w:r w:rsidRPr="004B671C" w:rsidDel="00E93AD3">
          <w:rPr>
            <w:sz w:val="24"/>
            <w:szCs w:val="24"/>
          </w:rPr>
          <w:delText>Subckt my_subckt</w:delText>
        </w:r>
        <w:r w:rsidDel="00E93AD3">
          <w:rPr>
            <w:sz w:val="24"/>
            <w:szCs w:val="24"/>
          </w:rPr>
          <w:delText xml:space="preserve">_typ </w:delText>
        </w:r>
        <w:r w:rsidRPr="004B671C" w:rsidDel="00E93AD3">
          <w:rPr>
            <w:sz w:val="24"/>
            <w:szCs w:val="24"/>
          </w:rPr>
          <w:delText>my_subckt</w:delText>
        </w:r>
        <w:r w:rsidDel="00E93AD3">
          <w:rPr>
            <w:sz w:val="24"/>
            <w:szCs w:val="24"/>
          </w:rPr>
          <w:delText>_</w:delText>
        </w:r>
        <w:r w:rsidR="002F32F9" w:rsidDel="00E93AD3">
          <w:rPr>
            <w:sz w:val="24"/>
            <w:szCs w:val="24"/>
          </w:rPr>
          <w:delText>slow</w:delText>
        </w:r>
        <w:r w:rsidDel="00E93AD3">
          <w:rPr>
            <w:sz w:val="24"/>
            <w:szCs w:val="24"/>
          </w:rPr>
          <w:delText xml:space="preserve"> </w:delText>
        </w:r>
        <w:r w:rsidRPr="004B671C" w:rsidDel="00E93AD3">
          <w:rPr>
            <w:sz w:val="24"/>
            <w:szCs w:val="24"/>
          </w:rPr>
          <w:delText>my_subckt</w:delText>
        </w:r>
        <w:r w:rsidDel="00E93AD3">
          <w:rPr>
            <w:sz w:val="24"/>
            <w:szCs w:val="24"/>
          </w:rPr>
          <w:delText>_</w:delText>
        </w:r>
        <w:r w:rsidR="002F32F9" w:rsidDel="00E93AD3">
          <w:rPr>
            <w:sz w:val="24"/>
            <w:szCs w:val="24"/>
          </w:rPr>
          <w:delText>fast</w:delText>
        </w:r>
      </w:del>
    </w:p>
    <w:p w:rsidR="004521CA" w:rsidRDefault="004521CA" w:rsidP="00FA21F6">
      <w:pPr>
        <w:pStyle w:val="PlainText"/>
        <w:spacing w:after="80"/>
      </w:pPr>
    </w:p>
    <w:p w:rsidR="00E93AD3" w:rsidRDefault="00FA21F6" w:rsidP="00FA21F6">
      <w:pPr>
        <w:pStyle w:val="Default"/>
        <w:rPr>
          <w:ins w:id="176" w:author="Author"/>
          <w:b/>
          <w:bCs/>
          <w:sz w:val="23"/>
          <w:szCs w:val="23"/>
        </w:rPr>
      </w:pPr>
      <w:del w:id="177" w:author="Author">
        <w:r w:rsidDel="00E93AD3">
          <w:rPr>
            <w:i/>
            <w:iCs/>
            <w:sz w:val="23"/>
            <w:szCs w:val="23"/>
          </w:rPr>
          <w:delText xml:space="preserve">Subparameter: </w:delText>
        </w:r>
        <w:r w:rsidR="00DA2C5D" w:rsidDel="00E93AD3">
          <w:rPr>
            <w:b/>
            <w:bCs/>
            <w:sz w:val="23"/>
            <w:szCs w:val="23"/>
          </w:rPr>
          <w:delText>Parameter</w:delText>
        </w:r>
        <w:r w:rsidDel="00E93AD3">
          <w:rPr>
            <w:b/>
            <w:bCs/>
            <w:sz w:val="23"/>
            <w:szCs w:val="23"/>
          </w:rPr>
          <w:delText xml:space="preserve"> </w:delText>
        </w:r>
        <w:r w:rsidR="00E823CD" w:rsidDel="00E93AD3">
          <w:rPr>
            <w:b/>
            <w:bCs/>
            <w:sz w:val="23"/>
            <w:szCs w:val="23"/>
          </w:rPr>
          <w:delText xml:space="preserve">&lt;name&gt; </w:delText>
        </w:r>
        <w:r w:rsidR="0020227A" w:rsidRPr="0020227A" w:rsidDel="00E93AD3">
          <w:rPr>
            <w:b/>
            <w:bCs/>
            <w:color w:val="auto"/>
            <w:sz w:val="23"/>
            <w:szCs w:val="23"/>
          </w:rPr>
          <w:delText>Typ|Min|Max</w:delText>
        </w:r>
        <w:r w:rsidRPr="005751D9" w:rsidDel="00E93AD3">
          <w:rPr>
            <w:b/>
            <w:bCs/>
            <w:color w:val="FF0000"/>
            <w:sz w:val="23"/>
            <w:szCs w:val="23"/>
          </w:rPr>
          <w:delText xml:space="preserve"> </w:delText>
        </w:r>
        <w:r w:rsidDel="00E93AD3">
          <w:rPr>
            <w:b/>
            <w:bCs/>
            <w:sz w:val="23"/>
            <w:szCs w:val="23"/>
          </w:rPr>
          <w:delText xml:space="preserve">&lt;param value&gt; </w:delText>
        </w:r>
      </w:del>
    </w:p>
    <w:p w:rsidR="00E93AD3" w:rsidRDefault="00E93AD3" w:rsidP="00FA21F6">
      <w:pPr>
        <w:pStyle w:val="Default"/>
        <w:rPr>
          <w:sz w:val="23"/>
          <w:szCs w:val="23"/>
        </w:rPr>
      </w:pPr>
      <w:ins w:id="178" w:author="Author">
        <w:r>
          <w:rPr>
            <w:i/>
            <w:iCs/>
            <w:sz w:val="23"/>
            <w:szCs w:val="23"/>
          </w:rPr>
          <w:t xml:space="preserve">Subparameter: </w:t>
        </w:r>
        <w:r>
          <w:rPr>
            <w:b/>
            <w:bCs/>
            <w:sz w:val="23"/>
            <w:szCs w:val="23"/>
          </w:rPr>
          <w:t xml:space="preserve">Param &lt;name&gt; </w:t>
        </w:r>
        <w:r>
          <w:rPr>
            <w:b/>
            <w:bCs/>
            <w:color w:val="auto"/>
            <w:sz w:val="23"/>
            <w:szCs w:val="23"/>
          </w:rPr>
          <w:t>Typ_Value Min_Value Max_Value</w:t>
        </w:r>
        <w:r>
          <w:rPr>
            <w:b/>
            <w:bCs/>
            <w:sz w:val="23"/>
            <w:szCs w:val="23"/>
          </w:rPr>
          <w:t xml:space="preserve"> </w:t>
        </w:r>
      </w:ins>
    </w:p>
    <w:p w:rsidR="00FA21F6" w:rsidRDefault="00FA21F6" w:rsidP="00FA21F6">
      <w:pPr>
        <w:pStyle w:val="Default"/>
        <w:rPr>
          <w:sz w:val="23"/>
          <w:szCs w:val="23"/>
        </w:rPr>
      </w:pPr>
      <w:r>
        <w:rPr>
          <w:i/>
          <w:iCs/>
          <w:sz w:val="23"/>
          <w:szCs w:val="23"/>
        </w:rPr>
        <w:t xml:space="preserve">Required: </w:t>
      </w:r>
      <w:r w:rsidR="00840C33">
        <w:rPr>
          <w:sz w:val="23"/>
          <w:szCs w:val="23"/>
        </w:rPr>
        <w:t xml:space="preserve">No, but legal only </w:t>
      </w:r>
      <w:r>
        <w:rPr>
          <w:sz w:val="23"/>
          <w:szCs w:val="23"/>
        </w:rPr>
        <w:t xml:space="preserve">if Language </w:t>
      </w:r>
      <w:r w:rsidR="006D666E">
        <w:rPr>
          <w:sz w:val="23"/>
          <w:szCs w:val="23"/>
        </w:rPr>
        <w:t xml:space="preserve">is </w:t>
      </w:r>
      <w:r>
        <w:rPr>
          <w:sz w:val="23"/>
          <w:szCs w:val="23"/>
        </w:rPr>
        <w:t>IBIS-ISS.</w:t>
      </w:r>
    </w:p>
    <w:p w:rsidR="00415855" w:rsidRDefault="00FA21F6" w:rsidP="00415855">
      <w:pPr>
        <w:rPr>
          <w:ins w:id="179" w:author="Author"/>
        </w:rPr>
      </w:pPr>
      <w:r>
        <w:rPr>
          <w:i/>
          <w:iCs/>
          <w:sz w:val="23"/>
          <w:szCs w:val="23"/>
        </w:rPr>
        <w:t xml:space="preserve">Description: </w:t>
      </w:r>
    </w:p>
    <w:p w:rsidR="00415855" w:rsidRDefault="00415855" w:rsidP="00415855">
      <w:pPr>
        <w:rPr>
          <w:ins w:id="180" w:author="Author"/>
        </w:rPr>
      </w:pPr>
      <w:commentRangeStart w:id="181"/>
      <w:ins w:id="182" w:author="Author">
        <w:r>
          <w:t>The subparameter Param is optional and only legal for File_ISS references.  Param shall be followed by a param_name of the parameter to be passed into the IBIS-ISS and its numerical values or a string values (surrounded by double quotes) located in the typ, min, and max columns.  Several Param lines are permitted as long as each of the param_name entries is distinct.  Each Param line shall have a typ entry.  Either or both the min and max entries can be NA, in which cases the typ entry is used.  The typ, min, and max parameters are, by default, associated with the corner_name Typ, Min, and Max files and their corresponding circuit_names.  However, the EDA tool is expected to support passing any of the Param typ, min, or max values, as selected by the User or EDA tool, into any File_ISS corner_name file.  The Param values associated with any param_name must all be numerical or all string values (or NA).  If possible, the Param min and max values should represent slow and fast interconnect conditions.  Because of parameter interactions, this may not always be possible.</w:t>
        </w:r>
      </w:ins>
      <w:commentRangeEnd w:id="181"/>
      <w:r w:rsidR="00E831F0">
        <w:rPr>
          <w:rStyle w:val="CommentReference"/>
        </w:rPr>
        <w:commentReference w:id="181"/>
      </w:r>
    </w:p>
    <w:p w:rsidR="00415855" w:rsidRDefault="00415855" w:rsidP="00415855">
      <w:pPr>
        <w:rPr>
          <w:ins w:id="183" w:author="Author"/>
        </w:rPr>
      </w:pPr>
      <w:ins w:id="184" w:author="Author">
        <w:r>
          <w:rPr>
            <w:i/>
          </w:rPr>
          <w:t>Other Notes:</w:t>
        </w:r>
        <w:r>
          <w:t xml:space="preserve">  The numerical value rules follow the scaling conventions in Section 3, GENERAL SYNTAX RULES AND GUIDELINES.  The EDA tool is responsible for translating IBIS specified parameters into IBIS-ISS parameters.  For example, 1 megohm, represented as 1M in Param would be converted to 1meg (1x is not recommended) in IBIS-ISS.  The value </w:t>
        </w:r>
        <w:commentRangeStart w:id="185"/>
        <w:r>
          <w:t>1Kohm is 1 ohm in IBIS</w:t>
        </w:r>
      </w:ins>
      <w:commentRangeEnd w:id="185"/>
      <w:r w:rsidR="004B264B">
        <w:rPr>
          <w:rStyle w:val="CommentReference"/>
        </w:rPr>
        <w:commentReference w:id="185"/>
      </w:r>
      <w:ins w:id="186" w:author="Author">
        <w:r>
          <w:t xml:space="preserve"> and would therefore be passed into IBIS-ISS as 1 ohm, even though 1K is 1 kilohm in IBIS-ISS.  Quoted string parameters are converted to the string parameter syntax in IBIS-ISS.  For example, the Param value “typ.s2p” is converted to str(‘typ.s2p’) in IBIS-ISS. </w:t>
        </w:r>
      </w:ins>
    </w:p>
    <w:p w:rsidR="00415855" w:rsidRDefault="00415855" w:rsidP="00415855">
      <w:pPr>
        <w:rPr>
          <w:ins w:id="187" w:author="Author"/>
        </w:rPr>
      </w:pPr>
      <w:ins w:id="188" w:author="Author">
        <w:r>
          <w:t xml:space="preserve">The base unit of frequency is Hertz, and the base unit of length is meter.  Values can be passed in terms of other base units of length if scaling conversions are </w:t>
        </w:r>
        <w:commentRangeStart w:id="189"/>
        <w:r>
          <w:t>added to the IBIS-ISS .subckt definition.</w:t>
        </w:r>
      </w:ins>
      <w:commentRangeEnd w:id="189"/>
      <w:r w:rsidR="00603172">
        <w:rPr>
          <w:rStyle w:val="CommentReference"/>
        </w:rPr>
        <w:commentReference w:id="189"/>
      </w:r>
      <w:ins w:id="190" w:author="Author">
        <w:r>
          <w:t xml:space="preserve"> For example, the intended value of 10 mils might be entered as the Param value of 10 if the conversion to 10 mils is done through multiplication within the .subckt.</w:t>
        </w:r>
      </w:ins>
    </w:p>
    <w:p w:rsidR="00FA21F6" w:rsidRPr="0020227A" w:rsidDel="00415855" w:rsidRDefault="00415855" w:rsidP="00415855">
      <w:pPr>
        <w:pStyle w:val="Default"/>
        <w:rPr>
          <w:del w:id="191" w:author="Author"/>
          <w:i/>
          <w:iCs/>
          <w:sz w:val="23"/>
          <w:szCs w:val="23"/>
        </w:rPr>
      </w:pPr>
      <w:ins w:id="192" w:author="Author">
        <w:r w:rsidDel="00415855">
          <w:rPr>
            <w:sz w:val="23"/>
            <w:szCs w:val="23"/>
          </w:rPr>
          <w:t xml:space="preserve"> </w:t>
        </w:r>
      </w:ins>
      <w:del w:id="193" w:author="Author">
        <w:r w:rsidR="00FA21F6" w:rsidDel="00415855">
          <w:rPr>
            <w:sz w:val="23"/>
            <w:szCs w:val="23"/>
          </w:rPr>
          <w:delText>Defines the parameters that are to be passed into an instance of the IBIS-ISS subckt.</w:delText>
        </w:r>
        <w:r w:rsidR="00E823CD" w:rsidDel="00415855">
          <w:rPr>
            <w:sz w:val="23"/>
            <w:szCs w:val="23"/>
          </w:rPr>
          <w:delText xml:space="preserve"> &lt;name&gt; is the name of the parameter. String parameters shall be enclosed in “’”.</w:delText>
        </w:r>
      </w:del>
    </w:p>
    <w:p w:rsidR="00FA21F6" w:rsidDel="00415855" w:rsidRDefault="00FA21F6" w:rsidP="00415855">
      <w:pPr>
        <w:pStyle w:val="Default"/>
        <w:rPr>
          <w:del w:id="194" w:author="Author"/>
          <w:iCs/>
          <w:sz w:val="23"/>
          <w:szCs w:val="23"/>
        </w:rPr>
      </w:pPr>
      <w:del w:id="195" w:author="Author">
        <w:r w:rsidDel="00415855">
          <w:rPr>
            <w:i/>
            <w:iCs/>
            <w:sz w:val="23"/>
            <w:szCs w:val="23"/>
          </w:rPr>
          <w:delText xml:space="preserve">Other Notes: </w:delText>
        </w:r>
        <w:r w:rsidR="0020227A" w:rsidDel="00415855">
          <w:rPr>
            <w:iCs/>
            <w:sz w:val="23"/>
            <w:szCs w:val="23"/>
          </w:rPr>
          <w:delText>Number shall use IBIS number notation. The EDA tool is repsponsible for converint numbers using IBIS scale factors to sumbers using IBIS-ISS scale factors when instantiating subckts.</w:delText>
        </w:r>
      </w:del>
    </w:p>
    <w:p w:rsidR="002F32F9" w:rsidDel="00415855" w:rsidRDefault="002F32F9" w:rsidP="00415855">
      <w:pPr>
        <w:pStyle w:val="Default"/>
        <w:rPr>
          <w:del w:id="196" w:author="Author"/>
          <w:iCs/>
          <w:sz w:val="23"/>
          <w:szCs w:val="23"/>
        </w:rPr>
      </w:pPr>
    </w:p>
    <w:p w:rsidR="004521CA" w:rsidDel="00415855" w:rsidRDefault="004521CA" w:rsidP="00415855">
      <w:pPr>
        <w:pStyle w:val="Default"/>
        <w:rPr>
          <w:del w:id="197" w:author="Author"/>
          <w:iCs/>
          <w:sz w:val="23"/>
          <w:szCs w:val="23"/>
        </w:rPr>
      </w:pPr>
      <w:del w:id="198" w:author="Author">
        <w:r w:rsidDel="00415855">
          <w:rPr>
            <w:iCs/>
            <w:sz w:val="23"/>
            <w:szCs w:val="23"/>
          </w:rPr>
          <w:delText xml:space="preserve">Parameters are not passed into a Touchstone file; however, there are two optional reserved parameters that are used in conjunction with Language Touchstone. They are FBASE and FMAX. They must </w:delText>
        </w:r>
        <w:r w:rsidR="008462F1" w:rsidDel="00415855">
          <w:rPr>
            <w:iCs/>
            <w:sz w:val="23"/>
            <w:szCs w:val="23"/>
          </w:rPr>
          <w:delText xml:space="preserve">have one value. </w:delText>
        </w:r>
        <w:r w:rsidDel="00415855">
          <w:rPr>
            <w:iCs/>
            <w:sz w:val="23"/>
            <w:szCs w:val="23"/>
          </w:rPr>
          <w:delText>See the IBIS-ISS manual to understand how FBASE and FMAX should be used in conjunction with Touchstone files.</w:delText>
        </w:r>
      </w:del>
    </w:p>
    <w:p w:rsidR="004521CA" w:rsidRDefault="004521CA" w:rsidP="004521CA">
      <w:pPr>
        <w:pStyle w:val="Default"/>
        <w:rPr>
          <w:iCs/>
          <w:sz w:val="23"/>
          <w:szCs w:val="23"/>
        </w:rPr>
      </w:pPr>
    </w:p>
    <w:p w:rsidR="00FA21F6" w:rsidRPr="00FA21F6" w:rsidRDefault="00FA21F6" w:rsidP="00FA21F6">
      <w:pPr>
        <w:pStyle w:val="Default"/>
        <w:rPr>
          <w:sz w:val="23"/>
          <w:szCs w:val="23"/>
        </w:rPr>
      </w:pPr>
      <w:r>
        <w:rPr>
          <w:i/>
          <w:iCs/>
          <w:sz w:val="23"/>
          <w:szCs w:val="23"/>
        </w:rPr>
        <w:lastRenderedPageBreak/>
        <w:t>Example</w:t>
      </w:r>
      <w:r w:rsidR="00E823CD">
        <w:rPr>
          <w:i/>
          <w:iCs/>
          <w:sz w:val="23"/>
          <w:szCs w:val="23"/>
        </w:rPr>
        <w:t>s</w:t>
      </w:r>
      <w:r>
        <w:rPr>
          <w:i/>
          <w:iCs/>
          <w:sz w:val="23"/>
          <w:szCs w:val="23"/>
        </w:rPr>
        <w:t xml:space="preserve">: </w:t>
      </w:r>
    </w:p>
    <w:p w:rsidR="00E93AD3" w:rsidRDefault="00E93AD3" w:rsidP="00E93AD3">
      <w:pPr>
        <w:rPr>
          <w:ins w:id="199" w:author="Author"/>
          <w:rFonts w:ascii="Courier New" w:hAnsi="Courier New" w:cs="Courier New"/>
          <w:sz w:val="20"/>
          <w:szCs w:val="20"/>
        </w:rPr>
      </w:pPr>
      <w:ins w:id="200" w:author="Author">
        <w:r>
          <w:rPr>
            <w:rFonts w:ascii="Courier New" w:hAnsi="Courier New" w:cs="Courier New"/>
            <w:sz w:val="20"/>
            <w:szCs w:val="20"/>
          </w:rPr>
          <w:t>| Param      param_name typ       min       max</w:t>
        </w:r>
      </w:ins>
    </w:p>
    <w:p w:rsidR="00E93AD3" w:rsidRDefault="00E93AD3" w:rsidP="00E93AD3">
      <w:pPr>
        <w:rPr>
          <w:ins w:id="201" w:author="Author"/>
          <w:rFonts w:ascii="Courier New" w:hAnsi="Courier New" w:cs="Courier New"/>
          <w:sz w:val="20"/>
          <w:szCs w:val="20"/>
        </w:rPr>
      </w:pPr>
      <w:ins w:id="202" w:author="Author">
        <w:r>
          <w:rPr>
            <w:rFonts w:ascii="Courier New" w:hAnsi="Courier New" w:cs="Courier New"/>
            <w:sz w:val="20"/>
            <w:szCs w:val="20"/>
          </w:rPr>
          <w:t xml:space="preserve">Param        abc        </w:t>
        </w:r>
        <w:commentRangeStart w:id="203"/>
        <w:r>
          <w:rPr>
            <w:rFonts w:ascii="Courier New" w:hAnsi="Courier New" w:cs="Courier New"/>
            <w:sz w:val="20"/>
            <w:szCs w:val="20"/>
          </w:rPr>
          <w:t>2m</w:t>
        </w:r>
      </w:ins>
      <w:commentRangeEnd w:id="203"/>
      <w:r w:rsidR="00CD601C">
        <w:rPr>
          <w:rStyle w:val="CommentReference"/>
        </w:rPr>
        <w:commentReference w:id="203"/>
      </w:r>
      <w:ins w:id="204" w:author="Author">
        <w:r>
          <w:rPr>
            <w:rFonts w:ascii="Courier New" w:hAnsi="Courier New" w:cs="Courier New"/>
            <w:sz w:val="20"/>
            <w:szCs w:val="20"/>
          </w:rPr>
          <w:t xml:space="preserve">        1m        2m</w:t>
        </w:r>
      </w:ins>
    </w:p>
    <w:p w:rsidR="00E93AD3" w:rsidRDefault="00E93AD3" w:rsidP="00E93AD3">
      <w:pPr>
        <w:rPr>
          <w:ins w:id="205" w:author="Author"/>
          <w:rFonts w:ascii="Courier New" w:hAnsi="Courier New" w:cs="Courier New"/>
          <w:sz w:val="20"/>
          <w:szCs w:val="20"/>
        </w:rPr>
      </w:pPr>
      <w:ins w:id="206" w:author="Author">
        <w:r>
          <w:rPr>
            <w:rFonts w:ascii="Courier New" w:hAnsi="Courier New" w:cs="Courier New"/>
            <w:sz w:val="20"/>
            <w:szCs w:val="20"/>
          </w:rPr>
          <w:t>Param        def        4k        NA        NA</w:t>
        </w:r>
      </w:ins>
    </w:p>
    <w:p w:rsidR="00E93AD3" w:rsidRDefault="00E93AD3" w:rsidP="00E93AD3">
      <w:pPr>
        <w:rPr>
          <w:ins w:id="207" w:author="Author"/>
          <w:rFonts w:ascii="Courier New" w:hAnsi="Courier New" w:cs="Courier New"/>
          <w:sz w:val="20"/>
          <w:szCs w:val="20"/>
        </w:rPr>
      </w:pPr>
      <w:ins w:id="208" w:author="Author">
        <w:r>
          <w:rPr>
            <w:rFonts w:ascii="Courier New" w:hAnsi="Courier New" w:cs="Courier New"/>
            <w:sz w:val="20"/>
            <w:szCs w:val="20"/>
          </w:rPr>
          <w:t>Param        ts_file    “typ.s2p” “min.s2p” “max.s2p” | used in IBIS-ISS</w:t>
        </w:r>
      </w:ins>
    </w:p>
    <w:p w:rsidR="00FA21F6" w:rsidDel="00E93AD3" w:rsidRDefault="00FA21F6" w:rsidP="00FA21F6">
      <w:pPr>
        <w:pStyle w:val="PlainText"/>
        <w:spacing w:after="80"/>
        <w:rPr>
          <w:del w:id="209" w:author="Author"/>
        </w:rPr>
      </w:pPr>
      <w:del w:id="210" w:author="Author">
        <w:r w:rsidDel="00E93AD3">
          <w:delText>Parameter</w:delText>
        </w:r>
        <w:r w:rsidRPr="00FA21F6" w:rsidDel="00E93AD3">
          <w:delText xml:space="preserve"> </w:delText>
        </w:r>
        <w:r w:rsidR="00E823CD" w:rsidDel="00E93AD3">
          <w:delText xml:space="preserve">Length </w:delText>
        </w:r>
        <w:r w:rsidDel="00E93AD3">
          <w:delText>11.</w:delText>
        </w:r>
        <w:r w:rsidR="00066CB8" w:rsidDel="00E93AD3">
          <w:delText xml:space="preserve"> 12.</w:delText>
        </w:r>
        <w:r w:rsidR="004D47E4" w:rsidDel="00E93AD3">
          <w:delText xml:space="preserve"> 9.</w:delText>
        </w:r>
      </w:del>
    </w:p>
    <w:p w:rsidR="00E823CD" w:rsidDel="00E93AD3" w:rsidRDefault="00E823CD" w:rsidP="00E823CD">
      <w:pPr>
        <w:pStyle w:val="PlainText"/>
        <w:spacing w:after="80"/>
        <w:rPr>
          <w:del w:id="211" w:author="Author"/>
        </w:rPr>
      </w:pPr>
      <w:del w:id="212" w:author="Author">
        <w:r w:rsidDel="00E93AD3">
          <w:delText>Parameter</w:delText>
        </w:r>
        <w:r w:rsidRPr="00FA21F6" w:rsidDel="00E93AD3">
          <w:delText xml:space="preserve"> </w:delText>
        </w:r>
        <w:r w:rsidDel="00E93AD3">
          <w:delText>Tstonefile ‘abc.s2p’</w:delText>
        </w:r>
      </w:del>
    </w:p>
    <w:p w:rsidR="00E823CD" w:rsidRDefault="00E823CD" w:rsidP="00FA21F6">
      <w:pPr>
        <w:pStyle w:val="PlainText"/>
        <w:spacing w:after="80"/>
      </w:pPr>
    </w:p>
    <w:p w:rsidR="00E93AD3" w:rsidRDefault="00E93AD3" w:rsidP="00E93AD3">
      <w:pPr>
        <w:rPr>
          <w:ins w:id="213" w:author="Author"/>
        </w:rPr>
      </w:pPr>
      <w:ins w:id="214" w:author="Author">
        <w:r>
          <w:t>NOTES AND QUESTIONS</w:t>
        </w:r>
      </w:ins>
    </w:p>
    <w:p w:rsidR="00E93AD3" w:rsidRDefault="00E93AD3" w:rsidP="00E93AD3">
      <w:pPr>
        <w:rPr>
          <w:ins w:id="215" w:author="Author"/>
          <w:color w:val="FF0000"/>
        </w:rPr>
      </w:pPr>
      <w:ins w:id="216" w:author="Author">
        <w:r>
          <w:rPr>
            <w:color w:val="FF0000"/>
          </w:rPr>
          <w:t>Source Touchstone | IBIS-ISS is not necessary since the file format is recognized by File_TS or File_ISS.  File_ISS captures both the file_name and circuit_name for each corner.</w:t>
        </w:r>
      </w:ins>
    </w:p>
    <w:p w:rsidR="00E93AD3" w:rsidRDefault="00E93AD3" w:rsidP="00E93AD3">
      <w:pPr>
        <w:rPr>
          <w:ins w:id="217" w:author="Author"/>
          <w:color w:val="FF0000"/>
        </w:rPr>
      </w:pPr>
      <w:ins w:id="218" w:author="Author">
        <w:r>
          <w:rPr>
            <w:color w:val="FF0000"/>
          </w:rPr>
          <w:t xml:space="preserve">For File_ISS, </w:t>
        </w:r>
        <w:commentRangeStart w:id="219"/>
        <w:r>
          <w:rPr>
            <w:color w:val="FF0000"/>
          </w:rPr>
          <w:t xml:space="preserve">an alternative syntax could have been </w:t>
        </w:r>
      </w:ins>
      <w:commentRangeEnd w:id="219"/>
      <w:r w:rsidR="00E31AFB">
        <w:rPr>
          <w:rStyle w:val="CommentReference"/>
        </w:rPr>
        <w:commentReference w:id="219"/>
      </w:r>
      <w:ins w:id="220" w:author="Author">
        <w:r>
          <w:rPr>
            <w:color w:val="FF0000"/>
          </w:rPr>
          <w:t>File_ISS_Typ, File_ISS_Min, File_ISS_Max to eliminate the corner_name column, where only File_ISS_Typ is required for file references to IBIS-ISS.</w:t>
        </w:r>
      </w:ins>
    </w:p>
    <w:p w:rsidR="00E93AD3" w:rsidRDefault="00E93AD3" w:rsidP="00E93AD3">
      <w:pPr>
        <w:rPr>
          <w:ins w:id="221" w:author="Author"/>
          <w:color w:val="FF0000"/>
        </w:rPr>
      </w:pPr>
      <w:ins w:id="222" w:author="Author">
        <w:r>
          <w:rPr>
            <w:color w:val="FF0000"/>
          </w:rPr>
          <w:t xml:space="preserve">Parameter is shorted to Param (.param is legal in IBIS-ISS) to </w:t>
        </w:r>
        <w:commentRangeStart w:id="223"/>
        <w:r>
          <w:rPr>
            <w:color w:val="FF0000"/>
          </w:rPr>
          <w:t xml:space="preserve">differentiate it further </w:t>
        </w:r>
      </w:ins>
      <w:commentRangeEnd w:id="223"/>
      <w:r w:rsidR="000051F8">
        <w:rPr>
          <w:rStyle w:val="CommentReference"/>
        </w:rPr>
        <w:commentReference w:id="223"/>
      </w:r>
      <w:ins w:id="224" w:author="Author">
        <w:r>
          <w:rPr>
            <w:color w:val="FF0000"/>
          </w:rPr>
          <w:t>from Parameters in the multi-lingual syntax.  (Parameter has several meanings in IBIS/IBIS-AMI.)</w:t>
        </w:r>
      </w:ins>
    </w:p>
    <w:p w:rsidR="00E93AD3" w:rsidRDefault="00E93AD3" w:rsidP="00E93AD3">
      <w:pPr>
        <w:rPr>
          <w:ins w:id="225" w:author="Author"/>
          <w:color w:val="FF0000"/>
        </w:rPr>
      </w:pPr>
      <w:ins w:id="226" w:author="Author">
        <w:r>
          <w:rPr>
            <w:color w:val="FF0000"/>
          </w:rPr>
          <w:t>File_names are not quoted to be consistent with Corner in the multi-lingual syntax.</w:t>
        </w:r>
      </w:ins>
    </w:p>
    <w:p w:rsidR="00E93AD3" w:rsidRDefault="00E93AD3" w:rsidP="00E93AD3">
      <w:pPr>
        <w:rPr>
          <w:ins w:id="227" w:author="Author"/>
          <w:color w:val="FF0000"/>
        </w:rPr>
      </w:pPr>
      <w:ins w:id="228" w:author="Author">
        <w:r>
          <w:rPr>
            <w:color w:val="FF0000"/>
          </w:rPr>
          <w:t>For File_TS, all columns typ, min, and max are entered (or NA for either or both min and max</w:t>
        </w:r>
        <w:commentRangeStart w:id="229"/>
        <w:r>
          <w:rPr>
            <w:color w:val="FF0000"/>
          </w:rPr>
          <w:t>) to follow the corner syntax convention used for most IBIS keywords and subparameters.</w:t>
        </w:r>
      </w:ins>
      <w:commentRangeEnd w:id="229"/>
      <w:r w:rsidR="005C6AD4">
        <w:rPr>
          <w:rStyle w:val="CommentReference"/>
        </w:rPr>
        <w:commentReference w:id="229"/>
      </w:r>
      <w:ins w:id="230" w:author="Author">
        <w:r>
          <w:rPr>
            <w:color w:val="FF0000"/>
          </w:rPr>
          <w:t xml:space="preserve">  The typ entry is required, and the typ entry is used for any NA entry.  The same typ, min, max convention is used for the subparameter Param.</w:t>
        </w:r>
      </w:ins>
    </w:p>
    <w:p w:rsidR="00E93AD3" w:rsidRDefault="00E93AD3" w:rsidP="00E93AD3">
      <w:pPr>
        <w:rPr>
          <w:ins w:id="231" w:author="Author"/>
          <w:color w:val="FF0000"/>
        </w:rPr>
      </w:pPr>
      <w:ins w:id="232" w:author="Author">
        <w:r>
          <w:rPr>
            <w:color w:val="FF0000"/>
          </w:rPr>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ins>
    </w:p>
    <w:p w:rsidR="00E93AD3" w:rsidRDefault="00E93AD3" w:rsidP="00E93AD3">
      <w:pPr>
        <w:rPr>
          <w:ins w:id="233" w:author="Author"/>
          <w:color w:val="FF0000"/>
        </w:rPr>
      </w:pPr>
      <w:ins w:id="234" w:author="Author">
        <w:r>
          <w:rPr>
            <w:color w:val="FF0000"/>
          </w:rPr>
          <w:t>FBASE and FMAX are not defined in IBIS-ISS or Touchstone, so they are not documented here as reserved names for parameters.</w:t>
        </w:r>
      </w:ins>
    </w:p>
    <w:p w:rsidR="00E93AD3" w:rsidRDefault="00E93AD3" w:rsidP="00E93AD3">
      <w:pPr>
        <w:rPr>
          <w:ins w:id="235" w:author="Author"/>
          <w:color w:val="FF0000"/>
        </w:rPr>
      </w:pPr>
      <w:ins w:id="236" w:author="Author">
        <w:r>
          <w:rPr>
            <w:color w:val="FF0000"/>
          </w:rPr>
          <w:t>Interaction of Param entries was not discussed.  For example, for a T-line TD and Z0 could each have max and min entries, but the EDA tool could make available combinations of min/min, min/max, max/min or max/max for any corner .  Due to parameter interactions, some mixing of corner combinations might not be realistic. (E.g., Z0min or Z0max might not correlate with TDmin or TDmax values.)  (TDmin=sqrt(LminCmin), Z0min=sqrt(Lmin/Cmax), etc.).</w:t>
        </w:r>
      </w:ins>
    </w:p>
    <w:p w:rsidR="00E93AD3" w:rsidRDefault="00E93AD3" w:rsidP="00E93AD3">
      <w:pPr>
        <w:rPr>
          <w:ins w:id="237" w:author="Author"/>
          <w:color w:val="FF0000"/>
        </w:rPr>
      </w:pPr>
      <w:ins w:id="238" w:author="Author">
        <w:r>
          <w:rPr>
            <w:color w:val="FF0000"/>
          </w:rPr>
          <w:t xml:space="preserve">How corners of File_ISS and Params are processed might be based on vendor supplied documentation.  For example some, but not all, combinations are shown below: </w:t>
        </w:r>
      </w:ins>
    </w:p>
    <w:p w:rsidR="00E93AD3" w:rsidRDefault="00E93AD3" w:rsidP="00E93AD3">
      <w:pPr>
        <w:pStyle w:val="ListParagraph"/>
        <w:numPr>
          <w:ilvl w:val="0"/>
          <w:numId w:val="18"/>
        </w:numPr>
        <w:spacing w:after="200" w:line="276" w:lineRule="auto"/>
        <w:rPr>
          <w:ins w:id="239" w:author="Author"/>
          <w:color w:val="FF0000"/>
        </w:rPr>
      </w:pPr>
      <w:ins w:id="240" w:author="Author">
        <w:r>
          <w:rPr>
            <w:color w:val="FF0000"/>
          </w:rPr>
          <w:t>One file_name for all corners, one .subckt name, and all corner settings controlled by Param settings</w:t>
        </w:r>
      </w:ins>
    </w:p>
    <w:p w:rsidR="00E93AD3" w:rsidRDefault="00E93AD3" w:rsidP="00E93AD3">
      <w:pPr>
        <w:pStyle w:val="ListParagraph"/>
        <w:numPr>
          <w:ilvl w:val="0"/>
          <w:numId w:val="18"/>
        </w:numPr>
        <w:spacing w:after="200" w:line="276" w:lineRule="auto"/>
        <w:rPr>
          <w:ins w:id="241" w:author="Author"/>
          <w:color w:val="FF0000"/>
        </w:rPr>
      </w:pPr>
      <w:ins w:id="242" w:author="Author">
        <w:r>
          <w:rPr>
            <w:color w:val="FF0000"/>
          </w:rPr>
          <w:t>One file_name, three .subckts (with internal default .param settings), additional corner settings controlled by Param settings or Param is not used</w:t>
        </w:r>
      </w:ins>
    </w:p>
    <w:p w:rsidR="00E93AD3" w:rsidRDefault="00E93AD3" w:rsidP="00E93AD3">
      <w:pPr>
        <w:pStyle w:val="ListParagraph"/>
        <w:numPr>
          <w:ilvl w:val="0"/>
          <w:numId w:val="18"/>
        </w:numPr>
        <w:spacing w:after="200" w:line="276" w:lineRule="auto"/>
        <w:rPr>
          <w:ins w:id="243" w:author="Author"/>
          <w:color w:val="FF0000"/>
        </w:rPr>
      </w:pPr>
      <w:ins w:id="244" w:author="Author">
        <w:r>
          <w:rPr>
            <w:color w:val="FF0000"/>
          </w:rPr>
          <w:t>Three file_names with the same .subckt name, but with distinct default .param settings, additional settings controlled by Param settings or Param is not used</w:t>
        </w:r>
      </w:ins>
    </w:p>
    <w:p w:rsidR="00E93AD3" w:rsidRDefault="00E93AD3" w:rsidP="00E93AD3">
      <w:pPr>
        <w:pStyle w:val="ListParagraph"/>
        <w:numPr>
          <w:ilvl w:val="0"/>
          <w:numId w:val="18"/>
        </w:numPr>
        <w:spacing w:after="200" w:line="276" w:lineRule="auto"/>
        <w:rPr>
          <w:ins w:id="245" w:author="Author"/>
          <w:color w:val="FF0000"/>
        </w:rPr>
      </w:pPr>
      <w:ins w:id="246" w:author="Author">
        <w:r>
          <w:rPr>
            <w:color w:val="FF0000"/>
          </w:rPr>
          <w:t>Three file_names with three distinct .subckt name and with distinct default .param settings, additional corner settings controlled by Param settings or Param is not used</w:t>
        </w:r>
      </w:ins>
    </w:p>
    <w:p w:rsidR="00066CB8" w:rsidRDefault="00E93AD3">
      <w:pPr>
        <w:rPr>
          <w:i/>
          <w:iCs/>
          <w:color w:val="FF0000"/>
          <w:sz w:val="23"/>
          <w:szCs w:val="23"/>
          <w:lang w:eastAsia="en-US"/>
        </w:rPr>
      </w:pPr>
      <w:commentRangeStart w:id="247"/>
      <w:ins w:id="248" w:author="Author">
        <w:r>
          <w:rPr>
            <w:color w:val="FF0000"/>
          </w:rPr>
          <w:t>No interpretation is given for Param typ, min, and max values.  It is possible to independently use typ, min, or max values for any of the Param names that have been defined (e.g., the max value of one parameter may be used with the min value of another parameter).</w:t>
        </w:r>
        <w:r w:rsidRPr="00E93AD3" w:rsidDel="00E93AD3">
          <w:rPr>
            <w:color w:val="FF0000"/>
          </w:rPr>
          <w:t xml:space="preserve"> </w:t>
        </w:r>
      </w:ins>
      <w:commentRangeEnd w:id="247"/>
      <w:r w:rsidR="005C6AD4">
        <w:rPr>
          <w:rStyle w:val="CommentReference"/>
        </w:rPr>
        <w:commentReference w:id="247"/>
      </w:r>
    </w:p>
    <w:p w:rsidR="00956AC4" w:rsidRPr="005751D9" w:rsidRDefault="00DA2C5D" w:rsidP="00956AC4">
      <w:pPr>
        <w:pStyle w:val="Default"/>
        <w:rPr>
          <w:color w:val="FF0000"/>
          <w:sz w:val="23"/>
          <w:szCs w:val="23"/>
        </w:rPr>
      </w:pPr>
      <w:commentRangeStart w:id="249"/>
      <w:r w:rsidRPr="005751D9">
        <w:rPr>
          <w:i/>
          <w:iCs/>
          <w:color w:val="FF0000"/>
          <w:sz w:val="23"/>
          <w:szCs w:val="23"/>
        </w:rPr>
        <w:lastRenderedPageBreak/>
        <w:t>Keyword</w:t>
      </w:r>
      <w:r w:rsidR="00956AC4" w:rsidRPr="005751D9">
        <w:rPr>
          <w:i/>
          <w:iCs/>
          <w:color w:val="FF0000"/>
          <w:sz w:val="23"/>
          <w:szCs w:val="23"/>
        </w:rPr>
        <w:t>:</w:t>
      </w:r>
      <w:commentRangeEnd w:id="249"/>
      <w:r w:rsidR="001F2A89">
        <w:rPr>
          <w:rStyle w:val="CommentReference"/>
          <w:color w:val="auto"/>
          <w:lang w:eastAsia="zh-CN"/>
        </w:rPr>
        <w:commentReference w:id="249"/>
      </w:r>
      <w:r w:rsidR="00956AC4" w:rsidRPr="005751D9">
        <w:rPr>
          <w:i/>
          <w:iCs/>
          <w:color w:val="FF0000"/>
          <w:sz w:val="23"/>
          <w:szCs w:val="23"/>
        </w:rPr>
        <w:t xml:space="preserve"> </w:t>
      </w:r>
      <w:r w:rsidR="003604E6" w:rsidRPr="005751D9">
        <w:rPr>
          <w:b/>
          <w:bCs/>
          <w:color w:val="FF0000"/>
          <w:sz w:val="23"/>
          <w:szCs w:val="23"/>
        </w:rPr>
        <w:t>Unused_</w:t>
      </w:r>
      <w:r w:rsidR="0020227A">
        <w:rPr>
          <w:b/>
          <w:bCs/>
          <w:color w:val="FF0000"/>
          <w:sz w:val="23"/>
          <w:szCs w:val="23"/>
        </w:rPr>
        <w:t>Terminal</w:t>
      </w:r>
      <w:r w:rsidR="003604E6" w:rsidRPr="005751D9">
        <w:rPr>
          <w:b/>
          <w:bCs/>
          <w:color w:val="FF0000"/>
          <w:sz w:val="23"/>
          <w:szCs w:val="23"/>
        </w:rPr>
        <w:t>_Termination</w:t>
      </w:r>
      <w:r w:rsidR="00956AC4" w:rsidRPr="005751D9">
        <w:rPr>
          <w:b/>
          <w:bCs/>
          <w:color w:val="FF0000"/>
          <w:sz w:val="23"/>
          <w:szCs w:val="23"/>
        </w:rPr>
        <w:t xml:space="preserve"> &lt;</w:t>
      </w:r>
      <w:r w:rsidR="00A11EA6" w:rsidRPr="005751D9">
        <w:rPr>
          <w:b/>
          <w:bCs/>
          <w:color w:val="FF0000"/>
          <w:sz w:val="23"/>
          <w:szCs w:val="23"/>
        </w:rPr>
        <w:t>resistance</w:t>
      </w:r>
      <w:r w:rsidR="00956AC4" w:rsidRPr="005751D9">
        <w:rPr>
          <w:b/>
          <w:bCs/>
          <w:color w:val="FF0000"/>
          <w:sz w:val="23"/>
          <w:szCs w:val="23"/>
        </w:rPr>
        <w:t>&gt;</w:t>
      </w:r>
      <w:r w:rsidRPr="005751D9">
        <w:rPr>
          <w:b/>
          <w:bCs/>
          <w:color w:val="FF0000"/>
          <w:sz w:val="23"/>
          <w:szCs w:val="23"/>
        </w:rPr>
        <w:t xml:space="preserve"> </w:t>
      </w:r>
      <w:ins w:id="250" w:author="Author">
        <w:r w:rsidR="00D33B37">
          <w:rPr>
            <w:b/>
            <w:bCs/>
            <w:color w:val="FF0000"/>
            <w:sz w:val="23"/>
            <w:szCs w:val="23"/>
          </w:rPr>
          <w:t xml:space="preserve"> (</w:t>
        </w:r>
        <w:commentRangeStart w:id="251"/>
        <w:r w:rsidR="00D33B37">
          <w:rPr>
            <w:b/>
            <w:bCs/>
            <w:color w:val="FF0000"/>
            <w:sz w:val="23"/>
            <w:szCs w:val="23"/>
          </w:rPr>
          <w:t>Brad</w:t>
        </w:r>
      </w:ins>
      <w:commentRangeEnd w:id="251"/>
      <w:r w:rsidR="000E2DC2">
        <w:rPr>
          <w:rStyle w:val="CommentReference"/>
          <w:color w:val="auto"/>
          <w:lang w:eastAsia="zh-CN"/>
        </w:rPr>
        <w:commentReference w:id="251"/>
      </w:r>
      <w:ins w:id="252" w:author="Author">
        <w:r w:rsidR="00D33B37">
          <w:rPr>
            <w:b/>
            <w:bCs/>
            <w:color w:val="FF0000"/>
            <w:sz w:val="23"/>
            <w:szCs w:val="23"/>
          </w:rPr>
          <w:t>)</w:t>
        </w:r>
      </w:ins>
    </w:p>
    <w:p w:rsidR="00956AC4" w:rsidRPr="005751D9" w:rsidRDefault="00956AC4" w:rsidP="00956AC4">
      <w:pPr>
        <w:pStyle w:val="Default"/>
        <w:rPr>
          <w:color w:val="FF0000"/>
          <w:sz w:val="23"/>
          <w:szCs w:val="23"/>
        </w:rPr>
      </w:pPr>
      <w:r w:rsidRPr="005751D9">
        <w:rPr>
          <w:i/>
          <w:iCs/>
          <w:color w:val="FF0000"/>
          <w:sz w:val="23"/>
          <w:szCs w:val="23"/>
        </w:rPr>
        <w:t xml:space="preserve">Required: </w:t>
      </w:r>
      <w:r w:rsidR="00A11EA6" w:rsidRPr="005751D9">
        <w:rPr>
          <w:color w:val="FF0000"/>
          <w:sz w:val="23"/>
          <w:szCs w:val="23"/>
        </w:rPr>
        <w:t xml:space="preserve"> No</w:t>
      </w:r>
    </w:p>
    <w:p w:rsidR="00956AC4" w:rsidRPr="005751D9" w:rsidRDefault="00956AC4" w:rsidP="00956AC4">
      <w:pPr>
        <w:pStyle w:val="Default"/>
        <w:rPr>
          <w:color w:val="FF0000"/>
          <w:sz w:val="23"/>
          <w:szCs w:val="23"/>
        </w:rPr>
      </w:pPr>
      <w:r w:rsidRPr="005751D9">
        <w:rPr>
          <w:i/>
          <w:iCs/>
          <w:color w:val="FF0000"/>
          <w:sz w:val="23"/>
          <w:szCs w:val="23"/>
        </w:rPr>
        <w:t xml:space="preserve">Description: </w:t>
      </w:r>
      <w:commentRangeStart w:id="253"/>
      <w:r w:rsidRPr="005751D9">
        <w:rPr>
          <w:color w:val="FF0000"/>
          <w:sz w:val="23"/>
          <w:szCs w:val="23"/>
        </w:rPr>
        <w:t xml:space="preserve">Defines the termination that is to be applied to the </w:t>
      </w:r>
      <w:r w:rsidR="0020227A">
        <w:rPr>
          <w:color w:val="FF0000"/>
          <w:sz w:val="23"/>
          <w:szCs w:val="23"/>
        </w:rPr>
        <w:t>Terminal</w:t>
      </w:r>
      <w:r w:rsidRPr="005751D9">
        <w:rPr>
          <w:color w:val="FF0000"/>
          <w:sz w:val="23"/>
          <w:szCs w:val="23"/>
        </w:rPr>
        <w:t xml:space="preserve">s of a subckt or </w:t>
      </w:r>
      <w:r w:rsidR="001E392B" w:rsidRPr="005751D9">
        <w:rPr>
          <w:color w:val="FF0000"/>
          <w:sz w:val="23"/>
          <w:szCs w:val="23"/>
        </w:rPr>
        <w:t>Touchstone</w:t>
      </w:r>
      <w:r w:rsidR="003604E6" w:rsidRPr="005751D9">
        <w:rPr>
          <w:color w:val="FF0000"/>
          <w:sz w:val="23"/>
          <w:szCs w:val="23"/>
        </w:rPr>
        <w:t xml:space="preserve"> file that are not being used in </w:t>
      </w:r>
      <w:r w:rsidR="003604E6" w:rsidRPr="00FC4B55">
        <w:rPr>
          <w:color w:val="FF0000"/>
          <w:sz w:val="23"/>
          <w:szCs w:val="23"/>
        </w:rPr>
        <w:t xml:space="preserve">each </w:t>
      </w:r>
      <w:r w:rsidR="00FC4B55" w:rsidRPr="00FC4B55">
        <w:rPr>
          <w:color w:val="FF0000"/>
          <w:sz w:val="23"/>
          <w:szCs w:val="23"/>
        </w:rPr>
        <w:t xml:space="preserve">[Begin Interconnect Model]/[End Interconnect Model] </w:t>
      </w:r>
      <w:r w:rsidR="003604E6" w:rsidRPr="00FC4B55">
        <w:rPr>
          <w:color w:val="FF0000"/>
          <w:sz w:val="23"/>
          <w:szCs w:val="23"/>
        </w:rPr>
        <w:t>group.</w:t>
      </w:r>
      <w:commentRangeEnd w:id="253"/>
      <w:r w:rsidR="001F2A89">
        <w:rPr>
          <w:rStyle w:val="CommentReference"/>
          <w:color w:val="auto"/>
          <w:lang w:eastAsia="zh-CN"/>
        </w:rPr>
        <w:commentReference w:id="253"/>
      </w:r>
    </w:p>
    <w:p w:rsidR="00A11EA6" w:rsidRPr="005751D9" w:rsidRDefault="00956AC4" w:rsidP="00A11EA6">
      <w:pPr>
        <w:pStyle w:val="Default"/>
        <w:rPr>
          <w:iCs/>
          <w:color w:val="FF0000"/>
          <w:sz w:val="23"/>
          <w:szCs w:val="23"/>
        </w:rPr>
      </w:pPr>
      <w:r w:rsidRPr="005751D9">
        <w:rPr>
          <w:i/>
          <w:iCs/>
          <w:color w:val="FF0000"/>
          <w:sz w:val="23"/>
          <w:szCs w:val="23"/>
        </w:rPr>
        <w:t xml:space="preserve">Other Notes: </w:t>
      </w:r>
      <w:r w:rsidR="00A11EA6" w:rsidRPr="005751D9">
        <w:rPr>
          <w:iCs/>
          <w:color w:val="FF0000"/>
          <w:sz w:val="23"/>
          <w:szCs w:val="23"/>
        </w:rPr>
        <w:t xml:space="preserve">If this subparameter is defined </w:t>
      </w:r>
      <w:r w:rsidR="009B1724" w:rsidRPr="005751D9">
        <w:rPr>
          <w:iCs/>
          <w:color w:val="FF0000"/>
          <w:sz w:val="23"/>
          <w:szCs w:val="23"/>
        </w:rPr>
        <w:t xml:space="preserve">the EDA should connect the unused </w:t>
      </w:r>
      <w:r w:rsidR="0020227A">
        <w:rPr>
          <w:iCs/>
          <w:color w:val="FF0000"/>
          <w:sz w:val="23"/>
          <w:szCs w:val="23"/>
        </w:rPr>
        <w:t>Terminal</w:t>
      </w:r>
      <w:r w:rsidR="009B1724" w:rsidRPr="005751D9">
        <w:rPr>
          <w:iCs/>
          <w:color w:val="FF0000"/>
          <w:sz w:val="23"/>
          <w:szCs w:val="23"/>
        </w:rPr>
        <w:t xml:space="preserve">s to GND through a </w:t>
      </w:r>
      <w:r w:rsidR="00A11EA6" w:rsidRPr="005751D9">
        <w:rPr>
          <w:b/>
          <w:bCs/>
          <w:color w:val="FF0000"/>
          <w:sz w:val="23"/>
          <w:szCs w:val="23"/>
        </w:rPr>
        <w:t xml:space="preserve">&lt;resistance&gt; </w:t>
      </w:r>
      <w:r w:rsidR="009B1724" w:rsidRPr="005751D9">
        <w:rPr>
          <w:iCs/>
          <w:color w:val="FF0000"/>
          <w:sz w:val="23"/>
          <w:szCs w:val="23"/>
        </w:rPr>
        <w:t xml:space="preserve">ohm resistor. </w:t>
      </w:r>
    </w:p>
    <w:p w:rsidR="00956AC4" w:rsidRPr="005751D9" w:rsidRDefault="009B1724" w:rsidP="00A11EA6">
      <w:pPr>
        <w:pStyle w:val="Default"/>
        <w:rPr>
          <w:iCs/>
          <w:color w:val="FF0000"/>
          <w:sz w:val="23"/>
          <w:szCs w:val="23"/>
        </w:rPr>
      </w:pPr>
      <w:r w:rsidRPr="005751D9">
        <w:rPr>
          <w:iCs/>
          <w:color w:val="FF0000"/>
          <w:sz w:val="23"/>
          <w:szCs w:val="23"/>
        </w:rPr>
        <w:t>If th</w:t>
      </w:r>
      <w:r w:rsidR="00A11EA6" w:rsidRPr="005751D9">
        <w:rPr>
          <w:iCs/>
          <w:color w:val="FF0000"/>
          <w:sz w:val="23"/>
          <w:szCs w:val="23"/>
        </w:rPr>
        <w:t xml:space="preserve">is parameter is not defined </w:t>
      </w:r>
      <w:r w:rsidRPr="005751D9">
        <w:rPr>
          <w:iCs/>
          <w:color w:val="FF0000"/>
          <w:sz w:val="23"/>
          <w:szCs w:val="23"/>
        </w:rPr>
        <w:t xml:space="preserve">and if Language is IBIS-ISS, then </w:t>
      </w:r>
      <w:r w:rsidR="00A11EA6" w:rsidRPr="005751D9">
        <w:rPr>
          <w:iCs/>
          <w:color w:val="FF0000"/>
          <w:sz w:val="23"/>
          <w:szCs w:val="23"/>
        </w:rPr>
        <w:t xml:space="preserve">the EDA tool should </w:t>
      </w:r>
      <w:r w:rsidRPr="005751D9">
        <w:rPr>
          <w:iCs/>
          <w:color w:val="FF0000"/>
          <w:sz w:val="23"/>
          <w:szCs w:val="23"/>
        </w:rPr>
        <w:t xml:space="preserve">connect the unused </w:t>
      </w:r>
      <w:r w:rsidR="0020227A">
        <w:rPr>
          <w:iCs/>
          <w:color w:val="FF0000"/>
          <w:sz w:val="23"/>
          <w:szCs w:val="23"/>
        </w:rPr>
        <w:t>Terminal</w:t>
      </w:r>
      <w:r w:rsidRPr="005751D9">
        <w:rPr>
          <w:iCs/>
          <w:color w:val="FF0000"/>
          <w:sz w:val="23"/>
          <w:szCs w:val="23"/>
        </w:rPr>
        <w:t xml:space="preserve">s to GND through a </w:t>
      </w:r>
      <w:commentRangeStart w:id="254"/>
      <w:r w:rsidRPr="005751D9">
        <w:rPr>
          <w:iCs/>
          <w:color w:val="FF0000"/>
          <w:sz w:val="23"/>
          <w:szCs w:val="23"/>
        </w:rPr>
        <w:t xml:space="preserve">1Meg ohm </w:t>
      </w:r>
      <w:commentRangeEnd w:id="254"/>
      <w:r w:rsidR="001F2A89">
        <w:rPr>
          <w:rStyle w:val="CommentReference"/>
          <w:color w:val="auto"/>
          <w:lang w:eastAsia="zh-CN"/>
        </w:rPr>
        <w:commentReference w:id="254"/>
      </w:r>
      <w:r w:rsidRPr="005751D9">
        <w:rPr>
          <w:iCs/>
          <w:color w:val="FF0000"/>
          <w:sz w:val="23"/>
          <w:szCs w:val="23"/>
        </w:rPr>
        <w:t xml:space="preserve">resistor. If Language is </w:t>
      </w:r>
      <w:r w:rsidR="001E392B" w:rsidRPr="005751D9">
        <w:rPr>
          <w:iCs/>
          <w:color w:val="FF0000"/>
          <w:sz w:val="23"/>
          <w:szCs w:val="23"/>
        </w:rPr>
        <w:t>Touchstone</w:t>
      </w:r>
      <w:r w:rsidRPr="005751D9">
        <w:rPr>
          <w:iCs/>
          <w:color w:val="FF0000"/>
          <w:sz w:val="23"/>
          <w:szCs w:val="23"/>
        </w:rPr>
        <w:t xml:space="preserve">, then </w:t>
      </w:r>
      <w:r w:rsidR="00A11EA6" w:rsidRPr="005751D9">
        <w:rPr>
          <w:iCs/>
          <w:color w:val="FF0000"/>
          <w:sz w:val="23"/>
          <w:szCs w:val="23"/>
        </w:rPr>
        <w:t xml:space="preserve">the EDA tool should </w:t>
      </w:r>
      <w:r w:rsidRPr="005751D9">
        <w:rPr>
          <w:iCs/>
          <w:color w:val="FF0000"/>
          <w:sz w:val="23"/>
          <w:szCs w:val="23"/>
        </w:rPr>
        <w:t xml:space="preserve">connect the unused </w:t>
      </w:r>
      <w:r w:rsidR="0020227A">
        <w:rPr>
          <w:iCs/>
          <w:color w:val="FF0000"/>
          <w:sz w:val="23"/>
          <w:szCs w:val="23"/>
        </w:rPr>
        <w:t>Terminal</w:t>
      </w:r>
      <w:r w:rsidRPr="005751D9">
        <w:rPr>
          <w:iCs/>
          <w:color w:val="FF0000"/>
          <w:sz w:val="23"/>
          <w:szCs w:val="23"/>
        </w:rPr>
        <w:t xml:space="preserve">s to GND through a resistor with the </w:t>
      </w:r>
      <w:r w:rsidR="001E392B" w:rsidRPr="005751D9">
        <w:rPr>
          <w:iCs/>
          <w:color w:val="FF0000"/>
          <w:sz w:val="23"/>
          <w:szCs w:val="23"/>
        </w:rPr>
        <w:t>Touchstone</w:t>
      </w:r>
      <w:r w:rsidRPr="005751D9">
        <w:rPr>
          <w:iCs/>
          <w:color w:val="FF0000"/>
          <w:sz w:val="23"/>
          <w:szCs w:val="23"/>
        </w:rPr>
        <w:t xml:space="preserve"> File reference resistance of the </w:t>
      </w:r>
      <w:r w:rsidR="0020227A">
        <w:rPr>
          <w:iCs/>
          <w:color w:val="FF0000"/>
          <w:sz w:val="23"/>
          <w:szCs w:val="23"/>
        </w:rPr>
        <w:t>Terminal</w:t>
      </w:r>
      <w:r w:rsidRPr="005751D9">
        <w:rPr>
          <w:iCs/>
          <w:color w:val="FF0000"/>
          <w:sz w:val="23"/>
          <w:szCs w:val="23"/>
        </w:rPr>
        <w:t>.</w:t>
      </w:r>
    </w:p>
    <w:p w:rsidR="00956AC4" w:rsidRPr="005751D9" w:rsidRDefault="00956AC4" w:rsidP="00956AC4">
      <w:pPr>
        <w:pStyle w:val="Default"/>
        <w:rPr>
          <w:color w:val="FF0000"/>
          <w:sz w:val="23"/>
          <w:szCs w:val="23"/>
        </w:rPr>
      </w:pPr>
      <w:r w:rsidRPr="005751D9">
        <w:rPr>
          <w:i/>
          <w:iCs/>
          <w:color w:val="FF0000"/>
          <w:sz w:val="23"/>
          <w:szCs w:val="23"/>
        </w:rPr>
        <w:t xml:space="preserve">Example: </w:t>
      </w:r>
    </w:p>
    <w:p w:rsidR="00956AC4" w:rsidRPr="005751D9" w:rsidRDefault="009B1724" w:rsidP="00956AC4">
      <w:pPr>
        <w:pStyle w:val="PlainText"/>
        <w:spacing w:after="80"/>
        <w:rPr>
          <w:color w:val="FF0000"/>
        </w:rPr>
      </w:pPr>
      <w:r w:rsidRPr="005751D9">
        <w:rPr>
          <w:color w:val="FF0000"/>
        </w:rPr>
        <w:t>[Un</w:t>
      </w:r>
      <w:r w:rsidR="003604E6" w:rsidRPr="005751D9">
        <w:rPr>
          <w:color w:val="FF0000"/>
        </w:rPr>
        <w:t>used_</w:t>
      </w:r>
      <w:r w:rsidR="0020227A">
        <w:rPr>
          <w:color w:val="FF0000"/>
        </w:rPr>
        <w:t>Terminal</w:t>
      </w:r>
      <w:r w:rsidR="003604E6" w:rsidRPr="005751D9">
        <w:rPr>
          <w:color w:val="FF0000"/>
        </w:rPr>
        <w:t>_</w:t>
      </w:r>
      <w:r w:rsidRPr="005751D9">
        <w:rPr>
          <w:color w:val="FF0000"/>
        </w:rPr>
        <w:t>Termination] 50</w:t>
      </w:r>
    </w:p>
    <w:p w:rsidR="00597333" w:rsidRDefault="00597333" w:rsidP="00956AC4">
      <w:pPr>
        <w:pStyle w:val="PlainText"/>
        <w:spacing w:after="80"/>
      </w:pPr>
    </w:p>
    <w:p w:rsidR="00597333" w:rsidRDefault="003604E6" w:rsidP="00597333">
      <w:pPr>
        <w:pStyle w:val="Default"/>
        <w:rPr>
          <w:sz w:val="23"/>
          <w:szCs w:val="23"/>
        </w:rPr>
      </w:pPr>
      <w:commentRangeStart w:id="255"/>
      <w:r>
        <w:rPr>
          <w:i/>
          <w:iCs/>
          <w:sz w:val="23"/>
          <w:szCs w:val="23"/>
        </w:rPr>
        <w:t>Keyword</w:t>
      </w:r>
      <w:r w:rsidR="00597333">
        <w:rPr>
          <w:i/>
          <w:iCs/>
          <w:sz w:val="23"/>
          <w:szCs w:val="23"/>
        </w:rPr>
        <w:t xml:space="preserve">: </w:t>
      </w:r>
      <w:r>
        <w:rPr>
          <w:b/>
          <w:bCs/>
          <w:sz w:val="23"/>
          <w:szCs w:val="23"/>
        </w:rPr>
        <w:t>Number</w:t>
      </w:r>
      <w:r w:rsidR="0060661B">
        <w:rPr>
          <w:b/>
          <w:bCs/>
          <w:sz w:val="23"/>
          <w:szCs w:val="23"/>
        </w:rPr>
        <w:t>_</w:t>
      </w:r>
      <w:r w:rsidR="00840C33">
        <w:rPr>
          <w:b/>
          <w:bCs/>
          <w:sz w:val="23"/>
          <w:szCs w:val="23"/>
        </w:rPr>
        <w:t>o</w:t>
      </w:r>
      <w:r>
        <w:rPr>
          <w:b/>
          <w:bCs/>
          <w:sz w:val="23"/>
          <w:szCs w:val="23"/>
        </w:rPr>
        <w:t>f</w:t>
      </w:r>
      <w:r w:rsidR="0060661B">
        <w:rPr>
          <w:b/>
          <w:bCs/>
          <w:sz w:val="23"/>
          <w:szCs w:val="23"/>
        </w:rPr>
        <w:t>_</w:t>
      </w:r>
      <w:r w:rsidR="0020227A">
        <w:rPr>
          <w:b/>
          <w:bCs/>
          <w:sz w:val="23"/>
          <w:szCs w:val="23"/>
        </w:rPr>
        <w:t>Terminal</w:t>
      </w:r>
      <w:r>
        <w:rPr>
          <w:b/>
          <w:bCs/>
          <w:sz w:val="23"/>
          <w:szCs w:val="23"/>
        </w:rPr>
        <w:t>s</w:t>
      </w:r>
      <w:r w:rsidR="00597333">
        <w:rPr>
          <w:b/>
          <w:bCs/>
          <w:sz w:val="23"/>
          <w:szCs w:val="23"/>
        </w:rPr>
        <w:t xml:space="preserve"> &lt;# </w:t>
      </w:r>
      <w:r w:rsidR="0020227A">
        <w:rPr>
          <w:b/>
          <w:bCs/>
          <w:sz w:val="23"/>
          <w:szCs w:val="23"/>
        </w:rPr>
        <w:t>terminal</w:t>
      </w:r>
      <w:r w:rsidR="00597333">
        <w:rPr>
          <w:b/>
          <w:bCs/>
          <w:sz w:val="23"/>
          <w:szCs w:val="23"/>
        </w:rPr>
        <w:t>s&gt;</w:t>
      </w:r>
      <w:r w:rsidR="00840C33">
        <w:rPr>
          <w:b/>
          <w:bCs/>
          <w:sz w:val="23"/>
          <w:szCs w:val="23"/>
        </w:rPr>
        <w:t xml:space="preserve">         |  </w:t>
      </w:r>
      <w:r w:rsidR="0060661B">
        <w:rPr>
          <w:b/>
          <w:bCs/>
          <w:sz w:val="23"/>
          <w:szCs w:val="23"/>
        </w:rPr>
        <w:t xml:space="preserve">Made into a </w:t>
      </w:r>
      <w:commentRangeStart w:id="256"/>
      <w:r w:rsidR="0060661B">
        <w:rPr>
          <w:b/>
          <w:bCs/>
          <w:sz w:val="23"/>
          <w:szCs w:val="23"/>
        </w:rPr>
        <w:t>Subparameter</w:t>
      </w:r>
      <w:commentRangeEnd w:id="255"/>
      <w:r w:rsidR="001F2A89">
        <w:rPr>
          <w:rStyle w:val="CommentReference"/>
          <w:color w:val="auto"/>
          <w:lang w:eastAsia="zh-CN"/>
        </w:rPr>
        <w:commentReference w:id="255"/>
      </w:r>
      <w:commentRangeEnd w:id="256"/>
      <w:r w:rsidR="00F500B4">
        <w:rPr>
          <w:rStyle w:val="CommentReference"/>
          <w:color w:val="auto"/>
          <w:lang w:eastAsia="zh-CN"/>
        </w:rPr>
        <w:commentReference w:id="256"/>
      </w:r>
    </w:p>
    <w:p w:rsidR="00597333" w:rsidRDefault="00597333" w:rsidP="00597333">
      <w:pPr>
        <w:pStyle w:val="Default"/>
        <w:rPr>
          <w:sz w:val="23"/>
          <w:szCs w:val="23"/>
        </w:rPr>
      </w:pPr>
      <w:r>
        <w:rPr>
          <w:i/>
          <w:iCs/>
          <w:sz w:val="23"/>
          <w:szCs w:val="23"/>
        </w:rPr>
        <w:t xml:space="preserve">Required: </w:t>
      </w:r>
      <w:r>
        <w:rPr>
          <w:sz w:val="23"/>
          <w:szCs w:val="23"/>
        </w:rPr>
        <w:t xml:space="preserve"> Yes</w:t>
      </w:r>
      <w:r w:rsidR="003604E6">
        <w:rPr>
          <w:sz w:val="23"/>
          <w:szCs w:val="23"/>
        </w:rPr>
        <w:t xml:space="preserve">, for each </w:t>
      </w:r>
      <w:r w:rsidR="00FC4B55">
        <w:rPr>
          <w:sz w:val="23"/>
          <w:szCs w:val="23"/>
        </w:rPr>
        <w:t>[Begin Interconnect Model]/[End Interconnect Model</w:t>
      </w:r>
      <w:r w:rsidR="003604E6">
        <w:rPr>
          <w:sz w:val="23"/>
          <w:szCs w:val="23"/>
        </w:rPr>
        <w:t>] group</w:t>
      </w:r>
    </w:p>
    <w:p w:rsidR="00597333" w:rsidRDefault="00597333" w:rsidP="00597333">
      <w:pPr>
        <w:pStyle w:val="Default"/>
        <w:rPr>
          <w:sz w:val="23"/>
          <w:szCs w:val="23"/>
        </w:rPr>
      </w:pPr>
      <w:r>
        <w:rPr>
          <w:i/>
          <w:iCs/>
          <w:sz w:val="23"/>
          <w:szCs w:val="23"/>
        </w:rPr>
        <w:t xml:space="preserve">Description: </w:t>
      </w:r>
      <w:r>
        <w:rPr>
          <w:sz w:val="23"/>
          <w:szCs w:val="23"/>
        </w:rPr>
        <w:t xml:space="preserve">The number of </w:t>
      </w:r>
      <w:r w:rsidR="0020227A">
        <w:rPr>
          <w:sz w:val="23"/>
          <w:szCs w:val="23"/>
        </w:rPr>
        <w:t>terminal</w:t>
      </w:r>
      <w:r>
        <w:rPr>
          <w:sz w:val="23"/>
          <w:szCs w:val="23"/>
        </w:rPr>
        <w:t xml:space="preserve">s </w:t>
      </w:r>
      <w:del w:id="257" w:author="Author">
        <w:r w:rsidDel="00923AB7">
          <w:rPr>
            <w:sz w:val="23"/>
            <w:szCs w:val="23"/>
          </w:rPr>
          <w:delText xml:space="preserve">(terminals) </w:delText>
        </w:r>
      </w:del>
      <w:r>
        <w:rPr>
          <w:sz w:val="23"/>
          <w:szCs w:val="23"/>
        </w:rPr>
        <w:t>of the IBIS-ISS subckt or Touchstone file.</w:t>
      </w:r>
    </w:p>
    <w:p w:rsidR="00597333" w:rsidRPr="00A11EA6" w:rsidRDefault="00597333" w:rsidP="00597333">
      <w:pPr>
        <w:pStyle w:val="Default"/>
        <w:rPr>
          <w:iCs/>
          <w:sz w:val="23"/>
          <w:szCs w:val="23"/>
        </w:rPr>
      </w:pPr>
      <w:r>
        <w:rPr>
          <w:i/>
          <w:iCs/>
          <w:sz w:val="23"/>
          <w:szCs w:val="23"/>
        </w:rPr>
        <w:t xml:space="preserve">Other Notes: </w:t>
      </w:r>
    </w:p>
    <w:p w:rsidR="00597333" w:rsidRPr="00FA21F6" w:rsidRDefault="00597333" w:rsidP="00597333">
      <w:pPr>
        <w:pStyle w:val="Default"/>
        <w:rPr>
          <w:sz w:val="23"/>
          <w:szCs w:val="23"/>
        </w:rPr>
      </w:pPr>
      <w:r>
        <w:rPr>
          <w:i/>
          <w:iCs/>
          <w:sz w:val="23"/>
          <w:szCs w:val="23"/>
        </w:rPr>
        <w:t xml:space="preserve">Example: </w:t>
      </w:r>
    </w:p>
    <w:p w:rsidR="00597333" w:rsidRDefault="003604E6" w:rsidP="00597333">
      <w:pPr>
        <w:pStyle w:val="PlainText"/>
        <w:spacing w:after="80"/>
      </w:pPr>
      <w:r>
        <w:t>Number</w:t>
      </w:r>
      <w:r w:rsidR="0060661B">
        <w:t>_</w:t>
      </w:r>
      <w:r>
        <w:t>of</w:t>
      </w:r>
      <w:r w:rsidR="0060661B">
        <w:t>_</w:t>
      </w:r>
      <w:r w:rsidR="0020227A">
        <w:t>Terminal</w:t>
      </w:r>
      <w:r w:rsidR="0060661B">
        <w:t>s</w:t>
      </w:r>
      <w:r w:rsidR="00597333">
        <w:t xml:space="preserve"> 2</w:t>
      </w:r>
    </w:p>
    <w:p w:rsidR="00597333" w:rsidRDefault="00597333" w:rsidP="00956AC4">
      <w:pPr>
        <w:pStyle w:val="PlainText"/>
        <w:spacing w:after="80"/>
      </w:pPr>
    </w:p>
    <w:p w:rsidR="00956AC4" w:rsidRDefault="00956AC4" w:rsidP="00FA21F6">
      <w:pPr>
        <w:pStyle w:val="PlainText"/>
        <w:spacing w:after="80"/>
      </w:pPr>
    </w:p>
    <w:p w:rsidR="00E6636E" w:rsidRDefault="00E6636E">
      <w:pPr>
        <w:rPr>
          <w:i/>
          <w:iCs/>
          <w:color w:val="000000"/>
          <w:sz w:val="23"/>
          <w:szCs w:val="23"/>
          <w:lang w:eastAsia="en-US"/>
        </w:rPr>
      </w:pPr>
      <w:r>
        <w:rPr>
          <w:i/>
          <w:iCs/>
          <w:sz w:val="23"/>
          <w:szCs w:val="23"/>
        </w:rPr>
        <w:br w:type="page"/>
      </w:r>
    </w:p>
    <w:p w:rsidR="00556C06" w:rsidRDefault="00556C06" w:rsidP="00556C06">
      <w:pPr>
        <w:pStyle w:val="Default"/>
        <w:rPr>
          <w:sz w:val="23"/>
          <w:szCs w:val="23"/>
        </w:rPr>
      </w:pPr>
      <w:r>
        <w:rPr>
          <w:i/>
          <w:iCs/>
          <w:sz w:val="23"/>
          <w:szCs w:val="23"/>
        </w:rPr>
        <w:lastRenderedPageBreak/>
        <w:t xml:space="preserve">Subparameter: </w:t>
      </w:r>
      <w:r>
        <w:rPr>
          <w:b/>
          <w:bCs/>
          <w:sz w:val="23"/>
          <w:szCs w:val="23"/>
        </w:rPr>
        <w:t xml:space="preserve"> </w:t>
      </w:r>
      <w:r w:rsidR="0020227A">
        <w:rPr>
          <w:b/>
          <w:bCs/>
          <w:sz w:val="23"/>
          <w:szCs w:val="23"/>
        </w:rPr>
        <w:t>Terminal</w:t>
      </w:r>
      <w:r w:rsidR="00F31C0A">
        <w:rPr>
          <w:b/>
          <w:bCs/>
          <w:sz w:val="23"/>
          <w:szCs w:val="23"/>
        </w:rPr>
        <w:t xml:space="preserve"> </w:t>
      </w:r>
      <w:r w:rsidR="00A52397">
        <w:rPr>
          <w:b/>
          <w:bCs/>
          <w:sz w:val="23"/>
          <w:szCs w:val="23"/>
        </w:rPr>
        <w:t>Terminal_number Location ID</w:t>
      </w:r>
      <w:r>
        <w:rPr>
          <w:b/>
          <w:bCs/>
          <w:sz w:val="23"/>
          <w:szCs w:val="23"/>
        </w:rPr>
        <w:t xml:space="preserve"> </w:t>
      </w:r>
      <w:r w:rsidR="00A52397">
        <w:rPr>
          <w:b/>
          <w:bCs/>
          <w:sz w:val="23"/>
          <w:szCs w:val="23"/>
        </w:rPr>
        <w:t>{Qualifiers}</w:t>
      </w:r>
    </w:p>
    <w:p w:rsidR="00556C06" w:rsidRDefault="00556C06" w:rsidP="00556C06">
      <w:pPr>
        <w:pStyle w:val="Default"/>
        <w:rPr>
          <w:sz w:val="23"/>
          <w:szCs w:val="23"/>
        </w:rPr>
      </w:pPr>
      <w:r>
        <w:rPr>
          <w:i/>
          <w:iCs/>
          <w:sz w:val="23"/>
          <w:szCs w:val="23"/>
        </w:rPr>
        <w:t xml:space="preserve">Required: </w:t>
      </w:r>
      <w:r w:rsidR="00FC4B55">
        <w:rPr>
          <w:sz w:val="23"/>
          <w:szCs w:val="23"/>
        </w:rPr>
        <w:t xml:space="preserve">An Interconnect Model must have </w:t>
      </w:r>
      <w:r w:rsidR="0020227A">
        <w:rPr>
          <w:sz w:val="23"/>
          <w:szCs w:val="23"/>
        </w:rPr>
        <w:t>Terminal</w:t>
      </w:r>
      <w:r w:rsidR="00FC4B55">
        <w:rPr>
          <w:sz w:val="23"/>
          <w:szCs w:val="23"/>
        </w:rPr>
        <w:t xml:space="preserve"> </w:t>
      </w:r>
      <w:r w:rsidR="00E6636E">
        <w:rPr>
          <w:sz w:val="23"/>
          <w:szCs w:val="23"/>
        </w:rPr>
        <w:t xml:space="preserve">subparameter </w:t>
      </w:r>
      <w:r w:rsidR="00FC4B55">
        <w:rPr>
          <w:sz w:val="23"/>
          <w:szCs w:val="23"/>
        </w:rPr>
        <w:t>records</w:t>
      </w:r>
      <w:r w:rsidR="00E6636E">
        <w:rPr>
          <w:sz w:val="23"/>
          <w:szCs w:val="23"/>
        </w:rPr>
        <w:t xml:space="preserve"> </w:t>
      </w:r>
      <w:r w:rsidR="003604E6">
        <w:rPr>
          <w:sz w:val="23"/>
          <w:szCs w:val="23"/>
        </w:rPr>
        <w:t xml:space="preserve">for each </w:t>
      </w:r>
      <w:r w:rsidR="00FC4B55">
        <w:rPr>
          <w:sz w:val="23"/>
          <w:szCs w:val="23"/>
        </w:rPr>
        <w:t xml:space="preserve">[Begin Interconnect Model]/[End Interconnect Model] </w:t>
      </w:r>
      <w:r w:rsidR="003604E6">
        <w:rPr>
          <w:sz w:val="23"/>
          <w:szCs w:val="23"/>
        </w:rPr>
        <w:t>group</w:t>
      </w:r>
      <w:r w:rsidR="00FC4B55">
        <w:rPr>
          <w:sz w:val="23"/>
          <w:szCs w:val="23"/>
        </w:rPr>
        <w:t>.</w:t>
      </w:r>
      <w:r w:rsidR="00E6636E">
        <w:rPr>
          <w:sz w:val="23"/>
          <w:szCs w:val="23"/>
        </w:rPr>
        <w:t xml:space="preserve"> </w:t>
      </w:r>
    </w:p>
    <w:p w:rsidR="00556C06" w:rsidRDefault="00556C06" w:rsidP="00556C06">
      <w:pPr>
        <w:pStyle w:val="Default"/>
        <w:rPr>
          <w:sz w:val="23"/>
          <w:szCs w:val="23"/>
        </w:rPr>
      </w:pPr>
      <w:r>
        <w:rPr>
          <w:i/>
          <w:iCs/>
          <w:sz w:val="23"/>
          <w:szCs w:val="23"/>
        </w:rPr>
        <w:t xml:space="preserve">Description: </w:t>
      </w:r>
      <w:r>
        <w:rPr>
          <w:sz w:val="23"/>
          <w:szCs w:val="23"/>
        </w:rPr>
        <w:t xml:space="preserve">Each </w:t>
      </w:r>
      <w:r w:rsidR="0020227A">
        <w:rPr>
          <w:sz w:val="23"/>
          <w:szCs w:val="23"/>
        </w:rPr>
        <w:t>Terminal</w:t>
      </w:r>
      <w:r>
        <w:rPr>
          <w:sz w:val="23"/>
          <w:szCs w:val="23"/>
        </w:rPr>
        <w:t xml:space="preserve"> record contains information on a </w:t>
      </w:r>
      <w:r w:rsidR="0020227A">
        <w:rPr>
          <w:sz w:val="23"/>
          <w:szCs w:val="23"/>
        </w:rPr>
        <w:t>terminal</w:t>
      </w:r>
      <w:r>
        <w:rPr>
          <w:sz w:val="23"/>
          <w:szCs w:val="23"/>
        </w:rPr>
        <w:t xml:space="preserve"> of an IBIS-ISS subckt (or Touchstone file).</w:t>
      </w:r>
    </w:p>
    <w:p w:rsidR="00D834D4" w:rsidRDefault="00D834D4" w:rsidP="00556C06">
      <w:pPr>
        <w:pStyle w:val="Default"/>
        <w:rPr>
          <w:sz w:val="23"/>
          <w:szCs w:val="23"/>
        </w:rPr>
      </w:pPr>
    </w:p>
    <w:p w:rsidR="00556C06" w:rsidRDefault="0020227A" w:rsidP="00556C06">
      <w:pPr>
        <w:pStyle w:val="Default"/>
        <w:rPr>
          <w:bCs/>
          <w:sz w:val="23"/>
          <w:szCs w:val="23"/>
        </w:rPr>
      </w:pPr>
      <w:r>
        <w:rPr>
          <w:bCs/>
          <w:sz w:val="23"/>
          <w:szCs w:val="23"/>
        </w:rPr>
        <w:t>Terminal</w:t>
      </w:r>
      <w:r w:rsidR="00A52397">
        <w:rPr>
          <w:bCs/>
          <w:sz w:val="23"/>
          <w:szCs w:val="23"/>
        </w:rPr>
        <w:t>_n</w:t>
      </w:r>
      <w:r w:rsidR="00F31C0A">
        <w:rPr>
          <w:bCs/>
          <w:sz w:val="23"/>
          <w:szCs w:val="23"/>
        </w:rPr>
        <w:t>umber</w:t>
      </w:r>
      <w:r w:rsidR="00A52397">
        <w:rPr>
          <w:bCs/>
          <w:sz w:val="23"/>
          <w:szCs w:val="23"/>
        </w:rPr>
        <w:t xml:space="preserve"> must be a</w:t>
      </w:r>
      <w:r w:rsidR="00F31C0A">
        <w:rPr>
          <w:bCs/>
          <w:sz w:val="23"/>
          <w:szCs w:val="23"/>
        </w:rPr>
        <w:t xml:space="preserve"> </w:t>
      </w:r>
      <w:r w:rsidR="00A52397">
        <w:rPr>
          <w:bCs/>
          <w:sz w:val="23"/>
          <w:szCs w:val="23"/>
        </w:rPr>
        <w:t xml:space="preserve">positive </w:t>
      </w:r>
      <w:r w:rsidR="00F31C0A">
        <w:rPr>
          <w:bCs/>
          <w:sz w:val="23"/>
          <w:szCs w:val="23"/>
        </w:rPr>
        <w:t xml:space="preserve">integer number greater or equal to </w:t>
      </w:r>
      <w:r w:rsidR="00185C39">
        <w:rPr>
          <w:bCs/>
          <w:sz w:val="23"/>
          <w:szCs w:val="23"/>
        </w:rPr>
        <w:t>one</w:t>
      </w:r>
      <w:r w:rsidR="00F31C0A">
        <w:rPr>
          <w:bCs/>
          <w:sz w:val="23"/>
          <w:szCs w:val="23"/>
        </w:rPr>
        <w:t xml:space="preserve"> and less than or equal to the number of </w:t>
      </w:r>
      <w:r>
        <w:rPr>
          <w:bCs/>
          <w:sz w:val="23"/>
          <w:szCs w:val="23"/>
        </w:rPr>
        <w:t>terminal</w:t>
      </w:r>
      <w:r w:rsidR="00F31C0A">
        <w:rPr>
          <w:bCs/>
          <w:sz w:val="23"/>
          <w:szCs w:val="23"/>
        </w:rPr>
        <w:t xml:space="preserve">s </w:t>
      </w:r>
      <w:r w:rsidR="00597333" w:rsidRPr="00597333">
        <w:rPr>
          <w:bCs/>
          <w:sz w:val="23"/>
          <w:szCs w:val="23"/>
        </w:rPr>
        <w:t xml:space="preserve">[Number of </w:t>
      </w:r>
      <w:r>
        <w:rPr>
          <w:bCs/>
          <w:sz w:val="23"/>
          <w:szCs w:val="23"/>
        </w:rPr>
        <w:t>Terminal</w:t>
      </w:r>
      <w:r w:rsidR="00597333" w:rsidRPr="00597333">
        <w:rPr>
          <w:bCs/>
          <w:sz w:val="23"/>
          <w:szCs w:val="23"/>
        </w:rPr>
        <w:t>s</w:t>
      </w:r>
      <w:r w:rsidR="00597333">
        <w:rPr>
          <w:bCs/>
          <w:sz w:val="23"/>
          <w:szCs w:val="23"/>
        </w:rPr>
        <w:t xml:space="preserve">], </w:t>
      </w:r>
      <w:r w:rsidR="00F31C0A">
        <w:rPr>
          <w:bCs/>
          <w:sz w:val="23"/>
          <w:szCs w:val="23"/>
        </w:rPr>
        <w:t>of the IBIS-ISS su</w:t>
      </w:r>
      <w:r w:rsidR="00A52397">
        <w:rPr>
          <w:bCs/>
          <w:sz w:val="23"/>
          <w:szCs w:val="23"/>
        </w:rPr>
        <w:t xml:space="preserve">bckt (or Toucshtone file). Two </w:t>
      </w:r>
      <w:r>
        <w:rPr>
          <w:bCs/>
          <w:sz w:val="23"/>
          <w:szCs w:val="23"/>
        </w:rPr>
        <w:t>Terminal</w:t>
      </w:r>
      <w:r w:rsidR="00F31C0A">
        <w:rPr>
          <w:bCs/>
          <w:sz w:val="23"/>
          <w:szCs w:val="23"/>
        </w:rPr>
        <w:t xml:space="preserve"> records may not have the same </w:t>
      </w:r>
      <w:r w:rsidR="00A52397">
        <w:rPr>
          <w:bCs/>
          <w:sz w:val="23"/>
          <w:szCs w:val="23"/>
        </w:rPr>
        <w:t>Terminal_number</w:t>
      </w:r>
      <w:r w:rsidR="00F31C0A">
        <w:rPr>
          <w:bCs/>
          <w:sz w:val="23"/>
          <w:szCs w:val="23"/>
        </w:rPr>
        <w:t xml:space="preserve">. If a </w:t>
      </w:r>
      <w:r>
        <w:rPr>
          <w:bCs/>
          <w:sz w:val="23"/>
          <w:szCs w:val="23"/>
        </w:rPr>
        <w:t>Terminal</w:t>
      </w:r>
      <w:r w:rsidR="00F31C0A">
        <w:rPr>
          <w:bCs/>
          <w:sz w:val="23"/>
          <w:szCs w:val="23"/>
        </w:rPr>
        <w:t xml:space="preserve"> Number does not exist in any of the [</w:t>
      </w:r>
      <w:r>
        <w:rPr>
          <w:bCs/>
          <w:sz w:val="23"/>
          <w:szCs w:val="23"/>
        </w:rPr>
        <w:t>Terminal</w:t>
      </w:r>
      <w:r w:rsidR="00F31C0A">
        <w:rPr>
          <w:bCs/>
          <w:sz w:val="23"/>
          <w:szCs w:val="23"/>
        </w:rPr>
        <w:t xml:space="preserve">] records then the </w:t>
      </w:r>
      <w:r>
        <w:rPr>
          <w:bCs/>
          <w:sz w:val="23"/>
          <w:szCs w:val="23"/>
        </w:rPr>
        <w:t>terminal</w:t>
      </w:r>
      <w:r w:rsidR="00F31C0A">
        <w:rPr>
          <w:bCs/>
          <w:sz w:val="23"/>
          <w:szCs w:val="23"/>
        </w:rPr>
        <w:t xml:space="preserve"> is unused, and should be terminated according to the </w:t>
      </w:r>
      <w:r w:rsidR="006D666E">
        <w:rPr>
          <w:bCs/>
          <w:sz w:val="23"/>
          <w:szCs w:val="23"/>
        </w:rPr>
        <w:t>Unused_</w:t>
      </w:r>
      <w:r>
        <w:rPr>
          <w:bCs/>
          <w:sz w:val="23"/>
          <w:szCs w:val="23"/>
        </w:rPr>
        <w:t>Terminal</w:t>
      </w:r>
      <w:r w:rsidR="006D666E">
        <w:rPr>
          <w:bCs/>
          <w:sz w:val="23"/>
          <w:szCs w:val="23"/>
        </w:rPr>
        <w:t>_</w:t>
      </w:r>
      <w:r w:rsidR="00A11EA6">
        <w:rPr>
          <w:bCs/>
          <w:sz w:val="23"/>
          <w:szCs w:val="23"/>
        </w:rPr>
        <w:t>Termination</w:t>
      </w:r>
      <w:r w:rsidR="006D666E">
        <w:rPr>
          <w:bCs/>
          <w:sz w:val="23"/>
          <w:szCs w:val="23"/>
        </w:rPr>
        <w:t>_ Rules</w:t>
      </w:r>
      <w:r w:rsidR="00A11EA6">
        <w:rPr>
          <w:bCs/>
          <w:sz w:val="23"/>
          <w:szCs w:val="23"/>
        </w:rPr>
        <w:t>.</w:t>
      </w:r>
    </w:p>
    <w:p w:rsidR="00D834D4" w:rsidRDefault="00D834D4" w:rsidP="00556C06">
      <w:pPr>
        <w:pStyle w:val="Default"/>
        <w:rPr>
          <w:bCs/>
          <w:sz w:val="23"/>
          <w:szCs w:val="23"/>
        </w:rPr>
      </w:pPr>
    </w:p>
    <w:p w:rsidR="00D834D4" w:rsidRDefault="00A52397" w:rsidP="00D834D4">
      <w:pPr>
        <w:pStyle w:val="Default"/>
        <w:rPr>
          <w:bCs/>
          <w:sz w:val="23"/>
          <w:szCs w:val="23"/>
        </w:rPr>
      </w:pPr>
      <w:r>
        <w:rPr>
          <w:bCs/>
          <w:sz w:val="23"/>
          <w:szCs w:val="23"/>
        </w:rPr>
        <w:t>Location</w:t>
      </w:r>
      <w:r w:rsidR="00A17EEF" w:rsidRPr="00E468CC">
        <w:rPr>
          <w:bCs/>
          <w:sz w:val="23"/>
          <w:szCs w:val="23"/>
        </w:rPr>
        <w:t xml:space="preserve"> </w:t>
      </w:r>
      <w:r>
        <w:rPr>
          <w:bCs/>
          <w:sz w:val="23"/>
          <w:szCs w:val="23"/>
        </w:rPr>
        <w:t>shall</w:t>
      </w:r>
      <w:r w:rsidR="00D834D4">
        <w:rPr>
          <w:bCs/>
          <w:sz w:val="23"/>
          <w:szCs w:val="23"/>
        </w:rPr>
        <w:t xml:space="preserve"> be </w:t>
      </w:r>
      <w:commentRangeStart w:id="258"/>
      <w:r>
        <w:rPr>
          <w:bCs/>
          <w:sz w:val="23"/>
          <w:szCs w:val="23"/>
        </w:rPr>
        <w:t>Pin,</w:t>
      </w:r>
      <w:r w:rsidR="00D834D4">
        <w:rPr>
          <w:bCs/>
          <w:sz w:val="23"/>
          <w:szCs w:val="23"/>
        </w:rPr>
        <w:t xml:space="preserve"> Pad</w:t>
      </w:r>
      <w:r>
        <w:rPr>
          <w:bCs/>
          <w:sz w:val="23"/>
          <w:szCs w:val="23"/>
        </w:rPr>
        <w:t>,</w:t>
      </w:r>
      <w:r w:rsidR="00D834D4">
        <w:rPr>
          <w:bCs/>
          <w:sz w:val="23"/>
          <w:szCs w:val="23"/>
        </w:rPr>
        <w:t xml:space="preserve"> </w:t>
      </w:r>
      <w:r w:rsidR="00D12BEA">
        <w:rPr>
          <w:bCs/>
          <w:sz w:val="23"/>
          <w:szCs w:val="23"/>
        </w:rPr>
        <w:t>Buf</w:t>
      </w:r>
      <w:r>
        <w:rPr>
          <w:bCs/>
          <w:sz w:val="23"/>
          <w:szCs w:val="23"/>
        </w:rPr>
        <w:t>,</w:t>
      </w:r>
      <w:r w:rsidRPr="00A52397">
        <w:rPr>
          <w:bCs/>
          <w:sz w:val="23"/>
          <w:szCs w:val="23"/>
        </w:rPr>
        <w:t xml:space="preserve"> </w:t>
      </w:r>
      <w:r w:rsidR="00D12BEA">
        <w:rPr>
          <w:bCs/>
          <w:sz w:val="23"/>
          <w:szCs w:val="23"/>
        </w:rPr>
        <w:t>Pin_Sig</w:t>
      </w:r>
      <w:r>
        <w:rPr>
          <w:bCs/>
          <w:sz w:val="23"/>
          <w:szCs w:val="23"/>
        </w:rPr>
        <w:t xml:space="preserve">, </w:t>
      </w:r>
      <w:r w:rsidR="00D12BEA">
        <w:rPr>
          <w:bCs/>
          <w:sz w:val="23"/>
          <w:szCs w:val="23"/>
        </w:rPr>
        <w:t>Pad_Sig</w:t>
      </w:r>
      <w:r>
        <w:rPr>
          <w:bCs/>
          <w:sz w:val="23"/>
          <w:szCs w:val="23"/>
        </w:rPr>
        <w:t xml:space="preserve">, </w:t>
      </w:r>
      <w:r w:rsidR="00D12BEA">
        <w:rPr>
          <w:bCs/>
          <w:sz w:val="23"/>
          <w:szCs w:val="23"/>
        </w:rPr>
        <w:t>Buf_Sig</w:t>
      </w:r>
      <w:r>
        <w:rPr>
          <w:bCs/>
          <w:sz w:val="23"/>
          <w:szCs w:val="23"/>
        </w:rPr>
        <w:t xml:space="preserve">, </w:t>
      </w:r>
      <w:r w:rsidR="00D12BEA">
        <w:rPr>
          <w:bCs/>
          <w:sz w:val="23"/>
          <w:szCs w:val="23"/>
        </w:rPr>
        <w:t>Buf_PURef</w:t>
      </w:r>
      <w:r>
        <w:rPr>
          <w:bCs/>
          <w:sz w:val="23"/>
          <w:szCs w:val="23"/>
        </w:rPr>
        <w:t xml:space="preserve">, </w:t>
      </w:r>
      <w:r w:rsidR="00D12BEA">
        <w:rPr>
          <w:bCs/>
          <w:sz w:val="23"/>
          <w:szCs w:val="23"/>
        </w:rPr>
        <w:t>Buf_PDRef</w:t>
      </w:r>
      <w:r>
        <w:rPr>
          <w:bCs/>
          <w:sz w:val="23"/>
          <w:szCs w:val="23"/>
        </w:rPr>
        <w:t>,</w:t>
      </w:r>
      <w:r w:rsidRPr="00A52397">
        <w:rPr>
          <w:bCs/>
          <w:sz w:val="23"/>
          <w:szCs w:val="23"/>
        </w:rPr>
        <w:t xml:space="preserve"> </w:t>
      </w:r>
      <w:r w:rsidR="00D12BEA">
        <w:rPr>
          <w:bCs/>
          <w:sz w:val="23"/>
          <w:szCs w:val="23"/>
        </w:rPr>
        <w:t>Buf_PCRef</w:t>
      </w:r>
      <w:r>
        <w:rPr>
          <w:bCs/>
          <w:sz w:val="23"/>
          <w:szCs w:val="23"/>
        </w:rPr>
        <w:t>,</w:t>
      </w:r>
      <w:r w:rsidRPr="00A52397">
        <w:rPr>
          <w:bCs/>
          <w:sz w:val="23"/>
          <w:szCs w:val="23"/>
        </w:rPr>
        <w:t xml:space="preserve"> </w:t>
      </w:r>
      <w:r w:rsidR="00D12BEA">
        <w:rPr>
          <w:bCs/>
          <w:sz w:val="23"/>
          <w:szCs w:val="23"/>
        </w:rPr>
        <w:t>Buf_GCRef</w:t>
      </w:r>
      <w:r>
        <w:rPr>
          <w:bCs/>
          <w:sz w:val="23"/>
          <w:szCs w:val="23"/>
        </w:rPr>
        <w:t xml:space="preserve"> or </w:t>
      </w:r>
      <w:r w:rsidR="00D12BEA">
        <w:rPr>
          <w:bCs/>
          <w:sz w:val="23"/>
          <w:szCs w:val="23"/>
        </w:rPr>
        <w:t>Buf_XRef</w:t>
      </w:r>
      <w:r>
        <w:rPr>
          <w:bCs/>
          <w:sz w:val="23"/>
          <w:szCs w:val="23"/>
        </w:rPr>
        <w:t>.</w:t>
      </w:r>
      <w:commentRangeEnd w:id="258"/>
      <w:r w:rsidR="00F621E9">
        <w:rPr>
          <w:rStyle w:val="CommentReference"/>
          <w:color w:val="auto"/>
          <w:lang w:eastAsia="zh-CN"/>
        </w:rPr>
        <w:commentReference w:id="258"/>
      </w:r>
    </w:p>
    <w:p w:rsidR="00185C39" w:rsidRDefault="00185C39" w:rsidP="00AF1D3E">
      <w:pPr>
        <w:pStyle w:val="Default"/>
        <w:numPr>
          <w:ilvl w:val="0"/>
          <w:numId w:val="14"/>
        </w:numPr>
        <w:rPr>
          <w:bCs/>
          <w:sz w:val="23"/>
          <w:szCs w:val="23"/>
        </w:rPr>
      </w:pPr>
      <w:r>
        <w:rPr>
          <w:bCs/>
          <w:sz w:val="23"/>
          <w:szCs w:val="23"/>
        </w:rPr>
        <w:t xml:space="preserve">Pin indicates this terminal </w:t>
      </w:r>
      <w:del w:id="259" w:author="Author">
        <w:r w:rsidDel="00923AB7">
          <w:rPr>
            <w:bCs/>
            <w:sz w:val="23"/>
            <w:szCs w:val="23"/>
          </w:rPr>
          <w:delText xml:space="preserve">is at </w:delText>
        </w:r>
      </w:del>
      <w:ins w:id="260" w:author="Author">
        <w:r w:rsidR="00923AB7">
          <w:rPr>
            <w:bCs/>
            <w:sz w:val="23"/>
            <w:szCs w:val="23"/>
          </w:rPr>
          <w:t xml:space="preserve">connected to </w:t>
        </w:r>
      </w:ins>
      <w:r>
        <w:rPr>
          <w:bCs/>
          <w:sz w:val="23"/>
          <w:szCs w:val="23"/>
        </w:rPr>
        <w:t>a specific pin, ID must be a Pin_name</w:t>
      </w:r>
      <w:r w:rsidR="005E2D87">
        <w:rPr>
          <w:bCs/>
          <w:sz w:val="23"/>
          <w:szCs w:val="23"/>
        </w:rPr>
        <w:t>, Model_name or Default</w:t>
      </w:r>
      <w:r>
        <w:rPr>
          <w:bCs/>
          <w:sz w:val="23"/>
          <w:szCs w:val="23"/>
        </w:rPr>
        <w:t>.</w:t>
      </w:r>
    </w:p>
    <w:p w:rsidR="00185C39" w:rsidRDefault="00185C39" w:rsidP="00AF1D3E">
      <w:pPr>
        <w:pStyle w:val="Default"/>
        <w:numPr>
          <w:ilvl w:val="0"/>
          <w:numId w:val="14"/>
        </w:numPr>
        <w:rPr>
          <w:bCs/>
          <w:sz w:val="23"/>
          <w:szCs w:val="23"/>
        </w:rPr>
      </w:pPr>
      <w:r>
        <w:rPr>
          <w:bCs/>
          <w:sz w:val="23"/>
          <w:szCs w:val="23"/>
        </w:rPr>
        <w:t>Pad</w:t>
      </w:r>
      <w:r w:rsidRPr="00185C39">
        <w:rPr>
          <w:bCs/>
          <w:sz w:val="23"/>
          <w:szCs w:val="23"/>
        </w:rPr>
        <w:t xml:space="preserve"> </w:t>
      </w:r>
      <w:r>
        <w:rPr>
          <w:bCs/>
          <w:sz w:val="23"/>
          <w:szCs w:val="23"/>
        </w:rPr>
        <w:t xml:space="preserve">indicates this terminal </w:t>
      </w:r>
      <w:ins w:id="261" w:author="Author">
        <w:r w:rsidR="00923AB7">
          <w:rPr>
            <w:bCs/>
            <w:sz w:val="23"/>
            <w:szCs w:val="23"/>
          </w:rPr>
          <w:t xml:space="preserve">connected to </w:t>
        </w:r>
      </w:ins>
      <w:del w:id="262" w:author="Author">
        <w:r w:rsidDel="00923AB7">
          <w:rPr>
            <w:bCs/>
            <w:sz w:val="23"/>
            <w:szCs w:val="23"/>
          </w:rPr>
          <w:delText>is at</w:delText>
        </w:r>
      </w:del>
      <w:r>
        <w:rPr>
          <w:bCs/>
          <w:sz w:val="23"/>
          <w:szCs w:val="23"/>
        </w:rPr>
        <w:t xml:space="preserve"> a specific die pad, ID must be a Pin_name</w:t>
      </w:r>
      <w:r w:rsidR="005E2D87">
        <w:rPr>
          <w:bCs/>
          <w:sz w:val="23"/>
          <w:szCs w:val="23"/>
        </w:rPr>
        <w:t>, Model_name or Default</w:t>
      </w:r>
      <w:r>
        <w:rPr>
          <w:bCs/>
          <w:sz w:val="23"/>
          <w:szCs w:val="23"/>
        </w:rPr>
        <w:t>.</w:t>
      </w:r>
    </w:p>
    <w:p w:rsidR="00185C39" w:rsidRDefault="00D12BEA" w:rsidP="00AF1D3E">
      <w:pPr>
        <w:pStyle w:val="Default"/>
        <w:numPr>
          <w:ilvl w:val="0"/>
          <w:numId w:val="14"/>
        </w:numPr>
        <w:rPr>
          <w:bCs/>
          <w:sz w:val="23"/>
          <w:szCs w:val="23"/>
        </w:rPr>
      </w:pPr>
      <w:r>
        <w:rPr>
          <w:bCs/>
          <w:sz w:val="23"/>
          <w:szCs w:val="23"/>
        </w:rPr>
        <w:t>Buf</w:t>
      </w:r>
      <w:r w:rsidR="00185C39" w:rsidRPr="00185C39">
        <w:rPr>
          <w:bCs/>
          <w:sz w:val="23"/>
          <w:szCs w:val="23"/>
        </w:rPr>
        <w:t xml:space="preserve"> </w:t>
      </w:r>
      <w:r w:rsidR="00185C39">
        <w:rPr>
          <w:bCs/>
          <w:sz w:val="23"/>
          <w:szCs w:val="23"/>
        </w:rPr>
        <w:t xml:space="preserve">indicates this terminal </w:t>
      </w:r>
      <w:ins w:id="263" w:author="Author">
        <w:r w:rsidR="00923AB7">
          <w:rPr>
            <w:bCs/>
            <w:sz w:val="23"/>
            <w:szCs w:val="23"/>
          </w:rPr>
          <w:t xml:space="preserve">connected to </w:t>
        </w:r>
      </w:ins>
      <w:del w:id="264" w:author="Author">
        <w:r w:rsidR="00185C39" w:rsidDel="00923AB7">
          <w:rPr>
            <w:bCs/>
            <w:sz w:val="23"/>
            <w:szCs w:val="23"/>
          </w:rPr>
          <w:delText xml:space="preserve">is at </w:delText>
        </w:r>
      </w:del>
      <w:r w:rsidR="00185C39">
        <w:rPr>
          <w:bCs/>
          <w:sz w:val="23"/>
          <w:szCs w:val="23"/>
        </w:rPr>
        <w:t>a specific buffer model I/O or signal terminal, ID must be a Pin_name</w:t>
      </w:r>
      <w:r w:rsidR="005E2D87">
        <w:rPr>
          <w:bCs/>
          <w:sz w:val="23"/>
          <w:szCs w:val="23"/>
        </w:rPr>
        <w:t>, Model_name or Default</w:t>
      </w:r>
      <w:r w:rsidR="00185C39">
        <w:rPr>
          <w:bCs/>
          <w:sz w:val="23"/>
          <w:szCs w:val="23"/>
        </w:rPr>
        <w:t>.</w:t>
      </w:r>
    </w:p>
    <w:p w:rsidR="00185C39" w:rsidRDefault="00D12BEA" w:rsidP="00AF1D3E">
      <w:pPr>
        <w:pStyle w:val="Default"/>
        <w:numPr>
          <w:ilvl w:val="0"/>
          <w:numId w:val="14"/>
        </w:numPr>
        <w:rPr>
          <w:bCs/>
          <w:sz w:val="23"/>
          <w:szCs w:val="23"/>
        </w:rPr>
      </w:pPr>
      <w:r>
        <w:rPr>
          <w:bCs/>
          <w:sz w:val="23"/>
          <w:szCs w:val="23"/>
        </w:rPr>
        <w:t>Pin_Sig</w:t>
      </w:r>
      <w:r w:rsidR="00185C39">
        <w:rPr>
          <w:bCs/>
          <w:sz w:val="23"/>
          <w:szCs w:val="23"/>
        </w:rPr>
        <w:t xml:space="preserve"> indicates that this terminal is connected to all pins that have Signal_name ID. ID must be a Signal_name on a Pin that has Model_name Power or GND. All pins that have Signal_name ID are considered shorted together at the pin side of the package model.</w:t>
      </w:r>
    </w:p>
    <w:p w:rsidR="005E2D87" w:rsidRDefault="00D12BEA" w:rsidP="00AF1D3E">
      <w:pPr>
        <w:pStyle w:val="Default"/>
        <w:numPr>
          <w:ilvl w:val="0"/>
          <w:numId w:val="14"/>
        </w:numPr>
        <w:rPr>
          <w:bCs/>
          <w:sz w:val="23"/>
          <w:szCs w:val="23"/>
        </w:rPr>
      </w:pPr>
      <w:r>
        <w:rPr>
          <w:bCs/>
          <w:sz w:val="23"/>
          <w:szCs w:val="23"/>
        </w:rPr>
        <w:t>Pad_Sig</w:t>
      </w:r>
      <w:r w:rsidR="00185C39" w:rsidRPr="00185C39">
        <w:rPr>
          <w:bCs/>
          <w:sz w:val="23"/>
          <w:szCs w:val="23"/>
        </w:rPr>
        <w:t xml:space="preserve"> </w:t>
      </w:r>
      <w:r w:rsidR="00185C39">
        <w:rPr>
          <w:bCs/>
          <w:sz w:val="23"/>
          <w:szCs w:val="23"/>
        </w:rPr>
        <w:t>indicates that this terminal is connected to all die pads that have Signal_name ID. ID must be a Signal_name on a Pin that has Model_name Power or GND. All die pads that have Signal_name ID are considered shorted together at the die pad side of the package model.</w:t>
      </w:r>
    </w:p>
    <w:p w:rsidR="005E2D87" w:rsidRDefault="00D12BEA" w:rsidP="00AF1D3E">
      <w:pPr>
        <w:pStyle w:val="Default"/>
        <w:numPr>
          <w:ilvl w:val="0"/>
          <w:numId w:val="14"/>
        </w:numPr>
        <w:rPr>
          <w:bCs/>
          <w:sz w:val="23"/>
          <w:szCs w:val="23"/>
        </w:rPr>
      </w:pPr>
      <w:r>
        <w:rPr>
          <w:bCs/>
          <w:sz w:val="23"/>
          <w:szCs w:val="23"/>
        </w:rPr>
        <w:t>Buf_Sig</w:t>
      </w:r>
      <w:r w:rsidR="00185C39" w:rsidRPr="00185C39">
        <w:rPr>
          <w:bCs/>
          <w:sz w:val="23"/>
          <w:szCs w:val="23"/>
        </w:rPr>
        <w:t xml:space="preserve"> </w:t>
      </w:r>
      <w:r w:rsidR="00185C39">
        <w:rPr>
          <w:bCs/>
          <w:sz w:val="23"/>
          <w:szCs w:val="23"/>
        </w:rPr>
        <w:t xml:space="preserve">indicates that this terminal is connected to all </w:t>
      </w:r>
      <w:r w:rsidR="005E2D87">
        <w:rPr>
          <w:bCs/>
          <w:sz w:val="23"/>
          <w:szCs w:val="23"/>
        </w:rPr>
        <w:t>buffer model terminals Pullup Reference, Power Reference, Power Clamp Reference, Ground Clamp Reference or External Reference that have a</w:t>
      </w:r>
      <w:ins w:id="265" w:author="Author">
        <w:r w:rsidR="00096E1F">
          <w:rPr>
            <w:bCs/>
            <w:sz w:val="23"/>
            <w:szCs w:val="23"/>
          </w:rPr>
          <w:t>n ID containing a</w:t>
        </w:r>
      </w:ins>
      <w:r w:rsidR="00185C39">
        <w:rPr>
          <w:bCs/>
          <w:sz w:val="23"/>
          <w:szCs w:val="23"/>
        </w:rPr>
        <w:t xml:space="preserve"> Signal_name</w:t>
      </w:r>
      <w:del w:id="266" w:author="Author">
        <w:r w:rsidR="00185C39" w:rsidDel="00096E1F">
          <w:rPr>
            <w:bCs/>
            <w:sz w:val="23"/>
            <w:szCs w:val="23"/>
          </w:rPr>
          <w:delText xml:space="preserve"> ID.</w:delText>
        </w:r>
      </w:del>
      <w:r w:rsidR="00185C39">
        <w:rPr>
          <w:bCs/>
          <w:sz w:val="23"/>
          <w:szCs w:val="23"/>
        </w:rPr>
        <w:t xml:space="preserve"> ID must be a Signal_name on a Pin that has Model_name Power or GND. All </w:t>
      </w:r>
      <w:r w:rsidR="005E2D87">
        <w:rPr>
          <w:bCs/>
          <w:sz w:val="23"/>
          <w:szCs w:val="23"/>
        </w:rPr>
        <w:t>Buffer terminal nodes</w:t>
      </w:r>
      <w:r w:rsidR="00185C39">
        <w:rPr>
          <w:bCs/>
          <w:sz w:val="23"/>
          <w:szCs w:val="23"/>
        </w:rPr>
        <w:t xml:space="preserve"> that have Signal_name ID are considered shorted together at the </w:t>
      </w:r>
      <w:r w:rsidR="005E2D87">
        <w:rPr>
          <w:bCs/>
          <w:sz w:val="23"/>
          <w:szCs w:val="23"/>
        </w:rPr>
        <w:t>buffer</w:t>
      </w:r>
      <w:r w:rsidR="00185C39">
        <w:rPr>
          <w:bCs/>
          <w:sz w:val="23"/>
          <w:szCs w:val="23"/>
        </w:rPr>
        <w:t xml:space="preserve"> side of the package model.</w:t>
      </w:r>
    </w:p>
    <w:p w:rsidR="005E2D87" w:rsidRDefault="00D12BEA" w:rsidP="00AF1D3E">
      <w:pPr>
        <w:pStyle w:val="Default"/>
        <w:numPr>
          <w:ilvl w:val="0"/>
          <w:numId w:val="14"/>
        </w:numPr>
        <w:rPr>
          <w:bCs/>
          <w:sz w:val="23"/>
          <w:szCs w:val="23"/>
        </w:rPr>
      </w:pPr>
      <w:r>
        <w:rPr>
          <w:bCs/>
          <w:sz w:val="23"/>
          <w:szCs w:val="23"/>
        </w:rPr>
        <w:t>Buf_PURef</w:t>
      </w:r>
      <w:r w:rsidR="005E2D87" w:rsidRPr="005E2D87">
        <w:rPr>
          <w:bCs/>
          <w:sz w:val="23"/>
          <w:szCs w:val="23"/>
        </w:rPr>
        <w:t xml:space="preserve"> </w:t>
      </w:r>
      <w:r w:rsidR="005E2D87">
        <w:rPr>
          <w:bCs/>
          <w:sz w:val="23"/>
          <w:szCs w:val="23"/>
        </w:rPr>
        <w:t xml:space="preserve">indicates this terminal </w:t>
      </w:r>
      <w:ins w:id="267" w:author="Author">
        <w:r w:rsidR="00923AB7">
          <w:rPr>
            <w:bCs/>
            <w:sz w:val="23"/>
            <w:szCs w:val="23"/>
          </w:rPr>
          <w:t xml:space="preserve">connected to </w:t>
        </w:r>
      </w:ins>
      <w:del w:id="268" w:author="Author">
        <w:r w:rsidR="005E2D87" w:rsidDel="00923AB7">
          <w:rPr>
            <w:bCs/>
            <w:sz w:val="23"/>
            <w:szCs w:val="23"/>
          </w:rPr>
          <w:delText xml:space="preserve">is at </w:delText>
        </w:r>
      </w:del>
      <w:r w:rsidR="005E2D87">
        <w:rPr>
          <w:bCs/>
          <w:sz w:val="23"/>
          <w:szCs w:val="23"/>
        </w:rPr>
        <w:t>a specific buffer model pullup reference, ID must be a Pin_name, Model_name or Default.</w:t>
      </w:r>
    </w:p>
    <w:p w:rsidR="005E2D87" w:rsidRDefault="00D12BEA" w:rsidP="00AF1D3E">
      <w:pPr>
        <w:pStyle w:val="Default"/>
        <w:numPr>
          <w:ilvl w:val="0"/>
          <w:numId w:val="14"/>
        </w:numPr>
        <w:rPr>
          <w:bCs/>
          <w:sz w:val="23"/>
          <w:szCs w:val="23"/>
        </w:rPr>
      </w:pPr>
      <w:r>
        <w:rPr>
          <w:bCs/>
          <w:sz w:val="23"/>
          <w:szCs w:val="23"/>
        </w:rPr>
        <w:t>Buf_PDRef</w:t>
      </w:r>
      <w:r w:rsidR="005E2D87" w:rsidRPr="005E2D87">
        <w:rPr>
          <w:bCs/>
          <w:sz w:val="23"/>
          <w:szCs w:val="23"/>
        </w:rPr>
        <w:t xml:space="preserve"> </w:t>
      </w:r>
      <w:r w:rsidR="005E2D87">
        <w:rPr>
          <w:bCs/>
          <w:sz w:val="23"/>
          <w:szCs w:val="23"/>
        </w:rPr>
        <w:t xml:space="preserve">indicates this terminal </w:t>
      </w:r>
      <w:ins w:id="269" w:author="Author">
        <w:r w:rsidR="00923AB7">
          <w:rPr>
            <w:bCs/>
            <w:sz w:val="23"/>
            <w:szCs w:val="23"/>
          </w:rPr>
          <w:t xml:space="preserve">connected to </w:t>
        </w:r>
      </w:ins>
      <w:del w:id="270" w:author="Author">
        <w:r w:rsidR="005E2D87" w:rsidDel="00923AB7">
          <w:rPr>
            <w:bCs/>
            <w:sz w:val="23"/>
            <w:szCs w:val="23"/>
          </w:rPr>
          <w:delText xml:space="preserve">is at </w:delText>
        </w:r>
      </w:del>
      <w:r w:rsidR="005E2D87">
        <w:rPr>
          <w:bCs/>
          <w:sz w:val="23"/>
          <w:szCs w:val="23"/>
        </w:rPr>
        <w:t>a specific buffer model pulldown reference, ID must be a Pin_name, Model_name or Default.</w:t>
      </w:r>
    </w:p>
    <w:p w:rsidR="005E2D87" w:rsidRPr="005E2D87" w:rsidRDefault="00D12BEA" w:rsidP="00AF1D3E">
      <w:pPr>
        <w:pStyle w:val="Default"/>
        <w:numPr>
          <w:ilvl w:val="0"/>
          <w:numId w:val="14"/>
        </w:numPr>
        <w:rPr>
          <w:bCs/>
          <w:sz w:val="23"/>
          <w:szCs w:val="23"/>
        </w:rPr>
      </w:pPr>
      <w:r>
        <w:rPr>
          <w:bCs/>
          <w:sz w:val="23"/>
          <w:szCs w:val="23"/>
        </w:rPr>
        <w:t>Buf_PCRef</w:t>
      </w:r>
      <w:r w:rsidR="005E2D87" w:rsidRPr="005E2D87">
        <w:rPr>
          <w:bCs/>
          <w:sz w:val="23"/>
          <w:szCs w:val="23"/>
        </w:rPr>
        <w:t xml:space="preserve"> </w:t>
      </w:r>
      <w:r w:rsidR="005E2D87">
        <w:rPr>
          <w:bCs/>
          <w:sz w:val="23"/>
          <w:szCs w:val="23"/>
        </w:rPr>
        <w:t xml:space="preserve">indicates this terminal </w:t>
      </w:r>
      <w:ins w:id="271" w:author="Author">
        <w:r w:rsidR="00923AB7">
          <w:rPr>
            <w:bCs/>
            <w:sz w:val="23"/>
            <w:szCs w:val="23"/>
          </w:rPr>
          <w:t xml:space="preserve">connected to </w:t>
        </w:r>
      </w:ins>
      <w:del w:id="272" w:author="Author">
        <w:r w:rsidR="005E2D87" w:rsidDel="00923AB7">
          <w:rPr>
            <w:bCs/>
            <w:sz w:val="23"/>
            <w:szCs w:val="23"/>
          </w:rPr>
          <w:delText xml:space="preserve">is at </w:delText>
        </w:r>
      </w:del>
      <w:r w:rsidR="005E2D87">
        <w:rPr>
          <w:bCs/>
          <w:sz w:val="23"/>
          <w:szCs w:val="23"/>
        </w:rPr>
        <w:t>a specific buffer model power clamp reference, ID must be a Pin_name, Model_name or Default.</w:t>
      </w:r>
    </w:p>
    <w:p w:rsidR="005E2D87" w:rsidRDefault="00D12BEA" w:rsidP="00AF1D3E">
      <w:pPr>
        <w:pStyle w:val="Default"/>
        <w:numPr>
          <w:ilvl w:val="0"/>
          <w:numId w:val="14"/>
        </w:numPr>
        <w:rPr>
          <w:bCs/>
          <w:sz w:val="23"/>
          <w:szCs w:val="23"/>
        </w:rPr>
      </w:pPr>
      <w:r>
        <w:rPr>
          <w:bCs/>
          <w:sz w:val="23"/>
          <w:szCs w:val="23"/>
        </w:rPr>
        <w:t>Buf_GCRef</w:t>
      </w:r>
      <w:r w:rsidR="005E2D87" w:rsidRPr="005E2D87">
        <w:rPr>
          <w:bCs/>
          <w:sz w:val="23"/>
          <w:szCs w:val="23"/>
        </w:rPr>
        <w:t xml:space="preserve"> </w:t>
      </w:r>
      <w:r w:rsidR="005E2D87">
        <w:rPr>
          <w:bCs/>
          <w:sz w:val="23"/>
          <w:szCs w:val="23"/>
        </w:rPr>
        <w:t xml:space="preserve">indicates this terminal </w:t>
      </w:r>
      <w:ins w:id="273" w:author="Author">
        <w:r w:rsidR="00923AB7">
          <w:rPr>
            <w:bCs/>
            <w:sz w:val="23"/>
            <w:szCs w:val="23"/>
          </w:rPr>
          <w:t xml:space="preserve">connected to </w:t>
        </w:r>
      </w:ins>
      <w:del w:id="274" w:author="Author">
        <w:r w:rsidR="005E2D87" w:rsidDel="00923AB7">
          <w:rPr>
            <w:bCs/>
            <w:sz w:val="23"/>
            <w:szCs w:val="23"/>
          </w:rPr>
          <w:delText xml:space="preserve">is at </w:delText>
        </w:r>
      </w:del>
      <w:r w:rsidR="005E2D87">
        <w:rPr>
          <w:bCs/>
          <w:sz w:val="23"/>
          <w:szCs w:val="23"/>
        </w:rPr>
        <w:t>a specific buffer model ground clamp reference, ID must be a Pin_name, Model_name or Default.</w:t>
      </w:r>
    </w:p>
    <w:p w:rsidR="00185C39" w:rsidRDefault="00D12BEA" w:rsidP="00AF1D3E">
      <w:pPr>
        <w:pStyle w:val="Default"/>
        <w:numPr>
          <w:ilvl w:val="0"/>
          <w:numId w:val="14"/>
        </w:numPr>
        <w:rPr>
          <w:bCs/>
          <w:sz w:val="23"/>
          <w:szCs w:val="23"/>
        </w:rPr>
      </w:pPr>
      <w:r>
        <w:rPr>
          <w:bCs/>
          <w:sz w:val="23"/>
          <w:szCs w:val="23"/>
        </w:rPr>
        <w:t>Buf_XRef</w:t>
      </w:r>
      <w:r w:rsidR="005E2D87" w:rsidRPr="005E2D87">
        <w:rPr>
          <w:bCs/>
          <w:sz w:val="23"/>
          <w:szCs w:val="23"/>
        </w:rPr>
        <w:t xml:space="preserve"> </w:t>
      </w:r>
      <w:r w:rsidR="005E2D87">
        <w:rPr>
          <w:bCs/>
          <w:sz w:val="23"/>
          <w:szCs w:val="23"/>
        </w:rPr>
        <w:t xml:space="preserve">indicates this terminal </w:t>
      </w:r>
      <w:ins w:id="275" w:author="Author">
        <w:r w:rsidR="00923AB7">
          <w:rPr>
            <w:bCs/>
            <w:sz w:val="23"/>
            <w:szCs w:val="23"/>
          </w:rPr>
          <w:t xml:space="preserve">connected to </w:t>
        </w:r>
      </w:ins>
      <w:del w:id="276" w:author="Author">
        <w:r w:rsidR="005E2D87" w:rsidDel="00923AB7">
          <w:rPr>
            <w:bCs/>
            <w:sz w:val="23"/>
            <w:szCs w:val="23"/>
          </w:rPr>
          <w:delText>is at</w:delText>
        </w:r>
      </w:del>
      <w:r w:rsidR="005E2D87">
        <w:rPr>
          <w:bCs/>
          <w:sz w:val="23"/>
          <w:szCs w:val="23"/>
        </w:rPr>
        <w:t xml:space="preserve"> a specific buffer model external reference, ID must be a Pin_name, Model_name or Default.</w:t>
      </w:r>
    </w:p>
    <w:p w:rsidR="00D834D4" w:rsidRDefault="00D834D4" w:rsidP="00D834D4">
      <w:pPr>
        <w:pStyle w:val="Default"/>
        <w:rPr>
          <w:bCs/>
          <w:sz w:val="23"/>
          <w:szCs w:val="23"/>
        </w:rPr>
      </w:pPr>
    </w:p>
    <w:p w:rsidR="008E4A67" w:rsidRDefault="00A52397" w:rsidP="00D834D4">
      <w:pPr>
        <w:pStyle w:val="Default"/>
      </w:pPr>
      <w:r>
        <w:rPr>
          <w:bCs/>
          <w:sz w:val="23"/>
          <w:szCs w:val="23"/>
        </w:rPr>
        <w:t>ID shall be a Pin_name, Signal_name, Model_name or Default.</w:t>
      </w:r>
    </w:p>
    <w:p w:rsidR="00DC0409" w:rsidRDefault="00DC0409" w:rsidP="00CD484B">
      <w:pPr>
        <w:pStyle w:val="Default"/>
        <w:rPr>
          <w:bCs/>
          <w:sz w:val="23"/>
          <w:szCs w:val="23"/>
        </w:rPr>
      </w:pPr>
    </w:p>
    <w:p w:rsidR="005E2D87" w:rsidRDefault="00A52397" w:rsidP="003C395D">
      <w:pPr>
        <w:pStyle w:val="Default"/>
        <w:rPr>
          <w:bCs/>
          <w:sz w:val="23"/>
          <w:szCs w:val="23"/>
        </w:rPr>
      </w:pPr>
      <w:r>
        <w:rPr>
          <w:bCs/>
          <w:sz w:val="23"/>
          <w:szCs w:val="23"/>
        </w:rPr>
        <w:t xml:space="preserve">Qualifiers may have the values </w:t>
      </w:r>
      <w:r w:rsidR="00AF1D3E" w:rsidRPr="00A52397">
        <w:rPr>
          <w:bCs/>
          <w:sz w:val="23"/>
          <w:szCs w:val="23"/>
        </w:rPr>
        <w:t>Aggressor</w:t>
      </w:r>
      <w:r w:rsidR="00185C39">
        <w:rPr>
          <w:bCs/>
          <w:sz w:val="23"/>
          <w:szCs w:val="23"/>
        </w:rPr>
        <w:t xml:space="preserve">, </w:t>
      </w:r>
      <w:r w:rsidR="00AF1D3E" w:rsidRPr="00A52397">
        <w:rPr>
          <w:bCs/>
          <w:sz w:val="23"/>
          <w:szCs w:val="23"/>
        </w:rPr>
        <w:t>Model_name</w:t>
      </w:r>
      <w:r w:rsidR="00185C39">
        <w:rPr>
          <w:bCs/>
          <w:sz w:val="23"/>
          <w:szCs w:val="23"/>
        </w:rPr>
        <w:t xml:space="preserve">, </w:t>
      </w:r>
      <w:r w:rsidR="00AF1D3E" w:rsidRPr="00A52397">
        <w:rPr>
          <w:bCs/>
          <w:sz w:val="23"/>
          <w:szCs w:val="23"/>
        </w:rPr>
        <w:t>Default</w:t>
      </w:r>
      <w:r w:rsidR="00185C39">
        <w:rPr>
          <w:bCs/>
          <w:sz w:val="23"/>
          <w:szCs w:val="23"/>
        </w:rPr>
        <w:t xml:space="preserve">, </w:t>
      </w:r>
      <w:r w:rsidR="00AF1D3E" w:rsidRPr="00A52397">
        <w:rPr>
          <w:bCs/>
          <w:sz w:val="23"/>
          <w:szCs w:val="23"/>
        </w:rPr>
        <w:t>Inverting</w:t>
      </w:r>
      <w:r w:rsidR="00185C39">
        <w:rPr>
          <w:bCs/>
          <w:sz w:val="23"/>
          <w:szCs w:val="23"/>
        </w:rPr>
        <w:t xml:space="preserve">, </w:t>
      </w:r>
      <w:r w:rsidR="00AF1D3E" w:rsidRPr="00A52397">
        <w:rPr>
          <w:bCs/>
          <w:sz w:val="23"/>
          <w:szCs w:val="23"/>
        </w:rPr>
        <w:t>Non-Inverting</w:t>
      </w:r>
      <w:r w:rsidR="00185C39">
        <w:rPr>
          <w:bCs/>
          <w:sz w:val="23"/>
          <w:szCs w:val="23"/>
        </w:rPr>
        <w:t xml:space="preserve"> and Connection</w:t>
      </w:r>
      <w:r w:rsidR="00185C39" w:rsidRPr="00A52397">
        <w:rPr>
          <w:bCs/>
          <w:sz w:val="23"/>
          <w:szCs w:val="23"/>
        </w:rPr>
        <w:t>(</w:t>
      </w:r>
      <w:r w:rsidR="00AF1D3E" w:rsidRPr="00A52397">
        <w:rPr>
          <w:bCs/>
          <w:sz w:val="23"/>
          <w:szCs w:val="23"/>
        </w:rPr>
        <w:t>n)</w:t>
      </w:r>
      <w:r w:rsidR="00185C39">
        <w:rPr>
          <w:bCs/>
          <w:sz w:val="23"/>
          <w:szCs w:val="23"/>
        </w:rPr>
        <w:t>. Qualifiers are optional, there may be zero, one or several qualifiers on each Terminal record.</w:t>
      </w:r>
      <w:r w:rsidR="005E2D87">
        <w:rPr>
          <w:bCs/>
          <w:sz w:val="23"/>
          <w:szCs w:val="23"/>
        </w:rPr>
        <w:t xml:space="preserve"> Qualifiers may appear in any order.</w:t>
      </w:r>
    </w:p>
    <w:p w:rsidR="00CD484B" w:rsidRDefault="005E2D87" w:rsidP="00AF1D3E">
      <w:pPr>
        <w:pStyle w:val="Default"/>
        <w:numPr>
          <w:ilvl w:val="0"/>
          <w:numId w:val="15"/>
        </w:numPr>
        <w:rPr>
          <w:bCs/>
          <w:sz w:val="23"/>
          <w:szCs w:val="23"/>
        </w:rPr>
      </w:pPr>
      <w:r w:rsidRPr="00A52397">
        <w:rPr>
          <w:bCs/>
          <w:sz w:val="23"/>
          <w:szCs w:val="23"/>
        </w:rPr>
        <w:lastRenderedPageBreak/>
        <w:t>Aggressor</w:t>
      </w:r>
      <w:r>
        <w:rPr>
          <w:bCs/>
          <w:sz w:val="23"/>
          <w:szCs w:val="23"/>
        </w:rPr>
        <w:t xml:space="preserve">, any Terminal may </w:t>
      </w:r>
      <w:r w:rsidR="00D54824">
        <w:rPr>
          <w:bCs/>
          <w:sz w:val="23"/>
          <w:szCs w:val="23"/>
        </w:rPr>
        <w:t>have the qualifier aggressor. It means that terminal does not have coupling from all aggressor sources, so can be treated as an aggressor and should not be treated as a victim.</w:t>
      </w:r>
      <w:ins w:id="277" w:author="Author">
        <w:r w:rsidR="00096E1F">
          <w:rPr>
            <w:bCs/>
            <w:sz w:val="23"/>
            <w:szCs w:val="23"/>
          </w:rPr>
          <w:t xml:space="preserve"> By default a connection </w:t>
        </w:r>
        <w:r w:rsidR="00D51F36">
          <w:rPr>
            <w:bCs/>
            <w:sz w:val="23"/>
            <w:szCs w:val="23"/>
          </w:rPr>
          <w:t xml:space="preserve">is a </w:t>
        </w:r>
        <w:r w:rsidR="00096E1F">
          <w:rPr>
            <w:bCs/>
            <w:sz w:val="23"/>
            <w:szCs w:val="23"/>
          </w:rPr>
          <w:t>Victim.</w:t>
        </w:r>
      </w:ins>
    </w:p>
    <w:p w:rsidR="00D54824" w:rsidRDefault="00D54824" w:rsidP="00AF1D3E">
      <w:pPr>
        <w:pStyle w:val="Default"/>
        <w:numPr>
          <w:ilvl w:val="0"/>
          <w:numId w:val="15"/>
        </w:numPr>
        <w:rPr>
          <w:bCs/>
          <w:sz w:val="23"/>
          <w:szCs w:val="23"/>
        </w:rPr>
      </w:pPr>
      <w:r>
        <w:rPr>
          <w:bCs/>
          <w:sz w:val="23"/>
          <w:szCs w:val="23"/>
        </w:rPr>
        <w:t>Model_name, means that the ID on this terminal is a Model_name</w:t>
      </w:r>
    </w:p>
    <w:p w:rsidR="00D54824" w:rsidRDefault="00D54824" w:rsidP="00AF1D3E">
      <w:pPr>
        <w:pStyle w:val="Default"/>
        <w:numPr>
          <w:ilvl w:val="0"/>
          <w:numId w:val="15"/>
        </w:numPr>
        <w:rPr>
          <w:bCs/>
          <w:sz w:val="23"/>
          <w:szCs w:val="23"/>
        </w:rPr>
      </w:pPr>
      <w:commentRangeStart w:id="278"/>
      <w:r>
        <w:rPr>
          <w:bCs/>
          <w:sz w:val="23"/>
          <w:szCs w:val="23"/>
        </w:rPr>
        <w:t>Default, means that the ID on this terminal must be Default.</w:t>
      </w:r>
      <w:commentRangeEnd w:id="278"/>
      <w:r w:rsidR="00FF040B">
        <w:rPr>
          <w:rStyle w:val="CommentReference"/>
          <w:color w:val="auto"/>
          <w:lang w:eastAsia="zh-CN"/>
        </w:rPr>
        <w:commentReference w:id="278"/>
      </w:r>
    </w:p>
    <w:p w:rsidR="00D54824" w:rsidRDefault="00D54824" w:rsidP="00AF1D3E">
      <w:pPr>
        <w:pStyle w:val="Default"/>
        <w:numPr>
          <w:ilvl w:val="0"/>
          <w:numId w:val="15"/>
        </w:numPr>
        <w:rPr>
          <w:bCs/>
          <w:sz w:val="23"/>
          <w:szCs w:val="23"/>
        </w:rPr>
      </w:pPr>
      <w:r>
        <w:rPr>
          <w:bCs/>
          <w:sz w:val="23"/>
          <w:szCs w:val="23"/>
        </w:rPr>
        <w:t>A terminal cannot have both Default and Model_name qualifiers.</w:t>
      </w:r>
    </w:p>
    <w:p w:rsidR="00D54824" w:rsidRDefault="00D54824" w:rsidP="00AF1D3E">
      <w:pPr>
        <w:pStyle w:val="Default"/>
        <w:numPr>
          <w:ilvl w:val="0"/>
          <w:numId w:val="15"/>
        </w:numPr>
        <w:rPr>
          <w:bCs/>
          <w:sz w:val="23"/>
          <w:szCs w:val="23"/>
        </w:rPr>
      </w:pPr>
      <w:r>
        <w:rPr>
          <w:bCs/>
          <w:sz w:val="23"/>
          <w:szCs w:val="23"/>
        </w:rPr>
        <w:t xml:space="preserve">If a terminal </w:t>
      </w:r>
      <w:ins w:id="279" w:author="Author">
        <w:r w:rsidR="00096E1F">
          <w:rPr>
            <w:bCs/>
            <w:sz w:val="23"/>
            <w:szCs w:val="23"/>
          </w:rPr>
          <w:t xml:space="preserve">is </w:t>
        </w:r>
      </w:ins>
      <w:r>
        <w:rPr>
          <w:bCs/>
          <w:sz w:val="23"/>
          <w:szCs w:val="23"/>
        </w:rPr>
        <w:t>either qualifier Default or Model_name then the terminal is considered a “Pre-Layout” terminal.</w:t>
      </w:r>
    </w:p>
    <w:p w:rsidR="00D54824" w:rsidRDefault="00D54824" w:rsidP="00AF1D3E">
      <w:pPr>
        <w:pStyle w:val="Default"/>
        <w:numPr>
          <w:ilvl w:val="0"/>
          <w:numId w:val="15"/>
        </w:numPr>
        <w:rPr>
          <w:bCs/>
          <w:sz w:val="23"/>
          <w:szCs w:val="23"/>
        </w:rPr>
      </w:pPr>
      <w:r>
        <w:rPr>
          <w:bCs/>
          <w:sz w:val="23"/>
          <w:szCs w:val="23"/>
        </w:rPr>
        <w:t>If a “Pre-Layout” terminal is connected to a differential model, then the terminal must have either the Inverting or Non-Inverting qualifier.</w:t>
      </w:r>
    </w:p>
    <w:p w:rsidR="00D54824" w:rsidRDefault="00D54824" w:rsidP="00AF1D3E">
      <w:pPr>
        <w:pStyle w:val="Default"/>
        <w:numPr>
          <w:ilvl w:val="0"/>
          <w:numId w:val="15"/>
        </w:numPr>
        <w:rPr>
          <w:bCs/>
          <w:sz w:val="23"/>
          <w:szCs w:val="23"/>
        </w:rPr>
      </w:pPr>
      <w:r>
        <w:rPr>
          <w:bCs/>
          <w:sz w:val="23"/>
          <w:szCs w:val="23"/>
        </w:rPr>
        <w:t xml:space="preserve">All terminals that have the same Connection(n) (where n is a positive integer) </w:t>
      </w:r>
      <w:commentRangeStart w:id="280"/>
      <w:r>
        <w:rPr>
          <w:bCs/>
          <w:sz w:val="23"/>
          <w:szCs w:val="23"/>
        </w:rPr>
        <w:t>are electrically connected</w:t>
      </w:r>
      <w:commentRangeEnd w:id="280"/>
      <w:r w:rsidR="000F3EED">
        <w:rPr>
          <w:rStyle w:val="CommentReference"/>
          <w:color w:val="auto"/>
          <w:lang w:eastAsia="zh-CN"/>
        </w:rPr>
        <w:commentReference w:id="280"/>
      </w:r>
      <w:r>
        <w:rPr>
          <w:bCs/>
          <w:sz w:val="23"/>
          <w:szCs w:val="23"/>
        </w:rPr>
        <w:t>. A single ended connection will have two terminals with Connection(n). A differential connection will have four terminals with Connection(n).`</w:t>
      </w:r>
      <w:r w:rsidR="00B53A9F" w:rsidRPr="00B53A9F">
        <w:rPr>
          <w:bCs/>
          <w:sz w:val="23"/>
          <w:szCs w:val="23"/>
        </w:rPr>
        <w:t xml:space="preserve"> </w:t>
      </w:r>
      <w:r w:rsidR="00B53A9F">
        <w:rPr>
          <w:bCs/>
          <w:sz w:val="23"/>
          <w:szCs w:val="23"/>
        </w:rPr>
        <w:t>Connection(n) qualifiers are required if there are two or more Pre-Layout connections.</w:t>
      </w:r>
      <w:ins w:id="281" w:author="Author">
        <w:r w:rsidR="00096E1F">
          <w:rPr>
            <w:bCs/>
            <w:sz w:val="23"/>
            <w:szCs w:val="23"/>
          </w:rPr>
          <w:t xml:space="preserve"> Is a differential one connection or two connections (clarify).</w:t>
        </w:r>
      </w:ins>
    </w:p>
    <w:p w:rsidR="00326D08" w:rsidRDefault="00326D08" w:rsidP="00AF1D3E">
      <w:pPr>
        <w:pStyle w:val="Default"/>
        <w:numPr>
          <w:ilvl w:val="0"/>
          <w:numId w:val="15"/>
        </w:numPr>
        <w:rPr>
          <w:bCs/>
          <w:sz w:val="23"/>
          <w:szCs w:val="23"/>
        </w:rPr>
      </w:pPr>
      <w:r>
        <w:rPr>
          <w:bCs/>
          <w:sz w:val="23"/>
          <w:szCs w:val="23"/>
        </w:rPr>
        <w:t>Special differential rules for Pullup Reference, Power Reference, Power Clamp Reference, Ground Clamp Reference and External Reference.</w:t>
      </w:r>
    </w:p>
    <w:p w:rsidR="002A3033" w:rsidRDefault="002A3033" w:rsidP="00326D08">
      <w:pPr>
        <w:pStyle w:val="Default"/>
        <w:numPr>
          <w:ilvl w:val="1"/>
          <w:numId w:val="15"/>
        </w:numPr>
        <w:rPr>
          <w:bCs/>
          <w:sz w:val="23"/>
          <w:szCs w:val="23"/>
        </w:rPr>
      </w:pPr>
      <w:r>
        <w:rPr>
          <w:bCs/>
          <w:sz w:val="23"/>
          <w:szCs w:val="23"/>
        </w:rPr>
        <w:t xml:space="preserve">There </w:t>
      </w:r>
      <w:r w:rsidR="00326D08">
        <w:rPr>
          <w:bCs/>
          <w:sz w:val="23"/>
          <w:szCs w:val="23"/>
        </w:rPr>
        <w:t>can</w:t>
      </w:r>
      <w:r>
        <w:rPr>
          <w:bCs/>
          <w:sz w:val="23"/>
          <w:szCs w:val="23"/>
        </w:rPr>
        <w:t xml:space="preserve"> </w:t>
      </w:r>
      <w:r w:rsidR="00326D08">
        <w:rPr>
          <w:bCs/>
          <w:sz w:val="23"/>
          <w:szCs w:val="23"/>
        </w:rPr>
        <w:t xml:space="preserve">be only </w:t>
      </w:r>
      <w:r>
        <w:rPr>
          <w:bCs/>
          <w:sz w:val="23"/>
          <w:szCs w:val="23"/>
        </w:rPr>
        <w:t>one</w:t>
      </w:r>
      <w:r w:rsidR="00326D08">
        <w:rPr>
          <w:bCs/>
          <w:sz w:val="23"/>
          <w:szCs w:val="23"/>
        </w:rPr>
        <w:t xml:space="preserve"> terminal for each Pullup Reference, Power Reference, Power Clamp Reference, Ground Clamp Reference and External Reference on a true differential [External Model]. These can be referenced by either the Non-Inverting or </w:t>
      </w:r>
      <w:commentRangeStart w:id="282"/>
      <w:r w:rsidR="00326D08">
        <w:rPr>
          <w:bCs/>
          <w:sz w:val="23"/>
          <w:szCs w:val="23"/>
        </w:rPr>
        <w:t>Inverting Pin_name</w:t>
      </w:r>
      <w:commentRangeEnd w:id="282"/>
      <w:r w:rsidR="00815FC3">
        <w:rPr>
          <w:rStyle w:val="CommentReference"/>
          <w:color w:val="auto"/>
          <w:lang w:eastAsia="zh-CN"/>
        </w:rPr>
        <w:commentReference w:id="282"/>
      </w:r>
      <w:r w:rsidR="00326D08">
        <w:rPr>
          <w:bCs/>
          <w:sz w:val="23"/>
          <w:szCs w:val="23"/>
        </w:rPr>
        <w:t>.</w:t>
      </w:r>
      <w:r>
        <w:rPr>
          <w:bCs/>
          <w:sz w:val="23"/>
          <w:szCs w:val="23"/>
        </w:rPr>
        <w:t xml:space="preserve"> </w:t>
      </w:r>
    </w:p>
    <w:p w:rsidR="00326D08" w:rsidRDefault="00326D08" w:rsidP="00326D08">
      <w:pPr>
        <w:pStyle w:val="Default"/>
        <w:numPr>
          <w:ilvl w:val="1"/>
          <w:numId w:val="15"/>
        </w:numPr>
        <w:rPr>
          <w:bCs/>
          <w:sz w:val="23"/>
          <w:szCs w:val="23"/>
        </w:rPr>
      </w:pPr>
      <w:r>
        <w:rPr>
          <w:bCs/>
          <w:sz w:val="23"/>
          <w:szCs w:val="23"/>
        </w:rPr>
        <w:t xml:space="preserve">There may be only one terminal for each Pullup Reference, Power Reference, Power Clamp Reference, Ground Clamp Reference and External Reference for each side of a legacy differential model that consists of two independent single ended models. These can be referenced by either the Non-Inverting or </w:t>
      </w:r>
      <w:commentRangeStart w:id="283"/>
      <w:r>
        <w:rPr>
          <w:bCs/>
          <w:sz w:val="23"/>
          <w:szCs w:val="23"/>
        </w:rPr>
        <w:t>Inverting Pin_name</w:t>
      </w:r>
      <w:commentRangeEnd w:id="283"/>
      <w:r w:rsidR="00815FC3">
        <w:rPr>
          <w:rStyle w:val="CommentReference"/>
          <w:color w:val="auto"/>
          <w:lang w:eastAsia="zh-CN"/>
        </w:rPr>
        <w:commentReference w:id="283"/>
      </w:r>
      <w:r>
        <w:rPr>
          <w:bCs/>
          <w:sz w:val="23"/>
          <w:szCs w:val="23"/>
        </w:rPr>
        <w:t xml:space="preserve">. </w:t>
      </w:r>
    </w:p>
    <w:p w:rsidR="00326D08" w:rsidRPr="00326D08" w:rsidRDefault="00326D08" w:rsidP="00326D08">
      <w:pPr>
        <w:pStyle w:val="Default"/>
        <w:numPr>
          <w:ilvl w:val="1"/>
          <w:numId w:val="15"/>
        </w:numPr>
        <w:rPr>
          <w:bCs/>
          <w:sz w:val="23"/>
          <w:szCs w:val="23"/>
        </w:rPr>
      </w:pPr>
      <w:commentRangeStart w:id="284"/>
      <w:r>
        <w:rPr>
          <w:bCs/>
          <w:sz w:val="23"/>
          <w:szCs w:val="23"/>
        </w:rPr>
        <w:t xml:space="preserve">There may be two terminals for each Pullup Reference, Power Reference, Power Clamp Reference, Ground Clamp Reference and External Reference for each side of a legacy differential model that consists of two independent single ended models. </w:t>
      </w:r>
      <w:commentRangeEnd w:id="284"/>
      <w:r w:rsidR="00815FC3">
        <w:rPr>
          <w:rStyle w:val="CommentReference"/>
          <w:color w:val="auto"/>
          <w:lang w:eastAsia="zh-CN"/>
        </w:rPr>
        <w:commentReference w:id="284"/>
      </w:r>
    </w:p>
    <w:p w:rsidR="0048195A" w:rsidRDefault="0048195A" w:rsidP="003C395D">
      <w:pPr>
        <w:pStyle w:val="Default"/>
        <w:rPr>
          <w:bCs/>
          <w:sz w:val="23"/>
          <w:szCs w:val="23"/>
        </w:rPr>
      </w:pPr>
    </w:p>
    <w:p w:rsidR="00A17EEF" w:rsidRDefault="00A17EEF" w:rsidP="003C395D">
      <w:pPr>
        <w:pStyle w:val="Default"/>
        <w:rPr>
          <w:i/>
          <w:iCs/>
          <w:sz w:val="23"/>
          <w:szCs w:val="23"/>
        </w:rPr>
      </w:pPr>
      <w:r>
        <w:rPr>
          <w:i/>
          <w:iCs/>
          <w:sz w:val="23"/>
          <w:szCs w:val="23"/>
        </w:rPr>
        <w:t>Other Notes:</w:t>
      </w:r>
    </w:p>
    <w:p w:rsidR="00D12BEA" w:rsidRDefault="00D12BEA" w:rsidP="003C395D">
      <w:pPr>
        <w:pStyle w:val="Default"/>
        <w:rPr>
          <w:iCs/>
          <w:sz w:val="23"/>
          <w:szCs w:val="23"/>
        </w:rPr>
      </w:pPr>
      <w:r>
        <w:rPr>
          <w:iCs/>
          <w:sz w:val="23"/>
          <w:szCs w:val="23"/>
        </w:rPr>
        <w:t xml:space="preserve">More than one [Interconnect Model] may be available for a specific simulation. The EDA tool may choose any of the available models but, in general, should </w:t>
      </w:r>
      <w:del w:id="285" w:author="Author">
        <w:r w:rsidDel="00096E1F">
          <w:rPr>
            <w:iCs/>
            <w:sz w:val="23"/>
            <w:szCs w:val="23"/>
          </w:rPr>
          <w:delText xml:space="preserve">choose a model </w:delText>
        </w:r>
      </w:del>
      <w:r>
        <w:rPr>
          <w:iCs/>
          <w:sz w:val="23"/>
          <w:szCs w:val="23"/>
        </w:rPr>
        <w:t>prefer</w:t>
      </w:r>
      <w:del w:id="286" w:author="Author">
        <w:r w:rsidDel="00096E1F">
          <w:rPr>
            <w:iCs/>
            <w:sz w:val="23"/>
            <w:szCs w:val="23"/>
          </w:rPr>
          <w:delText>ring</w:delText>
        </w:r>
      </w:del>
      <w:r>
        <w:rPr>
          <w:iCs/>
          <w:sz w:val="23"/>
          <w:szCs w:val="23"/>
        </w:rPr>
        <w:t xml:space="preserve"> a model that matches by Pin_name, then Model_name and finally Default.</w:t>
      </w:r>
    </w:p>
    <w:p w:rsidR="00D12BEA" w:rsidRDefault="00D12BEA" w:rsidP="003C395D">
      <w:pPr>
        <w:pStyle w:val="Default"/>
        <w:rPr>
          <w:iCs/>
          <w:sz w:val="23"/>
          <w:szCs w:val="23"/>
        </w:rPr>
      </w:pPr>
    </w:p>
    <w:p w:rsidR="004342CC" w:rsidRDefault="004342CC" w:rsidP="004342CC">
      <w:r>
        <w:t xml:space="preserve">An Interconnect Model </w:t>
      </w:r>
      <w:commentRangeStart w:id="287"/>
      <w:del w:id="288" w:author="Author">
        <w:r w:rsidDel="00096E1F">
          <w:delText xml:space="preserve">will </w:delText>
        </w:r>
      </w:del>
      <w:ins w:id="289" w:author="Author">
        <w:r w:rsidR="00096E1F">
          <w:t xml:space="preserve">with </w:t>
        </w:r>
      </w:ins>
      <w:del w:id="290" w:author="Author">
        <w:r w:rsidDel="00096E1F">
          <w:delText xml:space="preserve">Source Touchstone will reference a </w:delText>
        </w:r>
        <w:commentRangeEnd w:id="287"/>
        <w:r w:rsidR="00FE7ABC" w:rsidDel="00096E1F">
          <w:rPr>
            <w:rStyle w:val="CommentReference"/>
          </w:rPr>
          <w:commentReference w:id="287"/>
        </w:r>
        <w:r w:rsidDel="00096E1F">
          <w:delText xml:space="preserve">Touchstone File </w:delText>
        </w:r>
      </w:del>
      <w:ins w:id="291" w:author="Author">
        <w:r w:rsidR="00096E1F">
          <w:t xml:space="preserve"> File_TS </w:t>
        </w:r>
      </w:ins>
      <w:r>
        <w:t xml:space="preserve">with N Ports. N is either determined from the N in the .sNp file name extension for a Touchstone I file or from the [Number of Ports] record in a Touchstone II file. The [Number of Terminals] in the Interconnect Model shall </w:t>
      </w:r>
      <w:del w:id="292" w:author="Author">
        <w:r w:rsidDel="00096E1F">
          <w:delText xml:space="preserve">either </w:delText>
        </w:r>
      </w:del>
      <w:r>
        <w:t>be N+1. The Terminal Rules is described below:</w:t>
      </w:r>
    </w:p>
    <w:p w:rsidR="004342CC" w:rsidRDefault="004342CC" w:rsidP="004342CC">
      <w:pPr>
        <w:pStyle w:val="ListParagraph"/>
        <w:numPr>
          <w:ilvl w:val="0"/>
          <w:numId w:val="17"/>
        </w:numPr>
        <w:contextualSpacing w:val="0"/>
      </w:pPr>
      <w:r>
        <w:t> [</w:t>
      </w:r>
    </w:p>
    <w:p w:rsidR="004342CC" w:rsidRDefault="004342CC" w:rsidP="004342CC">
      <w:pPr>
        <w:pStyle w:val="ListParagraph"/>
        <w:numPr>
          <w:ilvl w:val="1"/>
          <w:numId w:val="17"/>
        </w:numPr>
        <w:contextualSpacing w:val="0"/>
      </w:pPr>
      <w:r>
        <w:t xml:space="preserve">The EDA tool shall use the Pin_name or Signal_name specified in the Terminal “N+1” </w:t>
      </w:r>
      <w:commentRangeStart w:id="293"/>
      <w:r>
        <w:t>record</w:t>
      </w:r>
      <w:commentRangeEnd w:id="293"/>
      <w:r w:rsidR="00A52D6A">
        <w:rPr>
          <w:rStyle w:val="CommentReference"/>
        </w:rPr>
        <w:commentReference w:id="293"/>
      </w:r>
      <w:r>
        <w:t xml:space="preserve"> as the reference node for each of the N ports.</w:t>
      </w:r>
    </w:p>
    <w:p w:rsidR="004342CC" w:rsidRDefault="004342CC" w:rsidP="004342CC">
      <w:pPr>
        <w:pStyle w:val="ListParagraph"/>
        <w:numPr>
          <w:ilvl w:val="1"/>
          <w:numId w:val="17"/>
        </w:numPr>
        <w:contextualSpacing w:val="0"/>
      </w:pPr>
      <w:r>
        <w:t>Terminal/Port Mapping</w:t>
      </w:r>
    </w:p>
    <w:p w:rsidR="004342CC" w:rsidRDefault="004342CC" w:rsidP="004342CC">
      <w:pPr>
        <w:pStyle w:val="ListParagraph"/>
        <w:numPr>
          <w:ilvl w:val="2"/>
          <w:numId w:val="17"/>
        </w:numPr>
        <w:contextualSpacing w:val="0"/>
      </w:pPr>
      <w:r>
        <w:rPr>
          <w:u w:val="single"/>
        </w:rPr>
        <w:t>Terminal</w:t>
      </w:r>
      <w:r>
        <w:t xml:space="preserve">              </w:t>
      </w:r>
      <w:r>
        <w:rPr>
          <w:u w:val="single"/>
        </w:rPr>
        <w:t>Port</w:t>
      </w:r>
    </w:p>
    <w:p w:rsidR="004342CC" w:rsidRDefault="004342CC" w:rsidP="004342CC">
      <w:pPr>
        <w:pStyle w:val="ListParagraph"/>
        <w:numPr>
          <w:ilvl w:val="2"/>
          <w:numId w:val="17"/>
        </w:numPr>
        <w:contextualSpacing w:val="0"/>
      </w:pPr>
      <w:r>
        <w:t>1                              1</w:t>
      </w:r>
    </w:p>
    <w:p w:rsidR="004342CC" w:rsidRDefault="004342CC" w:rsidP="004342CC">
      <w:pPr>
        <w:pStyle w:val="ListParagraph"/>
        <w:numPr>
          <w:ilvl w:val="2"/>
          <w:numId w:val="17"/>
        </w:numPr>
        <w:contextualSpacing w:val="0"/>
      </w:pPr>
      <w:r>
        <w:t>2                              2</w:t>
      </w:r>
    </w:p>
    <w:p w:rsidR="004342CC" w:rsidRDefault="004342CC" w:rsidP="004342CC">
      <w:pPr>
        <w:pStyle w:val="ListParagraph"/>
        <w:numPr>
          <w:ilvl w:val="2"/>
          <w:numId w:val="17"/>
        </w:numPr>
        <w:contextualSpacing w:val="0"/>
      </w:pPr>
      <w:r>
        <w:t>…</w:t>
      </w:r>
    </w:p>
    <w:p w:rsidR="004342CC" w:rsidRDefault="004342CC" w:rsidP="004342CC">
      <w:pPr>
        <w:pStyle w:val="ListParagraph"/>
        <w:numPr>
          <w:ilvl w:val="2"/>
          <w:numId w:val="17"/>
        </w:numPr>
        <w:contextualSpacing w:val="0"/>
        <w:rPr>
          <w:ins w:id="294" w:author="Author"/>
        </w:rPr>
      </w:pPr>
      <w:r>
        <w:t>N                             N</w:t>
      </w:r>
    </w:p>
    <w:p w:rsidR="00096E1F" w:rsidRDefault="00096E1F" w:rsidP="004342CC">
      <w:pPr>
        <w:pStyle w:val="ListParagraph"/>
        <w:numPr>
          <w:ilvl w:val="2"/>
          <w:numId w:val="17"/>
        </w:numPr>
        <w:contextualSpacing w:val="0"/>
      </w:pPr>
      <w:ins w:id="295" w:author="Author">
        <w:r>
          <w:lastRenderedPageBreak/>
          <w:t>N+1</w:t>
        </w:r>
        <w:r>
          <w:tab/>
        </w:r>
        <w:r>
          <w:tab/>
        </w:r>
        <w:del w:id="296" w:author="Author">
          <w:r w:rsidDel="005F6C9A">
            <w:delText>N+1</w:delText>
          </w:r>
        </w:del>
        <w:r w:rsidR="005F6C9A">
          <w:t>reference</w:t>
        </w:r>
      </w:ins>
    </w:p>
    <w:p w:rsidR="004342CC" w:rsidRDefault="004342CC" w:rsidP="004342CC">
      <w:pPr>
        <w:pStyle w:val="ListParagraph"/>
        <w:numPr>
          <w:ilvl w:val="1"/>
          <w:numId w:val="17"/>
        </w:numPr>
        <w:contextualSpacing w:val="0"/>
      </w:pPr>
      <w:r>
        <w:t xml:space="preserve">If a Port is not connected, </w:t>
      </w:r>
      <w:commentRangeStart w:id="297"/>
      <w:r>
        <w:t>then it shall be terminated</w:t>
      </w:r>
      <w:commentRangeEnd w:id="297"/>
      <w:r w:rsidR="000B0B0C">
        <w:rPr>
          <w:rStyle w:val="CommentReference"/>
        </w:rPr>
        <w:commentReference w:id="297"/>
      </w:r>
      <w:r>
        <w:t xml:space="preserve"> with a resistor to the node on Terminal N+1. The resistance shall be the Port Reference Impedance.</w:t>
      </w:r>
    </w:p>
    <w:p w:rsidR="00A2780A" w:rsidDel="00A2780A" w:rsidRDefault="004342CC" w:rsidP="00A2780A">
      <w:pPr>
        <w:pStyle w:val="ListParagraph"/>
        <w:numPr>
          <w:ilvl w:val="1"/>
          <w:numId w:val="17"/>
        </w:numPr>
        <w:contextualSpacing w:val="0"/>
        <w:rPr>
          <w:del w:id="298" w:author="Author"/>
        </w:rPr>
      </w:pPr>
      <w:del w:id="299" w:author="Author">
        <w:r w:rsidDel="00A2780A">
          <w:delText>If Terminal N+1 is not connected, then the Port Reference shall be Global Ground.</w:delText>
        </w:r>
      </w:del>
    </w:p>
    <w:p w:rsidR="004342CC" w:rsidRDefault="004342CC" w:rsidP="003C395D">
      <w:pPr>
        <w:pStyle w:val="Default"/>
        <w:rPr>
          <w:ins w:id="300" w:author="Author"/>
          <w:bCs/>
          <w:sz w:val="23"/>
          <w:szCs w:val="23"/>
        </w:rPr>
      </w:pPr>
    </w:p>
    <w:p w:rsidR="00A2780A" w:rsidRPr="00D12BEA" w:rsidRDefault="00A2780A">
      <w:pPr>
        <w:pStyle w:val="Default"/>
        <w:numPr>
          <w:ilvl w:val="1"/>
          <w:numId w:val="17"/>
        </w:numPr>
        <w:rPr>
          <w:bCs/>
          <w:sz w:val="23"/>
          <w:szCs w:val="23"/>
        </w:rPr>
        <w:pPrChange w:id="301" w:author="Author">
          <w:pPr>
            <w:pStyle w:val="Default"/>
          </w:pPr>
        </w:pPrChange>
      </w:pPr>
      <w:ins w:id="302" w:author="Author">
        <w:r>
          <w:rPr>
            <w:bCs/>
            <w:sz w:val="23"/>
            <w:szCs w:val="23"/>
          </w:rPr>
          <w:t xml:space="preserve">It shall be an error if Terminal N+1 is </w:t>
        </w:r>
        <w:commentRangeStart w:id="303"/>
        <w:r>
          <w:rPr>
            <w:bCs/>
            <w:sz w:val="23"/>
            <w:szCs w:val="23"/>
          </w:rPr>
          <w:t>not specified to a Pin</w:t>
        </w:r>
      </w:ins>
      <w:commentRangeEnd w:id="303"/>
      <w:r w:rsidR="00D51F36">
        <w:rPr>
          <w:rStyle w:val="CommentReference"/>
          <w:color w:val="auto"/>
          <w:lang w:eastAsia="zh-CN"/>
        </w:rPr>
        <w:commentReference w:id="303"/>
      </w:r>
      <w:ins w:id="304" w:author="Author">
        <w:r>
          <w:rPr>
            <w:bCs/>
            <w:sz w:val="23"/>
            <w:szCs w:val="23"/>
          </w:rPr>
          <w:t>, Pad, or Buffer that is not on a connection to a Signal_name that is POWER or GND</w:t>
        </w:r>
      </w:ins>
    </w:p>
    <w:p w:rsidR="00142342" w:rsidRDefault="00556C06" w:rsidP="00556C06">
      <w:pPr>
        <w:pStyle w:val="Default"/>
        <w:rPr>
          <w:i/>
          <w:iCs/>
          <w:sz w:val="23"/>
          <w:szCs w:val="23"/>
        </w:rPr>
      </w:pPr>
      <w:r>
        <w:rPr>
          <w:i/>
          <w:iCs/>
          <w:sz w:val="23"/>
          <w:szCs w:val="23"/>
        </w:rPr>
        <w:t>Example</w:t>
      </w:r>
      <w:r w:rsidR="00B53A9F">
        <w:rPr>
          <w:i/>
          <w:iCs/>
          <w:sz w:val="23"/>
          <w:szCs w:val="23"/>
        </w:rPr>
        <w:t>s</w:t>
      </w:r>
      <w:r>
        <w:rPr>
          <w:i/>
          <w:iCs/>
          <w:sz w:val="23"/>
          <w:szCs w:val="23"/>
        </w:rPr>
        <w:t>:</w:t>
      </w:r>
    </w:p>
    <w:p w:rsidR="002A3033" w:rsidRDefault="002A3033">
      <w:pPr>
        <w:rPr>
          <w:iCs/>
          <w:color w:val="000000"/>
          <w:sz w:val="23"/>
          <w:szCs w:val="23"/>
          <w:lang w:eastAsia="en-US"/>
        </w:rPr>
      </w:pPr>
      <w:r>
        <w:rPr>
          <w:iCs/>
          <w:sz w:val="23"/>
          <w:szCs w:val="23"/>
        </w:rPr>
        <w:br w:type="page"/>
      </w:r>
    </w:p>
    <w:p w:rsidR="002A3033" w:rsidRPr="002A3033" w:rsidRDefault="002A3033" w:rsidP="00556C06">
      <w:pPr>
        <w:pStyle w:val="Default"/>
        <w:rPr>
          <w:iCs/>
          <w:sz w:val="23"/>
          <w:szCs w:val="23"/>
          <w:u w:val="single"/>
        </w:rPr>
      </w:pPr>
      <w:r w:rsidRPr="002A3033">
        <w:rPr>
          <w:iCs/>
          <w:sz w:val="23"/>
          <w:szCs w:val="23"/>
          <w:u w:val="single"/>
        </w:rPr>
        <w:lastRenderedPageBreak/>
        <w:t>IBIS File</w:t>
      </w:r>
    </w:p>
    <w:p w:rsidR="00142342" w:rsidRPr="002A3033" w:rsidRDefault="002A3033" w:rsidP="00556C06">
      <w:pPr>
        <w:pStyle w:val="Default"/>
        <w:rPr>
          <w:rFonts w:ascii="Courier New" w:hAnsi="Courier New" w:cs="Courier New"/>
          <w:iCs/>
          <w:sz w:val="22"/>
          <w:szCs w:val="22"/>
        </w:rPr>
      </w:pPr>
      <w:r w:rsidRPr="002A3033">
        <w:rPr>
          <w:rFonts w:ascii="Courier New" w:hAnsi="Courier New" w:cs="Courier New"/>
          <w:iCs/>
          <w:sz w:val="22"/>
          <w:szCs w:val="22"/>
        </w:rPr>
        <w:t>[Pin</w:t>
      </w:r>
      <w:r w:rsidR="00142342" w:rsidRPr="002A3033">
        <w:rPr>
          <w:rFonts w:ascii="Courier New" w:hAnsi="Courier New" w:cs="Courier New"/>
          <w:iCs/>
          <w:sz w:val="22"/>
          <w:szCs w:val="22"/>
        </w:rPr>
        <w:t>]</w:t>
      </w:r>
      <w:r w:rsidRPr="002A3033">
        <w:rPr>
          <w:rFonts w:ascii="Courier New" w:hAnsi="Courier New" w:cs="Courier New"/>
          <w:sz w:val="22"/>
          <w:szCs w:val="22"/>
        </w:rPr>
        <w:t xml:space="preserve"> </w:t>
      </w:r>
      <w:r>
        <w:rPr>
          <w:rFonts w:ascii="Courier New" w:hAnsi="Courier New" w:cs="Courier New"/>
          <w:sz w:val="22"/>
          <w:szCs w:val="22"/>
        </w:rPr>
        <w:t xml:space="preserve">signal_name </w:t>
      </w:r>
      <w:r w:rsidRPr="002A3033">
        <w:rPr>
          <w:rFonts w:ascii="Courier New" w:hAnsi="Courier New" w:cs="Courier New"/>
          <w:sz w:val="22"/>
          <w:szCs w:val="22"/>
        </w:rPr>
        <w:t>model_name      R_pin   L_pin   C_pin</w:t>
      </w:r>
    </w:p>
    <w:p w:rsidR="00556C06" w:rsidRPr="00D47E41" w:rsidRDefault="00142342" w:rsidP="00556C06">
      <w:pPr>
        <w:pStyle w:val="Default"/>
        <w:rPr>
          <w:rFonts w:ascii="Courier New" w:hAnsi="Courier New" w:cs="Courier New"/>
          <w:iCs/>
          <w:sz w:val="22"/>
          <w:szCs w:val="22"/>
        </w:rPr>
      </w:pPr>
      <w:r w:rsidRPr="00D47E41">
        <w:rPr>
          <w:rFonts w:ascii="Courier New" w:hAnsi="Courier New" w:cs="Courier New"/>
          <w:iCs/>
          <w:sz w:val="22"/>
          <w:szCs w:val="22"/>
        </w:rPr>
        <w:t xml:space="preserve">A1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DQ1 </w:t>
      </w:r>
      <w:r w:rsidR="002A3033">
        <w:rPr>
          <w:rFonts w:ascii="Courier New" w:hAnsi="Courier New" w:cs="Courier New"/>
          <w:iCs/>
          <w:sz w:val="22"/>
          <w:szCs w:val="22"/>
        </w:rPr>
        <w:t xml:space="preserve">        </w:t>
      </w:r>
      <w:r w:rsidRPr="00D47E41">
        <w:rPr>
          <w:rFonts w:ascii="Courier New" w:hAnsi="Courier New" w:cs="Courier New"/>
          <w:iCs/>
          <w:sz w:val="22"/>
          <w:szCs w:val="22"/>
        </w:rPr>
        <w:t>DQ</w:t>
      </w:r>
      <w:r w:rsidR="00556C06" w:rsidRPr="00D47E41">
        <w:rPr>
          <w:rFonts w:ascii="Courier New" w:hAnsi="Courier New" w:cs="Courier New"/>
          <w:i/>
          <w:iCs/>
          <w:sz w:val="22"/>
          <w:szCs w:val="22"/>
        </w:rPr>
        <w:t xml:space="preserve"> </w:t>
      </w:r>
    </w:p>
    <w:p w:rsidR="00142342" w:rsidRPr="00D47E41" w:rsidRDefault="00142342" w:rsidP="00556C06">
      <w:pPr>
        <w:pStyle w:val="Default"/>
        <w:rPr>
          <w:rFonts w:ascii="Courier New" w:hAnsi="Courier New" w:cs="Courier New"/>
          <w:iCs/>
          <w:sz w:val="22"/>
          <w:szCs w:val="22"/>
        </w:rPr>
      </w:pPr>
      <w:r w:rsidRPr="00D47E41">
        <w:rPr>
          <w:rFonts w:ascii="Courier New" w:hAnsi="Courier New" w:cs="Courier New"/>
          <w:iCs/>
          <w:sz w:val="22"/>
          <w:szCs w:val="22"/>
        </w:rPr>
        <w:t xml:space="preserve">A2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DQ2 </w:t>
      </w:r>
      <w:r w:rsidR="002A3033">
        <w:rPr>
          <w:rFonts w:ascii="Courier New" w:hAnsi="Courier New" w:cs="Courier New"/>
          <w:iCs/>
          <w:sz w:val="22"/>
          <w:szCs w:val="22"/>
        </w:rPr>
        <w:t xml:space="preserve">        </w:t>
      </w:r>
      <w:r w:rsidRPr="00D47E41">
        <w:rPr>
          <w:rFonts w:ascii="Courier New" w:hAnsi="Courier New" w:cs="Courier New"/>
          <w:iCs/>
          <w:sz w:val="22"/>
          <w:szCs w:val="22"/>
        </w:rPr>
        <w:t>DQ</w:t>
      </w:r>
    </w:p>
    <w:p w:rsidR="00142342" w:rsidRPr="00D47E41" w:rsidRDefault="00142342" w:rsidP="00556C06">
      <w:pPr>
        <w:pStyle w:val="Default"/>
        <w:rPr>
          <w:rFonts w:ascii="Courier New" w:hAnsi="Courier New" w:cs="Courier New"/>
          <w:iCs/>
          <w:sz w:val="22"/>
          <w:szCs w:val="22"/>
        </w:rPr>
      </w:pPr>
      <w:r w:rsidRPr="00D47E41">
        <w:rPr>
          <w:rFonts w:ascii="Courier New" w:hAnsi="Courier New" w:cs="Courier New"/>
          <w:iCs/>
          <w:sz w:val="22"/>
          <w:szCs w:val="22"/>
        </w:rPr>
        <w:t xml:space="preserve">A3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DQ3 </w:t>
      </w:r>
      <w:r w:rsidR="002A3033">
        <w:rPr>
          <w:rFonts w:ascii="Courier New" w:hAnsi="Courier New" w:cs="Courier New"/>
          <w:iCs/>
          <w:sz w:val="22"/>
          <w:szCs w:val="22"/>
        </w:rPr>
        <w:t xml:space="preserve">        </w:t>
      </w:r>
      <w:r w:rsidRPr="00D47E41">
        <w:rPr>
          <w:rFonts w:ascii="Courier New" w:hAnsi="Courier New" w:cs="Courier New"/>
          <w:iCs/>
          <w:sz w:val="22"/>
          <w:szCs w:val="22"/>
        </w:rPr>
        <w:t>DQ</w:t>
      </w:r>
    </w:p>
    <w:p w:rsidR="00142342" w:rsidRPr="00D47E41" w:rsidRDefault="00142342" w:rsidP="00556C06">
      <w:pPr>
        <w:pStyle w:val="Default"/>
        <w:rPr>
          <w:rFonts w:ascii="Courier New" w:hAnsi="Courier New" w:cs="Courier New"/>
          <w:iCs/>
          <w:sz w:val="22"/>
          <w:szCs w:val="22"/>
        </w:rPr>
      </w:pPr>
      <w:r w:rsidRPr="00D47E41">
        <w:rPr>
          <w:rFonts w:ascii="Courier New" w:hAnsi="Courier New" w:cs="Courier New"/>
          <w:iCs/>
          <w:sz w:val="22"/>
          <w:szCs w:val="22"/>
        </w:rPr>
        <w:t xml:space="preserve">D1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DQS </w:t>
      </w:r>
      <w:r w:rsidR="002A3033">
        <w:rPr>
          <w:rFonts w:ascii="Courier New" w:hAnsi="Courier New" w:cs="Courier New"/>
          <w:iCs/>
          <w:sz w:val="22"/>
          <w:szCs w:val="22"/>
        </w:rPr>
        <w:t xml:space="preserve">        </w:t>
      </w:r>
      <w:r w:rsidRPr="00D47E41">
        <w:rPr>
          <w:rFonts w:ascii="Courier New" w:hAnsi="Courier New" w:cs="Courier New"/>
          <w:iCs/>
          <w:sz w:val="22"/>
          <w:szCs w:val="22"/>
        </w:rPr>
        <w:t>DQS</w:t>
      </w:r>
    </w:p>
    <w:p w:rsidR="00142342" w:rsidRPr="00D47E41" w:rsidRDefault="00142342" w:rsidP="00556C06">
      <w:pPr>
        <w:pStyle w:val="Default"/>
        <w:rPr>
          <w:rFonts w:ascii="Courier New" w:hAnsi="Courier New" w:cs="Courier New"/>
          <w:iCs/>
          <w:sz w:val="22"/>
          <w:szCs w:val="22"/>
        </w:rPr>
      </w:pPr>
      <w:r w:rsidRPr="00D47E41">
        <w:rPr>
          <w:rFonts w:ascii="Courier New" w:hAnsi="Courier New" w:cs="Courier New"/>
          <w:iCs/>
          <w:sz w:val="22"/>
          <w:szCs w:val="22"/>
        </w:rPr>
        <w:t xml:space="preserve">D2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DQS </w:t>
      </w:r>
      <w:r w:rsidR="002A3033">
        <w:rPr>
          <w:rFonts w:ascii="Courier New" w:hAnsi="Courier New" w:cs="Courier New"/>
          <w:iCs/>
          <w:sz w:val="22"/>
          <w:szCs w:val="22"/>
        </w:rPr>
        <w:t xml:space="preserve">        </w:t>
      </w:r>
      <w:r w:rsidRPr="00D47E41">
        <w:rPr>
          <w:rFonts w:ascii="Courier New" w:hAnsi="Courier New" w:cs="Courier New"/>
          <w:iCs/>
          <w:sz w:val="22"/>
          <w:szCs w:val="22"/>
        </w:rPr>
        <w:t>DQS</w:t>
      </w:r>
    </w:p>
    <w:p w:rsidR="00142342" w:rsidRPr="00D47E41" w:rsidRDefault="00142342" w:rsidP="00556C06">
      <w:pPr>
        <w:pStyle w:val="Default"/>
        <w:rPr>
          <w:rFonts w:ascii="Courier New" w:hAnsi="Courier New" w:cs="Courier New"/>
          <w:iCs/>
          <w:sz w:val="22"/>
          <w:szCs w:val="22"/>
        </w:rPr>
      </w:pPr>
      <w:r w:rsidRPr="00D47E41">
        <w:rPr>
          <w:rFonts w:ascii="Courier New" w:hAnsi="Courier New" w:cs="Courier New"/>
          <w:iCs/>
          <w:sz w:val="22"/>
          <w:szCs w:val="22"/>
        </w:rPr>
        <w:t xml:space="preserve">P1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VDD </w:t>
      </w:r>
      <w:r w:rsidR="002A3033">
        <w:rPr>
          <w:rFonts w:ascii="Courier New" w:hAnsi="Courier New" w:cs="Courier New"/>
          <w:iCs/>
          <w:sz w:val="22"/>
          <w:szCs w:val="22"/>
        </w:rPr>
        <w:t xml:space="preserve">        </w:t>
      </w:r>
      <w:r w:rsidRPr="00D47E41">
        <w:rPr>
          <w:rFonts w:ascii="Courier New" w:hAnsi="Courier New" w:cs="Courier New"/>
          <w:iCs/>
          <w:sz w:val="22"/>
          <w:szCs w:val="22"/>
        </w:rPr>
        <w:t>POWER</w:t>
      </w:r>
    </w:p>
    <w:p w:rsidR="00142342" w:rsidRPr="00D47E41" w:rsidRDefault="00142342" w:rsidP="00142342">
      <w:pPr>
        <w:pStyle w:val="Default"/>
        <w:rPr>
          <w:rFonts w:ascii="Courier New" w:hAnsi="Courier New" w:cs="Courier New"/>
          <w:sz w:val="22"/>
          <w:szCs w:val="22"/>
        </w:rPr>
      </w:pPr>
      <w:r w:rsidRPr="00D47E41">
        <w:rPr>
          <w:rFonts w:ascii="Courier New" w:hAnsi="Courier New" w:cs="Courier New"/>
          <w:iCs/>
          <w:sz w:val="22"/>
          <w:szCs w:val="22"/>
        </w:rPr>
        <w:t xml:space="preserve">P2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VDD </w:t>
      </w:r>
      <w:r w:rsidR="002A3033">
        <w:rPr>
          <w:rFonts w:ascii="Courier New" w:hAnsi="Courier New" w:cs="Courier New"/>
          <w:iCs/>
          <w:sz w:val="22"/>
          <w:szCs w:val="22"/>
        </w:rPr>
        <w:t xml:space="preserve">        </w:t>
      </w:r>
      <w:r w:rsidRPr="00D47E41">
        <w:rPr>
          <w:rFonts w:ascii="Courier New" w:hAnsi="Courier New" w:cs="Courier New"/>
          <w:iCs/>
          <w:sz w:val="22"/>
          <w:szCs w:val="22"/>
        </w:rPr>
        <w:t>POWER</w:t>
      </w:r>
    </w:p>
    <w:p w:rsidR="00142342" w:rsidRPr="00D47E41" w:rsidRDefault="00142342" w:rsidP="00142342">
      <w:pPr>
        <w:pStyle w:val="Default"/>
        <w:rPr>
          <w:rFonts w:ascii="Courier New" w:hAnsi="Courier New" w:cs="Courier New"/>
          <w:sz w:val="22"/>
          <w:szCs w:val="22"/>
        </w:rPr>
      </w:pPr>
      <w:r w:rsidRPr="00D47E41">
        <w:rPr>
          <w:rFonts w:ascii="Courier New" w:hAnsi="Courier New" w:cs="Courier New"/>
          <w:iCs/>
          <w:sz w:val="22"/>
          <w:szCs w:val="22"/>
        </w:rPr>
        <w:t xml:space="preserve">P3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VDD </w:t>
      </w:r>
      <w:r w:rsidR="002A3033">
        <w:rPr>
          <w:rFonts w:ascii="Courier New" w:hAnsi="Courier New" w:cs="Courier New"/>
          <w:iCs/>
          <w:sz w:val="22"/>
          <w:szCs w:val="22"/>
        </w:rPr>
        <w:t xml:space="preserve">        </w:t>
      </w:r>
      <w:r w:rsidRPr="00D47E41">
        <w:rPr>
          <w:rFonts w:ascii="Courier New" w:hAnsi="Courier New" w:cs="Courier New"/>
          <w:iCs/>
          <w:sz w:val="22"/>
          <w:szCs w:val="22"/>
        </w:rPr>
        <w:t>POWER</w:t>
      </w:r>
    </w:p>
    <w:p w:rsidR="00142342" w:rsidRPr="00D47E41" w:rsidRDefault="00142342" w:rsidP="00142342">
      <w:pPr>
        <w:pStyle w:val="Default"/>
        <w:rPr>
          <w:rFonts w:ascii="Courier New" w:hAnsi="Courier New" w:cs="Courier New"/>
          <w:sz w:val="22"/>
          <w:szCs w:val="22"/>
        </w:rPr>
      </w:pPr>
      <w:r w:rsidRPr="00D47E41">
        <w:rPr>
          <w:rFonts w:ascii="Courier New" w:hAnsi="Courier New" w:cs="Courier New"/>
          <w:iCs/>
          <w:sz w:val="22"/>
          <w:szCs w:val="22"/>
        </w:rPr>
        <w:t xml:space="preserve">P4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VDD </w:t>
      </w:r>
      <w:r w:rsidR="002A3033">
        <w:rPr>
          <w:rFonts w:ascii="Courier New" w:hAnsi="Courier New" w:cs="Courier New"/>
          <w:iCs/>
          <w:sz w:val="22"/>
          <w:szCs w:val="22"/>
        </w:rPr>
        <w:t xml:space="preserve">        </w:t>
      </w:r>
      <w:r w:rsidRPr="00D47E41">
        <w:rPr>
          <w:rFonts w:ascii="Courier New" w:hAnsi="Courier New" w:cs="Courier New"/>
          <w:iCs/>
          <w:sz w:val="22"/>
          <w:szCs w:val="22"/>
        </w:rPr>
        <w:t>POWER</w:t>
      </w:r>
    </w:p>
    <w:p w:rsidR="00142342" w:rsidRPr="00D47E41" w:rsidRDefault="00142342" w:rsidP="00142342">
      <w:pPr>
        <w:pStyle w:val="Default"/>
        <w:rPr>
          <w:rFonts w:ascii="Courier New" w:hAnsi="Courier New" w:cs="Courier New"/>
          <w:sz w:val="22"/>
          <w:szCs w:val="22"/>
        </w:rPr>
      </w:pPr>
      <w:r w:rsidRPr="00D47E41">
        <w:rPr>
          <w:rFonts w:ascii="Courier New" w:hAnsi="Courier New" w:cs="Courier New"/>
          <w:iCs/>
          <w:sz w:val="22"/>
          <w:szCs w:val="22"/>
        </w:rPr>
        <w:t xml:space="preserve">P5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VDD </w:t>
      </w:r>
      <w:r w:rsidR="002A3033">
        <w:rPr>
          <w:rFonts w:ascii="Courier New" w:hAnsi="Courier New" w:cs="Courier New"/>
          <w:iCs/>
          <w:sz w:val="22"/>
          <w:szCs w:val="22"/>
        </w:rPr>
        <w:t xml:space="preserve">        </w:t>
      </w:r>
      <w:r w:rsidRPr="00D47E41">
        <w:rPr>
          <w:rFonts w:ascii="Courier New" w:hAnsi="Courier New" w:cs="Courier New"/>
          <w:iCs/>
          <w:sz w:val="22"/>
          <w:szCs w:val="22"/>
        </w:rPr>
        <w:t>POWER</w:t>
      </w:r>
    </w:p>
    <w:p w:rsidR="00142342" w:rsidRPr="00D47E41" w:rsidRDefault="00142342" w:rsidP="00142342">
      <w:pPr>
        <w:pStyle w:val="Default"/>
        <w:rPr>
          <w:rFonts w:ascii="Courier New" w:hAnsi="Courier New" w:cs="Courier New"/>
          <w:iCs/>
          <w:sz w:val="22"/>
          <w:szCs w:val="22"/>
        </w:rPr>
      </w:pPr>
      <w:r w:rsidRPr="00D47E41">
        <w:rPr>
          <w:rFonts w:ascii="Courier New" w:hAnsi="Courier New" w:cs="Courier New"/>
          <w:iCs/>
          <w:sz w:val="22"/>
          <w:szCs w:val="22"/>
        </w:rPr>
        <w:t xml:space="preserve">G1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VSS </w:t>
      </w:r>
      <w:r w:rsidR="002A3033">
        <w:rPr>
          <w:rFonts w:ascii="Courier New" w:hAnsi="Courier New" w:cs="Courier New"/>
          <w:iCs/>
          <w:sz w:val="22"/>
          <w:szCs w:val="22"/>
        </w:rPr>
        <w:t xml:space="preserve">        GND</w:t>
      </w:r>
    </w:p>
    <w:p w:rsidR="00D47E41" w:rsidRPr="00D47E41" w:rsidRDefault="00D47E41" w:rsidP="00D47E41">
      <w:pPr>
        <w:pStyle w:val="Default"/>
        <w:rPr>
          <w:rFonts w:ascii="Courier New" w:hAnsi="Courier New" w:cs="Courier New"/>
          <w:sz w:val="22"/>
          <w:szCs w:val="22"/>
        </w:rPr>
      </w:pPr>
      <w:r w:rsidRPr="00D47E41">
        <w:rPr>
          <w:rFonts w:ascii="Courier New" w:hAnsi="Courier New" w:cs="Courier New"/>
          <w:iCs/>
          <w:sz w:val="22"/>
          <w:szCs w:val="22"/>
        </w:rPr>
        <w:t xml:space="preserve">G2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VSS </w:t>
      </w:r>
      <w:r w:rsidR="002A3033">
        <w:rPr>
          <w:rFonts w:ascii="Courier New" w:hAnsi="Courier New" w:cs="Courier New"/>
          <w:iCs/>
          <w:sz w:val="22"/>
          <w:szCs w:val="22"/>
        </w:rPr>
        <w:t xml:space="preserve">        GND</w:t>
      </w:r>
    </w:p>
    <w:p w:rsidR="00D47E41" w:rsidRPr="00D47E41" w:rsidRDefault="00D47E41" w:rsidP="00D47E41">
      <w:pPr>
        <w:pStyle w:val="Default"/>
        <w:rPr>
          <w:rFonts w:ascii="Courier New" w:hAnsi="Courier New" w:cs="Courier New"/>
          <w:sz w:val="22"/>
          <w:szCs w:val="22"/>
        </w:rPr>
      </w:pPr>
      <w:r w:rsidRPr="00D47E41">
        <w:rPr>
          <w:rFonts w:ascii="Courier New" w:hAnsi="Courier New" w:cs="Courier New"/>
          <w:iCs/>
          <w:sz w:val="22"/>
          <w:szCs w:val="22"/>
        </w:rPr>
        <w:t xml:space="preserve">G3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VSS </w:t>
      </w:r>
      <w:r w:rsidR="002A3033">
        <w:rPr>
          <w:rFonts w:ascii="Courier New" w:hAnsi="Courier New" w:cs="Courier New"/>
          <w:iCs/>
          <w:sz w:val="22"/>
          <w:szCs w:val="22"/>
        </w:rPr>
        <w:t xml:space="preserve">        GND</w:t>
      </w:r>
    </w:p>
    <w:p w:rsidR="00D47E41" w:rsidRDefault="00D47E41" w:rsidP="00D47E41">
      <w:pPr>
        <w:pStyle w:val="Default"/>
        <w:rPr>
          <w:rFonts w:ascii="Courier New" w:hAnsi="Courier New" w:cs="Courier New"/>
          <w:iCs/>
          <w:sz w:val="22"/>
          <w:szCs w:val="22"/>
        </w:rPr>
      </w:pPr>
      <w:r w:rsidRPr="00D47E41">
        <w:rPr>
          <w:rFonts w:ascii="Courier New" w:hAnsi="Courier New" w:cs="Courier New"/>
          <w:iCs/>
          <w:sz w:val="22"/>
          <w:szCs w:val="22"/>
        </w:rPr>
        <w:t xml:space="preserve">G4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VSS </w:t>
      </w:r>
      <w:r w:rsidR="002A3033">
        <w:rPr>
          <w:rFonts w:ascii="Courier New" w:hAnsi="Courier New" w:cs="Courier New"/>
          <w:iCs/>
          <w:sz w:val="22"/>
          <w:szCs w:val="22"/>
        </w:rPr>
        <w:t xml:space="preserve">        GND</w:t>
      </w:r>
    </w:p>
    <w:p w:rsidR="002A3033" w:rsidDel="00826B3E" w:rsidRDefault="00826B3E" w:rsidP="00D47E41">
      <w:pPr>
        <w:pStyle w:val="Default"/>
        <w:rPr>
          <w:del w:id="305" w:author="Author"/>
          <w:rFonts w:ascii="Courier New" w:hAnsi="Courier New" w:cs="Courier New"/>
          <w:iCs/>
          <w:sz w:val="22"/>
          <w:szCs w:val="22"/>
        </w:rPr>
      </w:pPr>
      <w:ins w:id="306" w:author="Author">
        <w:r w:rsidDel="00826B3E">
          <w:rPr>
            <w:rFonts w:ascii="Courier New" w:hAnsi="Courier New" w:cs="Courier New"/>
            <w:iCs/>
            <w:sz w:val="22"/>
            <w:szCs w:val="22"/>
          </w:rPr>
          <w:t xml:space="preserve"> </w:t>
        </w:r>
      </w:ins>
      <w:del w:id="307" w:author="Author">
        <w:r w:rsidR="002A3033" w:rsidDel="00826B3E">
          <w:rPr>
            <w:rFonts w:ascii="Courier New" w:hAnsi="Courier New" w:cs="Courier New"/>
            <w:iCs/>
            <w:sz w:val="22"/>
            <w:szCs w:val="22"/>
          </w:rPr>
          <w:delText>VDD1 VDD</w:delText>
        </w:r>
      </w:del>
    </w:p>
    <w:p w:rsidR="002A3033" w:rsidDel="00826B3E" w:rsidRDefault="002A3033" w:rsidP="00D47E41">
      <w:pPr>
        <w:pStyle w:val="Default"/>
        <w:rPr>
          <w:del w:id="308" w:author="Author"/>
          <w:rFonts w:ascii="Courier New" w:hAnsi="Courier New" w:cs="Courier New"/>
          <w:iCs/>
          <w:sz w:val="22"/>
          <w:szCs w:val="22"/>
        </w:rPr>
      </w:pPr>
      <w:del w:id="309" w:author="Author">
        <w:r w:rsidDel="00826B3E">
          <w:rPr>
            <w:rFonts w:ascii="Courier New" w:hAnsi="Courier New" w:cs="Courier New"/>
            <w:iCs/>
            <w:sz w:val="22"/>
            <w:szCs w:val="22"/>
          </w:rPr>
          <w:delText>VDD2 VDD</w:delText>
        </w:r>
      </w:del>
    </w:p>
    <w:p w:rsidR="002A3033" w:rsidDel="00826B3E" w:rsidRDefault="002A3033" w:rsidP="00D47E41">
      <w:pPr>
        <w:pStyle w:val="Default"/>
        <w:rPr>
          <w:del w:id="310" w:author="Author"/>
          <w:rFonts w:ascii="Courier New" w:hAnsi="Courier New" w:cs="Courier New"/>
          <w:iCs/>
          <w:sz w:val="22"/>
          <w:szCs w:val="22"/>
        </w:rPr>
      </w:pPr>
      <w:del w:id="311" w:author="Author">
        <w:r w:rsidDel="00826B3E">
          <w:rPr>
            <w:rFonts w:ascii="Courier New" w:hAnsi="Courier New" w:cs="Courier New"/>
            <w:iCs/>
            <w:sz w:val="22"/>
            <w:szCs w:val="22"/>
          </w:rPr>
          <w:delText>VDD3 VDD</w:delText>
        </w:r>
      </w:del>
    </w:p>
    <w:p w:rsidR="002A3033" w:rsidDel="00826B3E" w:rsidRDefault="002A3033" w:rsidP="00D47E41">
      <w:pPr>
        <w:pStyle w:val="Default"/>
        <w:rPr>
          <w:del w:id="312" w:author="Author"/>
          <w:rFonts w:ascii="Courier New" w:hAnsi="Courier New" w:cs="Courier New"/>
          <w:iCs/>
          <w:sz w:val="22"/>
          <w:szCs w:val="22"/>
        </w:rPr>
      </w:pPr>
      <w:del w:id="313" w:author="Author">
        <w:r w:rsidDel="00826B3E">
          <w:rPr>
            <w:rFonts w:ascii="Courier New" w:hAnsi="Courier New" w:cs="Courier New"/>
            <w:iCs/>
            <w:sz w:val="22"/>
            <w:szCs w:val="22"/>
          </w:rPr>
          <w:delText>VSS1 VSS</w:delText>
        </w:r>
      </w:del>
    </w:p>
    <w:p w:rsidR="002A3033" w:rsidDel="00826B3E" w:rsidRDefault="002A3033" w:rsidP="00D47E41">
      <w:pPr>
        <w:pStyle w:val="Default"/>
        <w:rPr>
          <w:del w:id="314" w:author="Author"/>
          <w:rFonts w:ascii="Courier New" w:hAnsi="Courier New" w:cs="Courier New"/>
          <w:iCs/>
          <w:sz w:val="22"/>
          <w:szCs w:val="22"/>
        </w:rPr>
      </w:pPr>
      <w:del w:id="315" w:author="Author">
        <w:r w:rsidDel="00826B3E">
          <w:rPr>
            <w:rFonts w:ascii="Courier New" w:hAnsi="Courier New" w:cs="Courier New"/>
            <w:iCs/>
            <w:sz w:val="22"/>
            <w:szCs w:val="22"/>
          </w:rPr>
          <w:delText>VSS2 VSS</w:delText>
        </w:r>
      </w:del>
    </w:p>
    <w:p w:rsidR="00D47E41" w:rsidRPr="00FB7969" w:rsidRDefault="00FB7969" w:rsidP="00FB7969">
      <w:pPr>
        <w:pStyle w:val="Exampletext"/>
        <w:rPr>
          <w:sz w:val="22"/>
          <w:szCs w:val="22"/>
        </w:rPr>
      </w:pPr>
      <w:r w:rsidRPr="00FB7969">
        <w:rPr>
          <w:iCs/>
          <w:sz w:val="22"/>
          <w:szCs w:val="22"/>
        </w:rPr>
        <w:t>[Diff Pin</w:t>
      </w:r>
      <w:r w:rsidR="00D47E41" w:rsidRPr="00FB7969">
        <w:rPr>
          <w:iCs/>
          <w:sz w:val="22"/>
          <w:szCs w:val="22"/>
        </w:rPr>
        <w:t>]</w:t>
      </w:r>
      <w:r w:rsidRPr="00FB7969">
        <w:rPr>
          <w:sz w:val="22"/>
          <w:szCs w:val="22"/>
        </w:rPr>
        <w:t xml:space="preserve">  inv_pin  vdiff  tdelay_typ tdelay_min tdelay_max</w:t>
      </w:r>
    </w:p>
    <w:p w:rsidR="00D47E41" w:rsidRPr="00FB7969" w:rsidRDefault="00D47E41" w:rsidP="00D47E41">
      <w:pPr>
        <w:pStyle w:val="Default"/>
        <w:rPr>
          <w:rFonts w:ascii="Courier New" w:hAnsi="Courier New" w:cs="Courier New"/>
          <w:iCs/>
          <w:sz w:val="22"/>
          <w:szCs w:val="22"/>
        </w:rPr>
      </w:pPr>
      <w:r w:rsidRPr="00FB7969">
        <w:rPr>
          <w:rFonts w:ascii="Courier New" w:hAnsi="Courier New" w:cs="Courier New"/>
          <w:iCs/>
          <w:sz w:val="22"/>
          <w:szCs w:val="22"/>
        </w:rPr>
        <w:t xml:space="preserve">D1 </w:t>
      </w:r>
      <w:r w:rsidR="002A3033">
        <w:rPr>
          <w:rFonts w:ascii="Courier New" w:hAnsi="Courier New" w:cs="Courier New"/>
          <w:iCs/>
          <w:sz w:val="22"/>
          <w:szCs w:val="22"/>
        </w:rPr>
        <w:t xml:space="preserve">         </w:t>
      </w:r>
      <w:r w:rsidRPr="00FB7969">
        <w:rPr>
          <w:rFonts w:ascii="Courier New" w:hAnsi="Courier New" w:cs="Courier New"/>
          <w:iCs/>
          <w:sz w:val="22"/>
          <w:szCs w:val="22"/>
        </w:rPr>
        <w:t>D2</w:t>
      </w:r>
      <w:r w:rsidR="00FB7969" w:rsidRPr="00FB7969">
        <w:rPr>
          <w:rFonts w:ascii="Courier New" w:hAnsi="Courier New" w:cs="Courier New"/>
          <w:iCs/>
          <w:sz w:val="22"/>
          <w:szCs w:val="22"/>
        </w:rPr>
        <w:t xml:space="preserve"> </w:t>
      </w:r>
      <w:r w:rsidR="002A3033">
        <w:rPr>
          <w:rFonts w:ascii="Courier New" w:hAnsi="Courier New" w:cs="Courier New"/>
          <w:iCs/>
          <w:sz w:val="22"/>
          <w:szCs w:val="22"/>
        </w:rPr>
        <w:t xml:space="preserve">      </w:t>
      </w:r>
      <w:r w:rsidR="002A3033">
        <w:rPr>
          <w:rFonts w:ascii="Courier New" w:hAnsi="Courier New" w:cs="Courier New"/>
          <w:sz w:val="22"/>
          <w:szCs w:val="22"/>
        </w:rPr>
        <w:t xml:space="preserve">NA     </w:t>
      </w:r>
      <w:r w:rsidR="00FB7969" w:rsidRPr="00FB7969">
        <w:rPr>
          <w:rFonts w:ascii="Courier New" w:hAnsi="Courier New" w:cs="Courier New"/>
          <w:sz w:val="22"/>
          <w:szCs w:val="22"/>
        </w:rPr>
        <w:t xml:space="preserve">NA      </w:t>
      </w:r>
      <w:r w:rsidR="002A3033">
        <w:rPr>
          <w:rFonts w:ascii="Courier New" w:hAnsi="Courier New" w:cs="Courier New"/>
          <w:sz w:val="22"/>
          <w:szCs w:val="22"/>
        </w:rPr>
        <w:t xml:space="preserve"> </w:t>
      </w:r>
      <w:r w:rsidR="00FB7969" w:rsidRPr="00FB7969">
        <w:rPr>
          <w:rFonts w:ascii="Courier New" w:hAnsi="Courier New" w:cs="Courier New"/>
          <w:sz w:val="22"/>
          <w:szCs w:val="22"/>
        </w:rPr>
        <w:t xml:space="preserve">  NA       </w:t>
      </w:r>
      <w:r w:rsidR="002A3033">
        <w:rPr>
          <w:rFonts w:ascii="Courier New" w:hAnsi="Courier New" w:cs="Courier New"/>
          <w:sz w:val="22"/>
          <w:szCs w:val="22"/>
        </w:rPr>
        <w:t xml:space="preserve"> </w:t>
      </w:r>
      <w:r w:rsidR="00FB7969" w:rsidRPr="00FB7969">
        <w:rPr>
          <w:rFonts w:ascii="Courier New" w:hAnsi="Courier New" w:cs="Courier New"/>
          <w:sz w:val="22"/>
          <w:szCs w:val="22"/>
        </w:rPr>
        <w:t xml:space="preserve"> NA</w:t>
      </w:r>
    </w:p>
    <w:p w:rsidR="002A3033" w:rsidRPr="00D47E41" w:rsidRDefault="002A3033" w:rsidP="002A3033">
      <w:pPr>
        <w:pStyle w:val="Default"/>
        <w:rPr>
          <w:rFonts w:ascii="Courier New" w:hAnsi="Courier New" w:cs="Courier New"/>
          <w:iCs/>
          <w:sz w:val="22"/>
          <w:szCs w:val="22"/>
        </w:rPr>
      </w:pPr>
      <w:r w:rsidRPr="00FB7969">
        <w:rPr>
          <w:rFonts w:ascii="Courier New" w:hAnsi="Courier New" w:cs="Courier New"/>
          <w:iCs/>
          <w:sz w:val="22"/>
          <w:szCs w:val="22"/>
        </w:rPr>
        <w:t>[</w:t>
      </w:r>
      <w:r>
        <w:rPr>
          <w:rFonts w:ascii="Courier New" w:hAnsi="Courier New" w:cs="Courier New"/>
          <w:iCs/>
          <w:sz w:val="22"/>
          <w:szCs w:val="22"/>
        </w:rPr>
        <w:t>Die Supply Pads</w:t>
      </w:r>
      <w:r w:rsidRPr="00FB7969">
        <w:rPr>
          <w:rFonts w:ascii="Courier New" w:hAnsi="Courier New" w:cs="Courier New"/>
          <w:iCs/>
          <w:sz w:val="22"/>
          <w:szCs w:val="22"/>
        </w:rPr>
        <w:t>]</w:t>
      </w:r>
      <w:r w:rsidRPr="00FB7969">
        <w:rPr>
          <w:rFonts w:ascii="Courier New" w:hAnsi="Courier New" w:cs="Courier New"/>
          <w:sz w:val="22"/>
          <w:szCs w:val="22"/>
        </w:rPr>
        <w:t xml:space="preserve">  </w:t>
      </w:r>
    </w:p>
    <w:p w:rsidR="002A3033" w:rsidRDefault="002A3033" w:rsidP="002A3033">
      <w:pPr>
        <w:pStyle w:val="Default"/>
        <w:rPr>
          <w:rFonts w:ascii="Courier New" w:hAnsi="Courier New" w:cs="Courier New"/>
          <w:iCs/>
          <w:sz w:val="22"/>
          <w:szCs w:val="22"/>
        </w:rPr>
      </w:pPr>
      <w:r>
        <w:rPr>
          <w:rFonts w:ascii="Courier New" w:hAnsi="Courier New" w:cs="Courier New"/>
          <w:iCs/>
          <w:sz w:val="22"/>
          <w:szCs w:val="22"/>
        </w:rPr>
        <w:t>VDD1 VDD</w:t>
      </w:r>
    </w:p>
    <w:p w:rsidR="002A3033" w:rsidRDefault="002A3033" w:rsidP="002A3033">
      <w:pPr>
        <w:pStyle w:val="Default"/>
        <w:rPr>
          <w:rFonts w:ascii="Courier New" w:hAnsi="Courier New" w:cs="Courier New"/>
          <w:iCs/>
          <w:sz w:val="22"/>
          <w:szCs w:val="22"/>
        </w:rPr>
      </w:pPr>
      <w:r>
        <w:rPr>
          <w:rFonts w:ascii="Courier New" w:hAnsi="Courier New" w:cs="Courier New"/>
          <w:iCs/>
          <w:sz w:val="22"/>
          <w:szCs w:val="22"/>
        </w:rPr>
        <w:t>VDD2 VDD</w:t>
      </w:r>
    </w:p>
    <w:p w:rsidR="002A3033" w:rsidRDefault="002A3033" w:rsidP="002A3033">
      <w:pPr>
        <w:pStyle w:val="Default"/>
        <w:rPr>
          <w:rFonts w:ascii="Courier New" w:hAnsi="Courier New" w:cs="Courier New"/>
          <w:iCs/>
          <w:sz w:val="22"/>
          <w:szCs w:val="22"/>
        </w:rPr>
      </w:pPr>
      <w:r>
        <w:rPr>
          <w:rFonts w:ascii="Courier New" w:hAnsi="Courier New" w:cs="Courier New"/>
          <w:iCs/>
          <w:sz w:val="22"/>
          <w:szCs w:val="22"/>
        </w:rPr>
        <w:t>VDD3 VDD</w:t>
      </w:r>
    </w:p>
    <w:p w:rsidR="002A3033" w:rsidRDefault="002A3033" w:rsidP="002A3033">
      <w:pPr>
        <w:pStyle w:val="Default"/>
        <w:rPr>
          <w:rFonts w:ascii="Courier New" w:hAnsi="Courier New" w:cs="Courier New"/>
          <w:iCs/>
          <w:sz w:val="22"/>
          <w:szCs w:val="22"/>
        </w:rPr>
      </w:pPr>
      <w:r>
        <w:rPr>
          <w:rFonts w:ascii="Courier New" w:hAnsi="Courier New" w:cs="Courier New"/>
          <w:iCs/>
          <w:sz w:val="22"/>
          <w:szCs w:val="22"/>
        </w:rPr>
        <w:t>VSS1 VSS</w:t>
      </w:r>
    </w:p>
    <w:p w:rsidR="002A3033" w:rsidRPr="002A3033" w:rsidRDefault="002A3033" w:rsidP="002A3033">
      <w:pPr>
        <w:pStyle w:val="Default"/>
        <w:rPr>
          <w:rFonts w:ascii="Courier New" w:hAnsi="Courier New" w:cs="Courier New"/>
          <w:iCs/>
          <w:sz w:val="22"/>
          <w:szCs w:val="22"/>
        </w:rPr>
      </w:pPr>
      <w:r w:rsidRPr="002A3033">
        <w:rPr>
          <w:rFonts w:ascii="Courier New" w:hAnsi="Courier New" w:cs="Courier New"/>
          <w:iCs/>
          <w:sz w:val="22"/>
          <w:szCs w:val="22"/>
        </w:rPr>
        <w:t>VSS2 VSS</w:t>
      </w:r>
    </w:p>
    <w:p w:rsidR="002A3033" w:rsidRPr="002A3033" w:rsidRDefault="002A3033" w:rsidP="002A3033">
      <w:pPr>
        <w:pStyle w:val="Exampletext"/>
      </w:pPr>
      <w:r w:rsidRPr="002A3033">
        <w:t>[Pin Mapping] pulldown_ref pullup_ref gnd_clamp_ref power_clamp_ref ext_ref</w:t>
      </w:r>
    </w:p>
    <w:p w:rsidR="00D47E41" w:rsidRDefault="002A3033" w:rsidP="00D47E41">
      <w:pPr>
        <w:pStyle w:val="Default"/>
        <w:rPr>
          <w:rFonts w:ascii="Courier New" w:hAnsi="Courier New" w:cs="Courier New"/>
          <w:sz w:val="20"/>
          <w:szCs w:val="20"/>
        </w:rPr>
      </w:pPr>
      <w:r w:rsidRPr="002A3033">
        <w:rPr>
          <w:rFonts w:ascii="Courier New" w:hAnsi="Courier New" w:cs="Courier New"/>
          <w:sz w:val="20"/>
          <w:szCs w:val="20"/>
        </w:rPr>
        <w:t xml:space="preserve">A1            VSS          VDD        NC            NC     </w:t>
      </w:r>
      <w:r>
        <w:rPr>
          <w:rFonts w:ascii="Courier New" w:hAnsi="Courier New" w:cs="Courier New"/>
          <w:sz w:val="20"/>
          <w:szCs w:val="20"/>
        </w:rPr>
        <w:t xml:space="preserve">         NC</w:t>
      </w:r>
      <w:r w:rsidRPr="002A3033">
        <w:rPr>
          <w:rFonts w:ascii="Courier New" w:hAnsi="Courier New" w:cs="Courier New"/>
          <w:sz w:val="20"/>
          <w:szCs w:val="20"/>
        </w:rPr>
        <w:t xml:space="preserve"> </w:t>
      </w:r>
    </w:p>
    <w:p w:rsidR="002A3033" w:rsidRDefault="002A3033" w:rsidP="00D47E41">
      <w:pPr>
        <w:pStyle w:val="Default"/>
        <w:rPr>
          <w:rFonts w:ascii="Courier New" w:hAnsi="Courier New" w:cs="Courier New"/>
          <w:sz w:val="20"/>
          <w:szCs w:val="20"/>
        </w:rPr>
      </w:pPr>
      <w:r w:rsidRPr="002A3033">
        <w:rPr>
          <w:rFonts w:ascii="Courier New" w:hAnsi="Courier New" w:cs="Courier New"/>
          <w:sz w:val="20"/>
          <w:szCs w:val="20"/>
        </w:rPr>
        <w:t>A</w:t>
      </w:r>
      <w:r>
        <w:rPr>
          <w:rFonts w:ascii="Courier New" w:hAnsi="Courier New" w:cs="Courier New"/>
          <w:sz w:val="20"/>
          <w:szCs w:val="20"/>
        </w:rPr>
        <w:t>2</w:t>
      </w:r>
      <w:r w:rsidRPr="002A3033">
        <w:rPr>
          <w:rFonts w:ascii="Courier New" w:hAnsi="Courier New" w:cs="Courier New"/>
          <w:sz w:val="20"/>
          <w:szCs w:val="20"/>
        </w:rPr>
        <w:t xml:space="preserve">            VSS          VDD        NC            NC     </w:t>
      </w:r>
      <w:r>
        <w:rPr>
          <w:rFonts w:ascii="Courier New" w:hAnsi="Courier New" w:cs="Courier New"/>
          <w:sz w:val="20"/>
          <w:szCs w:val="20"/>
        </w:rPr>
        <w:t xml:space="preserve">         NC</w:t>
      </w:r>
    </w:p>
    <w:p w:rsidR="002A3033" w:rsidRDefault="002A3033" w:rsidP="00D47E41">
      <w:pPr>
        <w:pStyle w:val="Default"/>
        <w:rPr>
          <w:rFonts w:ascii="Courier New" w:hAnsi="Courier New" w:cs="Courier New"/>
          <w:sz w:val="20"/>
          <w:szCs w:val="20"/>
        </w:rPr>
      </w:pPr>
      <w:r w:rsidRPr="002A3033">
        <w:rPr>
          <w:rFonts w:ascii="Courier New" w:hAnsi="Courier New" w:cs="Courier New"/>
          <w:sz w:val="20"/>
          <w:szCs w:val="20"/>
        </w:rPr>
        <w:t>A</w:t>
      </w:r>
      <w:r>
        <w:rPr>
          <w:rFonts w:ascii="Courier New" w:hAnsi="Courier New" w:cs="Courier New"/>
          <w:sz w:val="20"/>
          <w:szCs w:val="20"/>
        </w:rPr>
        <w:t>3</w:t>
      </w:r>
      <w:r w:rsidRPr="002A3033">
        <w:rPr>
          <w:rFonts w:ascii="Courier New" w:hAnsi="Courier New" w:cs="Courier New"/>
          <w:sz w:val="20"/>
          <w:szCs w:val="20"/>
        </w:rPr>
        <w:t xml:space="preserve">            VSS          VDD        NC            NC     </w:t>
      </w:r>
      <w:r>
        <w:rPr>
          <w:rFonts w:ascii="Courier New" w:hAnsi="Courier New" w:cs="Courier New"/>
          <w:sz w:val="20"/>
          <w:szCs w:val="20"/>
        </w:rPr>
        <w:t xml:space="preserve">         NC</w:t>
      </w:r>
    </w:p>
    <w:p w:rsidR="002A3033" w:rsidRDefault="002A3033" w:rsidP="00D47E41">
      <w:pPr>
        <w:pStyle w:val="Default"/>
        <w:rPr>
          <w:rFonts w:ascii="Courier New" w:hAnsi="Courier New" w:cs="Courier New"/>
          <w:sz w:val="20"/>
          <w:szCs w:val="20"/>
        </w:rPr>
      </w:pPr>
      <w:r>
        <w:rPr>
          <w:rFonts w:ascii="Courier New" w:hAnsi="Courier New" w:cs="Courier New"/>
          <w:sz w:val="20"/>
          <w:szCs w:val="20"/>
        </w:rPr>
        <w:t>D</w:t>
      </w:r>
      <w:r w:rsidRPr="002A3033">
        <w:rPr>
          <w:rFonts w:ascii="Courier New" w:hAnsi="Courier New" w:cs="Courier New"/>
          <w:sz w:val="20"/>
          <w:szCs w:val="20"/>
        </w:rPr>
        <w:t xml:space="preserve">1            VSS          VDD        NC            NC     </w:t>
      </w:r>
      <w:r>
        <w:rPr>
          <w:rFonts w:ascii="Courier New" w:hAnsi="Courier New" w:cs="Courier New"/>
          <w:sz w:val="20"/>
          <w:szCs w:val="20"/>
        </w:rPr>
        <w:t xml:space="preserve">         NC</w:t>
      </w:r>
    </w:p>
    <w:p w:rsidR="002A3033" w:rsidRPr="002A3033" w:rsidRDefault="002A3033" w:rsidP="00D47E41">
      <w:pPr>
        <w:pStyle w:val="Default"/>
        <w:rPr>
          <w:rFonts w:ascii="Courier New" w:hAnsi="Courier New" w:cs="Courier New"/>
          <w:sz w:val="20"/>
          <w:szCs w:val="20"/>
        </w:rPr>
      </w:pPr>
      <w:r>
        <w:rPr>
          <w:rFonts w:ascii="Courier New" w:hAnsi="Courier New" w:cs="Courier New"/>
          <w:sz w:val="20"/>
          <w:szCs w:val="20"/>
        </w:rPr>
        <w:t>D2</w:t>
      </w:r>
      <w:r w:rsidRPr="002A3033">
        <w:rPr>
          <w:rFonts w:ascii="Courier New" w:hAnsi="Courier New" w:cs="Courier New"/>
          <w:sz w:val="20"/>
          <w:szCs w:val="20"/>
        </w:rPr>
        <w:t xml:space="preserve">            VSS          VDD        NC            NC     </w:t>
      </w:r>
      <w:r>
        <w:rPr>
          <w:rFonts w:ascii="Courier New" w:hAnsi="Courier New" w:cs="Courier New"/>
          <w:sz w:val="20"/>
          <w:szCs w:val="20"/>
        </w:rPr>
        <w:t xml:space="preserve">         NC</w:t>
      </w:r>
    </w:p>
    <w:p w:rsidR="00142342" w:rsidRPr="00142342" w:rsidRDefault="00142342" w:rsidP="00556C06">
      <w:pPr>
        <w:pStyle w:val="Default"/>
        <w:rPr>
          <w:sz w:val="23"/>
          <w:szCs w:val="23"/>
        </w:rPr>
      </w:pPr>
    </w:p>
    <w:p w:rsidR="002E2B21" w:rsidRPr="00B53A9F" w:rsidRDefault="00AF1D3E" w:rsidP="00AF1D3E">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t>Single DQ (A1)</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1 Pin A1</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2 </w:t>
      </w:r>
      <w:r w:rsidR="00D12BEA">
        <w:rPr>
          <w:rFonts w:ascii="Courier New" w:hAnsi="Courier New" w:cs="Courier New"/>
          <w:sz w:val="22"/>
          <w:szCs w:val="22"/>
        </w:rPr>
        <w:t>Buf</w:t>
      </w:r>
      <w:r w:rsidRPr="00B53A9F">
        <w:rPr>
          <w:rFonts w:ascii="Courier New" w:hAnsi="Courier New" w:cs="Courier New"/>
          <w:sz w:val="22"/>
          <w:szCs w:val="22"/>
        </w:rPr>
        <w:t xml:space="preserve"> A1</w:t>
      </w:r>
    </w:p>
    <w:p w:rsidR="002E2B21" w:rsidRPr="00B53A9F" w:rsidRDefault="00B53A9F" w:rsidP="00AF1D3E">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t>Single DQS | There is a [Diff Pin] record “D1 D2 …”</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1 Pin D1</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2 Pin D2</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3 </w:t>
      </w:r>
      <w:r w:rsidR="00D12BEA">
        <w:rPr>
          <w:rFonts w:ascii="Courier New" w:hAnsi="Courier New" w:cs="Courier New"/>
          <w:sz w:val="22"/>
          <w:szCs w:val="22"/>
        </w:rPr>
        <w:t>Buf</w:t>
      </w:r>
      <w:r w:rsidR="00B53A9F" w:rsidRPr="00B53A9F">
        <w:rPr>
          <w:rFonts w:ascii="Courier New" w:hAnsi="Courier New" w:cs="Courier New"/>
          <w:sz w:val="22"/>
          <w:szCs w:val="22"/>
        </w:rPr>
        <w:t xml:space="preserve"> </w:t>
      </w:r>
      <w:r w:rsidRPr="00B53A9F">
        <w:rPr>
          <w:rFonts w:ascii="Courier New" w:hAnsi="Courier New" w:cs="Courier New"/>
          <w:sz w:val="22"/>
          <w:szCs w:val="22"/>
        </w:rPr>
        <w:t>D1</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4 </w:t>
      </w:r>
      <w:r w:rsidR="00D12BEA">
        <w:rPr>
          <w:rFonts w:ascii="Courier New" w:hAnsi="Courier New" w:cs="Courier New"/>
          <w:sz w:val="22"/>
          <w:szCs w:val="22"/>
        </w:rPr>
        <w:t>Buf</w:t>
      </w:r>
      <w:r w:rsidR="00B53A9F" w:rsidRPr="00B53A9F">
        <w:rPr>
          <w:rFonts w:ascii="Courier New" w:hAnsi="Courier New" w:cs="Courier New"/>
          <w:sz w:val="22"/>
          <w:szCs w:val="22"/>
        </w:rPr>
        <w:t xml:space="preserve"> </w:t>
      </w:r>
      <w:r w:rsidRPr="00B53A9F">
        <w:rPr>
          <w:rFonts w:ascii="Courier New" w:hAnsi="Courier New" w:cs="Courier New"/>
          <w:sz w:val="22"/>
          <w:szCs w:val="22"/>
        </w:rPr>
        <w:t>D2</w:t>
      </w:r>
    </w:p>
    <w:p w:rsidR="002E2B21" w:rsidRPr="00B53A9F" w:rsidRDefault="00AF1D3E" w:rsidP="00AF1D3E">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t>One DQ (A2) victim, two DQ (A1 and A3) aggressors</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1 Pin A1 Aggressor </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2 </w:t>
      </w:r>
      <w:r w:rsidR="00D12BEA">
        <w:rPr>
          <w:rFonts w:ascii="Courier New" w:hAnsi="Courier New" w:cs="Courier New"/>
          <w:sz w:val="22"/>
          <w:szCs w:val="22"/>
        </w:rPr>
        <w:t>Buf</w:t>
      </w:r>
      <w:r w:rsidR="00B53A9F" w:rsidRPr="00B53A9F">
        <w:rPr>
          <w:rFonts w:ascii="Courier New" w:hAnsi="Courier New" w:cs="Courier New"/>
          <w:sz w:val="22"/>
          <w:szCs w:val="22"/>
        </w:rPr>
        <w:t xml:space="preserve"> </w:t>
      </w:r>
      <w:r w:rsidRPr="00B53A9F">
        <w:rPr>
          <w:rFonts w:ascii="Courier New" w:hAnsi="Courier New" w:cs="Courier New"/>
          <w:sz w:val="22"/>
          <w:szCs w:val="22"/>
        </w:rPr>
        <w:t xml:space="preserve">A1 Aggressor </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3 Pin A2</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4 </w:t>
      </w:r>
      <w:r w:rsidR="00D12BEA">
        <w:rPr>
          <w:rFonts w:ascii="Courier New" w:hAnsi="Courier New" w:cs="Courier New"/>
          <w:sz w:val="22"/>
          <w:szCs w:val="22"/>
        </w:rPr>
        <w:t>Buf</w:t>
      </w:r>
      <w:r w:rsidR="00B53A9F" w:rsidRPr="00B53A9F">
        <w:rPr>
          <w:rFonts w:ascii="Courier New" w:hAnsi="Courier New" w:cs="Courier New"/>
          <w:sz w:val="22"/>
          <w:szCs w:val="22"/>
        </w:rPr>
        <w:t xml:space="preserve"> </w:t>
      </w:r>
      <w:r w:rsidRPr="00B53A9F">
        <w:rPr>
          <w:rFonts w:ascii="Courier New" w:hAnsi="Courier New" w:cs="Courier New"/>
          <w:sz w:val="22"/>
          <w:szCs w:val="22"/>
        </w:rPr>
        <w:t>A2</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5 Pin A3 Aggressor </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6 </w:t>
      </w:r>
      <w:r w:rsidR="00D12BEA">
        <w:rPr>
          <w:rFonts w:ascii="Courier New" w:hAnsi="Courier New" w:cs="Courier New"/>
          <w:sz w:val="22"/>
          <w:szCs w:val="22"/>
        </w:rPr>
        <w:t>Buf</w:t>
      </w:r>
      <w:r w:rsidR="00B53A9F" w:rsidRPr="00B53A9F">
        <w:rPr>
          <w:rFonts w:ascii="Courier New" w:hAnsi="Courier New" w:cs="Courier New"/>
          <w:sz w:val="22"/>
          <w:szCs w:val="22"/>
        </w:rPr>
        <w:t xml:space="preserve"> </w:t>
      </w:r>
      <w:r w:rsidRPr="00B53A9F">
        <w:rPr>
          <w:rFonts w:ascii="Courier New" w:hAnsi="Courier New" w:cs="Courier New"/>
          <w:sz w:val="22"/>
          <w:szCs w:val="22"/>
        </w:rPr>
        <w:t xml:space="preserve">A3 Aggressor </w:t>
      </w:r>
    </w:p>
    <w:p w:rsidR="00B53A9F" w:rsidRPr="00B53A9F" w:rsidRDefault="00B53A9F" w:rsidP="00AF1D3E">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lastRenderedPageBreak/>
        <w:t>Single DQ (A1) Pin to Die Pad</w:t>
      </w:r>
    </w:p>
    <w:p w:rsidR="00B53A9F" w:rsidRPr="00B53A9F" w:rsidRDefault="00B53A9F"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1 Pin A1</w:t>
      </w:r>
    </w:p>
    <w:p w:rsidR="00B53A9F" w:rsidRDefault="00B53A9F"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2 Pad A1</w:t>
      </w:r>
    </w:p>
    <w:p w:rsidR="009F566A" w:rsidRPr="00B53A9F" w:rsidRDefault="009F566A" w:rsidP="009F566A">
      <w:pPr>
        <w:numPr>
          <w:ilvl w:val="0"/>
          <w:numId w:val="16"/>
        </w:numPr>
        <w:autoSpaceDE w:val="0"/>
        <w:autoSpaceDN w:val="0"/>
        <w:rPr>
          <w:rFonts w:ascii="Courier New" w:hAnsi="Courier New" w:cs="Courier New"/>
          <w:sz w:val="22"/>
          <w:szCs w:val="22"/>
        </w:rPr>
      </w:pPr>
      <w:r>
        <w:rPr>
          <w:rFonts w:ascii="Courier New" w:hAnsi="Courier New" w:cs="Courier New"/>
          <w:sz w:val="22"/>
          <w:szCs w:val="22"/>
        </w:rPr>
        <w:t xml:space="preserve">Single ended model </w:t>
      </w:r>
      <w:r w:rsidR="004342CC">
        <w:rPr>
          <w:rFonts w:ascii="Courier New" w:hAnsi="Courier New" w:cs="Courier New"/>
          <w:sz w:val="22"/>
          <w:szCs w:val="22"/>
        </w:rPr>
        <w:t>that can be used</w:t>
      </w:r>
      <w:r>
        <w:rPr>
          <w:rFonts w:ascii="Courier New" w:hAnsi="Courier New" w:cs="Courier New"/>
          <w:sz w:val="22"/>
          <w:szCs w:val="22"/>
        </w:rPr>
        <w:t xml:space="preserve"> for all </w:t>
      </w:r>
      <w:r w:rsidR="004342CC">
        <w:rPr>
          <w:rFonts w:ascii="Courier New" w:hAnsi="Courier New" w:cs="Courier New"/>
          <w:sz w:val="22"/>
          <w:szCs w:val="22"/>
        </w:rPr>
        <w:t xml:space="preserve">I/O </w:t>
      </w:r>
      <w:r>
        <w:rPr>
          <w:rFonts w:ascii="Courier New" w:hAnsi="Courier New" w:cs="Courier New"/>
          <w:sz w:val="22"/>
          <w:szCs w:val="22"/>
        </w:rPr>
        <w:t>pins</w:t>
      </w:r>
    </w:p>
    <w:p w:rsidR="009F566A" w:rsidRPr="00B53A9F" w:rsidRDefault="009F566A" w:rsidP="009F566A">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1 Pin </w:t>
      </w:r>
      <w:r>
        <w:rPr>
          <w:rFonts w:ascii="Courier New" w:hAnsi="Courier New" w:cs="Courier New"/>
          <w:sz w:val="22"/>
          <w:szCs w:val="22"/>
        </w:rPr>
        <w:t>Default Default</w:t>
      </w:r>
    </w:p>
    <w:p w:rsidR="009F566A" w:rsidRDefault="009F566A" w:rsidP="009F566A">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2 </w:t>
      </w:r>
      <w:r>
        <w:rPr>
          <w:rFonts w:ascii="Courier New" w:hAnsi="Courier New" w:cs="Courier New"/>
          <w:sz w:val="22"/>
          <w:szCs w:val="22"/>
        </w:rPr>
        <w:t>Buf</w:t>
      </w:r>
      <w:r w:rsidRPr="00B53A9F">
        <w:rPr>
          <w:rFonts w:ascii="Courier New" w:hAnsi="Courier New" w:cs="Courier New"/>
          <w:sz w:val="22"/>
          <w:szCs w:val="22"/>
        </w:rPr>
        <w:t xml:space="preserve"> </w:t>
      </w:r>
      <w:r>
        <w:rPr>
          <w:rFonts w:ascii="Courier New" w:hAnsi="Courier New" w:cs="Courier New"/>
          <w:sz w:val="22"/>
          <w:szCs w:val="22"/>
        </w:rPr>
        <w:t>Default Default</w:t>
      </w:r>
    </w:p>
    <w:p w:rsidR="009F566A" w:rsidRPr="00B53A9F" w:rsidRDefault="004342CC" w:rsidP="009F566A">
      <w:pPr>
        <w:numPr>
          <w:ilvl w:val="0"/>
          <w:numId w:val="16"/>
        </w:numPr>
        <w:autoSpaceDE w:val="0"/>
        <w:autoSpaceDN w:val="0"/>
        <w:rPr>
          <w:rFonts w:ascii="Courier New" w:hAnsi="Courier New" w:cs="Courier New"/>
          <w:sz w:val="22"/>
          <w:szCs w:val="22"/>
        </w:rPr>
      </w:pPr>
      <w:commentRangeStart w:id="316"/>
      <w:r>
        <w:rPr>
          <w:rFonts w:ascii="Courier New" w:hAnsi="Courier New" w:cs="Courier New"/>
          <w:sz w:val="22"/>
          <w:szCs w:val="22"/>
        </w:rPr>
        <w:t>Madel that can connect all Pins with Signal_name VDD to all Buffer supply terminals that are connected to Signal_name VDD as described in Pin_mapping. All Pins with Signal_name VDD are shorted together.</w:t>
      </w:r>
      <w:r w:rsidRPr="004342CC">
        <w:rPr>
          <w:rFonts w:ascii="Courier New" w:hAnsi="Courier New" w:cs="Courier New"/>
          <w:sz w:val="22"/>
          <w:szCs w:val="22"/>
        </w:rPr>
        <w:t xml:space="preserve"> </w:t>
      </w:r>
      <w:r>
        <w:rPr>
          <w:rFonts w:ascii="Courier New" w:hAnsi="Courier New" w:cs="Courier New"/>
          <w:sz w:val="22"/>
          <w:szCs w:val="22"/>
        </w:rPr>
        <w:t>All Buffer supply terminals that are connected to Signal_name VDD are shorted together</w:t>
      </w:r>
      <w:commentRangeEnd w:id="316"/>
      <w:r w:rsidR="0089658C">
        <w:rPr>
          <w:rStyle w:val="CommentReference"/>
        </w:rPr>
        <w:commentReference w:id="316"/>
      </w:r>
    </w:p>
    <w:p w:rsidR="009F566A" w:rsidRPr="00B53A9F" w:rsidRDefault="009F566A" w:rsidP="009F566A">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1 Pin</w:t>
      </w:r>
      <w:r>
        <w:rPr>
          <w:rFonts w:ascii="Courier New" w:hAnsi="Courier New" w:cs="Courier New"/>
          <w:sz w:val="22"/>
          <w:szCs w:val="22"/>
        </w:rPr>
        <w:t>_Sig</w:t>
      </w:r>
      <w:r w:rsidRPr="00B53A9F">
        <w:rPr>
          <w:rFonts w:ascii="Courier New" w:hAnsi="Courier New" w:cs="Courier New"/>
          <w:sz w:val="22"/>
          <w:szCs w:val="22"/>
        </w:rPr>
        <w:t xml:space="preserve"> </w:t>
      </w:r>
      <w:r>
        <w:rPr>
          <w:rFonts w:ascii="Courier New" w:hAnsi="Courier New" w:cs="Courier New"/>
          <w:sz w:val="22"/>
          <w:szCs w:val="22"/>
        </w:rPr>
        <w:t>VDD</w:t>
      </w:r>
    </w:p>
    <w:p w:rsidR="009F566A" w:rsidRPr="009F566A" w:rsidRDefault="009F566A" w:rsidP="009F566A">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2 </w:t>
      </w:r>
      <w:r>
        <w:rPr>
          <w:rFonts w:ascii="Courier New" w:hAnsi="Courier New" w:cs="Courier New"/>
          <w:sz w:val="22"/>
          <w:szCs w:val="22"/>
        </w:rPr>
        <w:t>Buf_Sig</w:t>
      </w:r>
      <w:r w:rsidRPr="00B53A9F">
        <w:rPr>
          <w:rFonts w:ascii="Courier New" w:hAnsi="Courier New" w:cs="Courier New"/>
          <w:sz w:val="22"/>
          <w:szCs w:val="22"/>
        </w:rPr>
        <w:t xml:space="preserve"> </w:t>
      </w:r>
      <w:r>
        <w:rPr>
          <w:rFonts w:ascii="Courier New" w:hAnsi="Courier New" w:cs="Courier New"/>
          <w:sz w:val="22"/>
          <w:szCs w:val="22"/>
        </w:rPr>
        <w:t>VDD</w:t>
      </w:r>
    </w:p>
    <w:p w:rsidR="002E2B21" w:rsidRPr="00B53A9F" w:rsidRDefault="00AF1D3E" w:rsidP="00AF1D3E">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VDD: Pins connected to board “bed spring” model, all buffers connected to VDD shorted </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1 Pin P1</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2 Pin P2</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3 Pin P3</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4 Pin P4</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5 Pin P5</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6 </w:t>
      </w:r>
      <w:r w:rsidR="00D12BEA">
        <w:rPr>
          <w:rFonts w:ascii="Courier New" w:hAnsi="Courier New" w:cs="Courier New"/>
          <w:sz w:val="22"/>
          <w:szCs w:val="22"/>
        </w:rPr>
        <w:t>Buf_Sig</w:t>
      </w:r>
      <w:r w:rsidRPr="00B53A9F">
        <w:rPr>
          <w:rFonts w:ascii="Courier New" w:hAnsi="Courier New" w:cs="Courier New"/>
          <w:sz w:val="22"/>
          <w:szCs w:val="22"/>
        </w:rPr>
        <w:t xml:space="preserve"> VDD</w:t>
      </w:r>
    </w:p>
    <w:p w:rsidR="002E2B21" w:rsidRPr="00B53A9F" w:rsidRDefault="00AF1D3E" w:rsidP="00AF1D3E">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VDD: </w:t>
      </w:r>
      <w:r w:rsidR="00FB7969">
        <w:rPr>
          <w:rFonts w:ascii="Courier New" w:hAnsi="Courier New" w:cs="Courier New"/>
          <w:sz w:val="22"/>
          <w:szCs w:val="22"/>
        </w:rPr>
        <w:t xml:space="preserve">Interconnect between VDD </w:t>
      </w:r>
      <w:r w:rsidR="00FB7969" w:rsidRPr="00B53A9F">
        <w:rPr>
          <w:rFonts w:ascii="Courier New" w:hAnsi="Courier New" w:cs="Courier New"/>
          <w:sz w:val="22"/>
          <w:szCs w:val="22"/>
        </w:rPr>
        <w:t>Pin</w:t>
      </w:r>
      <w:r w:rsidR="00FB7969">
        <w:rPr>
          <w:rFonts w:ascii="Courier New" w:hAnsi="Courier New" w:cs="Courier New"/>
          <w:sz w:val="22"/>
          <w:szCs w:val="22"/>
        </w:rPr>
        <w:t>s</w:t>
      </w:r>
      <w:r w:rsidR="00FB7969" w:rsidRPr="00B53A9F">
        <w:rPr>
          <w:rFonts w:ascii="Courier New" w:hAnsi="Courier New" w:cs="Courier New"/>
          <w:sz w:val="22"/>
          <w:szCs w:val="22"/>
        </w:rPr>
        <w:t xml:space="preserve"> </w:t>
      </w:r>
      <w:r w:rsidR="00FB7969">
        <w:rPr>
          <w:rFonts w:ascii="Courier New" w:hAnsi="Courier New" w:cs="Courier New"/>
          <w:sz w:val="22"/>
          <w:szCs w:val="22"/>
        </w:rPr>
        <w:t xml:space="preserve">and </w:t>
      </w:r>
      <w:r w:rsidRPr="00B53A9F">
        <w:rPr>
          <w:rFonts w:ascii="Courier New" w:hAnsi="Courier New" w:cs="Courier New"/>
          <w:sz w:val="22"/>
          <w:szCs w:val="22"/>
        </w:rPr>
        <w:t>individual buffer Pullup Reference</w:t>
      </w:r>
      <w:r w:rsidR="00FB7969">
        <w:rPr>
          <w:rFonts w:ascii="Courier New" w:hAnsi="Courier New" w:cs="Courier New"/>
          <w:sz w:val="22"/>
          <w:szCs w:val="22"/>
        </w:rPr>
        <w:t>.</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1 Pin P1</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2 Pin P2</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3 Pin P3</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4 Pin P4</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5 Pin P5</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6 </w:t>
      </w:r>
      <w:r w:rsidR="00D12BEA">
        <w:rPr>
          <w:rFonts w:ascii="Courier New" w:hAnsi="Courier New" w:cs="Courier New"/>
          <w:sz w:val="22"/>
          <w:szCs w:val="22"/>
        </w:rPr>
        <w:t>Buf_PURef</w:t>
      </w:r>
      <w:r w:rsidRPr="00B53A9F">
        <w:rPr>
          <w:rFonts w:ascii="Courier New" w:hAnsi="Courier New" w:cs="Courier New"/>
          <w:sz w:val="22"/>
          <w:szCs w:val="22"/>
        </w:rPr>
        <w:t xml:space="preserve"> A1</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7 </w:t>
      </w:r>
      <w:r w:rsidR="00D12BEA">
        <w:rPr>
          <w:rFonts w:ascii="Courier New" w:hAnsi="Courier New" w:cs="Courier New"/>
          <w:sz w:val="22"/>
          <w:szCs w:val="22"/>
        </w:rPr>
        <w:t>Buf_PURef</w:t>
      </w:r>
      <w:r w:rsidR="00B53A9F" w:rsidRPr="00B53A9F">
        <w:rPr>
          <w:rFonts w:ascii="Courier New" w:hAnsi="Courier New" w:cs="Courier New"/>
          <w:sz w:val="22"/>
          <w:szCs w:val="22"/>
        </w:rPr>
        <w:t xml:space="preserve"> </w:t>
      </w:r>
      <w:r w:rsidRPr="00B53A9F">
        <w:rPr>
          <w:rFonts w:ascii="Courier New" w:hAnsi="Courier New" w:cs="Courier New"/>
          <w:sz w:val="22"/>
          <w:szCs w:val="22"/>
        </w:rPr>
        <w:t>A2</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8 </w:t>
      </w:r>
      <w:r w:rsidR="00D12BEA">
        <w:rPr>
          <w:rFonts w:ascii="Courier New" w:hAnsi="Courier New" w:cs="Courier New"/>
          <w:sz w:val="22"/>
          <w:szCs w:val="22"/>
        </w:rPr>
        <w:t>Buf_PURef</w:t>
      </w:r>
      <w:r w:rsidR="00B53A9F" w:rsidRPr="00B53A9F">
        <w:rPr>
          <w:rFonts w:ascii="Courier New" w:hAnsi="Courier New" w:cs="Courier New"/>
          <w:sz w:val="22"/>
          <w:szCs w:val="22"/>
        </w:rPr>
        <w:t xml:space="preserve"> </w:t>
      </w:r>
      <w:r w:rsidRPr="00B53A9F">
        <w:rPr>
          <w:rFonts w:ascii="Courier New" w:hAnsi="Courier New" w:cs="Courier New"/>
          <w:sz w:val="22"/>
          <w:szCs w:val="22"/>
        </w:rPr>
        <w:t>A3</w:t>
      </w:r>
    </w:p>
    <w:p w:rsidR="002E2B21"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9 </w:t>
      </w:r>
      <w:r w:rsidR="00D12BEA">
        <w:rPr>
          <w:rFonts w:ascii="Courier New" w:hAnsi="Courier New" w:cs="Courier New"/>
          <w:sz w:val="22"/>
          <w:szCs w:val="22"/>
        </w:rPr>
        <w:t>Buf_PURef</w:t>
      </w:r>
      <w:r w:rsidR="00B53A9F" w:rsidRPr="00B53A9F">
        <w:rPr>
          <w:rFonts w:ascii="Courier New" w:hAnsi="Courier New" w:cs="Courier New"/>
          <w:sz w:val="22"/>
          <w:szCs w:val="22"/>
        </w:rPr>
        <w:t xml:space="preserve"> </w:t>
      </w:r>
      <w:r w:rsidR="00FB7969">
        <w:rPr>
          <w:rFonts w:ascii="Courier New" w:hAnsi="Courier New" w:cs="Courier New"/>
          <w:sz w:val="22"/>
          <w:szCs w:val="22"/>
        </w:rPr>
        <w:t>D1</w:t>
      </w:r>
    </w:p>
    <w:p w:rsidR="00D47E41" w:rsidRPr="00FB7969" w:rsidRDefault="00D47E41" w:rsidP="00FB7969">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VDD: </w:t>
      </w:r>
      <w:r w:rsidR="00FB7969">
        <w:rPr>
          <w:rFonts w:ascii="Courier New" w:hAnsi="Courier New" w:cs="Courier New"/>
          <w:sz w:val="22"/>
          <w:szCs w:val="22"/>
        </w:rPr>
        <w:t xml:space="preserve">Interconnect between VDD </w:t>
      </w:r>
      <w:r w:rsidR="00FB7969" w:rsidRPr="00B53A9F">
        <w:rPr>
          <w:rFonts w:ascii="Courier New" w:hAnsi="Courier New" w:cs="Courier New"/>
          <w:sz w:val="22"/>
          <w:szCs w:val="22"/>
        </w:rPr>
        <w:t>Pin</w:t>
      </w:r>
      <w:r w:rsidR="00FB7969">
        <w:rPr>
          <w:rFonts w:ascii="Courier New" w:hAnsi="Courier New" w:cs="Courier New"/>
          <w:sz w:val="22"/>
          <w:szCs w:val="22"/>
        </w:rPr>
        <w:t>s</w:t>
      </w:r>
      <w:r w:rsidR="00FB7969" w:rsidRPr="00B53A9F">
        <w:rPr>
          <w:rFonts w:ascii="Courier New" w:hAnsi="Courier New" w:cs="Courier New"/>
          <w:sz w:val="22"/>
          <w:szCs w:val="22"/>
        </w:rPr>
        <w:t xml:space="preserve"> </w:t>
      </w:r>
      <w:r w:rsidR="00FB7969">
        <w:rPr>
          <w:rFonts w:ascii="Courier New" w:hAnsi="Courier New" w:cs="Courier New"/>
          <w:sz w:val="22"/>
          <w:szCs w:val="22"/>
        </w:rPr>
        <w:t>and die VDD pads.</w:t>
      </w:r>
    </w:p>
    <w:p w:rsidR="00D47E41" w:rsidRPr="00B53A9F" w:rsidRDefault="00D47E41" w:rsidP="00D47E41">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1 Pin P1</w:t>
      </w:r>
    </w:p>
    <w:p w:rsidR="00D47E41" w:rsidRPr="00B53A9F" w:rsidRDefault="00D47E41" w:rsidP="00D47E41">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2 Pin P2</w:t>
      </w:r>
    </w:p>
    <w:p w:rsidR="00D47E41" w:rsidRPr="00B53A9F" w:rsidRDefault="00D47E41" w:rsidP="00D47E41">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3 Pin P3</w:t>
      </w:r>
    </w:p>
    <w:p w:rsidR="00D47E41" w:rsidRPr="00B53A9F" w:rsidRDefault="00D47E41" w:rsidP="00D47E41">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4 Pin P4</w:t>
      </w:r>
    </w:p>
    <w:p w:rsidR="00D47E41" w:rsidRPr="00B53A9F" w:rsidRDefault="00D47E41" w:rsidP="00D47E41">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5 Pin P5</w:t>
      </w:r>
    </w:p>
    <w:p w:rsidR="00D47E41" w:rsidRPr="00B53A9F" w:rsidRDefault="00D47E41" w:rsidP="00D47E41">
      <w:pPr>
        <w:numPr>
          <w:ilvl w:val="1"/>
          <w:numId w:val="16"/>
        </w:numPr>
        <w:autoSpaceDE w:val="0"/>
        <w:autoSpaceDN w:val="0"/>
        <w:rPr>
          <w:rFonts w:ascii="Courier New" w:hAnsi="Courier New" w:cs="Courier New"/>
          <w:sz w:val="22"/>
          <w:szCs w:val="22"/>
        </w:rPr>
      </w:pPr>
      <w:commentRangeStart w:id="317"/>
      <w:r w:rsidRPr="00B53A9F">
        <w:rPr>
          <w:rFonts w:ascii="Courier New" w:hAnsi="Courier New" w:cs="Courier New"/>
          <w:sz w:val="22"/>
          <w:szCs w:val="22"/>
        </w:rPr>
        <w:t xml:space="preserve">Terminal 6 </w:t>
      </w:r>
      <w:r w:rsidR="00FB7969">
        <w:rPr>
          <w:rFonts w:ascii="Courier New" w:hAnsi="Courier New" w:cs="Courier New"/>
          <w:sz w:val="22"/>
          <w:szCs w:val="22"/>
        </w:rPr>
        <w:t>Pad</w:t>
      </w:r>
      <w:r w:rsidRPr="00B53A9F">
        <w:rPr>
          <w:rFonts w:ascii="Courier New" w:hAnsi="Courier New" w:cs="Courier New"/>
          <w:sz w:val="22"/>
          <w:szCs w:val="22"/>
        </w:rPr>
        <w:t xml:space="preserve"> </w:t>
      </w:r>
      <w:r w:rsidR="00FB7969">
        <w:rPr>
          <w:rFonts w:ascii="Courier New" w:hAnsi="Courier New" w:cs="Courier New"/>
          <w:sz w:val="22"/>
          <w:szCs w:val="22"/>
        </w:rPr>
        <w:t>VDD1</w:t>
      </w:r>
    </w:p>
    <w:p w:rsidR="00D47E41" w:rsidRPr="00B53A9F" w:rsidRDefault="00D47E41" w:rsidP="00D47E41">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7 </w:t>
      </w:r>
      <w:r w:rsidR="00FB7969">
        <w:rPr>
          <w:rFonts w:ascii="Courier New" w:hAnsi="Courier New" w:cs="Courier New"/>
          <w:sz w:val="22"/>
          <w:szCs w:val="22"/>
        </w:rPr>
        <w:t>Pad</w:t>
      </w:r>
      <w:r w:rsidR="00FB7969" w:rsidRPr="00B53A9F">
        <w:rPr>
          <w:rFonts w:ascii="Courier New" w:hAnsi="Courier New" w:cs="Courier New"/>
          <w:sz w:val="22"/>
          <w:szCs w:val="22"/>
        </w:rPr>
        <w:t xml:space="preserve"> </w:t>
      </w:r>
      <w:r w:rsidR="00FB7969">
        <w:rPr>
          <w:rFonts w:ascii="Courier New" w:hAnsi="Courier New" w:cs="Courier New"/>
          <w:sz w:val="22"/>
          <w:szCs w:val="22"/>
        </w:rPr>
        <w:t>VDD</w:t>
      </w:r>
      <w:r w:rsidRPr="00B53A9F">
        <w:rPr>
          <w:rFonts w:ascii="Courier New" w:hAnsi="Courier New" w:cs="Courier New"/>
          <w:sz w:val="22"/>
          <w:szCs w:val="22"/>
        </w:rPr>
        <w:t>2</w:t>
      </w:r>
    </w:p>
    <w:p w:rsidR="00D47E41" w:rsidRDefault="00D47E41" w:rsidP="00FB7969">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8 </w:t>
      </w:r>
      <w:r w:rsidR="00FB7969">
        <w:rPr>
          <w:rFonts w:ascii="Courier New" w:hAnsi="Courier New" w:cs="Courier New"/>
          <w:sz w:val="22"/>
          <w:szCs w:val="22"/>
        </w:rPr>
        <w:t>Pad</w:t>
      </w:r>
      <w:r w:rsidR="00FB7969" w:rsidRPr="00B53A9F">
        <w:rPr>
          <w:rFonts w:ascii="Courier New" w:hAnsi="Courier New" w:cs="Courier New"/>
          <w:sz w:val="22"/>
          <w:szCs w:val="22"/>
        </w:rPr>
        <w:t xml:space="preserve"> </w:t>
      </w:r>
      <w:r w:rsidR="00FB7969">
        <w:rPr>
          <w:rFonts w:ascii="Courier New" w:hAnsi="Courier New" w:cs="Courier New"/>
          <w:sz w:val="22"/>
          <w:szCs w:val="22"/>
        </w:rPr>
        <w:t>VDD</w:t>
      </w:r>
      <w:r w:rsidRPr="00B53A9F">
        <w:rPr>
          <w:rFonts w:ascii="Courier New" w:hAnsi="Courier New" w:cs="Courier New"/>
          <w:sz w:val="22"/>
          <w:szCs w:val="22"/>
        </w:rPr>
        <w:t>3</w:t>
      </w:r>
      <w:commentRangeEnd w:id="317"/>
      <w:r w:rsidR="00860FFA">
        <w:rPr>
          <w:rStyle w:val="CommentReference"/>
        </w:rPr>
        <w:commentReference w:id="317"/>
      </w:r>
    </w:p>
    <w:p w:rsidR="00FB7969" w:rsidRPr="00B53A9F" w:rsidRDefault="00FB7969" w:rsidP="00FB7969">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VDD: </w:t>
      </w:r>
      <w:r>
        <w:rPr>
          <w:rFonts w:ascii="Courier New" w:hAnsi="Courier New" w:cs="Courier New"/>
          <w:sz w:val="22"/>
          <w:szCs w:val="22"/>
        </w:rPr>
        <w:t xml:space="preserve">Interconnect between die VDD pads and </w:t>
      </w:r>
      <w:r w:rsidRPr="00B53A9F">
        <w:rPr>
          <w:rFonts w:ascii="Courier New" w:hAnsi="Courier New" w:cs="Courier New"/>
          <w:sz w:val="22"/>
          <w:szCs w:val="22"/>
        </w:rPr>
        <w:t>individual buffer Pullup Reference</w:t>
      </w:r>
      <w:r>
        <w:rPr>
          <w:rFonts w:ascii="Courier New" w:hAnsi="Courier New" w:cs="Courier New"/>
          <w:sz w:val="22"/>
          <w:szCs w:val="22"/>
        </w:rPr>
        <w:t>.</w:t>
      </w:r>
    </w:p>
    <w:p w:rsidR="00FB7969" w:rsidRPr="00B53A9F" w:rsidRDefault="00FB7969" w:rsidP="00FB7969">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w:t>
      </w:r>
      <w:r>
        <w:rPr>
          <w:rFonts w:ascii="Courier New" w:hAnsi="Courier New" w:cs="Courier New"/>
          <w:sz w:val="22"/>
          <w:szCs w:val="22"/>
        </w:rPr>
        <w:t>1</w:t>
      </w:r>
      <w:r w:rsidRPr="00B53A9F">
        <w:rPr>
          <w:rFonts w:ascii="Courier New" w:hAnsi="Courier New" w:cs="Courier New"/>
          <w:sz w:val="22"/>
          <w:szCs w:val="22"/>
        </w:rPr>
        <w:t xml:space="preserve"> </w:t>
      </w:r>
      <w:r>
        <w:rPr>
          <w:rFonts w:ascii="Courier New" w:hAnsi="Courier New" w:cs="Courier New"/>
          <w:sz w:val="22"/>
          <w:szCs w:val="22"/>
        </w:rPr>
        <w:t>Pad</w:t>
      </w:r>
      <w:r w:rsidRPr="00B53A9F">
        <w:rPr>
          <w:rFonts w:ascii="Courier New" w:hAnsi="Courier New" w:cs="Courier New"/>
          <w:sz w:val="22"/>
          <w:szCs w:val="22"/>
        </w:rPr>
        <w:t xml:space="preserve"> </w:t>
      </w:r>
      <w:r>
        <w:rPr>
          <w:rFonts w:ascii="Courier New" w:hAnsi="Courier New" w:cs="Courier New"/>
          <w:sz w:val="22"/>
          <w:szCs w:val="22"/>
        </w:rPr>
        <w:t>VDD1</w:t>
      </w:r>
    </w:p>
    <w:p w:rsidR="00FB7969" w:rsidRPr="00B53A9F" w:rsidRDefault="00FB7969" w:rsidP="00FB7969">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w:t>
      </w:r>
      <w:r>
        <w:rPr>
          <w:rFonts w:ascii="Courier New" w:hAnsi="Courier New" w:cs="Courier New"/>
          <w:sz w:val="22"/>
          <w:szCs w:val="22"/>
        </w:rPr>
        <w:t>2</w:t>
      </w:r>
      <w:r w:rsidRPr="00B53A9F">
        <w:rPr>
          <w:rFonts w:ascii="Courier New" w:hAnsi="Courier New" w:cs="Courier New"/>
          <w:sz w:val="22"/>
          <w:szCs w:val="22"/>
        </w:rPr>
        <w:t xml:space="preserve"> </w:t>
      </w:r>
      <w:r>
        <w:rPr>
          <w:rFonts w:ascii="Courier New" w:hAnsi="Courier New" w:cs="Courier New"/>
          <w:sz w:val="22"/>
          <w:szCs w:val="22"/>
        </w:rPr>
        <w:t>Pad</w:t>
      </w:r>
      <w:r w:rsidRPr="00B53A9F">
        <w:rPr>
          <w:rFonts w:ascii="Courier New" w:hAnsi="Courier New" w:cs="Courier New"/>
          <w:sz w:val="22"/>
          <w:szCs w:val="22"/>
        </w:rPr>
        <w:t xml:space="preserve"> </w:t>
      </w:r>
      <w:r>
        <w:rPr>
          <w:rFonts w:ascii="Courier New" w:hAnsi="Courier New" w:cs="Courier New"/>
          <w:sz w:val="22"/>
          <w:szCs w:val="22"/>
        </w:rPr>
        <w:t>VDD</w:t>
      </w:r>
      <w:r w:rsidRPr="00B53A9F">
        <w:rPr>
          <w:rFonts w:ascii="Courier New" w:hAnsi="Courier New" w:cs="Courier New"/>
          <w:sz w:val="22"/>
          <w:szCs w:val="22"/>
        </w:rPr>
        <w:t>2</w:t>
      </w:r>
    </w:p>
    <w:p w:rsidR="00FB7969" w:rsidRPr="00FB7969" w:rsidRDefault="00FB7969" w:rsidP="00FB7969">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w:t>
      </w:r>
      <w:r>
        <w:rPr>
          <w:rFonts w:ascii="Courier New" w:hAnsi="Courier New" w:cs="Courier New"/>
          <w:sz w:val="22"/>
          <w:szCs w:val="22"/>
        </w:rPr>
        <w:t>3</w:t>
      </w:r>
      <w:r w:rsidRPr="00B53A9F">
        <w:rPr>
          <w:rFonts w:ascii="Courier New" w:hAnsi="Courier New" w:cs="Courier New"/>
          <w:sz w:val="22"/>
          <w:szCs w:val="22"/>
        </w:rPr>
        <w:t xml:space="preserve"> </w:t>
      </w:r>
      <w:r>
        <w:rPr>
          <w:rFonts w:ascii="Courier New" w:hAnsi="Courier New" w:cs="Courier New"/>
          <w:sz w:val="22"/>
          <w:szCs w:val="22"/>
        </w:rPr>
        <w:t>Pad</w:t>
      </w:r>
      <w:r w:rsidRPr="00B53A9F">
        <w:rPr>
          <w:rFonts w:ascii="Courier New" w:hAnsi="Courier New" w:cs="Courier New"/>
          <w:sz w:val="22"/>
          <w:szCs w:val="22"/>
        </w:rPr>
        <w:t xml:space="preserve"> </w:t>
      </w:r>
      <w:r>
        <w:rPr>
          <w:rFonts w:ascii="Courier New" w:hAnsi="Courier New" w:cs="Courier New"/>
          <w:sz w:val="22"/>
          <w:szCs w:val="22"/>
        </w:rPr>
        <w:t>VDD</w:t>
      </w:r>
      <w:r w:rsidRPr="00B53A9F">
        <w:rPr>
          <w:rFonts w:ascii="Courier New" w:hAnsi="Courier New" w:cs="Courier New"/>
          <w:sz w:val="22"/>
          <w:szCs w:val="22"/>
        </w:rPr>
        <w:t>3</w:t>
      </w:r>
    </w:p>
    <w:p w:rsidR="00FB7969" w:rsidRPr="00B53A9F" w:rsidRDefault="00FB7969" w:rsidP="00FB7969">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w:t>
      </w:r>
      <w:r>
        <w:rPr>
          <w:rFonts w:ascii="Courier New" w:hAnsi="Courier New" w:cs="Courier New"/>
          <w:sz w:val="22"/>
          <w:szCs w:val="22"/>
        </w:rPr>
        <w:t>4</w:t>
      </w:r>
      <w:r w:rsidRPr="00B53A9F">
        <w:rPr>
          <w:rFonts w:ascii="Courier New" w:hAnsi="Courier New" w:cs="Courier New"/>
          <w:sz w:val="22"/>
          <w:szCs w:val="22"/>
        </w:rPr>
        <w:t xml:space="preserve"> </w:t>
      </w:r>
      <w:r w:rsidR="00D12BEA">
        <w:rPr>
          <w:rFonts w:ascii="Courier New" w:hAnsi="Courier New" w:cs="Courier New"/>
          <w:sz w:val="22"/>
          <w:szCs w:val="22"/>
        </w:rPr>
        <w:t>Buf_PURef</w:t>
      </w:r>
      <w:r w:rsidRPr="00B53A9F">
        <w:rPr>
          <w:rFonts w:ascii="Courier New" w:hAnsi="Courier New" w:cs="Courier New"/>
          <w:sz w:val="22"/>
          <w:szCs w:val="22"/>
        </w:rPr>
        <w:t xml:space="preserve"> A1</w:t>
      </w:r>
    </w:p>
    <w:p w:rsidR="00FB7969" w:rsidRPr="00B53A9F" w:rsidRDefault="00FB7969" w:rsidP="00FB7969">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w:t>
      </w:r>
      <w:r>
        <w:rPr>
          <w:rFonts w:ascii="Courier New" w:hAnsi="Courier New" w:cs="Courier New"/>
          <w:sz w:val="22"/>
          <w:szCs w:val="22"/>
        </w:rPr>
        <w:t>5</w:t>
      </w:r>
      <w:r w:rsidRPr="00B53A9F">
        <w:rPr>
          <w:rFonts w:ascii="Courier New" w:hAnsi="Courier New" w:cs="Courier New"/>
          <w:sz w:val="22"/>
          <w:szCs w:val="22"/>
        </w:rPr>
        <w:t xml:space="preserve"> </w:t>
      </w:r>
      <w:r w:rsidR="00D12BEA">
        <w:rPr>
          <w:rFonts w:ascii="Courier New" w:hAnsi="Courier New" w:cs="Courier New"/>
          <w:sz w:val="22"/>
          <w:szCs w:val="22"/>
        </w:rPr>
        <w:t>Buf_PURef</w:t>
      </w:r>
      <w:r w:rsidRPr="00B53A9F">
        <w:rPr>
          <w:rFonts w:ascii="Courier New" w:hAnsi="Courier New" w:cs="Courier New"/>
          <w:sz w:val="22"/>
          <w:szCs w:val="22"/>
        </w:rPr>
        <w:t xml:space="preserve"> A2</w:t>
      </w:r>
    </w:p>
    <w:p w:rsidR="00FB7969" w:rsidRPr="00B53A9F" w:rsidRDefault="00FB7969" w:rsidP="00FB7969">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lastRenderedPageBreak/>
        <w:t xml:space="preserve">Terminal </w:t>
      </w:r>
      <w:r>
        <w:rPr>
          <w:rFonts w:ascii="Courier New" w:hAnsi="Courier New" w:cs="Courier New"/>
          <w:sz w:val="22"/>
          <w:szCs w:val="22"/>
        </w:rPr>
        <w:t>6</w:t>
      </w:r>
      <w:r w:rsidRPr="00B53A9F">
        <w:rPr>
          <w:rFonts w:ascii="Courier New" w:hAnsi="Courier New" w:cs="Courier New"/>
          <w:sz w:val="22"/>
          <w:szCs w:val="22"/>
        </w:rPr>
        <w:t xml:space="preserve"> </w:t>
      </w:r>
      <w:r w:rsidR="00D12BEA">
        <w:rPr>
          <w:rFonts w:ascii="Courier New" w:hAnsi="Courier New" w:cs="Courier New"/>
          <w:sz w:val="22"/>
          <w:szCs w:val="22"/>
        </w:rPr>
        <w:t>Buf_PURef</w:t>
      </w:r>
      <w:r w:rsidRPr="00B53A9F">
        <w:rPr>
          <w:rFonts w:ascii="Courier New" w:hAnsi="Courier New" w:cs="Courier New"/>
          <w:sz w:val="22"/>
          <w:szCs w:val="22"/>
        </w:rPr>
        <w:t xml:space="preserve"> A3</w:t>
      </w:r>
    </w:p>
    <w:p w:rsidR="00FB7969" w:rsidRPr="00FB7969" w:rsidRDefault="00FB7969" w:rsidP="00FB7969">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w:t>
      </w:r>
      <w:r>
        <w:rPr>
          <w:rFonts w:ascii="Courier New" w:hAnsi="Courier New" w:cs="Courier New"/>
          <w:sz w:val="22"/>
          <w:szCs w:val="22"/>
        </w:rPr>
        <w:t>7</w:t>
      </w:r>
      <w:r w:rsidRPr="00B53A9F">
        <w:rPr>
          <w:rFonts w:ascii="Courier New" w:hAnsi="Courier New" w:cs="Courier New"/>
          <w:sz w:val="22"/>
          <w:szCs w:val="22"/>
        </w:rPr>
        <w:t xml:space="preserve"> </w:t>
      </w:r>
      <w:r w:rsidR="00D12BEA">
        <w:rPr>
          <w:rFonts w:ascii="Courier New" w:hAnsi="Courier New" w:cs="Courier New"/>
          <w:sz w:val="22"/>
          <w:szCs w:val="22"/>
        </w:rPr>
        <w:t>Buf_PURef</w:t>
      </w:r>
      <w:r w:rsidRPr="00B53A9F">
        <w:rPr>
          <w:rFonts w:ascii="Courier New" w:hAnsi="Courier New" w:cs="Courier New"/>
          <w:sz w:val="22"/>
          <w:szCs w:val="22"/>
        </w:rPr>
        <w:t xml:space="preserve"> </w:t>
      </w:r>
      <w:r>
        <w:rPr>
          <w:rFonts w:ascii="Courier New" w:hAnsi="Courier New" w:cs="Courier New"/>
          <w:sz w:val="22"/>
          <w:szCs w:val="22"/>
        </w:rPr>
        <w:t>D1</w:t>
      </w:r>
    </w:p>
    <w:p w:rsidR="002E2B21" w:rsidRPr="00B53A9F" w:rsidRDefault="00FB7969" w:rsidP="00AF1D3E">
      <w:pPr>
        <w:numPr>
          <w:ilvl w:val="0"/>
          <w:numId w:val="16"/>
        </w:numPr>
        <w:autoSpaceDE w:val="0"/>
        <w:autoSpaceDN w:val="0"/>
        <w:rPr>
          <w:rFonts w:ascii="Courier New" w:hAnsi="Courier New" w:cs="Courier New"/>
          <w:sz w:val="22"/>
          <w:szCs w:val="22"/>
        </w:rPr>
      </w:pPr>
      <w:r>
        <w:rPr>
          <w:rFonts w:ascii="Courier New" w:hAnsi="Courier New" w:cs="Courier New"/>
          <w:sz w:val="22"/>
          <w:szCs w:val="22"/>
        </w:rPr>
        <w:t>Single</w:t>
      </w:r>
      <w:r w:rsidR="00AF1D3E" w:rsidRPr="00B53A9F">
        <w:rPr>
          <w:rFonts w:ascii="Courier New" w:hAnsi="Courier New" w:cs="Courier New"/>
          <w:sz w:val="22"/>
          <w:szCs w:val="22"/>
        </w:rPr>
        <w:t xml:space="preserve"> DQ</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1 Pin DQ Model_name</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2 </w:t>
      </w:r>
      <w:r w:rsidR="00D12BEA">
        <w:rPr>
          <w:rFonts w:ascii="Courier New" w:hAnsi="Courier New" w:cs="Courier New"/>
          <w:sz w:val="22"/>
          <w:szCs w:val="22"/>
        </w:rPr>
        <w:t>Buf</w:t>
      </w:r>
      <w:r w:rsidRPr="00B53A9F">
        <w:rPr>
          <w:rFonts w:ascii="Courier New" w:hAnsi="Courier New" w:cs="Courier New"/>
          <w:sz w:val="22"/>
          <w:szCs w:val="22"/>
        </w:rPr>
        <w:t xml:space="preserve"> DQ Model_name</w:t>
      </w:r>
    </w:p>
    <w:p w:rsidR="002E2B21" w:rsidRPr="00B53A9F" w:rsidRDefault="00FB7969" w:rsidP="00AF1D3E">
      <w:pPr>
        <w:numPr>
          <w:ilvl w:val="0"/>
          <w:numId w:val="16"/>
        </w:numPr>
        <w:autoSpaceDE w:val="0"/>
        <w:autoSpaceDN w:val="0"/>
        <w:rPr>
          <w:rFonts w:ascii="Courier New" w:hAnsi="Courier New" w:cs="Courier New"/>
          <w:sz w:val="22"/>
          <w:szCs w:val="22"/>
        </w:rPr>
      </w:pPr>
      <w:r>
        <w:rPr>
          <w:rFonts w:ascii="Courier New" w:hAnsi="Courier New" w:cs="Courier New"/>
          <w:sz w:val="22"/>
          <w:szCs w:val="22"/>
        </w:rPr>
        <w:t>Single</w:t>
      </w:r>
      <w:r w:rsidRPr="00B53A9F">
        <w:rPr>
          <w:rFonts w:ascii="Courier New" w:hAnsi="Courier New" w:cs="Courier New"/>
          <w:sz w:val="22"/>
          <w:szCs w:val="22"/>
        </w:rPr>
        <w:t xml:space="preserve"> </w:t>
      </w:r>
      <w:r w:rsidR="00AF1D3E" w:rsidRPr="00B53A9F">
        <w:rPr>
          <w:rFonts w:ascii="Courier New" w:hAnsi="Courier New" w:cs="Courier New"/>
          <w:sz w:val="22"/>
          <w:szCs w:val="22"/>
        </w:rPr>
        <w:t>DQS</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1 Pin DQS Model_name Non-Inverting </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2 Pin DQS Model_name Inverting</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3 </w:t>
      </w:r>
      <w:r w:rsidR="00D12BEA">
        <w:rPr>
          <w:rFonts w:ascii="Courier New" w:hAnsi="Courier New" w:cs="Courier New"/>
          <w:sz w:val="22"/>
          <w:szCs w:val="22"/>
        </w:rPr>
        <w:t>Buf</w:t>
      </w:r>
      <w:r w:rsidR="00B53A9F" w:rsidRPr="00B53A9F">
        <w:rPr>
          <w:rFonts w:ascii="Courier New" w:hAnsi="Courier New" w:cs="Courier New"/>
          <w:sz w:val="22"/>
          <w:szCs w:val="22"/>
        </w:rPr>
        <w:t xml:space="preserve"> </w:t>
      </w:r>
      <w:r w:rsidRPr="00B53A9F">
        <w:rPr>
          <w:rFonts w:ascii="Courier New" w:hAnsi="Courier New" w:cs="Courier New"/>
          <w:sz w:val="22"/>
          <w:szCs w:val="22"/>
        </w:rPr>
        <w:t>DQS Model_name Non-Inverting</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4 </w:t>
      </w:r>
      <w:r w:rsidR="00D12BEA">
        <w:rPr>
          <w:rFonts w:ascii="Courier New" w:hAnsi="Courier New" w:cs="Courier New"/>
          <w:sz w:val="22"/>
          <w:szCs w:val="22"/>
        </w:rPr>
        <w:t>Buf</w:t>
      </w:r>
      <w:r w:rsidR="00B53A9F" w:rsidRPr="00B53A9F">
        <w:rPr>
          <w:rFonts w:ascii="Courier New" w:hAnsi="Courier New" w:cs="Courier New"/>
          <w:sz w:val="22"/>
          <w:szCs w:val="22"/>
        </w:rPr>
        <w:t xml:space="preserve"> </w:t>
      </w:r>
      <w:r w:rsidRPr="00B53A9F">
        <w:rPr>
          <w:rFonts w:ascii="Courier New" w:hAnsi="Courier New" w:cs="Courier New"/>
          <w:sz w:val="22"/>
          <w:szCs w:val="22"/>
        </w:rPr>
        <w:t>DQS Model_name Inverting</w:t>
      </w:r>
    </w:p>
    <w:p w:rsidR="002E2B21" w:rsidRPr="00B53A9F" w:rsidRDefault="00FB7969" w:rsidP="00AF1D3E">
      <w:pPr>
        <w:numPr>
          <w:ilvl w:val="0"/>
          <w:numId w:val="16"/>
        </w:numPr>
        <w:autoSpaceDE w:val="0"/>
        <w:autoSpaceDN w:val="0"/>
        <w:rPr>
          <w:rFonts w:ascii="Courier New" w:hAnsi="Courier New" w:cs="Courier New"/>
          <w:sz w:val="22"/>
          <w:szCs w:val="22"/>
        </w:rPr>
      </w:pPr>
      <w:r>
        <w:rPr>
          <w:rFonts w:ascii="Courier New" w:hAnsi="Courier New" w:cs="Courier New"/>
          <w:sz w:val="22"/>
          <w:szCs w:val="22"/>
        </w:rPr>
        <w:t>Single</w:t>
      </w:r>
      <w:r w:rsidRPr="00B53A9F">
        <w:rPr>
          <w:rFonts w:ascii="Courier New" w:hAnsi="Courier New" w:cs="Courier New"/>
          <w:sz w:val="22"/>
          <w:szCs w:val="22"/>
        </w:rPr>
        <w:t xml:space="preserve"> </w:t>
      </w:r>
      <w:r w:rsidR="00AF1D3E" w:rsidRPr="00B53A9F">
        <w:rPr>
          <w:rFonts w:ascii="Courier New" w:hAnsi="Courier New" w:cs="Courier New"/>
          <w:sz w:val="22"/>
          <w:szCs w:val="22"/>
        </w:rPr>
        <w:t>DQ victim, two DQ aggressors</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1 Pin DQ Model_name Aggressor  Connection(1) </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2 </w:t>
      </w:r>
      <w:r w:rsidR="00D12BEA">
        <w:rPr>
          <w:rFonts w:ascii="Courier New" w:hAnsi="Courier New" w:cs="Courier New"/>
          <w:sz w:val="22"/>
          <w:szCs w:val="22"/>
        </w:rPr>
        <w:t>Buf</w:t>
      </w:r>
      <w:r w:rsidR="00B53A9F" w:rsidRPr="00B53A9F">
        <w:rPr>
          <w:rFonts w:ascii="Courier New" w:hAnsi="Courier New" w:cs="Courier New"/>
          <w:sz w:val="22"/>
          <w:szCs w:val="22"/>
        </w:rPr>
        <w:t xml:space="preserve"> </w:t>
      </w:r>
      <w:r w:rsidRPr="00B53A9F">
        <w:rPr>
          <w:rFonts w:ascii="Courier New" w:hAnsi="Courier New" w:cs="Courier New"/>
          <w:sz w:val="22"/>
          <w:szCs w:val="22"/>
        </w:rPr>
        <w:t>DQ Model_name Aggressor  Connection(1)</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3 Pin DQ Model_name Connection(2)</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4 </w:t>
      </w:r>
      <w:r w:rsidR="00D12BEA">
        <w:rPr>
          <w:rFonts w:ascii="Courier New" w:hAnsi="Courier New" w:cs="Courier New"/>
          <w:sz w:val="22"/>
          <w:szCs w:val="22"/>
        </w:rPr>
        <w:t>Buf</w:t>
      </w:r>
      <w:r w:rsidR="00B53A9F" w:rsidRPr="00B53A9F">
        <w:rPr>
          <w:rFonts w:ascii="Courier New" w:hAnsi="Courier New" w:cs="Courier New"/>
          <w:sz w:val="22"/>
          <w:szCs w:val="22"/>
        </w:rPr>
        <w:t xml:space="preserve"> </w:t>
      </w:r>
      <w:r w:rsidRPr="00B53A9F">
        <w:rPr>
          <w:rFonts w:ascii="Courier New" w:hAnsi="Courier New" w:cs="Courier New"/>
          <w:sz w:val="22"/>
          <w:szCs w:val="22"/>
        </w:rPr>
        <w:t>DQ Model_name Connection(2)</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5 Pin DQ Model_name Aggressor Connection(3) </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6 </w:t>
      </w:r>
      <w:r w:rsidR="00D12BEA">
        <w:rPr>
          <w:rFonts w:ascii="Courier New" w:hAnsi="Courier New" w:cs="Courier New"/>
          <w:sz w:val="22"/>
          <w:szCs w:val="22"/>
        </w:rPr>
        <w:t>Buf</w:t>
      </w:r>
      <w:r w:rsidR="00B53A9F" w:rsidRPr="00B53A9F">
        <w:rPr>
          <w:rFonts w:ascii="Courier New" w:hAnsi="Courier New" w:cs="Courier New"/>
          <w:sz w:val="22"/>
          <w:szCs w:val="22"/>
        </w:rPr>
        <w:t xml:space="preserve"> </w:t>
      </w:r>
      <w:r w:rsidRPr="00B53A9F">
        <w:rPr>
          <w:rFonts w:ascii="Courier New" w:hAnsi="Courier New" w:cs="Courier New"/>
          <w:sz w:val="22"/>
          <w:szCs w:val="22"/>
        </w:rPr>
        <w:t>DQ Model_name Aggressor Connection(3)</w:t>
      </w:r>
    </w:p>
    <w:p w:rsidR="002E2B21" w:rsidRPr="00B53A9F" w:rsidRDefault="00AF1D3E" w:rsidP="00AF1D3E">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t>One DQ victim, two DQ aggressors, one DQS aggressor</w:t>
      </w:r>
    </w:p>
    <w:p w:rsidR="00B53A9F" w:rsidRPr="00B53A9F" w:rsidRDefault="00B53A9F"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1 Pin DQ Model_name Aggressor  Connection(1) </w:t>
      </w:r>
    </w:p>
    <w:p w:rsidR="00B53A9F" w:rsidRPr="00B53A9F" w:rsidRDefault="00B53A9F"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2 </w:t>
      </w:r>
      <w:r w:rsidR="00D12BEA">
        <w:rPr>
          <w:rFonts w:ascii="Courier New" w:hAnsi="Courier New" w:cs="Courier New"/>
          <w:sz w:val="22"/>
          <w:szCs w:val="22"/>
        </w:rPr>
        <w:t>Buf</w:t>
      </w:r>
      <w:r w:rsidRPr="00B53A9F">
        <w:rPr>
          <w:rFonts w:ascii="Courier New" w:hAnsi="Courier New" w:cs="Courier New"/>
          <w:sz w:val="22"/>
          <w:szCs w:val="22"/>
        </w:rPr>
        <w:t xml:space="preserve"> DQ Model_name Aggressor  Connection(1)</w:t>
      </w:r>
    </w:p>
    <w:p w:rsidR="00B53A9F" w:rsidRPr="00B53A9F" w:rsidRDefault="00B53A9F"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3 Pin A2</w:t>
      </w:r>
    </w:p>
    <w:p w:rsidR="00B53A9F" w:rsidRPr="00B53A9F" w:rsidRDefault="00B53A9F"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4 </w:t>
      </w:r>
      <w:r w:rsidR="00D12BEA">
        <w:rPr>
          <w:rFonts w:ascii="Courier New" w:hAnsi="Courier New" w:cs="Courier New"/>
          <w:sz w:val="22"/>
          <w:szCs w:val="22"/>
        </w:rPr>
        <w:t>Buf</w:t>
      </w:r>
      <w:r w:rsidRPr="00B53A9F">
        <w:rPr>
          <w:rFonts w:ascii="Courier New" w:hAnsi="Courier New" w:cs="Courier New"/>
          <w:sz w:val="22"/>
          <w:szCs w:val="22"/>
        </w:rPr>
        <w:t xml:space="preserve"> A2</w:t>
      </w:r>
    </w:p>
    <w:p w:rsidR="00B53A9F" w:rsidRPr="00B53A9F" w:rsidRDefault="00B53A9F"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5 Pin DQ Model_name Aggressor Connection(2) </w:t>
      </w:r>
    </w:p>
    <w:p w:rsidR="00B53A9F" w:rsidRPr="00B53A9F" w:rsidRDefault="00B53A9F"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6 </w:t>
      </w:r>
      <w:r w:rsidR="00D12BEA">
        <w:rPr>
          <w:rFonts w:ascii="Courier New" w:hAnsi="Courier New" w:cs="Courier New"/>
          <w:sz w:val="22"/>
          <w:szCs w:val="22"/>
        </w:rPr>
        <w:t>Buf</w:t>
      </w:r>
      <w:r w:rsidRPr="00B53A9F">
        <w:rPr>
          <w:rFonts w:ascii="Courier New" w:hAnsi="Courier New" w:cs="Courier New"/>
          <w:sz w:val="22"/>
          <w:szCs w:val="22"/>
        </w:rPr>
        <w:t xml:space="preserve"> DQ Model_name Aggressor Connection(2)</w:t>
      </w:r>
    </w:p>
    <w:p w:rsidR="00B53A9F" w:rsidRPr="00B53A9F" w:rsidRDefault="00B53A9F"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7 Pin DQS Model_name Aggressor Connection(3) Non-Inverting </w:t>
      </w:r>
    </w:p>
    <w:p w:rsidR="00B53A9F" w:rsidRPr="00B53A9F" w:rsidRDefault="00B53A9F"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8 </w:t>
      </w:r>
      <w:r w:rsidR="00D12BEA">
        <w:rPr>
          <w:rFonts w:ascii="Courier New" w:hAnsi="Courier New" w:cs="Courier New"/>
          <w:sz w:val="22"/>
          <w:szCs w:val="22"/>
        </w:rPr>
        <w:t>Buf</w:t>
      </w:r>
      <w:r w:rsidRPr="00B53A9F">
        <w:rPr>
          <w:rFonts w:ascii="Courier New" w:hAnsi="Courier New" w:cs="Courier New"/>
          <w:sz w:val="22"/>
          <w:szCs w:val="22"/>
        </w:rPr>
        <w:t xml:space="preserve"> DQS Model_name Aggressor Connection(3) Inverting</w:t>
      </w:r>
    </w:p>
    <w:p w:rsidR="00B53A9F" w:rsidRPr="00B53A9F" w:rsidRDefault="00B53A9F" w:rsidP="00AF1D3E">
      <w:pPr>
        <w:numPr>
          <w:ilvl w:val="1"/>
          <w:numId w:val="16"/>
        </w:numPr>
        <w:autoSpaceDE w:val="0"/>
        <w:autoSpaceDN w:val="0"/>
        <w:rPr>
          <w:rFonts w:ascii="Courier New" w:hAnsi="Courier New" w:cs="Courier New"/>
        </w:rPr>
      </w:pPr>
      <w:r w:rsidRPr="00B53A9F">
        <w:rPr>
          <w:rFonts w:ascii="Courier New" w:hAnsi="Courier New" w:cs="Courier New"/>
        </w:rPr>
        <w:t xml:space="preserve">Terminal 9 Pin DQS Model_name Aggressor Connection(3) Non-Inverting </w:t>
      </w:r>
    </w:p>
    <w:p w:rsidR="00B53A9F" w:rsidRDefault="00B53A9F" w:rsidP="00AF1D3E">
      <w:pPr>
        <w:numPr>
          <w:ilvl w:val="1"/>
          <w:numId w:val="16"/>
        </w:numPr>
        <w:autoSpaceDE w:val="0"/>
        <w:autoSpaceDN w:val="0"/>
        <w:rPr>
          <w:rFonts w:ascii="Courier New" w:hAnsi="Courier New" w:cs="Courier New"/>
        </w:rPr>
      </w:pPr>
      <w:r w:rsidRPr="00B53A9F">
        <w:rPr>
          <w:rFonts w:ascii="Courier New" w:hAnsi="Courier New" w:cs="Courier New"/>
        </w:rPr>
        <w:t>Terminal 10 Buf DQS Model_name Aggressor Connection(3) Inverting</w:t>
      </w:r>
    </w:p>
    <w:p w:rsidR="009F566A" w:rsidRPr="00B53A9F" w:rsidRDefault="009F566A" w:rsidP="009F566A">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One </w:t>
      </w:r>
      <w:r w:rsidR="004342CC">
        <w:rPr>
          <w:rFonts w:ascii="Courier New" w:hAnsi="Courier New" w:cs="Courier New"/>
          <w:sz w:val="22"/>
          <w:szCs w:val="22"/>
        </w:rPr>
        <w:t>single ended</w:t>
      </w:r>
      <w:r w:rsidRPr="00B53A9F">
        <w:rPr>
          <w:rFonts w:ascii="Courier New" w:hAnsi="Courier New" w:cs="Courier New"/>
          <w:sz w:val="22"/>
          <w:szCs w:val="22"/>
        </w:rPr>
        <w:t xml:space="preserve"> victim, two </w:t>
      </w:r>
      <w:r w:rsidR="004342CC">
        <w:rPr>
          <w:rFonts w:ascii="Courier New" w:hAnsi="Courier New" w:cs="Courier New"/>
          <w:sz w:val="22"/>
          <w:szCs w:val="22"/>
        </w:rPr>
        <w:t>single ended</w:t>
      </w:r>
      <w:r w:rsidRPr="00B53A9F">
        <w:rPr>
          <w:rFonts w:ascii="Courier New" w:hAnsi="Courier New" w:cs="Courier New"/>
          <w:sz w:val="22"/>
          <w:szCs w:val="22"/>
        </w:rPr>
        <w:t xml:space="preserve"> aggressors, one </w:t>
      </w:r>
      <w:r w:rsidR="004342CC">
        <w:rPr>
          <w:rFonts w:ascii="Courier New" w:hAnsi="Courier New" w:cs="Courier New"/>
          <w:sz w:val="22"/>
          <w:szCs w:val="22"/>
        </w:rPr>
        <w:t>differential</w:t>
      </w:r>
      <w:r w:rsidRPr="00B53A9F">
        <w:rPr>
          <w:rFonts w:ascii="Courier New" w:hAnsi="Courier New" w:cs="Courier New"/>
          <w:sz w:val="22"/>
          <w:szCs w:val="22"/>
        </w:rPr>
        <w:t xml:space="preserve"> aggressor</w:t>
      </w:r>
    </w:p>
    <w:p w:rsidR="009F566A" w:rsidRPr="00B53A9F" w:rsidRDefault="009F566A" w:rsidP="009F566A">
      <w:pPr>
        <w:numPr>
          <w:ilvl w:val="1"/>
          <w:numId w:val="16"/>
        </w:numPr>
        <w:autoSpaceDE w:val="0"/>
        <w:autoSpaceDN w:val="0"/>
        <w:rPr>
          <w:rFonts w:ascii="Courier New" w:hAnsi="Courier New" w:cs="Courier New"/>
          <w:sz w:val="22"/>
          <w:szCs w:val="22"/>
        </w:rPr>
      </w:pPr>
      <w:commentRangeStart w:id="318"/>
      <w:r w:rsidRPr="00B53A9F">
        <w:rPr>
          <w:rFonts w:ascii="Courier New" w:hAnsi="Courier New" w:cs="Courier New"/>
          <w:sz w:val="22"/>
          <w:szCs w:val="22"/>
        </w:rPr>
        <w:t xml:space="preserve">Terminal 1 Pin </w:t>
      </w:r>
      <w:r>
        <w:rPr>
          <w:rFonts w:ascii="Courier New" w:hAnsi="Courier New" w:cs="Courier New"/>
          <w:sz w:val="22"/>
          <w:szCs w:val="22"/>
        </w:rPr>
        <w:t>Default</w:t>
      </w:r>
      <w:r w:rsidRPr="00B53A9F">
        <w:rPr>
          <w:rFonts w:ascii="Courier New" w:hAnsi="Courier New" w:cs="Courier New"/>
          <w:sz w:val="22"/>
          <w:szCs w:val="22"/>
        </w:rPr>
        <w:t xml:space="preserve"> </w:t>
      </w:r>
      <w:r w:rsidR="003442E1">
        <w:rPr>
          <w:rFonts w:ascii="Courier New" w:hAnsi="Courier New" w:cs="Courier New"/>
          <w:sz w:val="22"/>
          <w:szCs w:val="22"/>
        </w:rPr>
        <w:t>Default</w:t>
      </w:r>
      <w:r w:rsidRPr="00B53A9F">
        <w:rPr>
          <w:rFonts w:ascii="Courier New" w:hAnsi="Courier New" w:cs="Courier New"/>
          <w:sz w:val="22"/>
          <w:szCs w:val="22"/>
        </w:rPr>
        <w:t xml:space="preserve"> Aggressor  Connection(1) </w:t>
      </w:r>
    </w:p>
    <w:p w:rsidR="009F566A" w:rsidRPr="00B53A9F" w:rsidRDefault="009F566A" w:rsidP="009F566A">
      <w:pPr>
        <w:numPr>
          <w:ilvl w:val="1"/>
          <w:numId w:val="16"/>
        </w:numPr>
        <w:autoSpaceDE w:val="0"/>
        <w:autoSpaceDN w:val="0"/>
        <w:rPr>
          <w:rFonts w:ascii="Courier New" w:hAnsi="Courier New" w:cs="Courier New"/>
          <w:sz w:val="22"/>
          <w:szCs w:val="22"/>
        </w:rPr>
      </w:pPr>
      <w:r>
        <w:rPr>
          <w:rFonts w:ascii="Courier New" w:hAnsi="Courier New" w:cs="Courier New"/>
          <w:sz w:val="22"/>
          <w:szCs w:val="22"/>
        </w:rPr>
        <w:t>Terminal 2 Buf</w:t>
      </w:r>
      <w:r w:rsidRPr="00B53A9F">
        <w:rPr>
          <w:rFonts w:ascii="Courier New" w:hAnsi="Courier New" w:cs="Courier New"/>
          <w:sz w:val="22"/>
          <w:szCs w:val="22"/>
        </w:rPr>
        <w:t xml:space="preserve"> </w:t>
      </w:r>
      <w:r>
        <w:rPr>
          <w:rFonts w:ascii="Courier New" w:hAnsi="Courier New" w:cs="Courier New"/>
          <w:sz w:val="22"/>
          <w:szCs w:val="22"/>
        </w:rPr>
        <w:t>Default</w:t>
      </w:r>
      <w:r w:rsidRPr="00B53A9F">
        <w:rPr>
          <w:rFonts w:ascii="Courier New" w:hAnsi="Courier New" w:cs="Courier New"/>
          <w:sz w:val="22"/>
          <w:szCs w:val="22"/>
        </w:rPr>
        <w:t xml:space="preserve"> </w:t>
      </w:r>
      <w:r w:rsidR="004342CC">
        <w:rPr>
          <w:rFonts w:ascii="Courier New" w:hAnsi="Courier New" w:cs="Courier New"/>
          <w:sz w:val="22"/>
          <w:szCs w:val="22"/>
        </w:rPr>
        <w:t>Default</w:t>
      </w:r>
      <w:r w:rsidR="004342CC" w:rsidRPr="00B53A9F">
        <w:rPr>
          <w:rFonts w:ascii="Courier New" w:hAnsi="Courier New" w:cs="Courier New"/>
          <w:sz w:val="22"/>
          <w:szCs w:val="22"/>
        </w:rPr>
        <w:t xml:space="preserve"> </w:t>
      </w:r>
      <w:r w:rsidRPr="00B53A9F">
        <w:rPr>
          <w:rFonts w:ascii="Courier New" w:hAnsi="Courier New" w:cs="Courier New"/>
          <w:sz w:val="22"/>
          <w:szCs w:val="22"/>
        </w:rPr>
        <w:t>Aggressor  Connection(1)</w:t>
      </w:r>
    </w:p>
    <w:p w:rsidR="009F566A" w:rsidRPr="00B53A9F" w:rsidRDefault="009F566A" w:rsidP="009F566A">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3 Pin </w:t>
      </w:r>
      <w:r>
        <w:rPr>
          <w:rFonts w:ascii="Courier New" w:hAnsi="Courier New" w:cs="Courier New"/>
          <w:sz w:val="22"/>
          <w:szCs w:val="22"/>
        </w:rPr>
        <w:t>Default</w:t>
      </w:r>
      <w:r w:rsidRPr="00B53A9F">
        <w:rPr>
          <w:rFonts w:ascii="Courier New" w:hAnsi="Courier New" w:cs="Courier New"/>
          <w:sz w:val="22"/>
          <w:szCs w:val="22"/>
        </w:rPr>
        <w:t xml:space="preserve"> </w:t>
      </w:r>
      <w:r w:rsidR="004342CC">
        <w:rPr>
          <w:rFonts w:ascii="Courier New" w:hAnsi="Courier New" w:cs="Courier New"/>
          <w:sz w:val="22"/>
          <w:szCs w:val="22"/>
        </w:rPr>
        <w:t>Default</w:t>
      </w:r>
    </w:p>
    <w:p w:rsidR="004342CC" w:rsidRDefault="009F566A" w:rsidP="009F566A">
      <w:pPr>
        <w:numPr>
          <w:ilvl w:val="1"/>
          <w:numId w:val="16"/>
        </w:numPr>
        <w:autoSpaceDE w:val="0"/>
        <w:autoSpaceDN w:val="0"/>
        <w:rPr>
          <w:rFonts w:ascii="Courier New" w:hAnsi="Courier New" w:cs="Courier New"/>
          <w:sz w:val="22"/>
          <w:szCs w:val="22"/>
        </w:rPr>
      </w:pPr>
      <w:r w:rsidRPr="004342CC">
        <w:rPr>
          <w:rFonts w:ascii="Courier New" w:hAnsi="Courier New" w:cs="Courier New"/>
          <w:sz w:val="22"/>
          <w:szCs w:val="22"/>
        </w:rPr>
        <w:t xml:space="preserve">Terminal 4 Buf Default </w:t>
      </w:r>
      <w:r w:rsidR="004342CC">
        <w:rPr>
          <w:rFonts w:ascii="Courier New" w:hAnsi="Courier New" w:cs="Courier New"/>
          <w:sz w:val="22"/>
          <w:szCs w:val="22"/>
        </w:rPr>
        <w:t>Default</w:t>
      </w:r>
      <w:r w:rsidR="004342CC" w:rsidRPr="00B53A9F">
        <w:rPr>
          <w:rFonts w:ascii="Courier New" w:hAnsi="Courier New" w:cs="Courier New"/>
          <w:sz w:val="22"/>
          <w:szCs w:val="22"/>
        </w:rPr>
        <w:t xml:space="preserve"> </w:t>
      </w:r>
    </w:p>
    <w:p w:rsidR="009F566A" w:rsidRPr="004342CC" w:rsidRDefault="009F566A" w:rsidP="009F566A">
      <w:pPr>
        <w:numPr>
          <w:ilvl w:val="1"/>
          <w:numId w:val="16"/>
        </w:numPr>
        <w:autoSpaceDE w:val="0"/>
        <w:autoSpaceDN w:val="0"/>
        <w:rPr>
          <w:rFonts w:ascii="Courier New" w:hAnsi="Courier New" w:cs="Courier New"/>
          <w:sz w:val="22"/>
          <w:szCs w:val="22"/>
        </w:rPr>
      </w:pPr>
      <w:r w:rsidRPr="004342CC">
        <w:rPr>
          <w:rFonts w:ascii="Courier New" w:hAnsi="Courier New" w:cs="Courier New"/>
          <w:sz w:val="22"/>
          <w:szCs w:val="22"/>
        </w:rPr>
        <w:t xml:space="preserve">Terminal 5 Pin Default </w:t>
      </w:r>
      <w:r w:rsidR="004342CC">
        <w:rPr>
          <w:rFonts w:ascii="Courier New" w:hAnsi="Courier New" w:cs="Courier New"/>
          <w:sz w:val="22"/>
          <w:szCs w:val="22"/>
        </w:rPr>
        <w:t>Default</w:t>
      </w:r>
      <w:r w:rsidR="004342CC" w:rsidRPr="00B53A9F">
        <w:rPr>
          <w:rFonts w:ascii="Courier New" w:hAnsi="Courier New" w:cs="Courier New"/>
          <w:sz w:val="22"/>
          <w:szCs w:val="22"/>
        </w:rPr>
        <w:t xml:space="preserve"> </w:t>
      </w:r>
      <w:r w:rsidRPr="004342CC">
        <w:rPr>
          <w:rFonts w:ascii="Courier New" w:hAnsi="Courier New" w:cs="Courier New"/>
          <w:sz w:val="22"/>
          <w:szCs w:val="22"/>
        </w:rPr>
        <w:t xml:space="preserve">Aggressor  Connection(2) </w:t>
      </w:r>
    </w:p>
    <w:p w:rsidR="009F566A" w:rsidRPr="00B53A9F" w:rsidRDefault="009F566A" w:rsidP="009F566A">
      <w:pPr>
        <w:numPr>
          <w:ilvl w:val="1"/>
          <w:numId w:val="16"/>
        </w:numPr>
        <w:autoSpaceDE w:val="0"/>
        <w:autoSpaceDN w:val="0"/>
        <w:rPr>
          <w:rFonts w:ascii="Courier New" w:hAnsi="Courier New" w:cs="Courier New"/>
          <w:sz w:val="22"/>
          <w:szCs w:val="22"/>
        </w:rPr>
      </w:pPr>
      <w:r>
        <w:rPr>
          <w:rFonts w:ascii="Courier New" w:hAnsi="Courier New" w:cs="Courier New"/>
          <w:sz w:val="22"/>
          <w:szCs w:val="22"/>
        </w:rPr>
        <w:t>Terminal 6 Buf</w:t>
      </w:r>
      <w:r w:rsidRPr="00B53A9F">
        <w:rPr>
          <w:rFonts w:ascii="Courier New" w:hAnsi="Courier New" w:cs="Courier New"/>
          <w:sz w:val="22"/>
          <w:szCs w:val="22"/>
        </w:rPr>
        <w:t xml:space="preserve"> </w:t>
      </w:r>
      <w:r>
        <w:rPr>
          <w:rFonts w:ascii="Courier New" w:hAnsi="Courier New" w:cs="Courier New"/>
          <w:sz w:val="22"/>
          <w:szCs w:val="22"/>
        </w:rPr>
        <w:t>Default</w:t>
      </w:r>
      <w:r w:rsidRPr="00B53A9F">
        <w:rPr>
          <w:rFonts w:ascii="Courier New" w:hAnsi="Courier New" w:cs="Courier New"/>
          <w:sz w:val="22"/>
          <w:szCs w:val="22"/>
        </w:rPr>
        <w:t xml:space="preserve"> </w:t>
      </w:r>
      <w:r w:rsidR="004342CC">
        <w:rPr>
          <w:rFonts w:ascii="Courier New" w:hAnsi="Courier New" w:cs="Courier New"/>
          <w:sz w:val="22"/>
          <w:szCs w:val="22"/>
        </w:rPr>
        <w:t>Default</w:t>
      </w:r>
      <w:r w:rsidR="004342CC" w:rsidRPr="00B53A9F">
        <w:rPr>
          <w:rFonts w:ascii="Courier New" w:hAnsi="Courier New" w:cs="Courier New"/>
          <w:sz w:val="22"/>
          <w:szCs w:val="22"/>
        </w:rPr>
        <w:t xml:space="preserve"> </w:t>
      </w:r>
      <w:r w:rsidRPr="00B53A9F">
        <w:rPr>
          <w:rFonts w:ascii="Courier New" w:hAnsi="Courier New" w:cs="Courier New"/>
          <w:sz w:val="22"/>
          <w:szCs w:val="22"/>
        </w:rPr>
        <w:t>Aggressor  Connection(</w:t>
      </w:r>
      <w:r>
        <w:rPr>
          <w:rFonts w:ascii="Courier New" w:hAnsi="Courier New" w:cs="Courier New"/>
          <w:sz w:val="22"/>
          <w:szCs w:val="22"/>
        </w:rPr>
        <w:t>2</w:t>
      </w:r>
      <w:r w:rsidRPr="00B53A9F">
        <w:rPr>
          <w:rFonts w:ascii="Courier New" w:hAnsi="Courier New" w:cs="Courier New"/>
          <w:sz w:val="22"/>
          <w:szCs w:val="22"/>
        </w:rPr>
        <w:t>)</w:t>
      </w:r>
    </w:p>
    <w:p w:rsidR="009F566A" w:rsidRPr="00B53A9F" w:rsidRDefault="009F566A" w:rsidP="009F566A">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7 Pin </w:t>
      </w:r>
      <w:r>
        <w:rPr>
          <w:rFonts w:ascii="Courier New" w:hAnsi="Courier New" w:cs="Courier New"/>
          <w:sz w:val="22"/>
          <w:szCs w:val="22"/>
        </w:rPr>
        <w:t>Default</w:t>
      </w:r>
      <w:r w:rsidRPr="00B53A9F">
        <w:rPr>
          <w:rFonts w:ascii="Courier New" w:hAnsi="Courier New" w:cs="Courier New"/>
          <w:sz w:val="22"/>
          <w:szCs w:val="22"/>
        </w:rPr>
        <w:t xml:space="preserve"> </w:t>
      </w:r>
      <w:r w:rsidR="004342CC">
        <w:rPr>
          <w:rFonts w:ascii="Courier New" w:hAnsi="Courier New" w:cs="Courier New"/>
          <w:sz w:val="22"/>
          <w:szCs w:val="22"/>
        </w:rPr>
        <w:t>Default</w:t>
      </w:r>
      <w:r w:rsidR="004342CC" w:rsidRPr="00B53A9F">
        <w:rPr>
          <w:rFonts w:ascii="Courier New" w:hAnsi="Courier New" w:cs="Courier New"/>
          <w:sz w:val="22"/>
          <w:szCs w:val="22"/>
        </w:rPr>
        <w:t xml:space="preserve"> </w:t>
      </w:r>
      <w:r w:rsidRPr="00B53A9F">
        <w:rPr>
          <w:rFonts w:ascii="Courier New" w:hAnsi="Courier New" w:cs="Courier New"/>
          <w:sz w:val="22"/>
          <w:szCs w:val="22"/>
        </w:rPr>
        <w:t xml:space="preserve">Aggressor Connection(3) Non-Inverting </w:t>
      </w:r>
    </w:p>
    <w:p w:rsidR="009F566A" w:rsidRPr="00B53A9F" w:rsidRDefault="009F566A" w:rsidP="009F566A">
      <w:pPr>
        <w:numPr>
          <w:ilvl w:val="1"/>
          <w:numId w:val="16"/>
        </w:numPr>
        <w:autoSpaceDE w:val="0"/>
        <w:autoSpaceDN w:val="0"/>
        <w:rPr>
          <w:rFonts w:ascii="Courier New" w:hAnsi="Courier New" w:cs="Courier New"/>
          <w:sz w:val="22"/>
          <w:szCs w:val="22"/>
        </w:rPr>
      </w:pPr>
      <w:r>
        <w:rPr>
          <w:rFonts w:ascii="Courier New" w:hAnsi="Courier New" w:cs="Courier New"/>
          <w:sz w:val="22"/>
          <w:szCs w:val="22"/>
        </w:rPr>
        <w:t>Terminal 8 Buf</w:t>
      </w:r>
      <w:r w:rsidRPr="00B53A9F">
        <w:rPr>
          <w:rFonts w:ascii="Courier New" w:hAnsi="Courier New" w:cs="Courier New"/>
          <w:sz w:val="22"/>
          <w:szCs w:val="22"/>
        </w:rPr>
        <w:t xml:space="preserve"> </w:t>
      </w:r>
      <w:r>
        <w:rPr>
          <w:rFonts w:ascii="Courier New" w:hAnsi="Courier New" w:cs="Courier New"/>
          <w:sz w:val="22"/>
          <w:szCs w:val="22"/>
        </w:rPr>
        <w:t>Default</w:t>
      </w:r>
      <w:r w:rsidRPr="00B53A9F">
        <w:rPr>
          <w:rFonts w:ascii="Courier New" w:hAnsi="Courier New" w:cs="Courier New"/>
          <w:sz w:val="22"/>
          <w:szCs w:val="22"/>
        </w:rPr>
        <w:t xml:space="preserve"> </w:t>
      </w:r>
      <w:r w:rsidR="004342CC">
        <w:rPr>
          <w:rFonts w:ascii="Courier New" w:hAnsi="Courier New" w:cs="Courier New"/>
          <w:sz w:val="22"/>
          <w:szCs w:val="22"/>
        </w:rPr>
        <w:t>Default</w:t>
      </w:r>
      <w:r w:rsidR="004342CC" w:rsidRPr="00B53A9F">
        <w:rPr>
          <w:rFonts w:ascii="Courier New" w:hAnsi="Courier New" w:cs="Courier New"/>
          <w:sz w:val="22"/>
          <w:szCs w:val="22"/>
        </w:rPr>
        <w:t xml:space="preserve"> </w:t>
      </w:r>
      <w:r w:rsidRPr="00B53A9F">
        <w:rPr>
          <w:rFonts w:ascii="Courier New" w:hAnsi="Courier New" w:cs="Courier New"/>
          <w:sz w:val="22"/>
          <w:szCs w:val="22"/>
        </w:rPr>
        <w:t>Aggressor Connection(3) Inverting</w:t>
      </w:r>
    </w:p>
    <w:p w:rsidR="009F566A" w:rsidRPr="00B53A9F" w:rsidRDefault="009F566A" w:rsidP="009F566A">
      <w:pPr>
        <w:numPr>
          <w:ilvl w:val="1"/>
          <w:numId w:val="16"/>
        </w:numPr>
        <w:autoSpaceDE w:val="0"/>
        <w:autoSpaceDN w:val="0"/>
        <w:rPr>
          <w:rFonts w:ascii="Courier New" w:hAnsi="Courier New" w:cs="Courier New"/>
        </w:rPr>
      </w:pPr>
      <w:r w:rsidRPr="00B53A9F">
        <w:rPr>
          <w:rFonts w:ascii="Courier New" w:hAnsi="Courier New" w:cs="Courier New"/>
        </w:rPr>
        <w:t xml:space="preserve">Terminal 9 Pin </w:t>
      </w:r>
      <w:r>
        <w:rPr>
          <w:rFonts w:ascii="Courier New" w:hAnsi="Courier New" w:cs="Courier New"/>
          <w:sz w:val="22"/>
          <w:szCs w:val="22"/>
        </w:rPr>
        <w:t>Default</w:t>
      </w:r>
      <w:r w:rsidRPr="00B53A9F">
        <w:rPr>
          <w:rFonts w:ascii="Courier New" w:hAnsi="Courier New" w:cs="Courier New"/>
          <w:sz w:val="22"/>
          <w:szCs w:val="22"/>
        </w:rPr>
        <w:t xml:space="preserve"> </w:t>
      </w:r>
      <w:r w:rsidR="004342CC">
        <w:rPr>
          <w:rFonts w:ascii="Courier New" w:hAnsi="Courier New" w:cs="Courier New"/>
          <w:sz w:val="22"/>
          <w:szCs w:val="22"/>
        </w:rPr>
        <w:t>Default</w:t>
      </w:r>
      <w:r w:rsidR="004342CC" w:rsidRPr="00B53A9F">
        <w:rPr>
          <w:rFonts w:ascii="Courier New" w:hAnsi="Courier New" w:cs="Courier New"/>
          <w:sz w:val="22"/>
          <w:szCs w:val="22"/>
        </w:rPr>
        <w:t xml:space="preserve"> </w:t>
      </w:r>
      <w:r w:rsidRPr="00B53A9F">
        <w:rPr>
          <w:rFonts w:ascii="Courier New" w:hAnsi="Courier New" w:cs="Courier New"/>
        </w:rPr>
        <w:t xml:space="preserve">Aggressor Connection(3) Non-Inverting </w:t>
      </w:r>
    </w:p>
    <w:p w:rsidR="009F566A" w:rsidRPr="004342CC" w:rsidRDefault="009F566A" w:rsidP="004342CC">
      <w:pPr>
        <w:numPr>
          <w:ilvl w:val="1"/>
          <w:numId w:val="16"/>
        </w:numPr>
        <w:autoSpaceDE w:val="0"/>
        <w:autoSpaceDN w:val="0"/>
        <w:rPr>
          <w:rFonts w:ascii="Courier New" w:hAnsi="Courier New" w:cs="Courier New"/>
        </w:rPr>
      </w:pPr>
      <w:r w:rsidRPr="00B53A9F">
        <w:rPr>
          <w:rFonts w:ascii="Courier New" w:hAnsi="Courier New" w:cs="Courier New"/>
        </w:rPr>
        <w:lastRenderedPageBreak/>
        <w:t xml:space="preserve">Terminal 10 Buf </w:t>
      </w:r>
      <w:r>
        <w:rPr>
          <w:rFonts w:ascii="Courier New" w:hAnsi="Courier New" w:cs="Courier New"/>
          <w:sz w:val="22"/>
          <w:szCs w:val="22"/>
        </w:rPr>
        <w:t>Default</w:t>
      </w:r>
      <w:r w:rsidRPr="00B53A9F">
        <w:rPr>
          <w:rFonts w:ascii="Courier New" w:hAnsi="Courier New" w:cs="Courier New"/>
          <w:sz w:val="22"/>
          <w:szCs w:val="22"/>
        </w:rPr>
        <w:t xml:space="preserve"> </w:t>
      </w:r>
      <w:r w:rsidRPr="00B53A9F">
        <w:rPr>
          <w:rFonts w:ascii="Courier New" w:hAnsi="Courier New" w:cs="Courier New"/>
        </w:rPr>
        <w:t>Model_name Aggressor Connection(3) Inverting</w:t>
      </w:r>
      <w:commentRangeEnd w:id="318"/>
      <w:r w:rsidR="008636AC">
        <w:rPr>
          <w:rStyle w:val="CommentReference"/>
        </w:rPr>
        <w:commentReference w:id="318"/>
      </w:r>
    </w:p>
    <w:p w:rsidR="00B53A9F" w:rsidRPr="00B53A9F" w:rsidRDefault="00B53A9F" w:rsidP="00D47E41">
      <w:pPr>
        <w:autoSpaceDE w:val="0"/>
        <w:autoSpaceDN w:val="0"/>
        <w:ind w:left="1080"/>
        <w:rPr>
          <w:rFonts w:ascii="Courier New" w:hAnsi="Courier New" w:cs="Courier New"/>
        </w:rPr>
      </w:pPr>
    </w:p>
    <w:p w:rsidR="00A17EEF" w:rsidRDefault="00A17EEF" w:rsidP="00A17EEF">
      <w:pPr>
        <w:autoSpaceDE w:val="0"/>
        <w:autoSpaceDN w:val="0"/>
        <w:rPr>
          <w:rFonts w:ascii="Courier New" w:hAnsi="Courier New" w:cs="Courier New"/>
        </w:rPr>
      </w:pPr>
    </w:p>
    <w:p w:rsidR="00A17EEF" w:rsidRPr="008636AC" w:rsidRDefault="00A17EEF" w:rsidP="008636AC">
      <w:pPr>
        <w:autoSpaceDE w:val="0"/>
        <w:autoSpaceDN w:val="0"/>
        <w:rPr>
          <w:rFonts w:ascii="Courier New" w:hAnsi="Courier New" w:cs="Courier New"/>
          <w:b/>
          <w:color w:val="FF0000"/>
          <w:sz w:val="32"/>
          <w:szCs w:val="32"/>
          <w:rPrChange w:id="319" w:author="Author">
            <w:rPr>
              <w:rFonts w:ascii="Courier New" w:hAnsi="Courier New" w:cs="Courier New"/>
            </w:rPr>
          </w:rPrChange>
        </w:rPr>
      </w:pPr>
    </w:p>
    <w:p w:rsidR="00674869" w:rsidRPr="008636AC" w:rsidRDefault="008636AC" w:rsidP="008636AC">
      <w:pPr>
        <w:pStyle w:val="PlainText"/>
        <w:spacing w:after="80"/>
        <w:rPr>
          <w:b/>
          <w:color w:val="FF0000"/>
          <w:sz w:val="32"/>
          <w:szCs w:val="32"/>
          <w:rPrChange w:id="320" w:author="Author">
            <w:rPr/>
          </w:rPrChange>
        </w:rPr>
      </w:pPr>
      <w:ins w:id="321" w:author="Author">
        <w:r w:rsidRPr="008636AC">
          <w:rPr>
            <w:b/>
            <w:color w:val="FF0000"/>
            <w:sz w:val="32"/>
            <w:szCs w:val="32"/>
            <w:u w:val="single"/>
            <w:rPrChange w:id="322" w:author="Author">
              <w:rPr>
                <w:b/>
                <w:color w:val="FF0000"/>
                <w:sz w:val="32"/>
                <w:szCs w:val="32"/>
              </w:rPr>
            </w:rPrChange>
          </w:rPr>
          <w:t xml:space="preserve">Arpad:  </w:t>
        </w:r>
        <w:r w:rsidRPr="008636AC">
          <w:rPr>
            <w:b/>
            <w:color w:val="FF0000"/>
            <w:sz w:val="32"/>
            <w:szCs w:val="32"/>
            <w:rPrChange w:id="323" w:author="Author">
              <w:rPr/>
            </w:rPrChange>
          </w:rPr>
          <w:t>All these examples seem to go between pins and pads, or pins and buffer terminals.  It would be nice to have some examples which go between pads and buffer terminals.</w:t>
        </w:r>
        <w:r w:rsidR="00117D64">
          <w:rPr>
            <w:b/>
            <w:color w:val="FF0000"/>
            <w:sz w:val="32"/>
            <w:szCs w:val="32"/>
          </w:rPr>
          <w:t xml:space="preserve">  Also, combinations of pin to pad and pad to buffer and pin to buffer might be nice to see if we desire to support those combinations.</w:t>
        </w:r>
      </w:ins>
    </w:p>
    <w:p w:rsidR="00E6636E" w:rsidRDefault="00E6636E">
      <w:pPr>
        <w:rPr>
          <w:i/>
          <w:iCs/>
          <w:color w:val="000000"/>
          <w:sz w:val="23"/>
          <w:szCs w:val="23"/>
          <w:lang w:eastAsia="en-US"/>
        </w:rPr>
      </w:pPr>
      <w:r>
        <w:rPr>
          <w:i/>
          <w:iCs/>
          <w:sz w:val="23"/>
          <w:szCs w:val="23"/>
        </w:rPr>
        <w:br w:type="page"/>
      </w:r>
    </w:p>
    <w:p w:rsidR="00D31F8A" w:rsidRPr="00E6636E" w:rsidRDefault="00D31F8A" w:rsidP="00E6636E">
      <w:pPr>
        <w:pStyle w:val="Default"/>
        <w:rPr>
          <w:sz w:val="23"/>
          <w:szCs w:val="23"/>
        </w:rPr>
      </w:pPr>
    </w:p>
    <w:p w:rsidR="00FC4B55" w:rsidRDefault="00FC4B55">
      <w:pPr>
        <w:rPr>
          <w:i/>
        </w:rPr>
      </w:pPr>
    </w:p>
    <w:p w:rsidR="00C20F5B" w:rsidRPr="001A5042" w:rsidRDefault="00C20F5B" w:rsidP="00C20F5B">
      <w:pPr>
        <w:pStyle w:val="KeywordDescriptions"/>
        <w:rPr>
          <w:b/>
        </w:rPr>
      </w:pPr>
      <w:r w:rsidRPr="009B605C">
        <w:rPr>
          <w:i/>
        </w:rPr>
        <w:t>Keyword:</w:t>
      </w:r>
      <w:r w:rsidRPr="009B605C">
        <w:rPr>
          <w:i/>
        </w:rPr>
        <w:tab/>
      </w:r>
      <w:r w:rsidRPr="005751D9">
        <w:rPr>
          <w:b/>
          <w:color w:val="FF0000"/>
        </w:rPr>
        <w:t>[</w:t>
      </w:r>
      <w:r w:rsidR="00A94BE2" w:rsidRPr="005751D9">
        <w:rPr>
          <w:b/>
          <w:color w:val="FF0000"/>
        </w:rPr>
        <w:t>Die Supply Pads</w:t>
      </w:r>
      <w:r w:rsidRPr="005751D9">
        <w:rPr>
          <w:b/>
          <w:color w:val="FF0000"/>
        </w:rPr>
        <w:t>]</w:t>
      </w:r>
    </w:p>
    <w:p w:rsidR="00C20F5B" w:rsidRPr="00F51A5F" w:rsidRDefault="00C20F5B" w:rsidP="00C20F5B">
      <w:pPr>
        <w:pStyle w:val="KeywordDescriptions"/>
      </w:pPr>
      <w:r w:rsidRPr="008A57D9">
        <w:rPr>
          <w:i/>
        </w:rPr>
        <w:t>Required:</w:t>
      </w:r>
      <w:r w:rsidRPr="009B605C">
        <w:tab/>
      </w:r>
      <w:r w:rsidR="003604E6">
        <w:t>No</w:t>
      </w:r>
    </w:p>
    <w:p w:rsidR="00C20F5B" w:rsidRPr="00720114" w:rsidRDefault="00C20F5B" w:rsidP="00C20F5B">
      <w:pPr>
        <w:pStyle w:val="Default"/>
        <w:rPr>
          <w:sz w:val="23"/>
          <w:szCs w:val="23"/>
        </w:rPr>
      </w:pPr>
      <w:r w:rsidRPr="009B605C">
        <w:rPr>
          <w:i/>
        </w:rPr>
        <w:t>Description:</w:t>
      </w:r>
      <w:r w:rsidRPr="009B605C">
        <w:rPr>
          <w:i/>
        </w:rPr>
        <w:tab/>
      </w:r>
      <w:r>
        <w:t>Th</w:t>
      </w:r>
      <w:r w:rsidR="00CD75DD">
        <w:t>is</w:t>
      </w:r>
      <w:r>
        <w:t xml:space="preserve"> begins a section in </w:t>
      </w:r>
      <w:r>
        <w:rPr>
          <w:sz w:val="23"/>
          <w:szCs w:val="23"/>
        </w:rPr>
        <w:t xml:space="preserve">[Component] that contains one line of data for </w:t>
      </w:r>
      <w:r w:rsidR="00A94BE2">
        <w:rPr>
          <w:sz w:val="23"/>
          <w:szCs w:val="23"/>
        </w:rPr>
        <w:t>die pads supply nodes. IBIS assumes that for I/O pins (pins that have a Model_name that is not POWER, GND or NC), there is a one to one correspondence between a Pin, Die Pad and Buffer I/</w:t>
      </w:r>
      <w:commentRangeStart w:id="324"/>
      <w:r w:rsidR="00A94BE2">
        <w:rPr>
          <w:sz w:val="23"/>
          <w:szCs w:val="23"/>
        </w:rPr>
        <w:t>O</w:t>
      </w:r>
      <w:commentRangeEnd w:id="324"/>
      <w:r w:rsidR="00A86287">
        <w:rPr>
          <w:rStyle w:val="CommentReference"/>
          <w:color w:val="auto"/>
          <w:lang w:eastAsia="zh-CN"/>
        </w:rPr>
        <w:commentReference w:id="324"/>
      </w:r>
      <w:r w:rsidR="00A94BE2">
        <w:rPr>
          <w:sz w:val="23"/>
          <w:szCs w:val="23"/>
        </w:rPr>
        <w:t xml:space="preserve">. </w:t>
      </w:r>
      <w:commentRangeStart w:id="325"/>
      <w:r w:rsidR="00A94BE2">
        <w:rPr>
          <w:sz w:val="23"/>
          <w:szCs w:val="23"/>
        </w:rPr>
        <w:t>There are no such assumptions for POWER and GND pins.</w:t>
      </w:r>
      <w:commentRangeEnd w:id="325"/>
      <w:r w:rsidR="002E28C0">
        <w:rPr>
          <w:rStyle w:val="CommentReference"/>
          <w:color w:val="auto"/>
          <w:lang w:eastAsia="zh-CN"/>
        </w:rPr>
        <w:commentReference w:id="325"/>
      </w:r>
      <w:r w:rsidR="00A94BE2">
        <w:rPr>
          <w:sz w:val="23"/>
          <w:szCs w:val="23"/>
        </w:rPr>
        <w:t xml:space="preserve"> A POWER or GND Signal_name may have a different number of Pin nodes, die pad nodes and buffer nodes. If the model maker chooses to make separate package and on-die power distribution networks (PDN), then he must supply a list of nodes (and their associated Signal_name) that can be used to mate the package and on-die PDN models.</w:t>
      </w:r>
    </w:p>
    <w:p w:rsidR="00C20F5B" w:rsidRPr="00F51A5F" w:rsidRDefault="00C20F5B" w:rsidP="00C20F5B">
      <w:pPr>
        <w:pStyle w:val="KeywordDescriptions"/>
      </w:pPr>
      <w:r w:rsidRPr="009B605C">
        <w:rPr>
          <w:i/>
        </w:rPr>
        <w:t>Sub-Params:</w:t>
      </w:r>
      <w:r w:rsidRPr="009B605C">
        <w:rPr>
          <w:i/>
        </w:rPr>
        <w:tab/>
      </w:r>
      <w:r>
        <w:t>?</w:t>
      </w:r>
    </w:p>
    <w:p w:rsidR="00C20F5B" w:rsidRPr="009B605C" w:rsidRDefault="00C20F5B" w:rsidP="00C20F5B">
      <w:pPr>
        <w:pStyle w:val="KeywordDescriptions"/>
      </w:pPr>
      <w:r w:rsidRPr="009B605C">
        <w:rPr>
          <w:i/>
        </w:rPr>
        <w:t>Usage Rules:</w:t>
      </w:r>
      <w:r w:rsidRPr="009B605C">
        <w:rPr>
          <w:i/>
        </w:rPr>
        <w:tab/>
      </w:r>
      <w:r>
        <w:rPr>
          <w:sz w:val="23"/>
          <w:szCs w:val="23"/>
        </w:rPr>
        <w:t xml:space="preserve"> </w:t>
      </w:r>
      <w:r>
        <w:t>TBD</w:t>
      </w:r>
    </w:p>
    <w:p w:rsidR="00C20F5B" w:rsidRPr="00C6676B" w:rsidRDefault="001E392B" w:rsidP="00C20F5B">
      <w:pPr>
        <w:pStyle w:val="KeywordDescriptions"/>
      </w:pPr>
      <w:r w:rsidRPr="009B605C">
        <w:rPr>
          <w:i/>
        </w:rPr>
        <w:t>Other Notes:</w:t>
      </w:r>
      <w:r w:rsidRPr="009B605C">
        <w:rPr>
          <w:i/>
        </w:rPr>
        <w:tab/>
      </w:r>
      <w:r>
        <w:t>The data in this section consists of  a list of die pad node names and their corresponding Signal_names that can be used to mate package and on-die PDN networks.</w:t>
      </w:r>
    </w:p>
    <w:p w:rsidR="00C20F5B" w:rsidRPr="00DF0D2F" w:rsidRDefault="00C20F5B" w:rsidP="00C20F5B">
      <w:pPr>
        <w:pStyle w:val="KeywordDescriptions"/>
      </w:pPr>
      <w:r w:rsidRPr="00B95248">
        <w:rPr>
          <w:i/>
        </w:rPr>
        <w:t>Example:</w:t>
      </w:r>
    </w:p>
    <w:p w:rsidR="00CD75DD" w:rsidRPr="00CD75DD" w:rsidRDefault="00CD75DD" w:rsidP="00CD75DD">
      <w:pPr>
        <w:pStyle w:val="PlainText"/>
        <w:spacing w:after="80"/>
      </w:pPr>
      <w:commentRangeStart w:id="326"/>
      <w:r w:rsidRPr="00CD75DD">
        <w:t>[Die Supply Pads]</w:t>
      </w:r>
    </w:p>
    <w:p w:rsidR="00CD75DD" w:rsidRPr="00CD75DD" w:rsidRDefault="00CD75DD" w:rsidP="00CD75DD">
      <w:pPr>
        <w:pStyle w:val="PlainText"/>
        <w:spacing w:after="80"/>
      </w:pPr>
      <w:r w:rsidRPr="00CD75DD">
        <w:t>VDD1 VDD</w:t>
      </w:r>
    </w:p>
    <w:p w:rsidR="00CD75DD" w:rsidRPr="00CD75DD" w:rsidRDefault="00CD75DD" w:rsidP="00CD75DD">
      <w:pPr>
        <w:pStyle w:val="PlainText"/>
        <w:spacing w:after="80"/>
      </w:pPr>
      <w:r w:rsidRPr="00CD75DD">
        <w:t>VDD2 VDD</w:t>
      </w:r>
    </w:p>
    <w:p w:rsidR="00CD75DD" w:rsidRPr="00CD75DD" w:rsidRDefault="00CD75DD" w:rsidP="00CD75DD">
      <w:pPr>
        <w:pStyle w:val="PlainText"/>
        <w:spacing w:after="80"/>
      </w:pPr>
      <w:r w:rsidRPr="00CD75DD">
        <w:t>VDD3 VDD</w:t>
      </w:r>
    </w:p>
    <w:p w:rsidR="00CD75DD" w:rsidRPr="00CD75DD" w:rsidRDefault="00CD75DD" w:rsidP="00CD75DD">
      <w:pPr>
        <w:pStyle w:val="PlainText"/>
        <w:spacing w:after="80"/>
      </w:pPr>
      <w:r w:rsidRPr="00CD75DD">
        <w:t>VSS1 VSS</w:t>
      </w:r>
    </w:p>
    <w:p w:rsidR="00C20F5B" w:rsidRPr="00CD75DD" w:rsidRDefault="00CD75DD" w:rsidP="00C20F5B">
      <w:pPr>
        <w:pStyle w:val="PlainText"/>
        <w:spacing w:after="80"/>
      </w:pPr>
      <w:r w:rsidRPr="00CD75DD">
        <w:t>VSS2 VSS</w:t>
      </w:r>
      <w:commentRangeEnd w:id="326"/>
      <w:r w:rsidR="0040632C">
        <w:rPr>
          <w:rStyle w:val="CommentReference"/>
          <w:rFonts w:ascii="Times New Roman" w:hAnsi="Times New Roman" w:cs="Times New Roman"/>
        </w:rPr>
        <w:commentReference w:id="326"/>
      </w:r>
    </w:p>
    <w:p w:rsidR="00C20F5B" w:rsidRDefault="00C20F5B" w:rsidP="00C20F5B">
      <w:pPr>
        <w:pStyle w:val="Default"/>
        <w:rPr>
          <w:i/>
          <w:iCs/>
          <w:sz w:val="23"/>
          <w:szCs w:val="23"/>
        </w:rPr>
      </w:pPr>
    </w:p>
    <w:p w:rsidR="00C20F5B" w:rsidRDefault="00C20F5B" w:rsidP="00C20F5B">
      <w:pPr>
        <w:pStyle w:val="Default"/>
        <w:rPr>
          <w:i/>
          <w:iCs/>
          <w:sz w:val="23"/>
          <w:szCs w:val="23"/>
        </w:rPr>
      </w:pPr>
    </w:p>
    <w:p w:rsidR="00C20F5B" w:rsidRDefault="00C20F5B" w:rsidP="00C20F5B">
      <w:pPr>
        <w:pStyle w:val="Default"/>
        <w:rPr>
          <w:sz w:val="23"/>
          <w:szCs w:val="23"/>
        </w:rPr>
      </w:pPr>
      <w:r>
        <w:rPr>
          <w:i/>
          <w:iCs/>
          <w:sz w:val="23"/>
          <w:szCs w:val="23"/>
        </w:rPr>
        <w:t xml:space="preserve">Keyword: </w:t>
      </w:r>
      <w:r w:rsidRPr="005751D9">
        <w:rPr>
          <w:b/>
          <w:bCs/>
          <w:color w:val="FF0000"/>
          <w:sz w:val="23"/>
          <w:szCs w:val="23"/>
        </w:rPr>
        <w:t xml:space="preserve">[End </w:t>
      </w:r>
      <w:r w:rsidR="00CD75DD" w:rsidRPr="005751D9">
        <w:rPr>
          <w:b/>
          <w:color w:val="FF0000"/>
        </w:rPr>
        <w:t>Die Supply Pads]</w:t>
      </w:r>
    </w:p>
    <w:p w:rsidR="00C20F5B" w:rsidRDefault="00C20F5B" w:rsidP="00C20F5B">
      <w:pPr>
        <w:pStyle w:val="Default"/>
        <w:rPr>
          <w:sz w:val="23"/>
          <w:szCs w:val="23"/>
        </w:rPr>
      </w:pPr>
      <w:r>
        <w:rPr>
          <w:i/>
          <w:iCs/>
          <w:sz w:val="23"/>
          <w:szCs w:val="23"/>
        </w:rPr>
        <w:t xml:space="preserve">Required: </w:t>
      </w:r>
      <w:r>
        <w:rPr>
          <w:sz w:val="23"/>
          <w:szCs w:val="23"/>
        </w:rPr>
        <w:t>Yes.</w:t>
      </w:r>
    </w:p>
    <w:p w:rsidR="00C20F5B" w:rsidRDefault="00C20F5B" w:rsidP="00C20F5B">
      <w:pPr>
        <w:pStyle w:val="Default"/>
        <w:rPr>
          <w:sz w:val="23"/>
          <w:szCs w:val="23"/>
        </w:rPr>
      </w:pPr>
      <w:r>
        <w:rPr>
          <w:i/>
          <w:iCs/>
          <w:sz w:val="23"/>
          <w:szCs w:val="23"/>
        </w:rPr>
        <w:t xml:space="preserve">Description: </w:t>
      </w:r>
      <w:r>
        <w:rPr>
          <w:sz w:val="23"/>
          <w:szCs w:val="23"/>
        </w:rPr>
        <w:t>Indicates the end of the [</w:t>
      </w:r>
      <w:r w:rsidR="00CD75DD">
        <w:rPr>
          <w:sz w:val="23"/>
          <w:szCs w:val="23"/>
        </w:rPr>
        <w:t>Die Supply Pads</w:t>
      </w:r>
      <w:r>
        <w:rPr>
          <w:sz w:val="23"/>
          <w:szCs w:val="23"/>
        </w:rPr>
        <w:t>] data.</w:t>
      </w:r>
    </w:p>
    <w:p w:rsidR="00C20F5B" w:rsidRDefault="00C20F5B" w:rsidP="00C20F5B">
      <w:pPr>
        <w:pStyle w:val="Default"/>
        <w:rPr>
          <w:sz w:val="23"/>
          <w:szCs w:val="23"/>
        </w:rPr>
      </w:pPr>
      <w:r>
        <w:rPr>
          <w:i/>
          <w:iCs/>
          <w:sz w:val="23"/>
          <w:szCs w:val="23"/>
        </w:rPr>
        <w:t xml:space="preserve">Other Notes: </w:t>
      </w:r>
    </w:p>
    <w:p w:rsidR="00C20F5B" w:rsidRDefault="00C20F5B" w:rsidP="00C20F5B">
      <w:pPr>
        <w:pStyle w:val="Default"/>
        <w:rPr>
          <w:sz w:val="23"/>
          <w:szCs w:val="23"/>
        </w:rPr>
      </w:pPr>
      <w:r>
        <w:rPr>
          <w:i/>
          <w:iCs/>
          <w:sz w:val="23"/>
          <w:szCs w:val="23"/>
        </w:rPr>
        <w:t xml:space="preserve">Example: </w:t>
      </w:r>
    </w:p>
    <w:p w:rsidR="001E392B" w:rsidRDefault="00CD75DD" w:rsidP="00F33818">
      <w:pPr>
        <w:pStyle w:val="PlainText"/>
        <w:spacing w:after="80"/>
      </w:pPr>
      <w:r w:rsidRPr="00CD75DD">
        <w:t>[</w:t>
      </w:r>
      <w:r>
        <w:t xml:space="preserve">End </w:t>
      </w:r>
      <w:r w:rsidRPr="00CD75DD">
        <w:t>Die Supply Pads]</w:t>
      </w:r>
    </w:p>
    <w:p w:rsidR="005751D9" w:rsidRDefault="005751D9"/>
    <w:p w:rsidR="005751D9" w:rsidRDefault="005751D9"/>
    <w:p w:rsidR="00F33818" w:rsidRDefault="00F33818">
      <w:r>
        <w:br w:type="page"/>
      </w:r>
    </w:p>
    <w:p w:rsidR="006E274C" w:rsidRDefault="006E274C" w:rsidP="006E274C">
      <w:pPr>
        <w:pStyle w:val="PlainText"/>
        <w:spacing w:after="80"/>
        <w:jc w:val="center"/>
      </w:pPr>
      <w:commentRangeStart w:id="327"/>
      <w:r>
        <w:rPr>
          <w:b/>
          <w:bCs/>
          <w:sz w:val="23"/>
          <w:szCs w:val="23"/>
        </w:rPr>
        <w:lastRenderedPageBreak/>
        <w:t>Examples</w:t>
      </w:r>
      <w:commentRangeEnd w:id="327"/>
      <w:r w:rsidR="00E36362">
        <w:rPr>
          <w:rStyle w:val="CommentReference"/>
          <w:rFonts w:ascii="Times New Roman" w:hAnsi="Times New Roman" w:cs="Times New Roman"/>
        </w:rPr>
        <w:commentReference w:id="327"/>
      </w:r>
    </w:p>
    <w:p w:rsidR="006E274C" w:rsidRDefault="00F33818" w:rsidP="00F33818">
      <w:pPr>
        <w:pStyle w:val="PlainText"/>
        <w:spacing w:after="80"/>
      </w:pPr>
      <w:commentRangeStart w:id="328"/>
      <w:r>
        <w:t>[Define Package Model]</w:t>
      </w:r>
    </w:p>
    <w:p w:rsidR="006E274C" w:rsidRDefault="006E274C" w:rsidP="00F33818">
      <w:pPr>
        <w:pStyle w:val="PlainText"/>
        <w:spacing w:after="80"/>
      </w:pPr>
      <w:r>
        <w:t>[ISS Model Data]</w:t>
      </w:r>
    </w:p>
    <w:p w:rsidR="006E274C" w:rsidRDefault="006E274C" w:rsidP="00F33818">
      <w:pPr>
        <w:pStyle w:val="PlainText"/>
        <w:spacing w:after="80"/>
      </w:pPr>
    </w:p>
    <w:p w:rsidR="00F33818" w:rsidRDefault="00F33818" w:rsidP="00F33818">
      <w:pPr>
        <w:pStyle w:val="PlainText"/>
        <w:spacing w:after="80"/>
      </w:pPr>
      <w:r>
        <w:t>[Begin ISS Model] IOA3</w:t>
      </w:r>
      <w:commentRangeEnd w:id="328"/>
      <w:r w:rsidR="00D55F59">
        <w:rPr>
          <w:rStyle w:val="CommentReference"/>
          <w:rFonts w:ascii="Times New Roman" w:hAnsi="Times New Roman" w:cs="Times New Roman"/>
        </w:rPr>
        <w:commentReference w:id="328"/>
      </w:r>
    </w:p>
    <w:p w:rsidR="00F33818" w:rsidRDefault="00F33818" w:rsidP="00F33818">
      <w:pPr>
        <w:pStyle w:val="PlainText"/>
        <w:spacing w:after="80"/>
      </w:pPr>
      <w:r>
        <w:t>Language Touchstone</w:t>
      </w:r>
    </w:p>
    <w:p w:rsidR="00F33818" w:rsidRDefault="00F33818" w:rsidP="00F33818">
      <w:pPr>
        <w:pStyle w:val="PlainText"/>
        <w:spacing w:after="80"/>
      </w:pPr>
      <w:r>
        <w:t>File Value ioA3.s2p</w:t>
      </w:r>
    </w:p>
    <w:p w:rsidR="00213C5A" w:rsidRDefault="0060661B" w:rsidP="00F33818">
      <w:pPr>
        <w:pStyle w:val="PlainText"/>
        <w:spacing w:after="80"/>
      </w:pPr>
      <w:r>
        <w:t>Number_of_</w:t>
      </w:r>
      <w:r w:rsidR="0020227A">
        <w:t>Terminal</w:t>
      </w:r>
      <w:r>
        <w:t>s</w:t>
      </w:r>
      <w:r w:rsidR="00213C5A">
        <w:t xml:space="preserve"> 2</w:t>
      </w:r>
    </w:p>
    <w:p w:rsidR="00F33818" w:rsidRDefault="0020227A" w:rsidP="00F33818">
      <w:pPr>
        <w:pStyle w:val="PlainText"/>
        <w:spacing w:after="80"/>
      </w:pPr>
      <w:r>
        <w:t>Terminal</w:t>
      </w:r>
      <w:r w:rsidR="00F33818">
        <w:t xml:space="preserve"> 1  Pin    Pin_name A3</w:t>
      </w:r>
    </w:p>
    <w:p w:rsidR="00F33818" w:rsidRDefault="0020227A" w:rsidP="00F33818">
      <w:pPr>
        <w:pStyle w:val="PlainText"/>
        <w:spacing w:after="80"/>
      </w:pPr>
      <w:r>
        <w:t>Terminal</w:t>
      </w:r>
      <w:r w:rsidR="00F33818">
        <w:t xml:space="preserve"> 2  Buffer Pin_name A3  </w:t>
      </w:r>
    </w:p>
    <w:p w:rsidR="00653C9A" w:rsidDel="00D33B37" w:rsidRDefault="00653C9A" w:rsidP="00F33818">
      <w:pPr>
        <w:pStyle w:val="PlainText"/>
        <w:spacing w:after="80"/>
        <w:rPr>
          <w:del w:id="329" w:author="Author"/>
          <w:color w:val="FF0000"/>
        </w:rPr>
      </w:pPr>
      <w:del w:id="330" w:author="Author">
        <w:r w:rsidRPr="00653C9A" w:rsidDel="00D33B37">
          <w:rPr>
            <w:color w:val="FF0000"/>
          </w:rPr>
          <w:delText>Terminals Pin:A3 Buf:A3</w:delText>
        </w:r>
      </w:del>
    </w:p>
    <w:p w:rsidR="00D24C0A" w:rsidDel="00D33B37" w:rsidRDefault="00D24C0A" w:rsidP="00F33818">
      <w:pPr>
        <w:pStyle w:val="PlainText"/>
        <w:spacing w:after="80"/>
        <w:rPr>
          <w:del w:id="331" w:author="Author"/>
        </w:rPr>
      </w:pPr>
      <w:del w:id="332" w:author="Author">
        <w:r w:rsidDel="00D33B37">
          <w:rPr>
            <w:color w:val="FF0000"/>
          </w:rPr>
          <w:delText>Nodes</w:delText>
        </w:r>
        <w:r w:rsidRPr="00653C9A" w:rsidDel="00D33B37">
          <w:rPr>
            <w:color w:val="FF0000"/>
          </w:rPr>
          <w:delText xml:space="preserve"> Pin:A3 Buf:A3</w:delText>
        </w:r>
      </w:del>
    </w:p>
    <w:p w:rsidR="00F33818" w:rsidRDefault="00F33818" w:rsidP="00F33818">
      <w:pPr>
        <w:pStyle w:val="PlainText"/>
        <w:spacing w:after="80"/>
      </w:pPr>
      <w:r>
        <w:t xml:space="preserve">[End ISS Model]  </w:t>
      </w:r>
    </w:p>
    <w:p w:rsidR="00F33818" w:rsidRDefault="00F33818" w:rsidP="00F33818">
      <w:pPr>
        <w:pStyle w:val="PlainText"/>
        <w:spacing w:after="80"/>
      </w:pPr>
    </w:p>
    <w:p w:rsidR="00F33818" w:rsidRDefault="00F33818" w:rsidP="00F33818">
      <w:pPr>
        <w:pStyle w:val="PlainText"/>
        <w:spacing w:after="80"/>
      </w:pPr>
      <w:r>
        <w:t>[Begin ISS Model] IOA7</w:t>
      </w:r>
    </w:p>
    <w:p w:rsidR="00F33818" w:rsidRDefault="00F33818" w:rsidP="00F33818">
      <w:pPr>
        <w:pStyle w:val="PlainText"/>
        <w:spacing w:after="80"/>
      </w:pPr>
      <w:r>
        <w:t xml:space="preserve">| This model uses I/O pin A7 </w:t>
      </w:r>
    </w:p>
    <w:p w:rsidR="00F33818" w:rsidRDefault="00F33818" w:rsidP="00F33818">
      <w:pPr>
        <w:pStyle w:val="PlainText"/>
        <w:spacing w:after="80"/>
      </w:pPr>
      <w:r>
        <w:t>Language Touchstone</w:t>
      </w:r>
    </w:p>
    <w:p w:rsidR="00F33818" w:rsidRDefault="00F33818" w:rsidP="00F33818">
      <w:pPr>
        <w:pStyle w:val="PlainText"/>
        <w:spacing w:after="80"/>
      </w:pPr>
      <w:r>
        <w:t>File Value ioA7.s2p</w:t>
      </w:r>
    </w:p>
    <w:p w:rsidR="00213C5A" w:rsidRDefault="0060661B" w:rsidP="00F33818">
      <w:pPr>
        <w:pStyle w:val="PlainText"/>
        <w:spacing w:after="80"/>
      </w:pPr>
      <w:r>
        <w:t>Number_of_</w:t>
      </w:r>
      <w:r w:rsidR="0020227A">
        <w:t>Terminal</w:t>
      </w:r>
      <w:r>
        <w:t>s</w:t>
      </w:r>
      <w:r w:rsidR="00213C5A">
        <w:t xml:space="preserve"> 2</w:t>
      </w:r>
    </w:p>
    <w:p w:rsidR="00F33818" w:rsidRDefault="0020227A" w:rsidP="00F33818">
      <w:pPr>
        <w:pStyle w:val="PlainText"/>
        <w:spacing w:after="80"/>
      </w:pPr>
      <w:commentRangeStart w:id="333"/>
      <w:r>
        <w:t>Terminal</w:t>
      </w:r>
      <w:r w:rsidR="00F33818">
        <w:t>s  Pin.A7  Buf.A7</w:t>
      </w:r>
      <w:commentRangeEnd w:id="333"/>
      <w:r w:rsidR="006970CD">
        <w:rPr>
          <w:rStyle w:val="CommentReference"/>
          <w:rFonts w:ascii="Times New Roman" w:hAnsi="Times New Roman" w:cs="Times New Roman"/>
        </w:rPr>
        <w:commentReference w:id="333"/>
      </w:r>
    </w:p>
    <w:p w:rsidR="00F33818" w:rsidRDefault="00F33818" w:rsidP="00F33818">
      <w:pPr>
        <w:pStyle w:val="PlainText"/>
        <w:spacing w:after="80"/>
      </w:pPr>
      <w:r>
        <w:t>[End ISS Model]</w:t>
      </w:r>
    </w:p>
    <w:p w:rsidR="006E274C" w:rsidRDefault="006E274C" w:rsidP="00F33818">
      <w:pPr>
        <w:pStyle w:val="PlainText"/>
        <w:spacing w:after="80"/>
      </w:pPr>
      <w:r>
        <w:t xml:space="preserve"> </w:t>
      </w:r>
    </w:p>
    <w:p w:rsidR="00F33818" w:rsidRDefault="00F33818" w:rsidP="00F33818">
      <w:pPr>
        <w:pStyle w:val="PlainText"/>
        <w:spacing w:after="80"/>
      </w:pPr>
      <w:r>
        <w:t>[Begin ISS Model] IOB3C3</w:t>
      </w:r>
    </w:p>
    <w:p w:rsidR="00F33818" w:rsidRDefault="00F33818" w:rsidP="00F33818">
      <w:pPr>
        <w:pStyle w:val="PlainText"/>
        <w:spacing w:after="80"/>
      </w:pPr>
      <w:r>
        <w:t>Language Touchstone</w:t>
      </w:r>
    </w:p>
    <w:p w:rsidR="00F33818" w:rsidRDefault="00F33818" w:rsidP="00F33818">
      <w:pPr>
        <w:pStyle w:val="PlainText"/>
        <w:spacing w:after="80"/>
      </w:pPr>
      <w:r>
        <w:t>File Value ioB3C3.s4p</w:t>
      </w:r>
    </w:p>
    <w:p w:rsidR="00213C5A" w:rsidRDefault="0060661B" w:rsidP="00F33818">
      <w:pPr>
        <w:pStyle w:val="PlainText"/>
        <w:spacing w:after="80"/>
      </w:pPr>
      <w:r>
        <w:t>Number_of_</w:t>
      </w:r>
      <w:r w:rsidR="0020227A">
        <w:t>Terminal</w:t>
      </w:r>
      <w:r>
        <w:t>s</w:t>
      </w:r>
      <w:r w:rsidR="00213C5A">
        <w:t xml:space="preserve"> 4</w:t>
      </w:r>
    </w:p>
    <w:p w:rsidR="006E274C" w:rsidRDefault="0020227A" w:rsidP="006E274C">
      <w:pPr>
        <w:pStyle w:val="PlainText"/>
        <w:spacing w:after="80"/>
      </w:pPr>
      <w:r>
        <w:t>Terminal</w:t>
      </w:r>
      <w:r w:rsidR="006E274C">
        <w:t xml:space="preserve"> 1  Pin    Pin_name B3</w:t>
      </w:r>
    </w:p>
    <w:p w:rsidR="006E274C" w:rsidRDefault="0020227A" w:rsidP="006E274C">
      <w:pPr>
        <w:pStyle w:val="PlainText"/>
        <w:spacing w:after="80"/>
      </w:pPr>
      <w:r>
        <w:t>Terminal</w:t>
      </w:r>
      <w:r w:rsidR="006E274C">
        <w:t xml:space="preserve"> 2  Buffer Pin_name B3  </w:t>
      </w:r>
    </w:p>
    <w:p w:rsidR="006E274C" w:rsidRDefault="0020227A" w:rsidP="006E274C">
      <w:pPr>
        <w:pStyle w:val="PlainText"/>
        <w:spacing w:after="80"/>
      </w:pPr>
      <w:r>
        <w:t>Terminal</w:t>
      </w:r>
      <w:r w:rsidR="006E274C">
        <w:t xml:space="preserve"> 3  Pin    Pin_name C3</w:t>
      </w:r>
    </w:p>
    <w:p w:rsidR="006E274C" w:rsidRDefault="0020227A" w:rsidP="006E274C">
      <w:pPr>
        <w:pStyle w:val="PlainText"/>
        <w:spacing w:after="80"/>
      </w:pPr>
      <w:r>
        <w:t>Terminal</w:t>
      </w:r>
      <w:r w:rsidR="006E274C">
        <w:t xml:space="preserve"> 4  Buffer Pin_name C3  </w:t>
      </w:r>
    </w:p>
    <w:p w:rsidR="00F33818" w:rsidRDefault="00F33818" w:rsidP="00F33818">
      <w:pPr>
        <w:pStyle w:val="PlainText"/>
        <w:spacing w:after="80"/>
      </w:pPr>
      <w:r>
        <w:t>[End ISS Model]</w:t>
      </w:r>
    </w:p>
    <w:p w:rsidR="006E274C" w:rsidRDefault="006E274C" w:rsidP="00F33818">
      <w:pPr>
        <w:pStyle w:val="PlainText"/>
        <w:spacing w:after="80"/>
      </w:pPr>
    </w:p>
    <w:p w:rsidR="006E274C" w:rsidRDefault="006E274C" w:rsidP="006E274C">
      <w:pPr>
        <w:pStyle w:val="PlainText"/>
        <w:spacing w:after="80"/>
      </w:pPr>
      <w:r>
        <w:t>[Begin ISS Model] IOA3</w:t>
      </w:r>
    </w:p>
    <w:p w:rsidR="006E274C" w:rsidRDefault="006E274C" w:rsidP="006E274C">
      <w:pPr>
        <w:pStyle w:val="PlainText"/>
        <w:spacing w:after="80"/>
      </w:pPr>
      <w:r>
        <w:t>Language IBIS_ISS</w:t>
      </w:r>
    </w:p>
    <w:p w:rsidR="006E274C" w:rsidRDefault="006E274C" w:rsidP="006E274C">
      <w:pPr>
        <w:pStyle w:val="PlainText"/>
        <w:spacing w:after="80"/>
      </w:pPr>
      <w:r>
        <w:t>File Value io.iss</w:t>
      </w:r>
    </w:p>
    <w:p w:rsidR="006E274C" w:rsidRDefault="006E274C" w:rsidP="006E274C">
      <w:pPr>
        <w:pStyle w:val="PlainText"/>
        <w:spacing w:after="80"/>
      </w:pPr>
      <w:r>
        <w:t>Subckt io</w:t>
      </w:r>
    </w:p>
    <w:p w:rsidR="006E274C" w:rsidRDefault="006E274C" w:rsidP="006E274C">
      <w:pPr>
        <w:pStyle w:val="PlainText"/>
        <w:spacing w:after="80"/>
      </w:pPr>
      <w:r>
        <w:t xml:space="preserve">Parameter Length Value 10.   | 10mm  </w:t>
      </w:r>
    </w:p>
    <w:p w:rsidR="00213C5A" w:rsidRDefault="0060661B" w:rsidP="006E274C">
      <w:pPr>
        <w:pStyle w:val="PlainText"/>
        <w:spacing w:after="80"/>
      </w:pPr>
      <w:r>
        <w:t>Number_of_</w:t>
      </w:r>
      <w:r w:rsidR="0020227A">
        <w:t>Terminal</w:t>
      </w:r>
      <w:r>
        <w:t>s</w:t>
      </w:r>
      <w:r w:rsidR="00213C5A">
        <w:t xml:space="preserve"> 2</w:t>
      </w:r>
    </w:p>
    <w:p w:rsidR="006E274C" w:rsidRDefault="0020227A" w:rsidP="006E274C">
      <w:pPr>
        <w:pStyle w:val="PlainText"/>
        <w:spacing w:after="80"/>
      </w:pPr>
      <w:r>
        <w:t>Terminal</w:t>
      </w:r>
      <w:r w:rsidR="006E274C">
        <w:t xml:space="preserve"> 1  Pin    Pin_name A3</w:t>
      </w:r>
    </w:p>
    <w:p w:rsidR="006E274C" w:rsidRDefault="0020227A" w:rsidP="006E274C">
      <w:pPr>
        <w:pStyle w:val="PlainText"/>
        <w:spacing w:after="80"/>
      </w:pPr>
      <w:r>
        <w:t>Terminal</w:t>
      </w:r>
      <w:r w:rsidR="006E274C">
        <w:t xml:space="preserve"> 2  Buffer Pin_name A3  </w:t>
      </w:r>
    </w:p>
    <w:p w:rsidR="006E274C" w:rsidRDefault="006E274C" w:rsidP="006E274C">
      <w:pPr>
        <w:pStyle w:val="PlainText"/>
        <w:spacing w:after="80"/>
      </w:pPr>
      <w:r>
        <w:t>[End ISS Model]</w:t>
      </w:r>
    </w:p>
    <w:p w:rsidR="006E274C" w:rsidRDefault="006E274C" w:rsidP="006E274C">
      <w:pPr>
        <w:pStyle w:val="PlainText"/>
        <w:spacing w:after="80"/>
      </w:pPr>
    </w:p>
    <w:p w:rsidR="006E274C" w:rsidRDefault="006E274C" w:rsidP="006E274C">
      <w:pPr>
        <w:pStyle w:val="PlainText"/>
        <w:spacing w:after="80"/>
      </w:pPr>
      <w:r>
        <w:lastRenderedPageBreak/>
        <w:t>[Begin ISS Model] DQS</w:t>
      </w:r>
    </w:p>
    <w:p w:rsidR="006E274C" w:rsidRDefault="006E274C" w:rsidP="006E274C">
      <w:pPr>
        <w:pStyle w:val="PlainText"/>
        <w:spacing w:after="80"/>
      </w:pPr>
      <w:r>
        <w:t>Language Touchstone</w:t>
      </w:r>
    </w:p>
    <w:p w:rsidR="006E274C" w:rsidRDefault="006E274C" w:rsidP="006E274C">
      <w:pPr>
        <w:pStyle w:val="PlainText"/>
        <w:spacing w:after="80"/>
      </w:pPr>
      <w:r>
        <w:t>File Value DQS.s4p</w:t>
      </w:r>
    </w:p>
    <w:p w:rsidR="00213C5A" w:rsidRDefault="0060661B" w:rsidP="006E274C">
      <w:pPr>
        <w:pStyle w:val="PlainText"/>
        <w:spacing w:after="80"/>
      </w:pPr>
      <w:r>
        <w:t>Number_of_</w:t>
      </w:r>
      <w:r w:rsidR="0020227A">
        <w:t>Terminal</w:t>
      </w:r>
      <w:r>
        <w:t>s</w:t>
      </w:r>
      <w:r w:rsidR="00213C5A">
        <w:t xml:space="preserve"> 4</w:t>
      </w:r>
    </w:p>
    <w:p w:rsidR="006E274C" w:rsidRDefault="0020227A" w:rsidP="006E274C">
      <w:pPr>
        <w:pStyle w:val="PlainText"/>
        <w:spacing w:after="80"/>
      </w:pPr>
      <w:r>
        <w:t>Terminal</w:t>
      </w:r>
      <w:r w:rsidR="006E274C">
        <w:t xml:space="preserve"> 1  Pin    Model_name DQS Diff_pos</w:t>
      </w:r>
    </w:p>
    <w:p w:rsidR="006E274C" w:rsidRDefault="0020227A" w:rsidP="006E274C">
      <w:pPr>
        <w:pStyle w:val="PlainText"/>
        <w:spacing w:after="80"/>
      </w:pPr>
      <w:r>
        <w:t>Terminal</w:t>
      </w:r>
      <w:r w:rsidR="006E274C">
        <w:t xml:space="preserve"> 2  Buffer Model_name DQS Diff_pos</w:t>
      </w:r>
    </w:p>
    <w:p w:rsidR="006E274C" w:rsidRDefault="0020227A" w:rsidP="006E274C">
      <w:pPr>
        <w:pStyle w:val="PlainText"/>
        <w:spacing w:after="80"/>
      </w:pPr>
      <w:r>
        <w:t>Terminal</w:t>
      </w:r>
      <w:r w:rsidR="006E274C">
        <w:t xml:space="preserve"> 3  Pin    Model_name DQS Diff_neg</w:t>
      </w:r>
    </w:p>
    <w:p w:rsidR="006E274C" w:rsidRDefault="0020227A" w:rsidP="006E274C">
      <w:pPr>
        <w:pStyle w:val="PlainText"/>
        <w:spacing w:after="80"/>
      </w:pPr>
      <w:r>
        <w:t>Terminal</w:t>
      </w:r>
      <w:r w:rsidR="006E274C">
        <w:t xml:space="preserve"> 4  Buffer Model_name DQS Diff_neg</w:t>
      </w:r>
    </w:p>
    <w:p w:rsidR="006E274C" w:rsidRDefault="006E274C" w:rsidP="006E274C">
      <w:pPr>
        <w:pStyle w:val="PlainText"/>
        <w:spacing w:after="80"/>
      </w:pPr>
      <w:r>
        <w:t>[End ISS Model]</w:t>
      </w:r>
    </w:p>
    <w:p w:rsidR="006E274C" w:rsidRDefault="006E274C" w:rsidP="006E274C">
      <w:pPr>
        <w:pStyle w:val="PlainText"/>
        <w:spacing w:after="80"/>
      </w:pPr>
    </w:p>
    <w:p w:rsidR="006E274C" w:rsidRDefault="006E274C" w:rsidP="006E274C">
      <w:pPr>
        <w:pStyle w:val="PlainText"/>
        <w:spacing w:after="80"/>
      </w:pPr>
      <w:r>
        <w:t>[Begin ISS Model] VDDQ</w:t>
      </w:r>
    </w:p>
    <w:p w:rsidR="006E274C" w:rsidRDefault="006E274C" w:rsidP="006E274C">
      <w:pPr>
        <w:pStyle w:val="PlainText"/>
        <w:spacing w:after="80"/>
      </w:pPr>
      <w:r>
        <w:t>Language IBIS_ISS</w:t>
      </w:r>
    </w:p>
    <w:p w:rsidR="006E274C" w:rsidRDefault="006E274C" w:rsidP="006E274C">
      <w:pPr>
        <w:pStyle w:val="PlainText"/>
        <w:spacing w:after="80"/>
      </w:pPr>
      <w:r>
        <w:t>File Value vddq.iss</w:t>
      </w:r>
    </w:p>
    <w:p w:rsidR="006E274C" w:rsidRDefault="006E274C" w:rsidP="006E274C">
      <w:pPr>
        <w:pStyle w:val="PlainText"/>
        <w:spacing w:after="80"/>
      </w:pPr>
      <w:r>
        <w:t>Subckt vddq</w:t>
      </w:r>
    </w:p>
    <w:p w:rsidR="00213C5A" w:rsidRDefault="0060661B" w:rsidP="006E274C">
      <w:pPr>
        <w:pStyle w:val="PlainText"/>
        <w:spacing w:after="80"/>
      </w:pPr>
      <w:r>
        <w:t>Number_of_</w:t>
      </w:r>
      <w:r w:rsidR="0020227A">
        <w:t>Terminal</w:t>
      </w:r>
      <w:r>
        <w:t>s</w:t>
      </w:r>
      <w:r w:rsidR="00213C5A">
        <w:t xml:space="preserve"> 2</w:t>
      </w:r>
    </w:p>
    <w:p w:rsidR="006E274C" w:rsidRDefault="0020227A" w:rsidP="006E274C">
      <w:pPr>
        <w:pStyle w:val="PlainText"/>
        <w:spacing w:after="80"/>
      </w:pPr>
      <w:r>
        <w:t>Terminal</w:t>
      </w:r>
      <w:r w:rsidR="006E274C">
        <w:t xml:space="preserve"> 1  Pin    Signal_name VDDQ</w:t>
      </w:r>
    </w:p>
    <w:p w:rsidR="006E274C" w:rsidRDefault="0020227A" w:rsidP="006E274C">
      <w:pPr>
        <w:pStyle w:val="PlainText"/>
        <w:spacing w:after="80"/>
      </w:pPr>
      <w:r>
        <w:t>Terminal</w:t>
      </w:r>
      <w:r w:rsidR="006E274C">
        <w:t xml:space="preserve"> 2  Buffer Signal_name VDDQ</w:t>
      </w:r>
    </w:p>
    <w:p w:rsidR="006E274C" w:rsidRDefault="006E274C" w:rsidP="006E274C">
      <w:pPr>
        <w:pStyle w:val="PlainText"/>
        <w:spacing w:after="80"/>
      </w:pPr>
      <w:r>
        <w:t>[End ISS Model]</w:t>
      </w:r>
    </w:p>
    <w:p w:rsidR="006E274C" w:rsidRDefault="006E274C" w:rsidP="006E274C">
      <w:pPr>
        <w:pStyle w:val="PlainText"/>
        <w:spacing w:after="80"/>
      </w:pPr>
    </w:p>
    <w:p w:rsidR="006E274C" w:rsidRDefault="006E274C" w:rsidP="006E274C">
      <w:pPr>
        <w:pStyle w:val="PlainText"/>
        <w:spacing w:after="80"/>
      </w:pPr>
      <w:r>
        <w:t>[Begin ISS Model] VDDQ_A3</w:t>
      </w:r>
    </w:p>
    <w:p w:rsidR="006E274C" w:rsidRDefault="006E274C" w:rsidP="006E274C">
      <w:pPr>
        <w:pStyle w:val="PlainText"/>
        <w:spacing w:after="80"/>
      </w:pPr>
      <w:r>
        <w:t>Language IBIS_ISS</w:t>
      </w:r>
    </w:p>
    <w:p w:rsidR="006E274C" w:rsidRDefault="006E274C" w:rsidP="006E274C">
      <w:pPr>
        <w:pStyle w:val="PlainText"/>
        <w:spacing w:after="80"/>
      </w:pPr>
      <w:r>
        <w:t>File Value vddq_a3.iss</w:t>
      </w:r>
    </w:p>
    <w:p w:rsidR="00213C5A" w:rsidRDefault="006E274C" w:rsidP="00213C5A">
      <w:pPr>
        <w:pStyle w:val="PlainText"/>
        <w:spacing w:after="80"/>
      </w:pPr>
      <w:r>
        <w:t>Subckt vddq_A3</w:t>
      </w:r>
    </w:p>
    <w:p w:rsidR="006E274C" w:rsidRDefault="0060661B" w:rsidP="006E274C">
      <w:pPr>
        <w:pStyle w:val="PlainText"/>
        <w:spacing w:after="80"/>
      </w:pPr>
      <w:r>
        <w:t>Number_of_</w:t>
      </w:r>
      <w:r w:rsidR="0020227A">
        <w:t>Terminal</w:t>
      </w:r>
      <w:r>
        <w:t>s</w:t>
      </w:r>
      <w:r w:rsidR="00213C5A">
        <w:t xml:space="preserve"> 2</w:t>
      </w:r>
    </w:p>
    <w:p w:rsidR="006E274C" w:rsidRDefault="0020227A" w:rsidP="006E274C">
      <w:pPr>
        <w:pStyle w:val="PlainText"/>
        <w:spacing w:after="80"/>
      </w:pPr>
      <w:r>
        <w:t>Terminal</w:t>
      </w:r>
      <w:r w:rsidR="006E274C">
        <w:t xml:space="preserve"> 1  Pin    Signal_name VDDQ</w:t>
      </w:r>
    </w:p>
    <w:p w:rsidR="006E274C" w:rsidRDefault="0020227A" w:rsidP="006E274C">
      <w:pPr>
        <w:pStyle w:val="PlainText"/>
        <w:spacing w:after="80"/>
      </w:pPr>
      <w:r>
        <w:t>Terminal</w:t>
      </w:r>
      <w:r w:rsidR="006E274C">
        <w:t xml:space="preserve"> 2  Buffer Pin_name    A3   Pullup_Reference</w:t>
      </w:r>
    </w:p>
    <w:p w:rsidR="006E274C" w:rsidRDefault="006E274C" w:rsidP="006E274C">
      <w:pPr>
        <w:pStyle w:val="PlainText"/>
        <w:spacing w:after="80"/>
      </w:pPr>
      <w:r>
        <w:t>[End ISS Model]</w:t>
      </w:r>
    </w:p>
    <w:p w:rsidR="006E274C" w:rsidRDefault="006E274C" w:rsidP="006E274C">
      <w:pPr>
        <w:pStyle w:val="PlainText"/>
        <w:spacing w:after="80"/>
      </w:pPr>
    </w:p>
    <w:p w:rsidR="006E274C" w:rsidRDefault="006E274C" w:rsidP="006E274C">
      <w:pPr>
        <w:pStyle w:val="PlainText"/>
        <w:spacing w:after="80"/>
      </w:pPr>
      <w:r>
        <w:t>[Begin ISS Model] IOA3</w:t>
      </w:r>
    </w:p>
    <w:p w:rsidR="006E274C" w:rsidRDefault="006E274C" w:rsidP="006E274C">
      <w:pPr>
        <w:pStyle w:val="PlainText"/>
        <w:spacing w:after="80"/>
      </w:pPr>
      <w:r>
        <w:t>Language Touchstone</w:t>
      </w:r>
    </w:p>
    <w:p w:rsidR="006E274C" w:rsidRDefault="006E274C" w:rsidP="006E274C">
      <w:pPr>
        <w:pStyle w:val="PlainText"/>
        <w:spacing w:after="80"/>
      </w:pPr>
      <w:r>
        <w:t>File Value ioA3.s</w:t>
      </w:r>
      <w:r w:rsidR="00213C5A">
        <w:t>10</w:t>
      </w:r>
      <w:r>
        <w:t>p</w:t>
      </w:r>
    </w:p>
    <w:p w:rsidR="00213C5A" w:rsidRDefault="0060661B" w:rsidP="006E274C">
      <w:pPr>
        <w:pStyle w:val="PlainText"/>
        <w:spacing w:after="80"/>
      </w:pPr>
      <w:r>
        <w:t>Number_of_</w:t>
      </w:r>
      <w:r w:rsidR="0020227A">
        <w:t>Terminal</w:t>
      </w:r>
      <w:r>
        <w:t>s</w:t>
      </w:r>
      <w:r w:rsidR="00213C5A">
        <w:t xml:space="preserve"> 10</w:t>
      </w:r>
    </w:p>
    <w:p w:rsidR="006E274C" w:rsidRDefault="0020227A" w:rsidP="006E274C">
      <w:pPr>
        <w:pStyle w:val="PlainText"/>
        <w:spacing w:after="80"/>
      </w:pPr>
      <w:r>
        <w:t>Terminal</w:t>
      </w:r>
      <w:r w:rsidR="006E274C">
        <w:t xml:space="preserve"> 1  Pin    </w:t>
      </w:r>
      <w:r w:rsidR="003857EA">
        <w:t xml:space="preserve"> </w:t>
      </w:r>
      <w:r w:rsidR="006E274C">
        <w:t xml:space="preserve">Pin_name </w:t>
      </w:r>
      <w:r w:rsidR="003857EA">
        <w:t xml:space="preserve">  </w:t>
      </w:r>
      <w:r w:rsidR="006E274C">
        <w:t>A3</w:t>
      </w:r>
    </w:p>
    <w:p w:rsidR="006E274C" w:rsidRDefault="0020227A" w:rsidP="006E274C">
      <w:pPr>
        <w:pStyle w:val="PlainText"/>
        <w:spacing w:after="80"/>
      </w:pPr>
      <w:r>
        <w:t>Terminal</w:t>
      </w:r>
      <w:r w:rsidR="006E274C">
        <w:t xml:space="preserve"> 2  Buffer </w:t>
      </w:r>
      <w:r w:rsidR="003857EA">
        <w:t xml:space="preserve"> </w:t>
      </w:r>
      <w:r w:rsidR="006E274C">
        <w:t>Pin_name</w:t>
      </w:r>
      <w:r w:rsidR="003857EA">
        <w:t xml:space="preserve">  </w:t>
      </w:r>
      <w:r w:rsidR="006E274C">
        <w:t xml:space="preserve"> A3  </w:t>
      </w:r>
    </w:p>
    <w:p w:rsidR="003857EA" w:rsidRDefault="0020227A" w:rsidP="003857EA">
      <w:pPr>
        <w:pStyle w:val="PlainText"/>
        <w:spacing w:after="80"/>
      </w:pPr>
      <w:commentRangeStart w:id="334"/>
      <w:r>
        <w:t>Terminal</w:t>
      </w:r>
      <w:r w:rsidR="003857EA">
        <w:t xml:space="preserve"> 3  Pin     Model_name DQ  NA       1 Aggressor</w:t>
      </w:r>
    </w:p>
    <w:p w:rsidR="003857EA" w:rsidRDefault="0020227A" w:rsidP="003857EA">
      <w:pPr>
        <w:pStyle w:val="PlainText"/>
        <w:spacing w:after="80"/>
      </w:pPr>
      <w:r>
        <w:t>Terminal</w:t>
      </w:r>
      <w:r w:rsidR="003857EA">
        <w:t xml:space="preserve"> 4  Buffer  Model_name DQ  NA       1 Aggressor</w:t>
      </w:r>
    </w:p>
    <w:p w:rsidR="003857EA" w:rsidRDefault="0020227A" w:rsidP="003857EA">
      <w:pPr>
        <w:pStyle w:val="PlainText"/>
        <w:spacing w:after="80"/>
      </w:pPr>
      <w:r>
        <w:t>Terminal</w:t>
      </w:r>
      <w:r w:rsidR="003857EA">
        <w:t xml:space="preserve"> 5  Pin     Model_name DQ  NA       2 Aggressor</w:t>
      </w:r>
    </w:p>
    <w:p w:rsidR="003857EA" w:rsidRDefault="0020227A" w:rsidP="003857EA">
      <w:pPr>
        <w:pStyle w:val="PlainText"/>
        <w:spacing w:after="80"/>
      </w:pPr>
      <w:r>
        <w:t>Terminal</w:t>
      </w:r>
      <w:r w:rsidR="003857EA">
        <w:t xml:space="preserve"> 6  Buffer  Model_name DQ  NA       2 Aggressor</w:t>
      </w:r>
    </w:p>
    <w:p w:rsidR="003857EA" w:rsidRDefault="0020227A" w:rsidP="003857EA">
      <w:pPr>
        <w:pStyle w:val="PlainText"/>
        <w:spacing w:after="80"/>
      </w:pPr>
      <w:r>
        <w:t>Terminal</w:t>
      </w:r>
      <w:r w:rsidR="003857EA">
        <w:t xml:space="preserve"> 7  Pin     Model_name DQS Diff_pos 3 Aggressor</w:t>
      </w:r>
    </w:p>
    <w:p w:rsidR="003857EA" w:rsidRDefault="0020227A" w:rsidP="003857EA">
      <w:pPr>
        <w:pStyle w:val="PlainText"/>
        <w:spacing w:after="80"/>
      </w:pPr>
      <w:r>
        <w:t>Terminal</w:t>
      </w:r>
      <w:r w:rsidR="003857EA">
        <w:t xml:space="preserve"> 8  Buffer  Model_name DQS Diff_pos 3 Aggressor </w:t>
      </w:r>
    </w:p>
    <w:p w:rsidR="003857EA" w:rsidRDefault="0020227A" w:rsidP="003857EA">
      <w:pPr>
        <w:pStyle w:val="PlainText"/>
        <w:spacing w:after="80"/>
      </w:pPr>
      <w:r>
        <w:t>Terminal</w:t>
      </w:r>
      <w:r w:rsidR="003857EA">
        <w:t xml:space="preserve"> 9  Pin     Model_name DQS Diff_neg 3 Aggressor </w:t>
      </w:r>
    </w:p>
    <w:p w:rsidR="003857EA" w:rsidRDefault="0020227A" w:rsidP="006E274C">
      <w:pPr>
        <w:pStyle w:val="PlainText"/>
        <w:spacing w:after="80"/>
      </w:pPr>
      <w:r>
        <w:t>Terminal</w:t>
      </w:r>
      <w:r w:rsidR="00FD71CF">
        <w:t xml:space="preserve"> 10 </w:t>
      </w:r>
      <w:r w:rsidR="003857EA">
        <w:t xml:space="preserve">Buffer </w:t>
      </w:r>
      <w:r w:rsidR="00FD71CF">
        <w:t xml:space="preserve"> </w:t>
      </w:r>
      <w:r w:rsidR="003857EA">
        <w:t xml:space="preserve">Model_name DQS Diff_neg 3 Aggressor </w:t>
      </w:r>
      <w:commentRangeEnd w:id="334"/>
      <w:r w:rsidR="00E36362">
        <w:rPr>
          <w:rStyle w:val="CommentReference"/>
          <w:rFonts w:ascii="Times New Roman" w:hAnsi="Times New Roman" w:cs="Times New Roman"/>
        </w:rPr>
        <w:commentReference w:id="334"/>
      </w:r>
    </w:p>
    <w:p w:rsidR="006E274C" w:rsidRDefault="006E274C" w:rsidP="006E274C">
      <w:pPr>
        <w:pStyle w:val="PlainText"/>
        <w:spacing w:after="80"/>
      </w:pPr>
      <w:r>
        <w:lastRenderedPageBreak/>
        <w:t xml:space="preserve">[End ISS Model]  </w:t>
      </w:r>
    </w:p>
    <w:p w:rsidR="006E274C" w:rsidRDefault="006E274C" w:rsidP="006E274C">
      <w:pPr>
        <w:pStyle w:val="PlainText"/>
        <w:spacing w:after="80"/>
      </w:pPr>
    </w:p>
    <w:p w:rsidR="006E274C" w:rsidRDefault="006E274C" w:rsidP="006E274C">
      <w:pPr>
        <w:pStyle w:val="PlainText"/>
        <w:spacing w:after="80"/>
      </w:pPr>
      <w:r>
        <w:t>[End ISS Model Data]</w:t>
      </w:r>
    </w:p>
    <w:p w:rsidR="003857EA" w:rsidRDefault="003857EA" w:rsidP="003857EA">
      <w:pPr>
        <w:pStyle w:val="PlainText"/>
        <w:spacing w:after="80"/>
      </w:pPr>
      <w:r>
        <w:t>[End Package Model]</w:t>
      </w:r>
    </w:p>
    <w:p w:rsidR="003857EA" w:rsidRDefault="003857EA" w:rsidP="006E274C">
      <w:pPr>
        <w:pStyle w:val="PlainText"/>
        <w:spacing w:after="80"/>
      </w:pPr>
    </w:p>
    <w:p w:rsidR="006E274C" w:rsidRPr="00F33818" w:rsidRDefault="006E274C" w:rsidP="006E274C">
      <w:pPr>
        <w:pStyle w:val="PlainText"/>
        <w:spacing w:after="80"/>
      </w:pPr>
    </w:p>
    <w:sectPr w:rsidR="006E274C" w:rsidRPr="00F33818" w:rsidSect="00C91795">
      <w:headerReference w:type="even" r:id="rId10"/>
      <w:headerReference w:type="default" r:id="rId11"/>
      <w:footerReference w:type="even" r:id="rId12"/>
      <w:footerReference w:type="default" r:id="rId13"/>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Author" w:initials="A">
    <w:p w:rsidR="005F6C9A" w:rsidRDefault="005F6C9A">
      <w:pPr>
        <w:pStyle w:val="CommentText"/>
      </w:pPr>
      <w:r>
        <w:rPr>
          <w:rStyle w:val="CommentReference"/>
        </w:rPr>
        <w:annotationRef/>
      </w:r>
      <w:r>
        <w:t>We should mention the 1:1 pin to pad assumption here.  Are we making that assumption for signal paths only or power/gnd paths also?</w:t>
      </w:r>
    </w:p>
  </w:comment>
  <w:comment w:id="20" w:author="Author" w:initials="A">
    <w:p w:rsidR="005F6C9A" w:rsidRDefault="005F6C9A">
      <w:pPr>
        <w:pStyle w:val="CommentText"/>
      </w:pPr>
      <w:r>
        <w:rPr>
          <w:rStyle w:val="CommentReference"/>
        </w:rPr>
        <w:annotationRef/>
      </w:r>
      <w:r>
        <w:t>This seems to say the same thing for single and multiple connections.  What is the difference?  Also make sure this is not confused with the 1:1 mapping between pins and pads.</w:t>
      </w:r>
    </w:p>
  </w:comment>
  <w:comment w:id="21" w:author="Author" w:initials="A">
    <w:p w:rsidR="005F6C9A" w:rsidRDefault="005F6C9A">
      <w:pPr>
        <w:pStyle w:val="CommentText"/>
      </w:pPr>
      <w:r>
        <w:rPr>
          <w:rStyle w:val="CommentReference"/>
        </w:rPr>
        <w:annotationRef/>
      </w:r>
      <w:r>
        <w:t>This is to distinguish from Define Package which is limited to single I/O interconnect models and does not support differentials</w:t>
      </w:r>
    </w:p>
  </w:comment>
  <w:comment w:id="31" w:author="Author" w:initials="A">
    <w:p w:rsidR="005F6C9A" w:rsidRDefault="005F6C9A">
      <w:pPr>
        <w:pStyle w:val="CommentText"/>
      </w:pPr>
      <w:r>
        <w:rPr>
          <w:rStyle w:val="CommentReference"/>
        </w:rPr>
        <w:annotationRef/>
      </w:r>
      <w:r>
        <w:t>We should have an “End” version of each keyword to make parsing and scopig easier.</w:t>
      </w:r>
    </w:p>
  </w:comment>
  <w:comment w:id="34" w:author="Author" w:initials="A">
    <w:p w:rsidR="005F6C9A" w:rsidRDefault="005F6C9A">
      <w:pPr>
        <w:pStyle w:val="CommentText"/>
      </w:pPr>
      <w:r>
        <w:rPr>
          <w:rStyle w:val="CommentReference"/>
        </w:rPr>
        <w:annotationRef/>
      </w:r>
      <w:r>
        <w:t>If there is only one [Interconnect Model] there is no need for a selector. “If there are any” includes one, so this doesn’t make sense.</w:t>
      </w:r>
    </w:p>
  </w:comment>
  <w:comment w:id="35" w:author="Author" w:initials="A">
    <w:p w:rsidR="005F6C9A" w:rsidRDefault="005F6C9A">
      <w:pPr>
        <w:pStyle w:val="CommentText"/>
      </w:pPr>
      <w:r>
        <w:rPr>
          <w:rStyle w:val="CommentReference"/>
        </w:rPr>
        <w:annotationRef/>
      </w:r>
      <w:r>
        <w:t>We should try to make this more consistent with the [Alternate Package Models] keyword.</w:t>
      </w:r>
    </w:p>
  </w:comment>
  <w:comment w:id="47" w:author="Author" w:initials="A">
    <w:p w:rsidR="005F6C9A" w:rsidRDefault="005F6C9A">
      <w:pPr>
        <w:pStyle w:val="CommentText"/>
      </w:pPr>
      <w:r>
        <w:rPr>
          <w:rStyle w:val="CommentReference"/>
        </w:rPr>
        <w:annotationRef/>
      </w:r>
      <w:r>
        <w:t>This is too confusing with the previous keyword being [Interconnect Model]  These keyword names should be more distinct than this.</w:t>
      </w:r>
    </w:p>
  </w:comment>
  <w:comment w:id="48" w:author="Author" w:initials="A">
    <w:p w:rsidR="005F6C9A" w:rsidRDefault="005F6C9A">
      <w:pPr>
        <w:pStyle w:val="CommentText"/>
      </w:pPr>
      <w:r>
        <w:rPr>
          <w:rStyle w:val="CommentReference"/>
        </w:rPr>
        <w:annotationRef/>
      </w:r>
      <w:r>
        <w:t>This section is totally incorrect and does not reflect the changes made below</w:t>
      </w:r>
    </w:p>
  </w:comment>
  <w:comment w:id="60" w:author="Author" w:initials="A">
    <w:p w:rsidR="005F6C9A" w:rsidRDefault="005F6C9A">
      <w:pPr>
        <w:pStyle w:val="CommentText"/>
      </w:pPr>
      <w:r>
        <w:rPr>
          <w:rStyle w:val="CommentReference"/>
        </w:rPr>
        <w:annotationRef/>
      </w:r>
      <w:r>
        <w:t>We might want to consider the parameter tree syntax which we added to IBIS v6 for the [External ***] keywords.</w:t>
      </w:r>
    </w:p>
  </w:comment>
  <w:comment w:id="64" w:author="Author" w:initials="A">
    <w:p w:rsidR="005F6C9A" w:rsidRDefault="005F6C9A">
      <w:pPr>
        <w:pStyle w:val="CommentText"/>
      </w:pPr>
      <w:r>
        <w:rPr>
          <w:rStyle w:val="CommentReference"/>
        </w:rPr>
        <w:annotationRef/>
      </w:r>
      <w:r>
        <w:t>What is the difference between these two subparameters?</w:t>
      </w:r>
    </w:p>
  </w:comment>
  <w:comment w:id="74" w:author="Author" w:initials="A">
    <w:p w:rsidR="005F6C9A" w:rsidRDefault="005F6C9A">
      <w:pPr>
        <w:pStyle w:val="CommentText"/>
      </w:pPr>
      <w:r>
        <w:rPr>
          <w:rStyle w:val="CommentReference"/>
        </w:rPr>
        <w:annotationRef/>
      </w:r>
      <w:r>
        <w:t>Duplicate, please remove</w:t>
      </w:r>
    </w:p>
  </w:comment>
  <w:comment w:id="78" w:author="Author" w:initials="A">
    <w:p w:rsidR="005F6C9A" w:rsidRDefault="005F6C9A">
      <w:pPr>
        <w:pStyle w:val="CommentText"/>
      </w:pPr>
      <w:r>
        <w:rPr>
          <w:rStyle w:val="CommentReference"/>
        </w:rPr>
        <w:annotationRef/>
      </w:r>
      <w:r>
        <w:t>Are you referring to legacy package models together with this new package/interconnect model, or multiple new package/interconnect models?</w:t>
      </w:r>
    </w:p>
  </w:comment>
  <w:comment w:id="89" w:author="Author" w:initials="A">
    <w:p w:rsidR="005F6C9A" w:rsidRDefault="005F6C9A">
      <w:pPr>
        <w:pStyle w:val="CommentText"/>
      </w:pPr>
      <w:r>
        <w:rPr>
          <w:rStyle w:val="CommentReference"/>
        </w:rPr>
        <w:annotationRef/>
      </w:r>
      <w:r>
        <w:t>Plus the [Package] and [Pin] keyword based package models.</w:t>
      </w:r>
    </w:p>
  </w:comment>
  <w:comment w:id="92" w:author="Author" w:initials="A">
    <w:p w:rsidR="005F6C9A" w:rsidRDefault="005F6C9A">
      <w:pPr>
        <w:pStyle w:val="CommentText"/>
      </w:pPr>
      <w:r>
        <w:rPr>
          <w:rStyle w:val="CommentReference"/>
        </w:rPr>
        <w:annotationRef/>
      </w:r>
      <w:r>
        <w:t>Subparameters of which keyword?  The last keyword I see above this is [End Interconnect Model], and “end” keywords usually have no subparameters…</w:t>
      </w:r>
    </w:p>
  </w:comment>
  <w:comment w:id="95" w:author="Author" w:initials="A">
    <w:p w:rsidR="005F6C9A" w:rsidRDefault="005F6C9A">
      <w:pPr>
        <w:pStyle w:val="CommentText"/>
      </w:pPr>
      <w:r>
        <w:rPr>
          <w:rStyle w:val="CommentReference"/>
        </w:rPr>
        <w:annotationRef/>
      </w:r>
      <w:r>
        <w:t>I blindly copied and pasted the suggestions from Bob. These need to be carefully reviewed with him.</w:t>
      </w:r>
    </w:p>
  </w:comment>
  <w:comment w:id="119" w:author="Author" w:initials="A">
    <w:p w:rsidR="005F6C9A" w:rsidRDefault="005F6C9A">
      <w:pPr>
        <w:pStyle w:val="CommentText"/>
      </w:pPr>
      <w:r>
        <w:rPr>
          <w:rStyle w:val="CommentReference"/>
        </w:rPr>
        <w:annotationRef/>
      </w:r>
      <w:r>
        <w:t>So what is the name of the keyword?  This seems to be the 3</w:t>
      </w:r>
      <w:r w:rsidRPr="000B0EDC">
        <w:rPr>
          <w:vertAlign w:val="superscript"/>
        </w:rPr>
        <w:t>rd</w:t>
      </w:r>
      <w:r>
        <w:t xml:space="preserve"> variant I read so far.  [Interconnect Model], [Begin Interconnect Mdoel], [Begin Model]?</w:t>
      </w:r>
    </w:p>
  </w:comment>
  <w:comment w:id="121" w:author="Author" w:initials="A">
    <w:p w:rsidR="005F6C9A" w:rsidRDefault="005F6C9A">
      <w:pPr>
        <w:pStyle w:val="CommentText"/>
      </w:pPr>
      <w:r>
        <w:rPr>
          <w:rStyle w:val="CommentReference"/>
        </w:rPr>
        <w:annotationRef/>
      </w:r>
      <w:r>
        <w:t>We might want to put these on separate lines, like it is done for [External ***].  That would allow us later to add more corner variants if desired, and reduce the issues with long files names and the line length…  It would also be more consistent with the rest of the spec., even if you hate those keywords…</w:t>
      </w:r>
    </w:p>
  </w:comment>
  <w:comment w:id="148" w:author="Author" w:initials="A">
    <w:p w:rsidR="005F6C9A" w:rsidRDefault="005F6C9A">
      <w:pPr>
        <w:pStyle w:val="CommentText"/>
      </w:pPr>
      <w:r>
        <w:rPr>
          <w:rStyle w:val="CommentReference"/>
        </w:rPr>
        <w:annotationRef/>
      </w:r>
      <w:r>
        <w:t>Same comment as above.  This is even more similar to [External ***]…</w:t>
      </w:r>
    </w:p>
  </w:comment>
  <w:comment w:id="163" w:author="Author" w:initials="A">
    <w:p w:rsidR="005F6C9A" w:rsidRDefault="005F6C9A">
      <w:pPr>
        <w:pStyle w:val="CommentText"/>
      </w:pPr>
      <w:r>
        <w:rPr>
          <w:rStyle w:val="CommentReference"/>
        </w:rPr>
        <w:annotationRef/>
      </w:r>
      <w:r>
        <w:t>This doesn’t match the text above, but this is what I had in mind…</w:t>
      </w:r>
    </w:p>
  </w:comment>
  <w:comment w:id="181" w:author="Author" w:initials="A">
    <w:p w:rsidR="005F6C9A" w:rsidRDefault="005F6C9A">
      <w:pPr>
        <w:pStyle w:val="CommentText"/>
      </w:pPr>
      <w:r>
        <w:rPr>
          <w:rStyle w:val="CommentReference"/>
        </w:rPr>
        <w:annotationRef/>
      </w:r>
      <w:r>
        <w:t>I would copy the [External ***] parameter syntax here too.  W ewill have to be careful about establishing “local rues” here for typ/min/max.  It is not a good practice to have different rules on that for each keyword…</w:t>
      </w:r>
    </w:p>
  </w:comment>
  <w:comment w:id="185" w:author="Author" w:initials="A">
    <w:p w:rsidR="005F6C9A" w:rsidRDefault="005F6C9A" w:rsidP="00F30876">
      <w:pPr>
        <w:pStyle w:val="CommentText"/>
      </w:pPr>
      <w:r>
        <w:rPr>
          <w:rStyle w:val="CommentReference"/>
        </w:rPr>
        <w:annotationRef/>
      </w:r>
      <w:r>
        <w:t xml:space="preserve"> I would use different words.  Saying “1Kohm is” makes it sound like that IBIS-ISS doesn’t understand “1kOhm” or “1kohm”, which I believe it does because it is case insensitive.</w:t>
      </w:r>
    </w:p>
    <w:p w:rsidR="005F6C9A" w:rsidRDefault="005F6C9A" w:rsidP="004B264B">
      <w:pPr>
        <w:pStyle w:val="CommentText"/>
      </w:pPr>
    </w:p>
    <w:p w:rsidR="005F6C9A" w:rsidRDefault="005F6C9A">
      <w:pPr>
        <w:pStyle w:val="CommentText"/>
      </w:pPr>
      <w:r>
        <w:t>I wouldl also watch out for spelling, there are no such things as kilohm or  megohm, as far as I can tell and I would encourage proper spelling of the scaling factors by recommending the correct cases in the discussion and exaples.</w:t>
      </w:r>
    </w:p>
  </w:comment>
  <w:comment w:id="189" w:author="Author" w:initials="A">
    <w:p w:rsidR="005F6C9A" w:rsidRDefault="005F6C9A">
      <w:pPr>
        <w:pStyle w:val="CommentText"/>
      </w:pPr>
      <w:r>
        <w:rPr>
          <w:rStyle w:val="CommentReference"/>
        </w:rPr>
        <w:annotationRef/>
      </w:r>
      <w:r>
        <w:t>This is really not done on the subckt definition, it might be supplied by the model author inside the subcircuit.</w:t>
      </w:r>
    </w:p>
  </w:comment>
  <w:comment w:id="203" w:author="Author" w:initials="A">
    <w:p w:rsidR="005F6C9A" w:rsidRDefault="005F6C9A">
      <w:pPr>
        <w:pStyle w:val="CommentText"/>
      </w:pPr>
      <w:r>
        <w:rPr>
          <w:rStyle w:val="CommentReference"/>
        </w:rPr>
        <w:annotationRef/>
      </w:r>
      <w:r>
        <w:t>So how would we distinguish between 2 meters and 2 millimeters (2m, or 2mm)</w:t>
      </w:r>
    </w:p>
    <w:p w:rsidR="005F6C9A" w:rsidRDefault="005F6C9A">
      <w:pPr>
        <w:pStyle w:val="CommentText"/>
      </w:pPr>
      <w:r>
        <w:t>if this was a length for a W-element?   I know we can write 2 for meters and 2m for millimeters, but what if someone wants to write the unit meter to make sure people know it is not something else?</w:t>
      </w:r>
    </w:p>
  </w:comment>
  <w:comment w:id="219" w:author="Author" w:initials="A">
    <w:p w:rsidR="005F6C9A" w:rsidRDefault="005F6C9A">
      <w:pPr>
        <w:pStyle w:val="CommentText"/>
      </w:pPr>
      <w:r>
        <w:rPr>
          <w:rStyle w:val="CommentReference"/>
        </w:rPr>
        <w:annotationRef/>
      </w:r>
      <w:r>
        <w:t>Let’s try to be consistent with other existing keywords in the spec., as long as we are not running into technical limitations.</w:t>
      </w:r>
    </w:p>
  </w:comment>
  <w:comment w:id="223" w:author="Author" w:initials="A">
    <w:p w:rsidR="005F6C9A" w:rsidRDefault="005F6C9A">
      <w:pPr>
        <w:pStyle w:val="CommentText"/>
      </w:pPr>
      <w:r>
        <w:rPr>
          <w:rStyle w:val="CommentReference"/>
        </w:rPr>
        <w:annotationRef/>
      </w:r>
      <w:r>
        <w:t>Which is this differentiation necessary?  Is there a technical reason?  Any inconsistency makes it harder on the parser developer, and the model maker too…</w:t>
      </w:r>
    </w:p>
  </w:comment>
  <w:comment w:id="229" w:author="Author" w:initials="A">
    <w:p w:rsidR="005F6C9A" w:rsidRDefault="005F6C9A">
      <w:pPr>
        <w:pStyle w:val="CommentText"/>
      </w:pPr>
      <w:r>
        <w:rPr>
          <w:rStyle w:val="CommentReference"/>
        </w:rPr>
        <w:annotationRef/>
      </w:r>
      <w:r>
        <w:t>That may work for numbers, but not so much for file names, which can be arbitrarily(?) long.  I would keep all file name syntax the same as far as possible.</w:t>
      </w:r>
    </w:p>
  </w:comment>
  <w:comment w:id="247" w:author="Author" w:initials="A">
    <w:p w:rsidR="005F6C9A" w:rsidRDefault="005F6C9A">
      <w:pPr>
        <w:pStyle w:val="CommentText"/>
      </w:pPr>
      <w:r>
        <w:rPr>
          <w:rStyle w:val="CommentReference"/>
        </w:rPr>
        <w:annotationRef/>
      </w:r>
      <w:r>
        <w:t>This contradicts your Z0 TD discussion/example above.  There are parameters which are independent, but there are parameters which are strongly related.  We need to find a way to mark them somehow.  But that’s not easy either…</w:t>
      </w:r>
    </w:p>
  </w:comment>
  <w:comment w:id="249" w:author="Author" w:initials="A">
    <w:p w:rsidR="005F6C9A" w:rsidRDefault="005F6C9A">
      <w:pPr>
        <w:pStyle w:val="CommentText"/>
      </w:pPr>
      <w:r>
        <w:rPr>
          <w:rStyle w:val="CommentReference"/>
        </w:rPr>
        <w:annotationRef/>
      </w:r>
      <w:r>
        <w:t>Is this a keyword or subparameter?</w:t>
      </w:r>
    </w:p>
  </w:comment>
  <w:comment w:id="251" w:author="Author" w:initials="A">
    <w:p w:rsidR="005F6C9A" w:rsidRDefault="005F6C9A">
      <w:pPr>
        <w:pStyle w:val="CommentText"/>
      </w:pPr>
      <w:r>
        <w:rPr>
          <w:rStyle w:val="CommentReference"/>
        </w:rPr>
        <w:annotationRef/>
      </w:r>
      <w:r>
        <w:t>Lets see what Brad suggest for this section.</w:t>
      </w:r>
    </w:p>
  </w:comment>
  <w:comment w:id="253" w:author="Author" w:initials="A">
    <w:p w:rsidR="005F6C9A" w:rsidRDefault="005F6C9A">
      <w:pPr>
        <w:pStyle w:val="CommentText"/>
      </w:pPr>
      <w:r>
        <w:rPr>
          <w:rStyle w:val="CommentReference"/>
        </w:rPr>
        <w:annotationRef/>
      </w:r>
      <w:r>
        <w:t>Are we allowing only one Touchstone or ISS model within these keyword pairs? If not, what if one needs a certain value, and another needs a different value?  Also the wording of this sentence is not so good, because it seems to say unused subcircuit or Touchstone file, instead of unused terminal…</w:t>
      </w:r>
    </w:p>
  </w:comment>
  <w:comment w:id="254" w:author="Author" w:initials="A">
    <w:p w:rsidR="005F6C9A" w:rsidRDefault="005F6C9A">
      <w:pPr>
        <w:pStyle w:val="CommentText"/>
      </w:pPr>
      <w:r>
        <w:rPr>
          <w:rStyle w:val="CommentReference"/>
        </w:rPr>
        <w:annotationRef/>
      </w:r>
      <w:r>
        <w:t>Please use the correct spelling for this</w:t>
      </w:r>
    </w:p>
  </w:comment>
  <w:comment w:id="255" w:author="Author" w:initials="A">
    <w:p w:rsidR="005F6C9A" w:rsidRDefault="005F6C9A">
      <w:pPr>
        <w:pStyle w:val="CommentText"/>
      </w:pPr>
      <w:r>
        <w:rPr>
          <w:rStyle w:val="CommentReference"/>
        </w:rPr>
        <w:annotationRef/>
      </w:r>
      <w:r>
        <w:t>Keyword or subparameter?</w:t>
      </w:r>
    </w:p>
  </w:comment>
  <w:comment w:id="256" w:author="Author" w:initials="A">
    <w:p w:rsidR="005F6C9A" w:rsidRDefault="005F6C9A">
      <w:pPr>
        <w:pStyle w:val="CommentText"/>
      </w:pPr>
      <w:r>
        <w:rPr>
          <w:rStyle w:val="CommentReference"/>
        </w:rPr>
        <w:annotationRef/>
      </w:r>
      <w:r>
        <w:t>Yes</w:t>
      </w:r>
    </w:p>
  </w:comment>
  <w:comment w:id="258" w:author="Author" w:initials="A">
    <w:p w:rsidR="005F6C9A" w:rsidRDefault="005F6C9A">
      <w:pPr>
        <w:pStyle w:val="CommentText"/>
      </w:pPr>
      <w:r>
        <w:rPr>
          <w:rStyle w:val="CommentReference"/>
        </w:rPr>
        <w:annotationRef/>
      </w:r>
      <w:r>
        <w:t>Let’s be consistent with the spelling of similar reserved node names used for the [Esternal ***] keywords, such as “_puref” and “_pdref”, etc…</w:t>
      </w:r>
    </w:p>
  </w:comment>
  <w:comment w:id="278" w:author="Author" w:initials="A">
    <w:p w:rsidR="005F6C9A" w:rsidRDefault="005F6C9A">
      <w:pPr>
        <w:pStyle w:val="CommentText"/>
      </w:pPr>
      <w:r>
        <w:rPr>
          <w:rStyle w:val="CommentReference"/>
        </w:rPr>
        <w:annotationRef/>
      </w:r>
      <w:r>
        <w:t>This really doesn’t tell me what “default” actually means…</w:t>
      </w:r>
    </w:p>
  </w:comment>
  <w:comment w:id="280" w:author="Author" w:initials="A">
    <w:p w:rsidR="005F6C9A" w:rsidRDefault="005F6C9A">
      <w:pPr>
        <w:pStyle w:val="CommentText"/>
      </w:pPr>
      <w:r>
        <w:rPr>
          <w:rStyle w:val="CommentReference"/>
        </w:rPr>
        <w:annotationRef/>
      </w:r>
      <w:r>
        <w:t>This is confusing with the differential case, because it could imply that the diff pair is shorted together…</w:t>
      </w:r>
    </w:p>
  </w:comment>
  <w:comment w:id="282" w:author="Author" w:initials="A">
    <w:p w:rsidR="005F6C9A" w:rsidRDefault="005F6C9A">
      <w:pPr>
        <w:pStyle w:val="CommentText"/>
      </w:pPr>
      <w:r>
        <w:rPr>
          <w:rStyle w:val="CommentReference"/>
        </w:rPr>
        <w:annotationRef/>
      </w:r>
      <w:r>
        <w:t>I would put the word “signal” between those two words.</w:t>
      </w:r>
    </w:p>
  </w:comment>
  <w:comment w:id="283" w:author="Author" w:initials="A">
    <w:p w:rsidR="005F6C9A" w:rsidRDefault="005F6C9A">
      <w:pPr>
        <w:pStyle w:val="CommentText"/>
      </w:pPr>
      <w:r>
        <w:rPr>
          <w:rStyle w:val="CommentReference"/>
        </w:rPr>
        <w:annotationRef/>
      </w:r>
      <w:r>
        <w:t>I would put the word “signal” between those two words.here too.</w:t>
      </w:r>
    </w:p>
  </w:comment>
  <w:comment w:id="284" w:author="Author" w:initials="A">
    <w:p w:rsidR="005F6C9A" w:rsidRDefault="005F6C9A">
      <w:pPr>
        <w:pStyle w:val="CommentText"/>
      </w:pPr>
      <w:r>
        <w:rPr>
          <w:rStyle w:val="CommentReference"/>
        </w:rPr>
        <w:annotationRef/>
      </w:r>
      <w:r>
        <w:t>I would combine these last two bullets into one</w:t>
      </w:r>
    </w:p>
  </w:comment>
  <w:comment w:id="287" w:author="Author" w:initials="A">
    <w:p w:rsidR="005F6C9A" w:rsidRDefault="005F6C9A">
      <w:pPr>
        <w:pStyle w:val="CommentText"/>
      </w:pPr>
      <w:r>
        <w:rPr>
          <w:rStyle w:val="CommentReference"/>
        </w:rPr>
        <w:annotationRef/>
      </w:r>
      <w:r>
        <w:t>What?</w:t>
      </w:r>
    </w:p>
  </w:comment>
  <w:comment w:id="293" w:author="Author" w:initials="A">
    <w:p w:rsidR="005F6C9A" w:rsidRDefault="005F6C9A">
      <w:pPr>
        <w:pStyle w:val="CommentText"/>
      </w:pPr>
      <w:r>
        <w:rPr>
          <w:rStyle w:val="CommentReference"/>
        </w:rPr>
        <w:annotationRef/>
      </w:r>
      <w:r>
        <w:t>What is the definition of “record”?  Is it one line (below) or the entire table?</w:t>
      </w:r>
    </w:p>
  </w:comment>
  <w:comment w:id="297" w:author="Author" w:initials="A">
    <w:p w:rsidR="005F6C9A" w:rsidRDefault="005F6C9A">
      <w:pPr>
        <w:pStyle w:val="CommentText"/>
      </w:pPr>
      <w:r>
        <w:rPr>
          <w:rStyle w:val="CommentReference"/>
        </w:rPr>
        <w:annotationRef/>
      </w:r>
      <w:r>
        <w:t>By whom?  The model maker or the EDA tool?</w:t>
      </w:r>
    </w:p>
  </w:comment>
  <w:comment w:id="303" w:author="Author" w:initials="A">
    <w:p w:rsidR="005F6C9A" w:rsidRDefault="005F6C9A">
      <w:pPr>
        <w:pStyle w:val="CommentText"/>
      </w:pPr>
      <w:r>
        <w:rPr>
          <w:rStyle w:val="CommentReference"/>
        </w:rPr>
        <w:annotationRef/>
      </w:r>
      <w:r>
        <w:t>What?  (English)…</w:t>
      </w:r>
    </w:p>
  </w:comment>
  <w:comment w:id="316" w:author="Author" w:initials="A">
    <w:p w:rsidR="005F6C9A" w:rsidRDefault="005F6C9A">
      <w:pPr>
        <w:pStyle w:val="CommentText"/>
      </w:pPr>
      <w:r>
        <w:rPr>
          <w:rStyle w:val="CommentReference"/>
        </w:rPr>
        <w:annotationRef/>
      </w:r>
      <w:r>
        <w:t>This has to be reviewed carefully, because the [Pin Mapping] keyword doesn’t “observe” the 2</w:t>
      </w:r>
      <w:r w:rsidRPr="0089658C">
        <w:rPr>
          <w:vertAlign w:val="superscript"/>
        </w:rPr>
        <w:t>nd</w:t>
      </w:r>
      <w:r>
        <w:t xml:space="preserve"> column of the [Pin] keyword to make the connections on the pin side.  As a consequence this “Terminal” syntax may have conflicts with [Pin Mapping] as writte here.  I can see ways to make this work without such conflicts, but we need to discuss it and agree on it.</w:t>
      </w:r>
    </w:p>
  </w:comment>
  <w:comment w:id="317" w:author="Author" w:initials="A">
    <w:p w:rsidR="005F6C9A" w:rsidRDefault="005F6C9A">
      <w:pPr>
        <w:pStyle w:val="CommentText"/>
      </w:pPr>
      <w:r>
        <w:rPr>
          <w:rStyle w:val="CommentReference"/>
        </w:rPr>
        <w:annotationRef/>
      </w:r>
      <w:r>
        <w:t>How do you know which of these VDDx die pads belog to which [Model]’s upref terminal?  I don’t see a way to trace that with this syntax.</w:t>
      </w:r>
    </w:p>
  </w:comment>
  <w:comment w:id="318" w:author="Author" w:initials="A">
    <w:p w:rsidR="005F6C9A" w:rsidRDefault="005F6C9A">
      <w:pPr>
        <w:pStyle w:val="CommentText"/>
      </w:pPr>
      <w:r>
        <w:rPr>
          <w:rStyle w:val="CommentReference"/>
        </w:rPr>
        <w:annotationRef/>
      </w:r>
      <w:r>
        <w:t>Is this a practical case?  I don’t see how a user would be able to assign buffer models to this, or this to buffer models…</w:t>
      </w:r>
    </w:p>
  </w:comment>
  <w:comment w:id="324" w:author="Author" w:initials="A">
    <w:p w:rsidR="005F6C9A" w:rsidRDefault="005F6C9A">
      <w:pPr>
        <w:pStyle w:val="CommentText"/>
      </w:pPr>
      <w:r>
        <w:rPr>
          <w:rStyle w:val="CommentReference"/>
        </w:rPr>
        <w:annotationRef/>
      </w:r>
      <w:r>
        <w:t>Add the word “terminal”</w:t>
      </w:r>
    </w:p>
  </w:comment>
  <w:comment w:id="325" w:author="Author" w:initials="A">
    <w:p w:rsidR="005F6C9A" w:rsidRDefault="005F6C9A">
      <w:pPr>
        <w:pStyle w:val="CommentText"/>
      </w:pPr>
      <w:r>
        <w:rPr>
          <w:rStyle w:val="CommentReference"/>
        </w:rPr>
        <w:annotationRef/>
      </w:r>
      <w:r>
        <w:t>That is actually not quite correct, although the spec doesn’t spell out any of these assumptions.  The [Pin Mapping] keyword is the “living proof” for the unstated assumptions.  Even though the 1</w:t>
      </w:r>
      <w:r w:rsidRPr="00ED5422">
        <w:rPr>
          <w:vertAlign w:val="superscript"/>
        </w:rPr>
        <w:t>st</w:t>
      </w:r>
      <w:r>
        <w:t xml:space="preserve"> column of the [Pin Mapping] keyword uses pin names, the assumption was that in reality these pin names are actually pad names, which are behind the pcakge model, which connects each pin to a corresponding pad with a 1:1 mapping.</w:t>
      </w:r>
    </w:p>
    <w:p w:rsidR="005F6C9A" w:rsidRDefault="005F6C9A">
      <w:pPr>
        <w:pStyle w:val="CommentText"/>
      </w:pPr>
      <w:r>
        <w:t>I agree that the number of buffer model power/gnd terminals is not restricted to be the same as the number of power/gnd pads, because buffer models can be grouped with power/gnd terminals shorted.  So there is some freedom there, but due to the nature of the syntax, the number of buffer power/gnd terminals can’t be larger than the corresponding number of power/gnd pads, they can only be fewer in numbers.</w:t>
      </w:r>
    </w:p>
  </w:comment>
  <w:comment w:id="326" w:author="Author" w:initials="A">
    <w:p w:rsidR="005F6C9A" w:rsidRDefault="005F6C9A">
      <w:pPr>
        <w:pStyle w:val="CommentText"/>
      </w:pPr>
      <w:r>
        <w:rPr>
          <w:rStyle w:val="CommentReference"/>
        </w:rPr>
        <w:annotationRef/>
      </w:r>
      <w:r>
        <w:t>What is the significance or meaning of the 2</w:t>
      </w:r>
      <w:r w:rsidRPr="0040632C">
        <w:rPr>
          <w:vertAlign w:val="superscript"/>
        </w:rPr>
        <w:t>nd</w:t>
      </w:r>
      <w:r>
        <w:t xml:space="preserve"> column?  Is that used for any purpose?  If not, the existing [Nodel Declarations] keyword could be used for the same purpose and we wouldn’t have to add a new keyword for this reason.</w:t>
      </w:r>
    </w:p>
  </w:comment>
  <w:comment w:id="327" w:author="Author" w:initials="A">
    <w:p w:rsidR="005F6C9A" w:rsidRDefault="005F6C9A">
      <w:pPr>
        <w:pStyle w:val="CommentText"/>
      </w:pPr>
      <w:r>
        <w:rPr>
          <w:rStyle w:val="CommentReference"/>
        </w:rPr>
        <w:annotationRef/>
      </w:r>
      <w:r>
        <w:t>These examples only involve pins and buffer terminals.  We also need examples for pin to pad and pad to buffer terminals.</w:t>
      </w:r>
    </w:p>
  </w:comment>
  <w:comment w:id="328" w:author="Author" w:initials="A">
    <w:p w:rsidR="005F6C9A" w:rsidRDefault="005F6C9A">
      <w:pPr>
        <w:pStyle w:val="CommentText"/>
      </w:pPr>
      <w:r>
        <w:rPr>
          <w:rStyle w:val="CommentReference"/>
        </w:rPr>
        <w:annotationRef/>
      </w:r>
      <w:r>
        <w:t>Which of these is the fourth variant of the [Begin Interconnect Model] keyword above?</w:t>
      </w:r>
    </w:p>
  </w:comment>
  <w:comment w:id="333" w:author="Author" w:initials="A">
    <w:p w:rsidR="005F6C9A" w:rsidRDefault="005F6C9A">
      <w:pPr>
        <w:pStyle w:val="CommentText"/>
      </w:pPr>
      <w:r>
        <w:rPr>
          <w:rStyle w:val="CommentReference"/>
        </w:rPr>
        <w:annotationRef/>
      </w:r>
      <w:r>
        <w:t>We should decide on either dor “&gt;”, colon “:” or the separate columns syntax and make all examples use the same syntax…  (cleanup)</w:t>
      </w:r>
    </w:p>
  </w:comment>
  <w:comment w:id="334" w:author="Author" w:initials="A">
    <w:p w:rsidR="005F6C9A" w:rsidRDefault="005F6C9A">
      <w:pPr>
        <w:pStyle w:val="CommentText"/>
      </w:pPr>
      <w:r>
        <w:rPr>
          <w:rStyle w:val="CommentReference"/>
        </w:rPr>
        <w:annotationRef/>
      </w:r>
      <w:r>
        <w:t>I am getting tired in my mind, but isn’t this supposed to be the syntax in which “connection(n)” was used in the explanation above?  If so, we should “update” this example to match the text above.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AE" w:rsidRDefault="00B020AE">
      <w:r>
        <w:separator/>
      </w:r>
    </w:p>
  </w:endnote>
  <w:endnote w:type="continuationSeparator" w:id="0">
    <w:p w:rsidR="00B020AE" w:rsidRDefault="00B0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9A" w:rsidRDefault="005F6C9A"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304A75">
      <w:rPr>
        <w:rStyle w:val="PageNumber"/>
        <w:noProof/>
        <w:sz w:val="20"/>
        <w:szCs w:val="20"/>
      </w:rPr>
      <w:t>18</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9A" w:rsidRPr="000C746A" w:rsidRDefault="005F6C9A"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304A75">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AE" w:rsidRDefault="00B020AE">
      <w:r>
        <w:separator/>
      </w:r>
    </w:p>
  </w:footnote>
  <w:footnote w:type="continuationSeparator" w:id="0">
    <w:p w:rsidR="00B020AE" w:rsidRDefault="00B02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9A" w:rsidRDefault="005F6C9A">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9A" w:rsidRDefault="005F6C9A"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5">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DF6655"/>
    <w:multiLevelType w:val="hybridMultilevel"/>
    <w:tmpl w:val="313C37D6"/>
    <w:lvl w:ilvl="0" w:tplc="71C62744">
      <w:start w:val="1"/>
      <w:numFmt w:val="bullet"/>
      <w:lvlText w:val="•"/>
      <w:lvlJc w:val="left"/>
      <w:pPr>
        <w:tabs>
          <w:tab w:val="num" w:pos="720"/>
        </w:tabs>
        <w:ind w:left="720" w:hanging="360"/>
      </w:pPr>
      <w:rPr>
        <w:rFonts w:ascii="Times New Roman" w:hAnsi="Times New Roman" w:hint="default"/>
      </w:rPr>
    </w:lvl>
    <w:lvl w:ilvl="1" w:tplc="CEB48458">
      <w:start w:val="969"/>
      <w:numFmt w:val="bullet"/>
      <w:lvlText w:val="–"/>
      <w:lvlJc w:val="left"/>
      <w:pPr>
        <w:tabs>
          <w:tab w:val="num" w:pos="1440"/>
        </w:tabs>
        <w:ind w:left="1440" w:hanging="360"/>
      </w:pPr>
      <w:rPr>
        <w:rFonts w:ascii="Times New Roman" w:hAnsi="Times New Roman" w:hint="default"/>
      </w:rPr>
    </w:lvl>
    <w:lvl w:ilvl="2" w:tplc="9D402258" w:tentative="1">
      <w:start w:val="1"/>
      <w:numFmt w:val="bullet"/>
      <w:lvlText w:val="•"/>
      <w:lvlJc w:val="left"/>
      <w:pPr>
        <w:tabs>
          <w:tab w:val="num" w:pos="2160"/>
        </w:tabs>
        <w:ind w:left="2160" w:hanging="360"/>
      </w:pPr>
      <w:rPr>
        <w:rFonts w:ascii="Times New Roman" w:hAnsi="Times New Roman" w:hint="default"/>
      </w:rPr>
    </w:lvl>
    <w:lvl w:ilvl="3" w:tplc="1220BC7A" w:tentative="1">
      <w:start w:val="1"/>
      <w:numFmt w:val="bullet"/>
      <w:lvlText w:val="•"/>
      <w:lvlJc w:val="left"/>
      <w:pPr>
        <w:tabs>
          <w:tab w:val="num" w:pos="2880"/>
        </w:tabs>
        <w:ind w:left="2880" w:hanging="360"/>
      </w:pPr>
      <w:rPr>
        <w:rFonts w:ascii="Times New Roman" w:hAnsi="Times New Roman" w:hint="default"/>
      </w:rPr>
    </w:lvl>
    <w:lvl w:ilvl="4" w:tplc="21AC380E" w:tentative="1">
      <w:start w:val="1"/>
      <w:numFmt w:val="bullet"/>
      <w:lvlText w:val="•"/>
      <w:lvlJc w:val="left"/>
      <w:pPr>
        <w:tabs>
          <w:tab w:val="num" w:pos="3600"/>
        </w:tabs>
        <w:ind w:left="3600" w:hanging="360"/>
      </w:pPr>
      <w:rPr>
        <w:rFonts w:ascii="Times New Roman" w:hAnsi="Times New Roman" w:hint="default"/>
      </w:rPr>
    </w:lvl>
    <w:lvl w:ilvl="5" w:tplc="E3EEBC46" w:tentative="1">
      <w:start w:val="1"/>
      <w:numFmt w:val="bullet"/>
      <w:lvlText w:val="•"/>
      <w:lvlJc w:val="left"/>
      <w:pPr>
        <w:tabs>
          <w:tab w:val="num" w:pos="4320"/>
        </w:tabs>
        <w:ind w:left="4320" w:hanging="360"/>
      </w:pPr>
      <w:rPr>
        <w:rFonts w:ascii="Times New Roman" w:hAnsi="Times New Roman" w:hint="default"/>
      </w:rPr>
    </w:lvl>
    <w:lvl w:ilvl="6" w:tplc="4AFE73EA" w:tentative="1">
      <w:start w:val="1"/>
      <w:numFmt w:val="bullet"/>
      <w:lvlText w:val="•"/>
      <w:lvlJc w:val="left"/>
      <w:pPr>
        <w:tabs>
          <w:tab w:val="num" w:pos="5040"/>
        </w:tabs>
        <w:ind w:left="5040" w:hanging="360"/>
      </w:pPr>
      <w:rPr>
        <w:rFonts w:ascii="Times New Roman" w:hAnsi="Times New Roman" w:hint="default"/>
      </w:rPr>
    </w:lvl>
    <w:lvl w:ilvl="7" w:tplc="365E1EB0" w:tentative="1">
      <w:start w:val="1"/>
      <w:numFmt w:val="bullet"/>
      <w:lvlText w:val="•"/>
      <w:lvlJc w:val="left"/>
      <w:pPr>
        <w:tabs>
          <w:tab w:val="num" w:pos="5760"/>
        </w:tabs>
        <w:ind w:left="5760" w:hanging="360"/>
      </w:pPr>
      <w:rPr>
        <w:rFonts w:ascii="Times New Roman" w:hAnsi="Times New Roman" w:hint="default"/>
      </w:rPr>
    </w:lvl>
    <w:lvl w:ilvl="8" w:tplc="85F6A84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0C50BF7"/>
    <w:multiLevelType w:val="hybridMultilevel"/>
    <w:tmpl w:val="770EE86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5">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AD7699"/>
    <w:multiLevelType w:val="hybridMultilevel"/>
    <w:tmpl w:val="2BD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1"/>
  </w:num>
  <w:num w:numId="5">
    <w:abstractNumId w:val="12"/>
  </w:num>
  <w:num w:numId="6">
    <w:abstractNumId w:val="3"/>
  </w:num>
  <w:num w:numId="7">
    <w:abstractNumId w:val="5"/>
  </w:num>
  <w:num w:numId="8">
    <w:abstractNumId w:val="9"/>
  </w:num>
  <w:num w:numId="9">
    <w:abstractNumId w:val="4"/>
  </w:num>
  <w:num w:numId="10">
    <w:abstractNumId w:val="8"/>
  </w:num>
  <w:num w:numId="11">
    <w:abstractNumId w:val="17"/>
  </w:num>
  <w:num w:numId="12">
    <w:abstractNumId w:val="15"/>
  </w:num>
  <w:num w:numId="13">
    <w:abstractNumId w:val="7"/>
  </w:num>
  <w:num w:numId="14">
    <w:abstractNumId w:val="16"/>
  </w:num>
  <w:num w:numId="15">
    <w:abstractNumId w:val="14"/>
  </w:num>
  <w:num w:numId="16">
    <w:abstractNumId w:val="13"/>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1F8"/>
    <w:rsid w:val="00005C57"/>
    <w:rsid w:val="00006EB0"/>
    <w:rsid w:val="00007FC8"/>
    <w:rsid w:val="00010036"/>
    <w:rsid w:val="000112E1"/>
    <w:rsid w:val="00011A68"/>
    <w:rsid w:val="0001335B"/>
    <w:rsid w:val="0001401D"/>
    <w:rsid w:val="0001634D"/>
    <w:rsid w:val="00017A01"/>
    <w:rsid w:val="0002165B"/>
    <w:rsid w:val="0002221D"/>
    <w:rsid w:val="000227C3"/>
    <w:rsid w:val="00022B96"/>
    <w:rsid w:val="00024EE6"/>
    <w:rsid w:val="00026608"/>
    <w:rsid w:val="00027139"/>
    <w:rsid w:val="00027975"/>
    <w:rsid w:val="00027AB5"/>
    <w:rsid w:val="00031605"/>
    <w:rsid w:val="0003190E"/>
    <w:rsid w:val="00041681"/>
    <w:rsid w:val="00041D9F"/>
    <w:rsid w:val="0004274A"/>
    <w:rsid w:val="0004354A"/>
    <w:rsid w:val="00046BDF"/>
    <w:rsid w:val="00047B80"/>
    <w:rsid w:val="00050E63"/>
    <w:rsid w:val="00051835"/>
    <w:rsid w:val="00051FD0"/>
    <w:rsid w:val="000546B6"/>
    <w:rsid w:val="000547D2"/>
    <w:rsid w:val="00055180"/>
    <w:rsid w:val="00056123"/>
    <w:rsid w:val="000605BE"/>
    <w:rsid w:val="00061188"/>
    <w:rsid w:val="00064761"/>
    <w:rsid w:val="00066CB8"/>
    <w:rsid w:val="000712C3"/>
    <w:rsid w:val="00072B88"/>
    <w:rsid w:val="00073576"/>
    <w:rsid w:val="00073819"/>
    <w:rsid w:val="00075321"/>
    <w:rsid w:val="0007545A"/>
    <w:rsid w:val="00080303"/>
    <w:rsid w:val="00080E4F"/>
    <w:rsid w:val="00083837"/>
    <w:rsid w:val="00083C43"/>
    <w:rsid w:val="00091BEA"/>
    <w:rsid w:val="000925E4"/>
    <w:rsid w:val="000954EC"/>
    <w:rsid w:val="00096E1F"/>
    <w:rsid w:val="000979E0"/>
    <w:rsid w:val="000A2673"/>
    <w:rsid w:val="000A282C"/>
    <w:rsid w:val="000A33DD"/>
    <w:rsid w:val="000A73EE"/>
    <w:rsid w:val="000B0B0C"/>
    <w:rsid w:val="000B0EDC"/>
    <w:rsid w:val="000B35DE"/>
    <w:rsid w:val="000B35F6"/>
    <w:rsid w:val="000C078D"/>
    <w:rsid w:val="000C15F8"/>
    <w:rsid w:val="000C395E"/>
    <w:rsid w:val="000C6A4C"/>
    <w:rsid w:val="000C746A"/>
    <w:rsid w:val="000C7604"/>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6456"/>
    <w:rsid w:val="001039CB"/>
    <w:rsid w:val="00104CF8"/>
    <w:rsid w:val="001051CB"/>
    <w:rsid w:val="00105E6F"/>
    <w:rsid w:val="00106126"/>
    <w:rsid w:val="00110B2D"/>
    <w:rsid w:val="00111A19"/>
    <w:rsid w:val="00113F57"/>
    <w:rsid w:val="00115366"/>
    <w:rsid w:val="00115BD2"/>
    <w:rsid w:val="00117D64"/>
    <w:rsid w:val="00121052"/>
    <w:rsid w:val="001213F8"/>
    <w:rsid w:val="0012267B"/>
    <w:rsid w:val="00122FF3"/>
    <w:rsid w:val="00127944"/>
    <w:rsid w:val="00127D75"/>
    <w:rsid w:val="00135A85"/>
    <w:rsid w:val="00136D61"/>
    <w:rsid w:val="001370DF"/>
    <w:rsid w:val="0014149B"/>
    <w:rsid w:val="00142342"/>
    <w:rsid w:val="00143891"/>
    <w:rsid w:val="00143EA3"/>
    <w:rsid w:val="00144521"/>
    <w:rsid w:val="00144E8E"/>
    <w:rsid w:val="00145947"/>
    <w:rsid w:val="00146991"/>
    <w:rsid w:val="00146B01"/>
    <w:rsid w:val="00150D45"/>
    <w:rsid w:val="001529C1"/>
    <w:rsid w:val="0015740E"/>
    <w:rsid w:val="00157C64"/>
    <w:rsid w:val="00161455"/>
    <w:rsid w:val="00161ADC"/>
    <w:rsid w:val="00162555"/>
    <w:rsid w:val="001630F6"/>
    <w:rsid w:val="00170A11"/>
    <w:rsid w:val="00171867"/>
    <w:rsid w:val="0017306C"/>
    <w:rsid w:val="00173087"/>
    <w:rsid w:val="00174154"/>
    <w:rsid w:val="00175664"/>
    <w:rsid w:val="00175874"/>
    <w:rsid w:val="00176440"/>
    <w:rsid w:val="00176CDE"/>
    <w:rsid w:val="0018007D"/>
    <w:rsid w:val="00180481"/>
    <w:rsid w:val="00182A86"/>
    <w:rsid w:val="0018353F"/>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21A4"/>
    <w:rsid w:val="001C5C4C"/>
    <w:rsid w:val="001C6858"/>
    <w:rsid w:val="001D1221"/>
    <w:rsid w:val="001D2898"/>
    <w:rsid w:val="001D2D70"/>
    <w:rsid w:val="001D3319"/>
    <w:rsid w:val="001D49B0"/>
    <w:rsid w:val="001D4C81"/>
    <w:rsid w:val="001D5D59"/>
    <w:rsid w:val="001E1A70"/>
    <w:rsid w:val="001E2F7E"/>
    <w:rsid w:val="001E3706"/>
    <w:rsid w:val="001E392B"/>
    <w:rsid w:val="001E4D19"/>
    <w:rsid w:val="001E7A31"/>
    <w:rsid w:val="001F054C"/>
    <w:rsid w:val="001F109C"/>
    <w:rsid w:val="001F20B5"/>
    <w:rsid w:val="001F2A89"/>
    <w:rsid w:val="001F4939"/>
    <w:rsid w:val="001F5165"/>
    <w:rsid w:val="001F6B89"/>
    <w:rsid w:val="001F6D19"/>
    <w:rsid w:val="001F6F55"/>
    <w:rsid w:val="00202075"/>
    <w:rsid w:val="0020227A"/>
    <w:rsid w:val="00202906"/>
    <w:rsid w:val="00202FAF"/>
    <w:rsid w:val="00203ED0"/>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1D2"/>
    <w:rsid w:val="0025355C"/>
    <w:rsid w:val="00254D1C"/>
    <w:rsid w:val="00255346"/>
    <w:rsid w:val="00255856"/>
    <w:rsid w:val="00256F31"/>
    <w:rsid w:val="00257246"/>
    <w:rsid w:val="00257F11"/>
    <w:rsid w:val="00260C06"/>
    <w:rsid w:val="00262D6D"/>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3033"/>
    <w:rsid w:val="002A3F8C"/>
    <w:rsid w:val="002A45FC"/>
    <w:rsid w:val="002A5742"/>
    <w:rsid w:val="002A60A4"/>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2650"/>
    <w:rsid w:val="00303A7C"/>
    <w:rsid w:val="00304A75"/>
    <w:rsid w:val="00305086"/>
    <w:rsid w:val="0030668E"/>
    <w:rsid w:val="00310DA4"/>
    <w:rsid w:val="0031141A"/>
    <w:rsid w:val="00312065"/>
    <w:rsid w:val="0031388E"/>
    <w:rsid w:val="00314EDA"/>
    <w:rsid w:val="00316815"/>
    <w:rsid w:val="003210B3"/>
    <w:rsid w:val="0032259F"/>
    <w:rsid w:val="00322715"/>
    <w:rsid w:val="00322F38"/>
    <w:rsid w:val="00323613"/>
    <w:rsid w:val="00324EBE"/>
    <w:rsid w:val="00326588"/>
    <w:rsid w:val="00326D08"/>
    <w:rsid w:val="00326E38"/>
    <w:rsid w:val="00327668"/>
    <w:rsid w:val="00332DB7"/>
    <w:rsid w:val="0033335A"/>
    <w:rsid w:val="00333C0D"/>
    <w:rsid w:val="00334508"/>
    <w:rsid w:val="00334C18"/>
    <w:rsid w:val="00337F83"/>
    <w:rsid w:val="00340491"/>
    <w:rsid w:val="00344264"/>
    <w:rsid w:val="003442E1"/>
    <w:rsid w:val="00344319"/>
    <w:rsid w:val="00344364"/>
    <w:rsid w:val="0034647D"/>
    <w:rsid w:val="003475DE"/>
    <w:rsid w:val="00350610"/>
    <w:rsid w:val="0035071E"/>
    <w:rsid w:val="00351C1F"/>
    <w:rsid w:val="00352E81"/>
    <w:rsid w:val="00353098"/>
    <w:rsid w:val="00353B15"/>
    <w:rsid w:val="003570D2"/>
    <w:rsid w:val="00357A94"/>
    <w:rsid w:val="003604E6"/>
    <w:rsid w:val="003614DF"/>
    <w:rsid w:val="00364EE3"/>
    <w:rsid w:val="003661C1"/>
    <w:rsid w:val="00367359"/>
    <w:rsid w:val="00370867"/>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93AD8"/>
    <w:rsid w:val="00394971"/>
    <w:rsid w:val="003950D2"/>
    <w:rsid w:val="003972DB"/>
    <w:rsid w:val="00397407"/>
    <w:rsid w:val="003A109E"/>
    <w:rsid w:val="003A5B32"/>
    <w:rsid w:val="003A74F3"/>
    <w:rsid w:val="003A780F"/>
    <w:rsid w:val="003A7EB6"/>
    <w:rsid w:val="003B0B0D"/>
    <w:rsid w:val="003B206B"/>
    <w:rsid w:val="003B2FA2"/>
    <w:rsid w:val="003B429D"/>
    <w:rsid w:val="003B51B9"/>
    <w:rsid w:val="003B60AE"/>
    <w:rsid w:val="003C0083"/>
    <w:rsid w:val="003C03EE"/>
    <w:rsid w:val="003C395D"/>
    <w:rsid w:val="003C46AA"/>
    <w:rsid w:val="003C4739"/>
    <w:rsid w:val="003C5290"/>
    <w:rsid w:val="003C64AA"/>
    <w:rsid w:val="003C7767"/>
    <w:rsid w:val="003D2E5F"/>
    <w:rsid w:val="003D4551"/>
    <w:rsid w:val="003D5D19"/>
    <w:rsid w:val="003D7A47"/>
    <w:rsid w:val="003E1634"/>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168A"/>
    <w:rsid w:val="00421DD5"/>
    <w:rsid w:val="0042281C"/>
    <w:rsid w:val="00423782"/>
    <w:rsid w:val="00423FC2"/>
    <w:rsid w:val="0042464D"/>
    <w:rsid w:val="00424D2B"/>
    <w:rsid w:val="004260EC"/>
    <w:rsid w:val="00427392"/>
    <w:rsid w:val="0043085F"/>
    <w:rsid w:val="0043180B"/>
    <w:rsid w:val="004334A8"/>
    <w:rsid w:val="004342CC"/>
    <w:rsid w:val="00435B6B"/>
    <w:rsid w:val="00440CAA"/>
    <w:rsid w:val="004426BB"/>
    <w:rsid w:val="004444E4"/>
    <w:rsid w:val="004507CF"/>
    <w:rsid w:val="00451F94"/>
    <w:rsid w:val="004521CA"/>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779E2"/>
    <w:rsid w:val="0048195A"/>
    <w:rsid w:val="00485FEC"/>
    <w:rsid w:val="00487897"/>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264B"/>
    <w:rsid w:val="004B5034"/>
    <w:rsid w:val="004B53EF"/>
    <w:rsid w:val="004B5CEC"/>
    <w:rsid w:val="004B5EA0"/>
    <w:rsid w:val="004B671C"/>
    <w:rsid w:val="004B7F23"/>
    <w:rsid w:val="004D0EB0"/>
    <w:rsid w:val="004D2C36"/>
    <w:rsid w:val="004D46DD"/>
    <w:rsid w:val="004D47E4"/>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6F04"/>
    <w:rsid w:val="005079E8"/>
    <w:rsid w:val="00507B36"/>
    <w:rsid w:val="0051141E"/>
    <w:rsid w:val="00512C46"/>
    <w:rsid w:val="0051349A"/>
    <w:rsid w:val="00520DB2"/>
    <w:rsid w:val="00520EA4"/>
    <w:rsid w:val="005214D0"/>
    <w:rsid w:val="00522AB4"/>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56C06"/>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9"/>
    <w:rsid w:val="00582659"/>
    <w:rsid w:val="00582FB9"/>
    <w:rsid w:val="00584FEE"/>
    <w:rsid w:val="005853A0"/>
    <w:rsid w:val="005854F6"/>
    <w:rsid w:val="0058621A"/>
    <w:rsid w:val="005910FA"/>
    <w:rsid w:val="0059517F"/>
    <w:rsid w:val="0059662B"/>
    <w:rsid w:val="00597333"/>
    <w:rsid w:val="00597DE4"/>
    <w:rsid w:val="005A0056"/>
    <w:rsid w:val="005A0BED"/>
    <w:rsid w:val="005A0C5D"/>
    <w:rsid w:val="005A22DF"/>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AD4"/>
    <w:rsid w:val="005C6B16"/>
    <w:rsid w:val="005C6D45"/>
    <w:rsid w:val="005C7758"/>
    <w:rsid w:val="005C7AF3"/>
    <w:rsid w:val="005D25CB"/>
    <w:rsid w:val="005D3280"/>
    <w:rsid w:val="005D3E70"/>
    <w:rsid w:val="005D4BCC"/>
    <w:rsid w:val="005D5088"/>
    <w:rsid w:val="005D50A5"/>
    <w:rsid w:val="005D68E5"/>
    <w:rsid w:val="005D712E"/>
    <w:rsid w:val="005E0CAC"/>
    <w:rsid w:val="005E0DA9"/>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EDF"/>
    <w:rsid w:val="00603172"/>
    <w:rsid w:val="00605D1A"/>
    <w:rsid w:val="00605D61"/>
    <w:rsid w:val="00606359"/>
    <w:rsid w:val="0060661B"/>
    <w:rsid w:val="00607DD7"/>
    <w:rsid w:val="00607EE6"/>
    <w:rsid w:val="00611E99"/>
    <w:rsid w:val="00611FAB"/>
    <w:rsid w:val="0061245E"/>
    <w:rsid w:val="006132A8"/>
    <w:rsid w:val="006138F4"/>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3C9A"/>
    <w:rsid w:val="00656045"/>
    <w:rsid w:val="0065644A"/>
    <w:rsid w:val="00661706"/>
    <w:rsid w:val="00662FC7"/>
    <w:rsid w:val="0066354B"/>
    <w:rsid w:val="00664C6D"/>
    <w:rsid w:val="006659CF"/>
    <w:rsid w:val="006663C0"/>
    <w:rsid w:val="00674869"/>
    <w:rsid w:val="00675875"/>
    <w:rsid w:val="0067710D"/>
    <w:rsid w:val="00677C9B"/>
    <w:rsid w:val="00681E47"/>
    <w:rsid w:val="00682A78"/>
    <w:rsid w:val="00682D67"/>
    <w:rsid w:val="0068475A"/>
    <w:rsid w:val="00685FB6"/>
    <w:rsid w:val="0068610F"/>
    <w:rsid w:val="0069039E"/>
    <w:rsid w:val="00690A38"/>
    <w:rsid w:val="00690B88"/>
    <w:rsid w:val="006920B9"/>
    <w:rsid w:val="006926CE"/>
    <w:rsid w:val="0069378F"/>
    <w:rsid w:val="00693C9D"/>
    <w:rsid w:val="006945CC"/>
    <w:rsid w:val="006958A1"/>
    <w:rsid w:val="006970CD"/>
    <w:rsid w:val="00697DB4"/>
    <w:rsid w:val="006A015E"/>
    <w:rsid w:val="006A28E1"/>
    <w:rsid w:val="006A3E10"/>
    <w:rsid w:val="006A7539"/>
    <w:rsid w:val="006B2568"/>
    <w:rsid w:val="006B266E"/>
    <w:rsid w:val="006B26BE"/>
    <w:rsid w:val="006B292F"/>
    <w:rsid w:val="006B3866"/>
    <w:rsid w:val="006B4A1F"/>
    <w:rsid w:val="006B6C57"/>
    <w:rsid w:val="006C09B2"/>
    <w:rsid w:val="006C159A"/>
    <w:rsid w:val="006C25C4"/>
    <w:rsid w:val="006C4026"/>
    <w:rsid w:val="006C413A"/>
    <w:rsid w:val="006C4767"/>
    <w:rsid w:val="006C783B"/>
    <w:rsid w:val="006D0C12"/>
    <w:rsid w:val="006D14F4"/>
    <w:rsid w:val="006D2C13"/>
    <w:rsid w:val="006D48AD"/>
    <w:rsid w:val="006D4A19"/>
    <w:rsid w:val="006D4F9D"/>
    <w:rsid w:val="006D666E"/>
    <w:rsid w:val="006D67B3"/>
    <w:rsid w:val="006D7923"/>
    <w:rsid w:val="006E1CDC"/>
    <w:rsid w:val="006E274C"/>
    <w:rsid w:val="006E53A6"/>
    <w:rsid w:val="006E6637"/>
    <w:rsid w:val="006E6988"/>
    <w:rsid w:val="006F11C7"/>
    <w:rsid w:val="006F275E"/>
    <w:rsid w:val="006F2A7E"/>
    <w:rsid w:val="00700CFF"/>
    <w:rsid w:val="00703409"/>
    <w:rsid w:val="00707D66"/>
    <w:rsid w:val="007115B9"/>
    <w:rsid w:val="007140AA"/>
    <w:rsid w:val="0071693C"/>
    <w:rsid w:val="00717966"/>
    <w:rsid w:val="00717C67"/>
    <w:rsid w:val="00720114"/>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9B6"/>
    <w:rsid w:val="00763EDD"/>
    <w:rsid w:val="007655B0"/>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7DC"/>
    <w:rsid w:val="00794A45"/>
    <w:rsid w:val="007955B7"/>
    <w:rsid w:val="00796232"/>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3C7F"/>
    <w:rsid w:val="007E479F"/>
    <w:rsid w:val="007E4C63"/>
    <w:rsid w:val="007E5CA3"/>
    <w:rsid w:val="007E65CF"/>
    <w:rsid w:val="007E7555"/>
    <w:rsid w:val="007F13BC"/>
    <w:rsid w:val="007F20CC"/>
    <w:rsid w:val="007F2389"/>
    <w:rsid w:val="007F3CA6"/>
    <w:rsid w:val="007F52B9"/>
    <w:rsid w:val="00800FFE"/>
    <w:rsid w:val="00803A2A"/>
    <w:rsid w:val="0080767F"/>
    <w:rsid w:val="00811F23"/>
    <w:rsid w:val="00811F9F"/>
    <w:rsid w:val="00812E9E"/>
    <w:rsid w:val="008146CD"/>
    <w:rsid w:val="008146DF"/>
    <w:rsid w:val="00814F25"/>
    <w:rsid w:val="008151C0"/>
    <w:rsid w:val="00815FC3"/>
    <w:rsid w:val="0081626C"/>
    <w:rsid w:val="00816496"/>
    <w:rsid w:val="00822880"/>
    <w:rsid w:val="00823B4E"/>
    <w:rsid w:val="00825C9A"/>
    <w:rsid w:val="00826719"/>
    <w:rsid w:val="00826B3E"/>
    <w:rsid w:val="00827934"/>
    <w:rsid w:val="00833C8D"/>
    <w:rsid w:val="00835F64"/>
    <w:rsid w:val="00836220"/>
    <w:rsid w:val="008379E8"/>
    <w:rsid w:val="008402D4"/>
    <w:rsid w:val="00840C33"/>
    <w:rsid w:val="00841004"/>
    <w:rsid w:val="00844EBF"/>
    <w:rsid w:val="008462F1"/>
    <w:rsid w:val="00850FFA"/>
    <w:rsid w:val="008521D3"/>
    <w:rsid w:val="00853BC6"/>
    <w:rsid w:val="00853BD4"/>
    <w:rsid w:val="0085484A"/>
    <w:rsid w:val="00854CD3"/>
    <w:rsid w:val="00860FFA"/>
    <w:rsid w:val="008636AC"/>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87295"/>
    <w:rsid w:val="00891090"/>
    <w:rsid w:val="008913DF"/>
    <w:rsid w:val="008930F3"/>
    <w:rsid w:val="008953CA"/>
    <w:rsid w:val="008958E0"/>
    <w:rsid w:val="0089658C"/>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4A67"/>
    <w:rsid w:val="008E59D6"/>
    <w:rsid w:val="008E683F"/>
    <w:rsid w:val="008E7F89"/>
    <w:rsid w:val="008F0762"/>
    <w:rsid w:val="008F1678"/>
    <w:rsid w:val="008F3727"/>
    <w:rsid w:val="008F3EDF"/>
    <w:rsid w:val="008F4208"/>
    <w:rsid w:val="008F4633"/>
    <w:rsid w:val="008F469A"/>
    <w:rsid w:val="008F4F7F"/>
    <w:rsid w:val="008F6B7E"/>
    <w:rsid w:val="00900B28"/>
    <w:rsid w:val="009036E8"/>
    <w:rsid w:val="009041AC"/>
    <w:rsid w:val="009051FE"/>
    <w:rsid w:val="00906D4A"/>
    <w:rsid w:val="00907990"/>
    <w:rsid w:val="00910E1A"/>
    <w:rsid w:val="00916997"/>
    <w:rsid w:val="0091778B"/>
    <w:rsid w:val="00920200"/>
    <w:rsid w:val="009208A2"/>
    <w:rsid w:val="00921EC0"/>
    <w:rsid w:val="009223F1"/>
    <w:rsid w:val="00923AB7"/>
    <w:rsid w:val="00933EE2"/>
    <w:rsid w:val="009369EE"/>
    <w:rsid w:val="00937352"/>
    <w:rsid w:val="009377BF"/>
    <w:rsid w:val="00940426"/>
    <w:rsid w:val="00941BBA"/>
    <w:rsid w:val="0094246C"/>
    <w:rsid w:val="009442D7"/>
    <w:rsid w:val="0094505D"/>
    <w:rsid w:val="0094636F"/>
    <w:rsid w:val="009475B1"/>
    <w:rsid w:val="00952449"/>
    <w:rsid w:val="00953AAF"/>
    <w:rsid w:val="009541F4"/>
    <w:rsid w:val="0095472A"/>
    <w:rsid w:val="00955FC1"/>
    <w:rsid w:val="00956AC4"/>
    <w:rsid w:val="00956BBF"/>
    <w:rsid w:val="009604F3"/>
    <w:rsid w:val="00961B8D"/>
    <w:rsid w:val="00961FDE"/>
    <w:rsid w:val="00964F39"/>
    <w:rsid w:val="009658B7"/>
    <w:rsid w:val="009661A2"/>
    <w:rsid w:val="00966E0E"/>
    <w:rsid w:val="00972914"/>
    <w:rsid w:val="00972E27"/>
    <w:rsid w:val="009730AC"/>
    <w:rsid w:val="009744F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A5BD9"/>
    <w:rsid w:val="009B03DF"/>
    <w:rsid w:val="009B04EC"/>
    <w:rsid w:val="009B062B"/>
    <w:rsid w:val="009B1724"/>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3C19"/>
    <w:rsid w:val="009D4D2D"/>
    <w:rsid w:val="009D5C05"/>
    <w:rsid w:val="009D69ED"/>
    <w:rsid w:val="009D7139"/>
    <w:rsid w:val="009E1532"/>
    <w:rsid w:val="009E1BC9"/>
    <w:rsid w:val="009E4E5D"/>
    <w:rsid w:val="009F0A99"/>
    <w:rsid w:val="009F11D7"/>
    <w:rsid w:val="009F30C1"/>
    <w:rsid w:val="009F3E57"/>
    <w:rsid w:val="009F52F7"/>
    <w:rsid w:val="009F566A"/>
    <w:rsid w:val="009F5C87"/>
    <w:rsid w:val="009F5F45"/>
    <w:rsid w:val="009F77B7"/>
    <w:rsid w:val="009F7C75"/>
    <w:rsid w:val="00A01E30"/>
    <w:rsid w:val="00A0410D"/>
    <w:rsid w:val="00A04B64"/>
    <w:rsid w:val="00A11EA6"/>
    <w:rsid w:val="00A14470"/>
    <w:rsid w:val="00A17816"/>
    <w:rsid w:val="00A17BF8"/>
    <w:rsid w:val="00A17EEF"/>
    <w:rsid w:val="00A200FA"/>
    <w:rsid w:val="00A22CCD"/>
    <w:rsid w:val="00A235E3"/>
    <w:rsid w:val="00A23853"/>
    <w:rsid w:val="00A272DF"/>
    <w:rsid w:val="00A2780A"/>
    <w:rsid w:val="00A3091A"/>
    <w:rsid w:val="00A31B71"/>
    <w:rsid w:val="00A32769"/>
    <w:rsid w:val="00A36E21"/>
    <w:rsid w:val="00A40A1E"/>
    <w:rsid w:val="00A421E1"/>
    <w:rsid w:val="00A422E9"/>
    <w:rsid w:val="00A43A53"/>
    <w:rsid w:val="00A43FCA"/>
    <w:rsid w:val="00A450B7"/>
    <w:rsid w:val="00A46342"/>
    <w:rsid w:val="00A514B5"/>
    <w:rsid w:val="00A52397"/>
    <w:rsid w:val="00A52C1C"/>
    <w:rsid w:val="00A52D6A"/>
    <w:rsid w:val="00A54799"/>
    <w:rsid w:val="00A5659F"/>
    <w:rsid w:val="00A56CD5"/>
    <w:rsid w:val="00A60FD8"/>
    <w:rsid w:val="00A61799"/>
    <w:rsid w:val="00A61FC0"/>
    <w:rsid w:val="00A6278D"/>
    <w:rsid w:val="00A63605"/>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6287"/>
    <w:rsid w:val="00A90370"/>
    <w:rsid w:val="00A91289"/>
    <w:rsid w:val="00A92965"/>
    <w:rsid w:val="00A92BAB"/>
    <w:rsid w:val="00A9437B"/>
    <w:rsid w:val="00A944FA"/>
    <w:rsid w:val="00A94BE2"/>
    <w:rsid w:val="00A95A30"/>
    <w:rsid w:val="00A96FE7"/>
    <w:rsid w:val="00AA48D1"/>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1D3E"/>
    <w:rsid w:val="00AF2339"/>
    <w:rsid w:val="00AF35A3"/>
    <w:rsid w:val="00AF3B41"/>
    <w:rsid w:val="00AF3B49"/>
    <w:rsid w:val="00AF45C9"/>
    <w:rsid w:val="00AF53E9"/>
    <w:rsid w:val="00B00B19"/>
    <w:rsid w:val="00B01653"/>
    <w:rsid w:val="00B020AE"/>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17FA9"/>
    <w:rsid w:val="00B22BE8"/>
    <w:rsid w:val="00B230B2"/>
    <w:rsid w:val="00B24054"/>
    <w:rsid w:val="00B24F13"/>
    <w:rsid w:val="00B2517D"/>
    <w:rsid w:val="00B26E8F"/>
    <w:rsid w:val="00B31C45"/>
    <w:rsid w:val="00B32B07"/>
    <w:rsid w:val="00B333B8"/>
    <w:rsid w:val="00B33D1F"/>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3A9F"/>
    <w:rsid w:val="00B54C60"/>
    <w:rsid w:val="00B5536B"/>
    <w:rsid w:val="00B56AD2"/>
    <w:rsid w:val="00B61C66"/>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B747D"/>
    <w:rsid w:val="00BC022D"/>
    <w:rsid w:val="00BC240E"/>
    <w:rsid w:val="00BC3AB1"/>
    <w:rsid w:val="00BC56BB"/>
    <w:rsid w:val="00BC5F6A"/>
    <w:rsid w:val="00BC6A89"/>
    <w:rsid w:val="00BC7034"/>
    <w:rsid w:val="00BD167C"/>
    <w:rsid w:val="00BD24E5"/>
    <w:rsid w:val="00BD4E99"/>
    <w:rsid w:val="00BE0A41"/>
    <w:rsid w:val="00BE18DC"/>
    <w:rsid w:val="00BE1DFA"/>
    <w:rsid w:val="00BE55D6"/>
    <w:rsid w:val="00BE59DE"/>
    <w:rsid w:val="00BE6297"/>
    <w:rsid w:val="00BE6352"/>
    <w:rsid w:val="00BE68C5"/>
    <w:rsid w:val="00BE69E8"/>
    <w:rsid w:val="00BF0FAB"/>
    <w:rsid w:val="00BF4234"/>
    <w:rsid w:val="00BF4E6E"/>
    <w:rsid w:val="00BF74F1"/>
    <w:rsid w:val="00BF7D24"/>
    <w:rsid w:val="00C002B7"/>
    <w:rsid w:val="00C023D1"/>
    <w:rsid w:val="00C02B4C"/>
    <w:rsid w:val="00C10B18"/>
    <w:rsid w:val="00C10E9A"/>
    <w:rsid w:val="00C13151"/>
    <w:rsid w:val="00C147D0"/>
    <w:rsid w:val="00C14F60"/>
    <w:rsid w:val="00C15094"/>
    <w:rsid w:val="00C20660"/>
    <w:rsid w:val="00C20F5B"/>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032F"/>
    <w:rsid w:val="00C61762"/>
    <w:rsid w:val="00C6246B"/>
    <w:rsid w:val="00C63313"/>
    <w:rsid w:val="00C63588"/>
    <w:rsid w:val="00C6535E"/>
    <w:rsid w:val="00C6555F"/>
    <w:rsid w:val="00C656A0"/>
    <w:rsid w:val="00C6676B"/>
    <w:rsid w:val="00C703C3"/>
    <w:rsid w:val="00C72D10"/>
    <w:rsid w:val="00C72DB7"/>
    <w:rsid w:val="00C73116"/>
    <w:rsid w:val="00C736D2"/>
    <w:rsid w:val="00C73C4E"/>
    <w:rsid w:val="00C75037"/>
    <w:rsid w:val="00C76A14"/>
    <w:rsid w:val="00C77B2B"/>
    <w:rsid w:val="00C80865"/>
    <w:rsid w:val="00C80B76"/>
    <w:rsid w:val="00C811A1"/>
    <w:rsid w:val="00C814D7"/>
    <w:rsid w:val="00C8171B"/>
    <w:rsid w:val="00C82ECA"/>
    <w:rsid w:val="00C90C90"/>
    <w:rsid w:val="00C915BC"/>
    <w:rsid w:val="00C91795"/>
    <w:rsid w:val="00C94357"/>
    <w:rsid w:val="00C97CA3"/>
    <w:rsid w:val="00CA131B"/>
    <w:rsid w:val="00CA3B8E"/>
    <w:rsid w:val="00CA4082"/>
    <w:rsid w:val="00CA63B6"/>
    <w:rsid w:val="00CA7016"/>
    <w:rsid w:val="00CA7879"/>
    <w:rsid w:val="00CA7C1C"/>
    <w:rsid w:val="00CB2456"/>
    <w:rsid w:val="00CB34D4"/>
    <w:rsid w:val="00CB43EA"/>
    <w:rsid w:val="00CB450D"/>
    <w:rsid w:val="00CB63A5"/>
    <w:rsid w:val="00CB7D21"/>
    <w:rsid w:val="00CC27E0"/>
    <w:rsid w:val="00CC284F"/>
    <w:rsid w:val="00CC7354"/>
    <w:rsid w:val="00CC7DAE"/>
    <w:rsid w:val="00CD0E09"/>
    <w:rsid w:val="00CD2134"/>
    <w:rsid w:val="00CD3286"/>
    <w:rsid w:val="00CD39A3"/>
    <w:rsid w:val="00CD484B"/>
    <w:rsid w:val="00CD4D6C"/>
    <w:rsid w:val="00CD601C"/>
    <w:rsid w:val="00CD75DD"/>
    <w:rsid w:val="00CD7843"/>
    <w:rsid w:val="00CE1226"/>
    <w:rsid w:val="00CE18E8"/>
    <w:rsid w:val="00CE1FDD"/>
    <w:rsid w:val="00CE21C7"/>
    <w:rsid w:val="00CE2A56"/>
    <w:rsid w:val="00CE2F2C"/>
    <w:rsid w:val="00CE43F7"/>
    <w:rsid w:val="00CE67DB"/>
    <w:rsid w:val="00CE6F6C"/>
    <w:rsid w:val="00CE72C3"/>
    <w:rsid w:val="00CE757D"/>
    <w:rsid w:val="00CE7FB0"/>
    <w:rsid w:val="00CF0004"/>
    <w:rsid w:val="00CF0E5B"/>
    <w:rsid w:val="00CF2597"/>
    <w:rsid w:val="00CF32D0"/>
    <w:rsid w:val="00CF32FC"/>
    <w:rsid w:val="00CF4B6D"/>
    <w:rsid w:val="00CF6100"/>
    <w:rsid w:val="00D03E8C"/>
    <w:rsid w:val="00D0625E"/>
    <w:rsid w:val="00D06A09"/>
    <w:rsid w:val="00D07194"/>
    <w:rsid w:val="00D125E7"/>
    <w:rsid w:val="00D12BEA"/>
    <w:rsid w:val="00D13BE9"/>
    <w:rsid w:val="00D14F49"/>
    <w:rsid w:val="00D154B6"/>
    <w:rsid w:val="00D17085"/>
    <w:rsid w:val="00D20E42"/>
    <w:rsid w:val="00D240EE"/>
    <w:rsid w:val="00D2451F"/>
    <w:rsid w:val="00D246F0"/>
    <w:rsid w:val="00D24C0A"/>
    <w:rsid w:val="00D31346"/>
    <w:rsid w:val="00D319C0"/>
    <w:rsid w:val="00D31F8A"/>
    <w:rsid w:val="00D32FF8"/>
    <w:rsid w:val="00D336DD"/>
    <w:rsid w:val="00D33B37"/>
    <w:rsid w:val="00D4244A"/>
    <w:rsid w:val="00D4276D"/>
    <w:rsid w:val="00D43998"/>
    <w:rsid w:val="00D43B31"/>
    <w:rsid w:val="00D4432F"/>
    <w:rsid w:val="00D45845"/>
    <w:rsid w:val="00D47E41"/>
    <w:rsid w:val="00D51F36"/>
    <w:rsid w:val="00D5289D"/>
    <w:rsid w:val="00D54824"/>
    <w:rsid w:val="00D54901"/>
    <w:rsid w:val="00D55F59"/>
    <w:rsid w:val="00D612BF"/>
    <w:rsid w:val="00D62523"/>
    <w:rsid w:val="00D633D5"/>
    <w:rsid w:val="00D65650"/>
    <w:rsid w:val="00D65F1E"/>
    <w:rsid w:val="00D71216"/>
    <w:rsid w:val="00D71341"/>
    <w:rsid w:val="00D71A73"/>
    <w:rsid w:val="00D7291B"/>
    <w:rsid w:val="00D730FF"/>
    <w:rsid w:val="00D7423C"/>
    <w:rsid w:val="00D74C92"/>
    <w:rsid w:val="00D802C3"/>
    <w:rsid w:val="00D834D4"/>
    <w:rsid w:val="00D86833"/>
    <w:rsid w:val="00D87B38"/>
    <w:rsid w:val="00D901D7"/>
    <w:rsid w:val="00D90692"/>
    <w:rsid w:val="00D910D8"/>
    <w:rsid w:val="00D912D9"/>
    <w:rsid w:val="00D9273F"/>
    <w:rsid w:val="00D9333D"/>
    <w:rsid w:val="00D93523"/>
    <w:rsid w:val="00D954DF"/>
    <w:rsid w:val="00D95656"/>
    <w:rsid w:val="00D968A3"/>
    <w:rsid w:val="00D96E8F"/>
    <w:rsid w:val="00DA2C5D"/>
    <w:rsid w:val="00DA4669"/>
    <w:rsid w:val="00DA5A8F"/>
    <w:rsid w:val="00DA7924"/>
    <w:rsid w:val="00DB4113"/>
    <w:rsid w:val="00DB75EF"/>
    <w:rsid w:val="00DC0409"/>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1AFB"/>
    <w:rsid w:val="00E34DA0"/>
    <w:rsid w:val="00E36362"/>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4C73"/>
    <w:rsid w:val="00E5633B"/>
    <w:rsid w:val="00E56442"/>
    <w:rsid w:val="00E60480"/>
    <w:rsid w:val="00E60C71"/>
    <w:rsid w:val="00E65A78"/>
    <w:rsid w:val="00E6602D"/>
    <w:rsid w:val="00E6636E"/>
    <w:rsid w:val="00E6675E"/>
    <w:rsid w:val="00E668A3"/>
    <w:rsid w:val="00E67E01"/>
    <w:rsid w:val="00E7339F"/>
    <w:rsid w:val="00E75D57"/>
    <w:rsid w:val="00E80E1E"/>
    <w:rsid w:val="00E81CAD"/>
    <w:rsid w:val="00E823CD"/>
    <w:rsid w:val="00E831F0"/>
    <w:rsid w:val="00E83AB1"/>
    <w:rsid w:val="00E86E4F"/>
    <w:rsid w:val="00E90B81"/>
    <w:rsid w:val="00E915FB"/>
    <w:rsid w:val="00E92D29"/>
    <w:rsid w:val="00E930B1"/>
    <w:rsid w:val="00E93AD3"/>
    <w:rsid w:val="00E96BD9"/>
    <w:rsid w:val="00E972B4"/>
    <w:rsid w:val="00E97FD9"/>
    <w:rsid w:val="00EA2BB8"/>
    <w:rsid w:val="00EA3AFC"/>
    <w:rsid w:val="00EA4B3F"/>
    <w:rsid w:val="00EA5EC8"/>
    <w:rsid w:val="00EA663D"/>
    <w:rsid w:val="00EB01A7"/>
    <w:rsid w:val="00EB2256"/>
    <w:rsid w:val="00EB2872"/>
    <w:rsid w:val="00EC0B23"/>
    <w:rsid w:val="00EC0C6A"/>
    <w:rsid w:val="00EC1C6E"/>
    <w:rsid w:val="00EC27A5"/>
    <w:rsid w:val="00EC32C5"/>
    <w:rsid w:val="00EC3571"/>
    <w:rsid w:val="00EC35D5"/>
    <w:rsid w:val="00EC4BDC"/>
    <w:rsid w:val="00EC7644"/>
    <w:rsid w:val="00ED0B3D"/>
    <w:rsid w:val="00ED2F63"/>
    <w:rsid w:val="00ED4388"/>
    <w:rsid w:val="00ED5422"/>
    <w:rsid w:val="00EE011D"/>
    <w:rsid w:val="00EE0722"/>
    <w:rsid w:val="00EE0F55"/>
    <w:rsid w:val="00EE106B"/>
    <w:rsid w:val="00EE4AF6"/>
    <w:rsid w:val="00EE4C18"/>
    <w:rsid w:val="00EE5AAF"/>
    <w:rsid w:val="00EE6CF2"/>
    <w:rsid w:val="00EF01E0"/>
    <w:rsid w:val="00EF10FF"/>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25F1F"/>
    <w:rsid w:val="00F301E1"/>
    <w:rsid w:val="00F30876"/>
    <w:rsid w:val="00F31C0A"/>
    <w:rsid w:val="00F329CA"/>
    <w:rsid w:val="00F3305A"/>
    <w:rsid w:val="00F336EF"/>
    <w:rsid w:val="00F33818"/>
    <w:rsid w:val="00F339B7"/>
    <w:rsid w:val="00F33DBA"/>
    <w:rsid w:val="00F3617A"/>
    <w:rsid w:val="00F43D2E"/>
    <w:rsid w:val="00F45FC9"/>
    <w:rsid w:val="00F47160"/>
    <w:rsid w:val="00F477B0"/>
    <w:rsid w:val="00F500B4"/>
    <w:rsid w:val="00F506EF"/>
    <w:rsid w:val="00F50AFC"/>
    <w:rsid w:val="00F51A5F"/>
    <w:rsid w:val="00F51C2D"/>
    <w:rsid w:val="00F51D96"/>
    <w:rsid w:val="00F51E4A"/>
    <w:rsid w:val="00F53DCB"/>
    <w:rsid w:val="00F5423D"/>
    <w:rsid w:val="00F621E9"/>
    <w:rsid w:val="00F63CBE"/>
    <w:rsid w:val="00F641C2"/>
    <w:rsid w:val="00F64AE8"/>
    <w:rsid w:val="00F6643D"/>
    <w:rsid w:val="00F66B7A"/>
    <w:rsid w:val="00F677CD"/>
    <w:rsid w:val="00F74850"/>
    <w:rsid w:val="00F7631C"/>
    <w:rsid w:val="00F77CAD"/>
    <w:rsid w:val="00F8146D"/>
    <w:rsid w:val="00F818FC"/>
    <w:rsid w:val="00F82180"/>
    <w:rsid w:val="00F839BC"/>
    <w:rsid w:val="00F85102"/>
    <w:rsid w:val="00F853A3"/>
    <w:rsid w:val="00F8611A"/>
    <w:rsid w:val="00F87EE4"/>
    <w:rsid w:val="00F9065F"/>
    <w:rsid w:val="00F91EC0"/>
    <w:rsid w:val="00F941C5"/>
    <w:rsid w:val="00F9450B"/>
    <w:rsid w:val="00F94F99"/>
    <w:rsid w:val="00F955F2"/>
    <w:rsid w:val="00F95DD1"/>
    <w:rsid w:val="00F95F2F"/>
    <w:rsid w:val="00F96526"/>
    <w:rsid w:val="00F966FB"/>
    <w:rsid w:val="00F96B21"/>
    <w:rsid w:val="00F97255"/>
    <w:rsid w:val="00FA07E4"/>
    <w:rsid w:val="00FA10C4"/>
    <w:rsid w:val="00FA21F6"/>
    <w:rsid w:val="00FA3C71"/>
    <w:rsid w:val="00FA3E19"/>
    <w:rsid w:val="00FA4473"/>
    <w:rsid w:val="00FA4AD2"/>
    <w:rsid w:val="00FA54C2"/>
    <w:rsid w:val="00FA6172"/>
    <w:rsid w:val="00FB04BE"/>
    <w:rsid w:val="00FB0F7D"/>
    <w:rsid w:val="00FB7969"/>
    <w:rsid w:val="00FC4152"/>
    <w:rsid w:val="00FC4B55"/>
    <w:rsid w:val="00FC5CAE"/>
    <w:rsid w:val="00FC7D21"/>
    <w:rsid w:val="00FD0301"/>
    <w:rsid w:val="00FD2915"/>
    <w:rsid w:val="00FD310A"/>
    <w:rsid w:val="00FD341F"/>
    <w:rsid w:val="00FD4025"/>
    <w:rsid w:val="00FD45D2"/>
    <w:rsid w:val="00FD54B4"/>
    <w:rsid w:val="00FD6398"/>
    <w:rsid w:val="00FD6F64"/>
    <w:rsid w:val="00FD71B1"/>
    <w:rsid w:val="00FD71CF"/>
    <w:rsid w:val="00FD7E88"/>
    <w:rsid w:val="00FE0B47"/>
    <w:rsid w:val="00FE1DD7"/>
    <w:rsid w:val="00FE1F43"/>
    <w:rsid w:val="00FE2243"/>
    <w:rsid w:val="00FE226F"/>
    <w:rsid w:val="00FE2534"/>
    <w:rsid w:val="00FE2BDD"/>
    <w:rsid w:val="00FE2E85"/>
    <w:rsid w:val="00FE380D"/>
    <w:rsid w:val="00FE6A74"/>
    <w:rsid w:val="00FE7ABC"/>
    <w:rsid w:val="00FF040B"/>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46800-AEF8-408C-B447-FF1C7BB9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4576</Words>
  <Characters>26087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30602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2014-09-10T15:22:00Z</dcterms:created>
  <dcterms:modified xsi:type="dcterms:W3CDTF">2014-09-10T15:30:00Z</dcterms:modified>
</cp:coreProperties>
</file>