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A6B3"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0BF15B1" w14:textId="77777777" w:rsidR="00F33DBA" w:rsidRPr="00175664" w:rsidRDefault="00F33DBA" w:rsidP="00175664">
      <w:pPr>
        <w:pStyle w:val="HTMLPreformatted"/>
        <w:jc w:val="center"/>
        <w:rPr>
          <w:rFonts w:ascii="Times New Roman" w:hAnsi="Times New Roman" w:cs="Times New Roman"/>
          <w:sz w:val="24"/>
          <w:szCs w:val="24"/>
        </w:rPr>
      </w:pPr>
    </w:p>
    <w:p w14:paraId="2DAFFA06" w14:textId="77777777" w:rsidR="00F33DBA" w:rsidRPr="00175664" w:rsidRDefault="00F33DBA" w:rsidP="00F33DBA">
      <w:pPr>
        <w:pStyle w:val="HTMLPreformatted"/>
        <w:rPr>
          <w:rFonts w:ascii="Times New Roman" w:hAnsi="Times New Roman" w:cs="Times New Roman"/>
          <w:sz w:val="24"/>
          <w:szCs w:val="24"/>
        </w:rPr>
      </w:pPr>
    </w:p>
    <w:p w14:paraId="53178009" w14:textId="2091B3DF"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ins w:id="3" w:author="Author">
        <w:r w:rsidR="00FC396E">
          <w:rPr>
            <w:rFonts w:ascii="Times New Roman" w:hAnsi="Times New Roman" w:cs="Times New Roman"/>
            <w:b/>
            <w:i/>
            <w:sz w:val="24"/>
            <w:szCs w:val="24"/>
          </w:rPr>
          <w:t xml:space="preserve">27 </w:t>
        </w:r>
      </w:ins>
      <w:r w:rsidR="006F0F93">
        <w:rPr>
          <w:rFonts w:ascii="Times New Roman" w:hAnsi="Times New Roman" w:cs="Times New Roman"/>
          <w:b/>
          <w:i/>
          <w:sz w:val="24"/>
          <w:szCs w:val="24"/>
        </w:rPr>
        <w:t>–</w:t>
      </w:r>
      <w:r w:rsidR="006068DF">
        <w:rPr>
          <w:rFonts w:ascii="Times New Roman" w:hAnsi="Times New Roman" w:cs="Times New Roman"/>
          <w:b/>
          <w:i/>
          <w:sz w:val="24"/>
          <w:szCs w:val="24"/>
        </w:rPr>
        <w:t xml:space="preserve"> </w:t>
      </w:r>
      <w:del w:id="4" w:author="Author">
        <w:r w:rsidR="00F613E7" w:rsidDel="00867C84">
          <w:rPr>
            <w:rFonts w:ascii="Times New Roman" w:hAnsi="Times New Roman" w:cs="Times New Roman"/>
            <w:b/>
            <w:i/>
            <w:sz w:val="24"/>
            <w:szCs w:val="24"/>
          </w:rPr>
          <w:delText>Novem</w:delText>
        </w:r>
        <w:r w:rsidR="00FC52DC" w:rsidDel="00867C84">
          <w:rPr>
            <w:rFonts w:ascii="Times New Roman" w:hAnsi="Times New Roman" w:cs="Times New Roman"/>
            <w:b/>
            <w:i/>
            <w:sz w:val="24"/>
            <w:szCs w:val="24"/>
          </w:rPr>
          <w:delText>ber 1</w:delText>
        </w:r>
        <w:r w:rsidR="00F613E7" w:rsidDel="00867C84">
          <w:rPr>
            <w:rFonts w:ascii="Times New Roman" w:hAnsi="Times New Roman" w:cs="Times New Roman"/>
            <w:b/>
            <w:i/>
            <w:sz w:val="24"/>
            <w:szCs w:val="24"/>
          </w:rPr>
          <w:delText>0</w:delText>
        </w:r>
      </w:del>
      <w:ins w:id="5" w:author="Author">
        <w:r w:rsidR="00867C84">
          <w:rPr>
            <w:rFonts w:ascii="Times New Roman" w:hAnsi="Times New Roman" w:cs="Times New Roman"/>
            <w:b/>
            <w:i/>
            <w:sz w:val="24"/>
            <w:szCs w:val="24"/>
          </w:rPr>
          <w:t>December 15</w:t>
        </w:r>
      </w:ins>
      <w:r w:rsidR="006E12BE">
        <w:rPr>
          <w:rFonts w:ascii="Times New Roman" w:hAnsi="Times New Roman" w:cs="Times New Roman"/>
          <w:b/>
          <w:i/>
          <w:sz w:val="24"/>
          <w:szCs w:val="24"/>
        </w:rPr>
        <w:t>, 2015</w:t>
      </w:r>
    </w:p>
    <w:p w14:paraId="4797BA87"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14:paraId="22DB9E0B" w14:textId="77777777"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14:paraId="5E4ACD08"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14:paraId="76A89F38"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3DF11617"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14:paraId="64E935D0"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61C25503" w14:textId="77777777" w:rsidR="000954EC" w:rsidRDefault="000954EC" w:rsidP="00F33DBA">
      <w:pPr>
        <w:pStyle w:val="HTMLPreformatted"/>
        <w:rPr>
          <w:rFonts w:ascii="Times New Roman" w:hAnsi="Times New Roman" w:cs="Times New Roman"/>
          <w:sz w:val="24"/>
          <w:szCs w:val="24"/>
        </w:rPr>
      </w:pPr>
    </w:p>
    <w:p w14:paraId="774435D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0ED3876D" w14:textId="77777777" w:rsidR="002348F2" w:rsidRPr="00175664" w:rsidRDefault="002348F2" w:rsidP="002348F2">
      <w:pPr>
        <w:pStyle w:val="HTMLPreformatted"/>
        <w:rPr>
          <w:rFonts w:ascii="Times New Roman" w:hAnsi="Times New Roman" w:cs="Times New Roman"/>
          <w:sz w:val="24"/>
          <w:szCs w:val="24"/>
        </w:rPr>
      </w:pPr>
    </w:p>
    <w:p w14:paraId="63FF2B26" w14:textId="0D6E571E"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proofErr w:type="gramStart"/>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proofErr w:type="gramEnd"/>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4F2746BE" w14:textId="77777777" w:rsidR="002348F2" w:rsidRDefault="002348F2" w:rsidP="00F33DBA">
      <w:pPr>
        <w:pStyle w:val="HTMLPreformatted"/>
        <w:rPr>
          <w:rFonts w:ascii="Times New Roman" w:hAnsi="Times New Roman" w:cs="Times New Roman"/>
          <w:sz w:val="24"/>
          <w:szCs w:val="24"/>
        </w:rPr>
      </w:pPr>
    </w:p>
    <w:p w14:paraId="30D1BD1E" w14:textId="5D10C368"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14:paraId="7950F66C"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320A74DD" w14:textId="77777777" w:rsidR="00F33DBA" w:rsidRPr="00175664" w:rsidRDefault="00F33DBA" w:rsidP="00F33DBA">
      <w:pPr>
        <w:pStyle w:val="HTMLPreformatted"/>
        <w:rPr>
          <w:rFonts w:ascii="Times New Roman" w:hAnsi="Times New Roman" w:cs="Times New Roman"/>
          <w:sz w:val="24"/>
          <w:szCs w:val="24"/>
        </w:rPr>
      </w:pPr>
    </w:p>
    <w:p w14:paraId="5631FDDA"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56E47D8B" w14:textId="77777777" w:rsidR="00F33DBA" w:rsidRPr="00520DB2" w:rsidRDefault="00F33DBA" w:rsidP="00F33DBA">
      <w:pPr>
        <w:pStyle w:val="HTMLPreformatted"/>
        <w:rPr>
          <w:rFonts w:ascii="Times New Roman" w:hAnsi="Times New Roman" w:cs="Times New Roman"/>
          <w:sz w:val="24"/>
          <w:szCs w:val="24"/>
        </w:rPr>
      </w:pPr>
    </w:p>
    <w:p w14:paraId="16B1262C" w14:textId="77777777" w:rsidR="00520DB2" w:rsidRDefault="00520DB2" w:rsidP="00F33DBA">
      <w:pPr>
        <w:pStyle w:val="HTMLPreformatted"/>
        <w:rPr>
          <w:rFonts w:ascii="Times New Roman" w:hAnsi="Times New Roman" w:cs="Times New Roman"/>
          <w:sz w:val="24"/>
          <w:szCs w:val="24"/>
        </w:rPr>
      </w:pPr>
      <w:commentRangeStart w:id="6"/>
      <w:commentRangeStart w:id="7"/>
      <w:r>
        <w:rPr>
          <w:rFonts w:ascii="Times New Roman" w:hAnsi="Times New Roman" w:cs="Times New Roman"/>
          <w:sz w:val="24"/>
          <w:szCs w:val="24"/>
        </w:rPr>
        <w:t>Definitions</w:t>
      </w:r>
      <w:commentRangeEnd w:id="6"/>
      <w:r w:rsidR="005502DB">
        <w:rPr>
          <w:rStyle w:val="CommentReference"/>
          <w:rFonts w:ascii="Times New Roman" w:eastAsia="SimSun" w:hAnsi="Times New Roman" w:cs="Times New Roman"/>
        </w:rPr>
        <w:commentReference w:id="6"/>
      </w:r>
      <w:r>
        <w:rPr>
          <w:rFonts w:ascii="Times New Roman" w:hAnsi="Times New Roman" w:cs="Times New Roman"/>
          <w:sz w:val="24"/>
          <w:szCs w:val="24"/>
        </w:rPr>
        <w:t>:</w:t>
      </w:r>
      <w:commentRangeEnd w:id="7"/>
      <w:r w:rsidR="000D0FEE">
        <w:rPr>
          <w:rStyle w:val="CommentReference"/>
          <w:rFonts w:ascii="Times New Roman" w:eastAsia="SimSun" w:hAnsi="Times New Roman" w:cs="Times New Roman"/>
        </w:rPr>
        <w:commentReference w:id="7"/>
      </w:r>
    </w:p>
    <w:p w14:paraId="2512364F" w14:textId="77777777" w:rsidR="00520DB2" w:rsidRDefault="00520DB2" w:rsidP="00F33DBA">
      <w:pPr>
        <w:pStyle w:val="HTMLPreformatted"/>
        <w:rPr>
          <w:rFonts w:ascii="Times New Roman" w:hAnsi="Times New Roman" w:cs="Times New Roman"/>
          <w:sz w:val="24"/>
          <w:szCs w:val="24"/>
        </w:rPr>
      </w:pPr>
    </w:p>
    <w:p w14:paraId="46BA43C0" w14:textId="77777777"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proofErr w:type="gramStart"/>
      <w:r w:rsidR="00520DB2">
        <w:rPr>
          <w:rFonts w:ascii="Times New Roman" w:hAnsi="Times New Roman" w:cs="Times New Roman"/>
          <w:sz w:val="24"/>
          <w:szCs w:val="24"/>
        </w:rPr>
        <w:t>several</w:t>
      </w:r>
      <w:proofErr w:type="gramEnd"/>
      <w:r w:rsidR="00520DB2">
        <w:rPr>
          <w:rFonts w:ascii="Times New Roman" w:hAnsi="Times New Roman" w:cs="Times New Roman"/>
          <w:sz w:val="24"/>
          <w:szCs w:val="24"/>
        </w:rPr>
        <w:t xml:space="preserve"> assumptions:</w:t>
      </w:r>
    </w:p>
    <w:p w14:paraId="72C5E86D" w14:textId="77777777"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14:paraId="2D7288F9" w14:textId="77777777"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commentRangeStart w:id="8"/>
      <w:r>
        <w:rPr>
          <w:rFonts w:ascii="Times New Roman" w:hAnsi="Times New Roman" w:cs="Times New Roman"/>
          <w:sz w:val="24"/>
          <w:szCs w:val="24"/>
        </w:rPr>
        <w:t xml:space="preserve">Nyquist frequency </w:t>
      </w:r>
      <w:commentRangeEnd w:id="8"/>
      <w:r w:rsidR="005502DB">
        <w:rPr>
          <w:rStyle w:val="CommentReference"/>
          <w:rFonts w:ascii="Times New Roman" w:eastAsia="SimSun" w:hAnsi="Times New Roman" w:cs="Times New Roman"/>
        </w:rPr>
        <w:commentReference w:id="8"/>
      </w:r>
      <w:r>
        <w:rPr>
          <w:rFonts w:ascii="Times New Roman" w:hAnsi="Times New Roman" w:cs="Times New Roman"/>
          <w:sz w:val="24"/>
          <w:szCs w:val="24"/>
        </w:rPr>
        <w:t>between the two points.</w:t>
      </w:r>
      <w:r w:rsidR="008265D0">
        <w:rPr>
          <w:rFonts w:ascii="Times New Roman" w:hAnsi="Times New Roman" w:cs="Times New Roman"/>
          <w:sz w:val="24"/>
          <w:szCs w:val="24"/>
        </w:rPr>
        <w:t xml:space="preserve">  For the purposes of IBIS Interconnect Models, “point” and “node” refer to identical locations.</w:t>
      </w:r>
    </w:p>
    <w:p w14:paraId="1DFD772D" w14:textId="77777777"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w:t>
      </w:r>
      <w:commentRangeStart w:id="9"/>
      <w:r>
        <w:rPr>
          <w:rFonts w:ascii="Times New Roman" w:hAnsi="Times New Roman" w:cs="Times New Roman"/>
          <w:sz w:val="24"/>
          <w:szCs w:val="24"/>
        </w:rPr>
        <w:t>NC</w:t>
      </w:r>
      <w:commentRangeEnd w:id="9"/>
      <w:r>
        <w:rPr>
          <w:rStyle w:val="CommentReference"/>
          <w:rFonts w:ascii="Times New Roman" w:eastAsia="SimSun" w:hAnsi="Times New Roman" w:cs="Times New Roman"/>
        </w:rPr>
        <w:commentReference w:id="9"/>
      </w:r>
      <w:r>
        <w:rPr>
          <w:rFonts w:ascii="Times New Roman" w:hAnsi="Times New Roman" w:cs="Times New Roman"/>
          <w:sz w:val="24"/>
          <w:szCs w:val="24"/>
        </w:rPr>
        <w:t>.</w:t>
      </w:r>
    </w:p>
    <w:p w14:paraId="1FD1AE19" w14:textId="77777777"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r w:rsidR="00DA5290">
        <w:rPr>
          <w:rFonts w:ascii="Times New Roman" w:hAnsi="Times New Roman" w:cs="Times New Roman"/>
          <w:sz w:val="24"/>
          <w:szCs w:val="24"/>
        </w:rPr>
        <w:t xml:space="preserve">, associated </w:t>
      </w:r>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r w:rsidR="00DA5290">
        <w:rPr>
          <w:rFonts w:ascii="Times New Roman" w:hAnsi="Times New Roman" w:cs="Times New Roman"/>
          <w:sz w:val="24"/>
          <w:szCs w:val="24"/>
        </w:rPr>
        <w:t>,</w:t>
      </w:r>
      <w:r w:rsidR="000E2DC2">
        <w:rPr>
          <w:rFonts w:ascii="Times New Roman" w:hAnsi="Times New Roman" w:cs="Times New Roman"/>
          <w:sz w:val="24"/>
          <w:szCs w:val="24"/>
        </w:rPr>
        <w:t xml:space="preserve"> </w:t>
      </w:r>
      <w:r w:rsidR="00DA5290">
        <w:rPr>
          <w:rFonts w:ascii="Times New Roman" w:hAnsi="Times New Roman" w:cs="Times New Roman"/>
          <w:sz w:val="24"/>
          <w:szCs w:val="24"/>
        </w:rPr>
        <w:t xml:space="preserve">associated </w:t>
      </w:r>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r w:rsidR="00DA5290">
        <w:rPr>
          <w:rFonts w:ascii="Times New Roman" w:hAnsi="Times New Roman" w:cs="Times New Roman"/>
          <w:sz w:val="24"/>
          <w:szCs w:val="24"/>
        </w:rPr>
        <w:t>.  All of these</w:t>
      </w:r>
      <w:r>
        <w:rPr>
          <w:rFonts w:ascii="Times New Roman" w:hAnsi="Times New Roman" w:cs="Times New Roman"/>
          <w:sz w:val="24"/>
          <w:szCs w:val="24"/>
        </w:rPr>
        <w:t xml:space="preserve"> </w:t>
      </w:r>
      <w:r w:rsidR="00DA5290">
        <w:rPr>
          <w:rFonts w:ascii="Times New Roman" w:hAnsi="Times New Roman" w:cs="Times New Roman"/>
          <w:sz w:val="24"/>
          <w:szCs w:val="24"/>
        </w:rPr>
        <w:t xml:space="preserve">shall be considered </w:t>
      </w:r>
      <w:r>
        <w:rPr>
          <w:rFonts w:ascii="Times New Roman" w:hAnsi="Times New Roman" w:cs="Times New Roman"/>
          <w:sz w:val="24"/>
          <w:szCs w:val="24"/>
        </w:rPr>
        <w:t>“</w:t>
      </w:r>
      <w:r w:rsidR="00B96DDA">
        <w:rPr>
          <w:rFonts w:ascii="Times New Roman" w:hAnsi="Times New Roman" w:cs="Times New Roman"/>
          <w:sz w:val="24"/>
          <w:szCs w:val="24"/>
        </w:rPr>
        <w:t>Linked</w:t>
      </w:r>
      <w:r>
        <w:rPr>
          <w:rFonts w:ascii="Times New Roman" w:hAnsi="Times New Roman" w:cs="Times New Roman"/>
          <w:sz w:val="24"/>
          <w:szCs w:val="24"/>
        </w:rPr>
        <w:t>”.</w:t>
      </w:r>
    </w:p>
    <w:p w14:paraId="4A10CA20" w14:textId="4FA8A19C"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del w:id="10" w:author="Author">
        <w:r w:rsidR="00542154" w:rsidDel="00293302">
          <w:rPr>
            <w:rFonts w:ascii="Times New Roman" w:hAnsi="Times New Roman" w:cs="Times New Roman"/>
            <w:sz w:val="24"/>
            <w:szCs w:val="24"/>
          </w:rPr>
          <w:delText>Signal_name</w:delText>
        </w:r>
      </w:del>
      <w:proofErr w:type="spellStart"/>
      <w:ins w:id="11" w:author="Author">
        <w:r w:rsidR="00293302">
          <w:rPr>
            <w:rFonts w:ascii="Times New Roman" w:hAnsi="Times New Roman" w:cs="Times New Roman"/>
            <w:sz w:val="24"/>
            <w:szCs w:val="24"/>
          </w:rPr>
          <w:t>signal_name</w:t>
        </w:r>
      </w:ins>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del w:id="12" w:author="Author">
        <w:r w:rsidR="00520DB2" w:rsidDel="00293302">
          <w:rPr>
            <w:rFonts w:ascii="Times New Roman" w:hAnsi="Times New Roman" w:cs="Times New Roman"/>
            <w:sz w:val="24"/>
            <w:szCs w:val="24"/>
          </w:rPr>
          <w:delText>Signal_name</w:delText>
        </w:r>
      </w:del>
      <w:proofErr w:type="spellStart"/>
      <w:ins w:id="13" w:author="Author">
        <w:r w:rsidR="00293302">
          <w:rPr>
            <w:rFonts w:ascii="Times New Roman" w:hAnsi="Times New Roman" w:cs="Times New Roman"/>
            <w:sz w:val="24"/>
            <w:szCs w:val="24"/>
          </w:rPr>
          <w:t>signal_name</w:t>
        </w:r>
      </w:ins>
      <w:proofErr w:type="spellEnd"/>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14:paraId="01270DB0" w14:textId="77777777"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14:paraId="5244C72B" w14:textId="77777777"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14:paraId="3399993C" w14:textId="77777777"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r w:rsidR="008265D0">
        <w:rPr>
          <w:rFonts w:ascii="Times New Roman" w:hAnsi="Times New Roman" w:cs="Times New Roman"/>
          <w:sz w:val="24"/>
          <w:szCs w:val="24"/>
        </w:rPr>
        <w:t xml:space="preserve">a </w:t>
      </w:r>
      <w:proofErr w:type="spellStart"/>
      <w:r w:rsidR="008265D0">
        <w:rPr>
          <w:rFonts w:ascii="Times New Roman" w:hAnsi="Times New Roman" w:cs="Times New Roman"/>
          <w:sz w:val="24"/>
          <w:szCs w:val="24"/>
        </w:rPr>
        <w:t>signle</w:t>
      </w:r>
      <w:proofErr w:type="spellEnd"/>
      <w:r w:rsidR="008265D0">
        <w:rPr>
          <w:rFonts w:ascii="Times New Roman" w:hAnsi="Times New Roman" w:cs="Times New Roman"/>
          <w:sz w:val="24"/>
          <w:szCs w:val="24"/>
        </w:rPr>
        <w:t xml:space="preserve"> </w:t>
      </w:r>
      <w:r>
        <w:rPr>
          <w:rFonts w:ascii="Times New Roman" w:hAnsi="Times New Roman" w:cs="Times New Roman"/>
          <w:sz w:val="24"/>
          <w:szCs w:val="24"/>
        </w:rPr>
        <w:t xml:space="preserve">Pin and </w:t>
      </w:r>
      <w:r w:rsidR="008265D0">
        <w:rPr>
          <w:rFonts w:ascii="Times New Roman" w:hAnsi="Times New Roman" w:cs="Times New Roman"/>
          <w:sz w:val="24"/>
          <w:szCs w:val="24"/>
        </w:rPr>
        <w:t xml:space="preserve">linked </w:t>
      </w:r>
      <w:r>
        <w:rPr>
          <w:rFonts w:ascii="Times New Roman" w:hAnsi="Times New Roman" w:cs="Times New Roman"/>
          <w:sz w:val="24"/>
          <w:szCs w:val="24"/>
        </w:rPr>
        <w:t xml:space="preserve">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14"/>
      <w:commentRangeStart w:id="15"/>
      <w:r w:rsidR="00204B86">
        <w:rPr>
          <w:rFonts w:ascii="Times New Roman" w:hAnsi="Times New Roman" w:cs="Times New Roman"/>
          <w:sz w:val="24"/>
          <w:szCs w:val="24"/>
        </w:rPr>
        <w:t>O</w:t>
      </w:r>
      <w:commentRangeEnd w:id="14"/>
      <w:r w:rsidR="005502DB">
        <w:rPr>
          <w:rStyle w:val="CommentReference"/>
          <w:rFonts w:ascii="Times New Roman" w:eastAsia="SimSun" w:hAnsi="Times New Roman" w:cs="Times New Roman"/>
        </w:rPr>
        <w:commentReference w:id="14"/>
      </w:r>
      <w:commentRangeEnd w:id="15"/>
      <w:r w:rsidR="005502DB">
        <w:rPr>
          <w:rStyle w:val="CommentReference"/>
          <w:rFonts w:ascii="Times New Roman" w:eastAsia="SimSun" w:hAnsi="Times New Roman" w:cs="Times New Roman"/>
        </w:rPr>
        <w:commentReference w:id="15"/>
      </w:r>
      <w:r w:rsidR="00204B86">
        <w:rPr>
          <w:rFonts w:ascii="Times New Roman" w:hAnsi="Times New Roman" w:cs="Times New Roman"/>
          <w:sz w:val="24"/>
          <w:szCs w:val="24"/>
        </w:rPr>
        <w:t>)</w:t>
      </w:r>
      <w:r>
        <w:rPr>
          <w:rFonts w:ascii="Times New Roman" w:hAnsi="Times New Roman" w:cs="Times New Roman"/>
          <w:sz w:val="24"/>
          <w:szCs w:val="24"/>
        </w:rPr>
        <w:t>.</w:t>
      </w:r>
    </w:p>
    <w:p w14:paraId="26986538" w14:textId="77777777" w:rsidR="00F33DBA" w:rsidRPr="00175664" w:rsidRDefault="00F33DBA" w:rsidP="00F33DBA">
      <w:pPr>
        <w:pStyle w:val="HTMLPreformatted"/>
        <w:rPr>
          <w:rFonts w:ascii="Times New Roman" w:hAnsi="Times New Roman" w:cs="Times New Roman"/>
          <w:sz w:val="24"/>
          <w:szCs w:val="24"/>
        </w:rPr>
      </w:pPr>
    </w:p>
    <w:p w14:paraId="3F6FE7B1" w14:textId="77777777"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368E836A" wp14:editId="1454548C">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3183CAE" w14:textId="77777777" w:rsidR="00440CAA" w:rsidRPr="00EB15EC" w:rsidRDefault="00440CAA" w:rsidP="00440CAA">
      <w:pPr>
        <w:pStyle w:val="HTMLPreformatted"/>
        <w:rPr>
          <w:rFonts w:ascii="Times New Roman" w:hAnsi="Times New Roman" w:cs="Times New Roman"/>
          <w:sz w:val="24"/>
          <w:szCs w:val="24"/>
        </w:rPr>
      </w:pPr>
    </w:p>
    <w:p w14:paraId="13DCAEB6" w14:textId="77777777" w:rsidR="00F33DBA" w:rsidRPr="00175664" w:rsidRDefault="00F33DBA" w:rsidP="00F33DBA">
      <w:pPr>
        <w:pStyle w:val="HTMLPreformatted"/>
        <w:rPr>
          <w:rFonts w:ascii="Times New Roman" w:hAnsi="Times New Roman" w:cs="Times New Roman"/>
          <w:sz w:val="24"/>
          <w:szCs w:val="24"/>
        </w:rPr>
      </w:pPr>
    </w:p>
    <w:p w14:paraId="14274B3F"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14:paraId="427E5C2B" w14:textId="77777777" w:rsidR="00F33DBA" w:rsidRPr="00175664" w:rsidRDefault="00F33DBA" w:rsidP="00F33DBA">
      <w:pPr>
        <w:pStyle w:val="HTMLPreformatted"/>
        <w:rPr>
          <w:rFonts w:ascii="Times New Roman" w:hAnsi="Times New Roman" w:cs="Times New Roman"/>
          <w:sz w:val="24"/>
          <w:szCs w:val="24"/>
        </w:rPr>
      </w:pPr>
    </w:p>
    <w:p w14:paraId="04A2C4E0" w14:textId="77777777"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16"/>
      <w:r w:rsidRPr="00F36374">
        <w:t xml:space="preserve">differentiate it further </w:t>
      </w:r>
      <w:commentRangeEnd w:id="16"/>
      <w:r w:rsidRPr="002477CC">
        <w:rPr>
          <w:rStyle w:val="CommentReference"/>
        </w:rPr>
        <w:commentReference w:id="16"/>
      </w:r>
      <w:r w:rsidRPr="00F36374">
        <w:t xml:space="preserve">from Parameters in the multi-lingual syntax (Parameter has several meanings in IBIS and the Algorithmic Modeling </w:t>
      </w:r>
      <w:commentRangeStart w:id="17"/>
      <w:r w:rsidRPr="00F36374">
        <w:t>Interface</w:t>
      </w:r>
      <w:commentRangeEnd w:id="17"/>
      <w:r w:rsidR="00345238">
        <w:rPr>
          <w:rStyle w:val="CommentReference"/>
        </w:rPr>
        <w:commentReference w:id="17"/>
      </w:r>
      <w:r w:rsidRPr="00F36374">
        <w:t>.)</w:t>
      </w:r>
    </w:p>
    <w:p w14:paraId="73678463" w14:textId="77777777" w:rsidR="006C5845" w:rsidRPr="00F36374" w:rsidRDefault="006C5845" w:rsidP="006C5845"/>
    <w:p w14:paraId="654EC0F3" w14:textId="578E19BB" w:rsidR="006C5845" w:rsidRDefault="006C5845" w:rsidP="006C5845">
      <w:proofErr w:type="spellStart"/>
      <w:r w:rsidRPr="00F36374">
        <w:t>File_names</w:t>
      </w:r>
      <w:proofErr w:type="spellEnd"/>
      <w:r w:rsidRPr="00F36374">
        <w:t xml:space="preserve"> are not quoted</w:t>
      </w:r>
      <w:ins w:id="18" w:author="Author">
        <w:r w:rsidR="00A03F0F">
          <w:t>,</w:t>
        </w:r>
      </w:ins>
      <w:r w:rsidRPr="00F36374">
        <w:t xml:space="preserve"> to be consistent with Corner in the multi-lingual syntax.</w:t>
      </w:r>
    </w:p>
    <w:p w14:paraId="194D1534" w14:textId="77777777" w:rsidR="006C5845" w:rsidRPr="00F36374" w:rsidRDefault="006C5845" w:rsidP="006C5845"/>
    <w:p w14:paraId="3D332716" w14:textId="77777777"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19"/>
      <w:r w:rsidRPr="00F36374">
        <w:t>) to follow the corner syntax convention used for most IBIS keywords and subparameters.</w:t>
      </w:r>
      <w:commentRangeEnd w:id="19"/>
      <w:r w:rsidRPr="002477CC">
        <w:rPr>
          <w:rStyle w:val="CommentReference"/>
        </w:rPr>
        <w:commentReference w:id="19"/>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14:paraId="6E6F3D7F" w14:textId="77777777" w:rsidR="006C5845" w:rsidRPr="00F36374" w:rsidRDefault="006C5845" w:rsidP="006C5845"/>
    <w:p w14:paraId="3C972E6B" w14:textId="77777777"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14:paraId="0EDC8D53" w14:textId="77777777" w:rsidR="006C5845" w:rsidRPr="00F36374" w:rsidRDefault="006C5845" w:rsidP="006C5845"/>
    <w:p w14:paraId="3E266372" w14:textId="77777777"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w:t>
      </w:r>
      <w:r w:rsidRPr="00F36374">
        <w:lastRenderedPageBreak/>
        <w:t>min/min, min/max, max/min or max/max for any corner</w:t>
      </w:r>
      <w:del w:id="20" w:author="Author">
        <w:r w:rsidRPr="00F36374" w:rsidDel="00A03F0F">
          <w:delText xml:space="preserve"> </w:delText>
        </w:r>
      </w:del>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14:paraId="61C1F264" w14:textId="77777777" w:rsidR="006C5845" w:rsidRPr="00F36374" w:rsidRDefault="006C5845" w:rsidP="006C5845">
      <w:r w:rsidRPr="00F36374">
        <w:t xml:space="preserve">How corners of </w:t>
      </w:r>
      <w:proofErr w:type="spellStart"/>
      <w:r w:rsidR="00BA6A92">
        <w:t>File_IBIS</w:t>
      </w:r>
      <w:proofErr w:type="spellEnd"/>
      <w:r w:rsidR="00BA6A92">
        <w:t>-ISS</w:t>
      </w:r>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14:paraId="687CC855" w14:textId="77777777"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14:paraId="161E5533" w14:textId="77777777"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14:paraId="24B743B8" w14:textId="77777777"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14:paraId="25ADBA8B" w14:textId="77777777"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14:paraId="14DA3207" w14:textId="77777777" w:rsidR="006C5845" w:rsidRPr="00F36374" w:rsidRDefault="006C5845" w:rsidP="006C5845">
      <w:pPr>
        <w:rPr>
          <w:i/>
          <w:iCs/>
          <w:sz w:val="23"/>
          <w:szCs w:val="23"/>
          <w:lang w:eastAsia="en-US"/>
        </w:rPr>
      </w:pPr>
      <w:commentRangeStart w:id="21"/>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21"/>
      <w:r w:rsidRPr="002477CC">
        <w:rPr>
          <w:rStyle w:val="CommentReference"/>
        </w:rPr>
        <w:commentReference w:id="21"/>
      </w:r>
    </w:p>
    <w:p w14:paraId="11BDED9E" w14:textId="77777777" w:rsidR="00F33DBA" w:rsidRPr="00175664" w:rsidRDefault="00F33DBA" w:rsidP="00F33DBA">
      <w:pPr>
        <w:pStyle w:val="HTMLPreformatted"/>
        <w:rPr>
          <w:rFonts w:ascii="Times New Roman" w:hAnsi="Times New Roman" w:cs="Times New Roman"/>
          <w:sz w:val="24"/>
          <w:szCs w:val="24"/>
        </w:rPr>
      </w:pPr>
    </w:p>
    <w:p w14:paraId="3E518D48" w14:textId="77777777" w:rsidR="00F33DBA" w:rsidRPr="00175664" w:rsidRDefault="00F33DBA" w:rsidP="00F33DBA">
      <w:pPr>
        <w:pStyle w:val="HTMLPreformatted"/>
        <w:rPr>
          <w:rFonts w:ascii="Times New Roman" w:hAnsi="Times New Roman" w:cs="Times New Roman"/>
          <w:sz w:val="24"/>
          <w:szCs w:val="24"/>
        </w:rPr>
      </w:pPr>
    </w:p>
    <w:p w14:paraId="59A5D68D"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4A24BF6E" w14:textId="77777777" w:rsidR="00440CAA" w:rsidRPr="00EB15EC" w:rsidRDefault="00440CAA" w:rsidP="00440CAA">
      <w:pPr>
        <w:pStyle w:val="HTMLPreformatted"/>
        <w:rPr>
          <w:rFonts w:ascii="Times New Roman" w:hAnsi="Times New Roman" w:cs="Times New Roman"/>
          <w:sz w:val="24"/>
          <w:szCs w:val="24"/>
        </w:rPr>
      </w:pPr>
    </w:p>
    <w:p w14:paraId="7ED0C17D" w14:textId="77777777" w:rsidR="00F33DBA" w:rsidRPr="00175664" w:rsidRDefault="00F33DBA" w:rsidP="00F33DBA">
      <w:pPr>
        <w:pStyle w:val="HTMLPreformatted"/>
        <w:rPr>
          <w:rFonts w:ascii="Times New Roman" w:hAnsi="Times New Roman" w:cs="Times New Roman"/>
          <w:sz w:val="24"/>
          <w:szCs w:val="24"/>
        </w:rPr>
      </w:pPr>
    </w:p>
    <w:p w14:paraId="299BD325" w14:textId="77777777" w:rsidR="000954EC" w:rsidRDefault="000954EC"/>
    <w:p w14:paraId="59FFFA4C" w14:textId="77777777" w:rsidR="000954EC" w:rsidRDefault="000954EC" w:rsidP="000954EC">
      <w:r>
        <w:br w:type="page"/>
      </w:r>
    </w:p>
    <w:p w14:paraId="4C3216DE" w14:textId="77777777" w:rsidR="00DD042A" w:rsidRDefault="00DD042A" w:rsidP="005910FA">
      <w:pPr>
        <w:pStyle w:val="KeywordDescriptions"/>
      </w:pPr>
      <w:bookmarkStart w:id="22" w:name="_Toc203975849"/>
      <w:bookmarkStart w:id="23" w:name="_Toc203976270"/>
      <w:bookmarkStart w:id="24"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14:paraId="38A413A6" w14:textId="77777777" w:rsidR="00DD042A" w:rsidRDefault="00D50C16" w:rsidP="005910FA">
      <w:pPr>
        <w:pStyle w:val="KeywordDescriptions"/>
      </w:pPr>
      <w:r>
        <w:t>_________________________________________________________________________</w:t>
      </w:r>
    </w:p>
    <w:p w14:paraId="09928859" w14:textId="77777777"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14:paraId="558564EB" w14:textId="77777777" w:rsidR="00DD042A" w:rsidRPr="00D50C16" w:rsidRDefault="00DD042A" w:rsidP="005910FA">
      <w:pPr>
        <w:pStyle w:val="KeywordDescriptions"/>
      </w:pPr>
      <w:r>
        <w:t xml:space="preserve">Several </w:t>
      </w:r>
      <w:r w:rsidRPr="00D50C16">
        <w:t>types of package modeling formats are available in IBIS.  These include</w:t>
      </w:r>
      <w:r w:rsidR="00D50C16">
        <w:t>:</w:t>
      </w:r>
    </w:p>
    <w:p w14:paraId="797D7A1D"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14:paraId="5DC29635"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14:paraId="0D0949D8"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25"/>
      <w:r w:rsidRPr="00F36374">
        <w:rPr>
          <w:lang w:eastAsia="en-US"/>
        </w:rPr>
        <w:t>Model</w:t>
      </w:r>
      <w:commentRangeEnd w:id="25"/>
      <w:r w:rsidR="00DD61D7">
        <w:rPr>
          <w:rStyle w:val="CommentReference"/>
        </w:rPr>
        <w:commentReference w:id="25"/>
      </w:r>
      <w:r w:rsidRPr="00F36374">
        <w:rPr>
          <w:lang w:eastAsia="en-US"/>
        </w:rPr>
        <w:t>])</w:t>
      </w:r>
    </w:p>
    <w:p w14:paraId="3862AE19" w14:textId="77777777"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14:paraId="3CBDCBA0" w14:textId="77777777" w:rsidR="00D50C16" w:rsidRPr="00D50C16" w:rsidRDefault="00D50C16" w:rsidP="005910FA">
      <w:pPr>
        <w:pStyle w:val="KeywordDescriptions"/>
      </w:pPr>
    </w:p>
    <w:p w14:paraId="58398B18" w14:textId="77777777"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14:paraId="329A0CFC" w14:textId="77777777" w:rsidR="00DD042A" w:rsidRDefault="00D50C16" w:rsidP="005910FA">
      <w:pPr>
        <w:pStyle w:val="KeywordDescriptions"/>
        <w:rPr>
          <w:b/>
        </w:rPr>
      </w:pPr>
      <w:r>
        <w:rPr>
          <w:b/>
        </w:rPr>
        <w:t>…</w:t>
      </w:r>
    </w:p>
    <w:p w14:paraId="5AF0DD49" w14:textId="77777777" w:rsidR="00D50C16" w:rsidRDefault="00D50C16" w:rsidP="005910FA">
      <w:pPr>
        <w:pStyle w:val="KeywordDescriptions"/>
        <w:rPr>
          <w:b/>
        </w:rPr>
      </w:pPr>
      <w:r>
        <w:rPr>
          <w:b/>
        </w:rPr>
        <w:t>________________________________________________________________________</w:t>
      </w:r>
    </w:p>
    <w:p w14:paraId="65662D22" w14:textId="77777777"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14:paraId="1BDE559C" w14:textId="77777777"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26"/>
      <w:r>
        <w:t>purposes</w:t>
      </w:r>
      <w:commentRangeEnd w:id="26"/>
      <w:r w:rsidR="00CA09BB">
        <w:rPr>
          <w:rStyle w:val="CommentReference"/>
        </w:rPr>
        <w:commentReference w:id="26"/>
      </w:r>
      <w:r>
        <w:t>.</w:t>
      </w:r>
    </w:p>
    <w:p w14:paraId="6248D7EC" w14:textId="48F7F2B4" w:rsidR="002B42A9" w:rsidRPr="00213323" w:rsidRDefault="002B42A9" w:rsidP="002B42A9">
      <w:pPr>
        <w:spacing w:after="80"/>
      </w:pPr>
      <w:r w:rsidRPr="00213323">
        <w:t xml:space="preserve">The specification permits .ibs files to contain the following additional list </w:t>
      </w:r>
      <w:r>
        <w:t>of interconnect</w:t>
      </w:r>
      <w:r w:rsidRPr="00213323">
        <w:t xml:space="preserve"> model keywords</w:t>
      </w:r>
      <w:r w:rsidR="006B1089">
        <w:t xml:space="preserve"> and subparameters</w:t>
      </w:r>
      <w:r w:rsidRPr="00213323">
        <w:t xml:space="preserve">.  Note that the actual </w:t>
      </w:r>
      <w:r>
        <w:t>interconnect</w:t>
      </w:r>
      <w:r w:rsidRPr="00213323">
        <w:t xml:space="preserve"> models </w:t>
      </w:r>
      <w:r>
        <w:t>may</w:t>
      </w:r>
      <w:r w:rsidRPr="00213323">
        <w:t xml:space="preserve"> be in a separate &lt;</w:t>
      </w:r>
      <w:proofErr w:type="spellStart"/>
      <w:r>
        <w:t>interconnect</w:t>
      </w:r>
      <w:r w:rsidRPr="00213323">
        <w:t>_file_name</w:t>
      </w:r>
      <w:proofErr w:type="spellEnd"/>
      <w:r w:rsidRPr="00213323">
        <w:t>&gt;.</w:t>
      </w:r>
      <w:proofErr w:type="spellStart"/>
      <w:r>
        <w:t>ict</w:t>
      </w:r>
      <w:proofErr w:type="spellEnd"/>
      <w:r w:rsidRPr="00213323">
        <w:t xml:space="preserve"> file or </w:t>
      </w:r>
      <w:r w:rsidR="00A03F0F">
        <w:t>may</w:t>
      </w:r>
      <w:r w:rsidRPr="00213323">
        <w:t xml:space="preserve"> exist in </w:t>
      </w:r>
      <w:proofErr w:type="gramStart"/>
      <w:r w:rsidR="00A03F0F">
        <w:t>a</w:t>
      </w:r>
      <w:proofErr w:type="gramEnd"/>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r>
        <w:t xml:space="preserve">interconnect model </w:t>
      </w:r>
      <w:r w:rsidRPr="00213323">
        <w:t xml:space="preserve">defined.  For reference, these keywords </w:t>
      </w:r>
      <w:r w:rsidR="006B1089">
        <w:t xml:space="preserve">and subparameters </w:t>
      </w:r>
      <w:r w:rsidRPr="00213323">
        <w:t xml:space="preserve">are listed in </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Pr="00213323">
        <w:t xml:space="preserve">Table </w:t>
      </w:r>
      <w:r>
        <w:rPr>
          <w:noProof/>
        </w:rPr>
        <w:t>XX</w:t>
      </w:r>
      <w:r w:rsidRPr="00213323">
        <w:rPr>
          <w:highlight w:val="yellow"/>
        </w:rPr>
        <w:fldChar w:fldCharType="end"/>
      </w:r>
      <w:r w:rsidRPr="00213323">
        <w:t xml:space="preserve">.  </w:t>
      </w:r>
    </w:p>
    <w:p w14:paraId="546F91FE" w14:textId="77777777" w:rsidR="006B1089" w:rsidRPr="00213323" w:rsidRDefault="006B1089" w:rsidP="002B42A9">
      <w:pPr>
        <w:spacing w:after="80"/>
      </w:pPr>
    </w:p>
    <w:p w14:paraId="0163048F" w14:textId="155E2A65"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14:paraId="76877441" w14:textId="77777777" w:rsidTr="00B177FF">
        <w:trPr>
          <w:cantSplit/>
          <w:tblHeader/>
        </w:trPr>
        <w:tc>
          <w:tcPr>
            <w:tcW w:w="4525" w:type="dxa"/>
            <w:tcBorders>
              <w:top w:val="single" w:sz="4" w:space="0" w:color="auto"/>
            </w:tcBorders>
          </w:tcPr>
          <w:p w14:paraId="4EB2877D" w14:textId="01B35086"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14:paraId="3204A054" w14:textId="77777777" w:rsidR="002B42A9" w:rsidRPr="00213323" w:rsidRDefault="002B42A9" w:rsidP="00B177FF">
            <w:pPr>
              <w:spacing w:after="80"/>
              <w:jc w:val="center"/>
              <w:rPr>
                <w:b/>
              </w:rPr>
            </w:pPr>
            <w:r w:rsidRPr="00213323">
              <w:rPr>
                <w:b/>
              </w:rPr>
              <w:t>Notes</w:t>
            </w:r>
          </w:p>
        </w:tc>
      </w:tr>
      <w:tr w:rsidR="002B42A9" w:rsidRPr="00213323" w14:paraId="79D48935" w14:textId="77777777" w:rsidTr="00B177FF">
        <w:tc>
          <w:tcPr>
            <w:tcW w:w="4525" w:type="dxa"/>
          </w:tcPr>
          <w:p w14:paraId="4583D53A" w14:textId="155FB01D" w:rsidR="002B42A9" w:rsidRPr="00213323" w:rsidRDefault="002B42A9">
            <w:pPr>
              <w:spacing w:after="80"/>
            </w:pPr>
            <w:r w:rsidRPr="00213323">
              <w:t>[</w:t>
            </w:r>
            <w:r>
              <w:t>Begin Interconnect</w:t>
            </w:r>
            <w:r w:rsidRPr="00213323">
              <w:t xml:space="preserve"> Model]</w:t>
            </w:r>
          </w:p>
        </w:tc>
        <w:tc>
          <w:tcPr>
            <w:tcW w:w="5281" w:type="dxa"/>
          </w:tcPr>
          <w:p w14:paraId="6D97F666" w14:textId="054985E7" w:rsidR="002B42A9" w:rsidRPr="00213323" w:rsidRDefault="002B42A9" w:rsidP="00B177FF">
            <w:pPr>
              <w:spacing w:after="80"/>
              <w:rPr>
                <w:rFonts w:cs="Arial"/>
                <w:b/>
              </w:rPr>
            </w:pPr>
          </w:p>
        </w:tc>
      </w:tr>
      <w:tr w:rsidR="002B42A9" w:rsidRPr="00213323" w14:paraId="22DF4E74" w14:textId="77777777" w:rsidTr="00B177FF">
        <w:tc>
          <w:tcPr>
            <w:tcW w:w="4525" w:type="dxa"/>
          </w:tcPr>
          <w:p w14:paraId="69A0B482" w14:textId="2826266B" w:rsidR="002B42A9" w:rsidRPr="00B77693" w:rsidRDefault="002B42A9" w:rsidP="00B177FF">
            <w:pPr>
              <w:spacing w:after="80"/>
              <w:rPr>
                <w:rFonts w:cs="Arial"/>
                <w:b/>
              </w:rPr>
            </w:pPr>
            <w:r w:rsidRPr="00B77693">
              <w:t>Manufacturer</w:t>
            </w:r>
          </w:p>
        </w:tc>
        <w:tc>
          <w:tcPr>
            <w:tcW w:w="5281" w:type="dxa"/>
          </w:tcPr>
          <w:p w14:paraId="5539BB9D" w14:textId="77777777" w:rsidR="002B42A9" w:rsidRPr="00B77693" w:rsidRDefault="002B42A9" w:rsidP="00B177FF">
            <w:pPr>
              <w:spacing w:after="80"/>
              <w:rPr>
                <w:rFonts w:cs="Arial"/>
                <w:b/>
              </w:rPr>
            </w:pPr>
            <w:r w:rsidRPr="00B77693">
              <w:t>(note 1)</w:t>
            </w:r>
          </w:p>
        </w:tc>
      </w:tr>
      <w:tr w:rsidR="002B42A9" w:rsidRPr="00213323" w14:paraId="615D922F" w14:textId="77777777" w:rsidTr="00B177FF">
        <w:tc>
          <w:tcPr>
            <w:tcW w:w="4525" w:type="dxa"/>
          </w:tcPr>
          <w:p w14:paraId="5FD7A88F" w14:textId="480609DC" w:rsidR="002B42A9" w:rsidRPr="00B77693" w:rsidRDefault="002B42A9" w:rsidP="00B177FF">
            <w:pPr>
              <w:spacing w:after="80"/>
              <w:rPr>
                <w:rFonts w:cs="Arial"/>
                <w:b/>
              </w:rPr>
            </w:pPr>
            <w:r w:rsidRPr="00B77693">
              <w:t>Description</w:t>
            </w:r>
          </w:p>
        </w:tc>
        <w:tc>
          <w:tcPr>
            <w:tcW w:w="5281" w:type="dxa"/>
          </w:tcPr>
          <w:p w14:paraId="6F6A7028" w14:textId="77777777" w:rsidR="002B42A9" w:rsidRPr="00B77693" w:rsidRDefault="002B42A9" w:rsidP="00B177FF">
            <w:pPr>
              <w:spacing w:after="80"/>
              <w:rPr>
                <w:rFonts w:cs="Arial"/>
                <w:b/>
              </w:rPr>
            </w:pPr>
            <w:r w:rsidRPr="00B77693">
              <w:t>(note 1)</w:t>
            </w:r>
          </w:p>
        </w:tc>
      </w:tr>
      <w:tr w:rsidR="006B1089" w:rsidRPr="00213323" w14:paraId="28CBC501" w14:textId="77777777" w:rsidTr="00B177FF">
        <w:tc>
          <w:tcPr>
            <w:tcW w:w="4525" w:type="dxa"/>
          </w:tcPr>
          <w:p w14:paraId="21565C0C" w14:textId="4E6AF5C0" w:rsidR="006B1089" w:rsidRPr="00213323" w:rsidRDefault="006B1089" w:rsidP="006B1089">
            <w:pPr>
              <w:spacing w:after="80"/>
            </w:pPr>
            <w:proofErr w:type="spellStart"/>
            <w:r>
              <w:t>Param</w:t>
            </w:r>
            <w:proofErr w:type="spellEnd"/>
          </w:p>
        </w:tc>
        <w:tc>
          <w:tcPr>
            <w:tcW w:w="5281" w:type="dxa"/>
          </w:tcPr>
          <w:p w14:paraId="0915EA57" w14:textId="304A0D80" w:rsidR="006B1089" w:rsidRPr="00213323" w:rsidRDefault="006B1089" w:rsidP="00B177FF">
            <w:pPr>
              <w:spacing w:after="80"/>
            </w:pPr>
            <w:r w:rsidRPr="00213323">
              <w:t>(note 1)</w:t>
            </w:r>
          </w:p>
        </w:tc>
      </w:tr>
      <w:tr w:rsidR="002B42A9" w:rsidRPr="00213323" w14:paraId="6590F557" w14:textId="77777777" w:rsidTr="00B177FF">
        <w:tc>
          <w:tcPr>
            <w:tcW w:w="4525" w:type="dxa"/>
          </w:tcPr>
          <w:p w14:paraId="03372B21" w14:textId="06F8A53E" w:rsidR="002B42A9" w:rsidRPr="00213323" w:rsidRDefault="006B1089">
            <w:pPr>
              <w:spacing w:after="80"/>
              <w:rPr>
                <w:rFonts w:cs="Arial"/>
                <w:b/>
              </w:rPr>
            </w:pPr>
            <w:proofErr w:type="spellStart"/>
            <w:r>
              <w:t>File_TS</w:t>
            </w:r>
            <w:proofErr w:type="spellEnd"/>
          </w:p>
        </w:tc>
        <w:tc>
          <w:tcPr>
            <w:tcW w:w="5281" w:type="dxa"/>
          </w:tcPr>
          <w:p w14:paraId="767E47AF" w14:textId="749AF88A" w:rsidR="002B42A9" w:rsidRPr="00213323" w:rsidRDefault="006B1089" w:rsidP="00B177FF">
            <w:pPr>
              <w:spacing w:after="80"/>
              <w:rPr>
                <w:rFonts w:cs="Arial"/>
                <w:b/>
              </w:rPr>
            </w:pPr>
            <w:r>
              <w:t>(note 2</w:t>
            </w:r>
            <w:r w:rsidR="002B42A9" w:rsidRPr="00213323">
              <w:t>)</w:t>
            </w:r>
          </w:p>
        </w:tc>
      </w:tr>
      <w:tr w:rsidR="006B1089" w:rsidRPr="00213323" w14:paraId="5500F2E4" w14:textId="77777777" w:rsidTr="00B177FF">
        <w:tc>
          <w:tcPr>
            <w:tcW w:w="4525" w:type="dxa"/>
          </w:tcPr>
          <w:p w14:paraId="749A284F" w14:textId="45C3E36D" w:rsidR="006B1089" w:rsidRPr="00213323" w:rsidRDefault="006B1089" w:rsidP="006B1089">
            <w:pPr>
              <w:spacing w:after="80"/>
            </w:pPr>
            <w:proofErr w:type="spellStart"/>
            <w:r>
              <w:t>File_IBIS</w:t>
            </w:r>
            <w:proofErr w:type="spellEnd"/>
            <w:r>
              <w:t>-ISS</w:t>
            </w:r>
          </w:p>
        </w:tc>
        <w:tc>
          <w:tcPr>
            <w:tcW w:w="5281" w:type="dxa"/>
          </w:tcPr>
          <w:p w14:paraId="59094DF7" w14:textId="0D00DFAA" w:rsidR="006B1089" w:rsidRPr="00213323" w:rsidRDefault="006B1089" w:rsidP="00B177FF">
            <w:pPr>
              <w:spacing w:after="80"/>
            </w:pPr>
            <w:r w:rsidRPr="00213323">
              <w:t>(note 2)</w:t>
            </w:r>
          </w:p>
        </w:tc>
      </w:tr>
      <w:tr w:rsidR="006B1089" w:rsidRPr="00213323" w14:paraId="70281333" w14:textId="77777777" w:rsidTr="00B177FF">
        <w:tc>
          <w:tcPr>
            <w:tcW w:w="4525" w:type="dxa"/>
          </w:tcPr>
          <w:p w14:paraId="553BA439" w14:textId="3985315F" w:rsidR="006B1089" w:rsidRPr="00213323" w:rsidRDefault="006B1089" w:rsidP="006B1089">
            <w:pPr>
              <w:spacing w:after="80"/>
            </w:pPr>
            <w:proofErr w:type="spellStart"/>
            <w:r>
              <w:t>Unused_Terminal_Termination</w:t>
            </w:r>
            <w:proofErr w:type="spellEnd"/>
          </w:p>
        </w:tc>
        <w:tc>
          <w:tcPr>
            <w:tcW w:w="5281" w:type="dxa"/>
          </w:tcPr>
          <w:p w14:paraId="6C180296" w14:textId="789EDBB7" w:rsidR="006B1089" w:rsidRPr="00213323" w:rsidRDefault="0090707B" w:rsidP="00B177FF">
            <w:pPr>
              <w:spacing w:after="80"/>
            </w:pPr>
            <w:r>
              <w:t>(note 3)</w:t>
            </w:r>
          </w:p>
        </w:tc>
      </w:tr>
      <w:tr w:rsidR="006B1089" w:rsidRPr="00213323" w14:paraId="5154005C" w14:textId="77777777" w:rsidTr="00B177FF">
        <w:tc>
          <w:tcPr>
            <w:tcW w:w="4525" w:type="dxa"/>
          </w:tcPr>
          <w:p w14:paraId="0204ECE8" w14:textId="2F49B3D8" w:rsidR="006B1089" w:rsidRDefault="006B1089" w:rsidP="006B1089">
            <w:pPr>
              <w:spacing w:after="80"/>
            </w:pPr>
            <w:r w:rsidRPr="00213323">
              <w:t xml:space="preserve">Number Of </w:t>
            </w:r>
            <w:r>
              <w:t>Terminals</w:t>
            </w:r>
          </w:p>
        </w:tc>
        <w:tc>
          <w:tcPr>
            <w:tcW w:w="5281" w:type="dxa"/>
          </w:tcPr>
          <w:p w14:paraId="12012779" w14:textId="2F7A4487" w:rsidR="006B1089" w:rsidRDefault="0090707B">
            <w:pPr>
              <w:spacing w:after="80"/>
            </w:pPr>
            <w:r>
              <w:t>(note 4)</w:t>
            </w:r>
          </w:p>
        </w:tc>
      </w:tr>
      <w:tr w:rsidR="006B1089" w:rsidRPr="00213323" w14:paraId="310B053C" w14:textId="77777777" w:rsidTr="00B177FF">
        <w:tc>
          <w:tcPr>
            <w:tcW w:w="4525" w:type="dxa"/>
          </w:tcPr>
          <w:p w14:paraId="2DA8D7F3" w14:textId="6C01348A" w:rsidR="006B1089" w:rsidRPr="00213323" w:rsidRDefault="0013045E">
            <w:pPr>
              <w:spacing w:after="80"/>
              <w:rPr>
                <w:rFonts w:cs="Arial"/>
                <w:b/>
              </w:rPr>
            </w:pPr>
            <w:r>
              <w:lastRenderedPageBreak/>
              <w:t>&lt;terminal line&gt;</w:t>
            </w:r>
          </w:p>
        </w:tc>
        <w:tc>
          <w:tcPr>
            <w:tcW w:w="5281" w:type="dxa"/>
          </w:tcPr>
          <w:p w14:paraId="41714258" w14:textId="2C058D0F" w:rsidR="006B1089" w:rsidRPr="00213323" w:rsidRDefault="0090707B">
            <w:pPr>
              <w:spacing w:after="80"/>
              <w:rPr>
                <w:rFonts w:cs="Arial"/>
                <w:b/>
              </w:rPr>
            </w:pPr>
            <w:r>
              <w:t>(note 5)</w:t>
            </w:r>
          </w:p>
        </w:tc>
      </w:tr>
      <w:tr w:rsidR="006B1089" w:rsidRPr="00213323" w14:paraId="703A25A7" w14:textId="77777777" w:rsidTr="00B177FF">
        <w:tc>
          <w:tcPr>
            <w:tcW w:w="4525" w:type="dxa"/>
          </w:tcPr>
          <w:p w14:paraId="66AE33EC" w14:textId="5AB6E5EA"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14:paraId="440ADFD7" w14:textId="77777777" w:rsidR="006B1089" w:rsidRPr="00213323" w:rsidRDefault="006B1089" w:rsidP="00B177FF">
            <w:pPr>
              <w:spacing w:after="80"/>
              <w:rPr>
                <w:rFonts w:cs="Arial"/>
                <w:b/>
              </w:rPr>
            </w:pPr>
            <w:r w:rsidRPr="00213323">
              <w:t>(note 1)</w:t>
            </w:r>
          </w:p>
        </w:tc>
      </w:tr>
      <w:tr w:rsidR="006B1089" w:rsidRPr="00213323" w14:paraId="19CEE273" w14:textId="77777777" w:rsidTr="00B177FF">
        <w:tc>
          <w:tcPr>
            <w:tcW w:w="9806" w:type="dxa"/>
            <w:gridSpan w:val="2"/>
          </w:tcPr>
          <w:p w14:paraId="01C35CC0" w14:textId="05D4516A" w:rsidR="006B1089" w:rsidRPr="00213323" w:rsidRDefault="006B1089" w:rsidP="00B177FF">
            <w:pPr>
              <w:spacing w:after="80"/>
              <w:ind w:left="810" w:hanging="810"/>
            </w:pPr>
            <w:r w:rsidRPr="00213323">
              <w:t>Note 1  Required when the [</w:t>
            </w:r>
            <w:r>
              <w:t>Begin Interconnect</w:t>
            </w:r>
            <w:r w:rsidRPr="00213323">
              <w:t xml:space="preserve"> Model] keyword is used</w:t>
            </w:r>
          </w:p>
          <w:p w14:paraId="4935BB7F" w14:textId="77777777" w:rsidR="006B1089" w:rsidRDefault="006B1089">
            <w:pPr>
              <w:spacing w:after="80"/>
              <w:ind w:left="810" w:hanging="810"/>
            </w:pPr>
            <w:r w:rsidRPr="00213323">
              <w:t xml:space="preserve">Note </w:t>
            </w:r>
            <w:proofErr w:type="gramStart"/>
            <w:r w:rsidRPr="00213323">
              <w:t xml:space="preserve">2  </w:t>
            </w:r>
            <w:r>
              <w:t>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r>
              <w:t>subparameter is</w:t>
            </w:r>
            <w:r w:rsidRPr="00213323">
              <w:t xml:space="preserve"> required.  .</w:t>
            </w:r>
          </w:p>
          <w:p w14:paraId="0E73A6D7" w14:textId="5713556E" w:rsidR="0090707B" w:rsidRDefault="0090707B">
            <w:pPr>
              <w:spacing w:after="80"/>
              <w:ind w:left="810" w:hanging="810"/>
            </w:pPr>
            <w:r>
              <w:t>Note 3 The subparameter token shall be followed by the “=” character and a numeric value (integers and reals are acceptable), with both optionally surrounded by whitespace.</w:t>
            </w:r>
          </w:p>
          <w:p w14:paraId="18EB0D39" w14:textId="1BC150F4" w:rsidR="0090707B" w:rsidRDefault="0090707B">
            <w:pPr>
              <w:spacing w:after="80"/>
              <w:ind w:left="810" w:hanging="810"/>
            </w:pPr>
            <w:r>
              <w:t xml:space="preserve">Note </w:t>
            </w:r>
            <w:proofErr w:type="gramStart"/>
            <w:r>
              <w:t>4  The</w:t>
            </w:r>
            <w:proofErr w:type="gramEnd"/>
            <w:r>
              <w:t xml:space="preserve"> subparameter token shall be followed by the “=” character and an integer value, with both optionally surrounded by whitespace.</w:t>
            </w:r>
          </w:p>
          <w:p w14:paraId="629F716A" w14:textId="6595B2B3" w:rsidR="0090707B" w:rsidRPr="00B177FF" w:rsidRDefault="0090707B">
            <w:pPr>
              <w:spacing w:after="80"/>
              <w:ind w:left="810" w:hanging="810"/>
            </w:pPr>
            <w:r>
              <w:t>Note 5 No token or other reserved word is defined to identify terminal lines.</w:t>
            </w:r>
          </w:p>
        </w:tc>
      </w:tr>
    </w:tbl>
    <w:p w14:paraId="30D221AE" w14:textId="77777777" w:rsidR="002B42A9" w:rsidRPr="00213323" w:rsidRDefault="002B42A9" w:rsidP="002B42A9">
      <w:pPr>
        <w:pStyle w:val="PlainText"/>
        <w:spacing w:after="80"/>
        <w:rPr>
          <w:rFonts w:ascii="Times New Roman" w:hAnsi="Times New Roman" w:cs="Times New Roman"/>
          <w:sz w:val="24"/>
          <w:szCs w:val="24"/>
        </w:rPr>
      </w:pPr>
    </w:p>
    <w:p w14:paraId="0862EA21" w14:textId="13B9A430" w:rsidR="002B42A9" w:rsidRPr="00213323" w:rsidRDefault="002B42A9" w:rsidP="002B42A9">
      <w:pPr>
        <w:spacing w:after="80"/>
      </w:pPr>
      <w:r w:rsidRPr="00213323">
        <w:t xml:space="preserve">When </w:t>
      </w:r>
      <w:r w:rsidR="006B1089">
        <w:t xml:space="preserve">interconnect </w:t>
      </w:r>
      <w:r w:rsidRPr="00213323">
        <w:t xml:space="preserve">model definitions occur within </w:t>
      </w:r>
      <w:proofErr w:type="gramStart"/>
      <w:r w:rsidRPr="00213323">
        <w:t>a</w:t>
      </w:r>
      <w:proofErr w:type="gramEnd"/>
      <w:r w:rsidRPr="00213323">
        <w:t xml:space="preserve"> .ibs file, their scope is “local”—</w:t>
      </w:r>
      <w:ins w:id="27" w:author="Author">
        <w:r w:rsidR="00E05A80">
          <w:t xml:space="preserve"> </w:t>
        </w:r>
      </w:ins>
      <w:r w:rsidRPr="00213323">
        <w:t>they are known only within that .ibs file and no other.  In addition, within that .ibs file, t</w:t>
      </w:r>
      <w:r w:rsidR="006B1089">
        <w:t>hey override any global interconnect</w:t>
      </w:r>
      <w:r w:rsidRPr="00213323">
        <w:t xml:space="preserve"> package models that have the same name.</w:t>
      </w:r>
    </w:p>
    <w:p w14:paraId="55BCA644" w14:textId="1D33C512"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14:paraId="414353F9" w14:textId="77777777" w:rsidR="002B42A9" w:rsidRPr="00213323" w:rsidRDefault="002B42A9" w:rsidP="002B42A9">
      <w:pPr>
        <w:spacing w:after="80"/>
      </w:pPr>
      <w:r w:rsidRPr="00213323">
        <w:t>Package models are stored in a file whose name looks like:</w:t>
      </w:r>
    </w:p>
    <w:p w14:paraId="4EF9460E" w14:textId="4F743B16" w:rsidR="002B42A9" w:rsidRPr="00213323" w:rsidRDefault="002B42A9" w:rsidP="002B42A9">
      <w:pPr>
        <w:pStyle w:val="ListContinue"/>
        <w:spacing w:after="80"/>
      </w:pPr>
      <w:r w:rsidRPr="00213323">
        <w:t>&lt;</w:t>
      </w:r>
      <w:proofErr w:type="gramStart"/>
      <w:r w:rsidRPr="00213323">
        <w:t>filename</w:t>
      </w:r>
      <w:proofErr w:type="gramEnd"/>
      <w:r w:rsidRPr="00213323">
        <w:t>&gt;.</w:t>
      </w:r>
      <w:proofErr w:type="spellStart"/>
      <w:r w:rsidR="006B1089">
        <w:t>ict</w:t>
      </w:r>
      <w:proofErr w:type="spellEnd"/>
      <w:r w:rsidRPr="00213323">
        <w:t>.</w:t>
      </w:r>
    </w:p>
    <w:p w14:paraId="4C0175AE" w14:textId="618D2AF0" w:rsidR="002B42A9" w:rsidRPr="00213323" w:rsidRDefault="002B42A9" w:rsidP="002B42A9">
      <w:pPr>
        <w:spacing w:after="80"/>
      </w:pPr>
      <w:r w:rsidRPr="00213323">
        <w:t xml:space="preserve">The &lt;filename&gt; provided must adhere to the rules given in Section </w:t>
      </w:r>
      <w:r>
        <w:fldChar w:fldCharType="begin"/>
      </w:r>
      <w:r>
        <w:instrText xml:space="preserve"> REF _Ref300053790 \r \h  \* MERGEFORMAT </w:instrText>
      </w:r>
      <w:r>
        <w:fldChar w:fldCharType="separate"/>
      </w:r>
      <w:r>
        <w:t>3</w:t>
      </w:r>
      <w:r>
        <w:fldChar w:fldCharType="end"/>
      </w:r>
      <w:r w:rsidRPr="00213323">
        <w:t>, "GENERAL SYNTAX RULES AND GUIDELINES".  Use the “.</w:t>
      </w:r>
      <w:proofErr w:type="spellStart"/>
      <w:r w:rsidR="006B1089">
        <w:t>ict</w:t>
      </w:r>
      <w:proofErr w:type="spellEnd"/>
      <w:r w:rsidRPr="00213323">
        <w:t xml:space="preserve">” extension to identify files containing </w:t>
      </w:r>
      <w:r w:rsidR="006B1089">
        <w:t>interconnect</w:t>
      </w:r>
      <w:r w:rsidRPr="00213323">
        <w:t xml:space="preserve"> models.  The .</w:t>
      </w:r>
      <w:proofErr w:type="spellStart"/>
      <w:r w:rsidR="006B1089">
        <w:t>ict</w:t>
      </w:r>
      <w:proofErr w:type="spellEnd"/>
      <w:r w:rsidRPr="00213323">
        <w:t xml:space="preserve"> file must contain all of the required elements of a normal .ibs file, including [IBIS </w:t>
      </w:r>
      <w:proofErr w:type="spellStart"/>
      <w:r w:rsidRPr="00213323">
        <w:t>Ver</w:t>
      </w:r>
      <w:proofErr w:type="spellEnd"/>
      <w:r w:rsidRPr="00213323">
        <w:t>], [File Name], [File Rev], and the [End] keywords.  Optional elements include the [Date], [Source], [Notes], [Disclaimer], [Copyright], and [Comment Char] keywords. All of the elements follow the same rules as those for a normal .ibs file.</w:t>
      </w:r>
    </w:p>
    <w:p w14:paraId="6F0C71F2" w14:textId="4E5D9FD3"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r w:rsidR="006B1089">
        <w:t>interconnect</w:t>
      </w:r>
      <w:r w:rsidRPr="00213323">
        <w:t xml:space="preserve"> models only.</w:t>
      </w:r>
    </w:p>
    <w:p w14:paraId="79BCFD28" w14:textId="77777777" w:rsidR="002B42A9" w:rsidRDefault="002B42A9" w:rsidP="005910FA">
      <w:pPr>
        <w:pStyle w:val="KeywordDescriptions"/>
      </w:pPr>
    </w:p>
    <w:p w14:paraId="78C94AD9" w14:textId="77777777" w:rsidR="006B1089" w:rsidRPr="00F36374" w:rsidRDefault="006B1089" w:rsidP="005910FA">
      <w:pPr>
        <w:pStyle w:val="KeywordDescriptions"/>
      </w:pPr>
    </w:p>
    <w:p w14:paraId="43AB4226" w14:textId="77777777"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22"/>
      <w:bookmarkEnd w:id="23"/>
      <w:bookmarkEnd w:id="24"/>
    </w:p>
    <w:p w14:paraId="1C1587BF" w14:textId="77777777" w:rsidR="005910FA" w:rsidRPr="00213323" w:rsidRDefault="005910FA" w:rsidP="005910FA">
      <w:pPr>
        <w:pStyle w:val="KeywordDescriptions"/>
      </w:pPr>
      <w:r w:rsidRPr="00213323">
        <w:rPr>
          <w:i/>
        </w:rPr>
        <w:t>Required:</w:t>
      </w:r>
      <w:r w:rsidRPr="00213323">
        <w:tab/>
        <w:t>No</w:t>
      </w:r>
    </w:p>
    <w:p w14:paraId="010558FF" w14:textId="47E2F5DB"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00A03F0F">
        <w:t>C</w:t>
      </w:r>
      <w:r w:rsidR="00A03F0F" w:rsidRPr="00213323">
        <w:t>omponent</w:t>
      </w:r>
      <w:r w:rsidRPr="00213323">
        <w:t>.</w:t>
      </w:r>
    </w:p>
    <w:p w14:paraId="4533E15D" w14:textId="68FEB071"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w:t>
      </w:r>
      <w:r w:rsidR="00766D1E">
        <w:t>that connect</w:t>
      </w:r>
      <w:r w:rsidR="007655B0">
        <w:t xml:space="preserve"> the Pins, Die Pads</w:t>
      </w:r>
      <w:r w:rsidR="00766D1E">
        <w:t>,</w:t>
      </w:r>
      <w:r w:rsidR="007655B0">
        <w:t xml:space="preserve"> and Buffer</w:t>
      </w:r>
      <w:r w:rsidR="003E1C24">
        <w:t xml:space="preserve"> Terminal</w:t>
      </w:r>
      <w:r w:rsidR="007655B0">
        <w:t>s</w:t>
      </w:r>
      <w:r w:rsidR="006D145F">
        <w:t xml:space="preserve"> (Supply and I/O)</w:t>
      </w:r>
      <w:r w:rsidR="007655B0">
        <w:t xml:space="preserve"> of a Component.</w:t>
      </w:r>
    </w:p>
    <w:p w14:paraId="72598580" w14:textId="3C527F5A" w:rsidR="003A74F3" w:rsidRDefault="007655B0" w:rsidP="00841004">
      <w:pPr>
        <w:pStyle w:val="KeywordDescriptions"/>
      </w:pPr>
      <w:r>
        <w:t>A</w:t>
      </w:r>
      <w:r w:rsidR="00841004">
        <w:t xml:space="preserve"> </w:t>
      </w:r>
      <w:r w:rsidR="008550CE">
        <w:t>C</w:t>
      </w:r>
      <w:r w:rsidR="00841004">
        <w:t xml:space="preserve">omponent may have </w:t>
      </w:r>
      <w:r w:rsidR="003A74F3">
        <w:t xml:space="preserve">none, </w:t>
      </w:r>
      <w:r w:rsidR="00841004">
        <w:t>o</w:t>
      </w:r>
      <w:r w:rsidR="003A74F3">
        <w:t>ne</w:t>
      </w:r>
      <w:r w:rsidR="007329FE">
        <w:t>,</w:t>
      </w:r>
      <w:r w:rsidR="003A74F3">
        <w:t xml:space="preserv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r w:rsidR="00B464DC">
        <w:t xml:space="preserve">  An Interconnect Model Selector is required even if only a single Interconnect Model is associated with the Component.</w:t>
      </w:r>
      <w:r w:rsidR="003A74F3">
        <w:t xml:space="preserve">  </w:t>
      </w:r>
      <w:r w:rsidR="00A03F0F">
        <w:t>[Interconnect Model Selector] is hierarchically within the scope of the [Component] keyword.</w:t>
      </w:r>
    </w:p>
    <w:p w14:paraId="6F636733" w14:textId="51FE68A0" w:rsidR="00841004" w:rsidRPr="00213323" w:rsidRDefault="003A74F3" w:rsidP="00841004">
      <w:pPr>
        <w:pStyle w:val="KeywordDescriptions"/>
      </w:pPr>
      <w:r>
        <w:lastRenderedPageBreak/>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The second field is the name of the file containing the Interconnect Model</w:t>
      </w:r>
      <w:r w:rsidR="00D16C64">
        <w:t>, with the extension “.</w:t>
      </w:r>
      <w:proofErr w:type="spellStart"/>
      <w:r w:rsidR="00D16C64">
        <w:t>i</w:t>
      </w:r>
      <w:r w:rsidR="008550CE">
        <w:t>ct</w:t>
      </w:r>
      <w:proofErr w:type="spellEnd"/>
      <w:r w:rsidR="00D16C64">
        <w:t>”</w:t>
      </w:r>
      <w:r>
        <w:t xml:space="preserve">. If the Interconnect Model is in this IBIS file, then the second field </w:t>
      </w:r>
      <w:r w:rsidR="00014998">
        <w:t>shall</w:t>
      </w:r>
      <w:r>
        <w:t xml:space="preserve"> be </w:t>
      </w:r>
      <w:r w:rsidR="007655B0">
        <w:t>“</w:t>
      </w:r>
      <w:r>
        <w:t>*</w:t>
      </w:r>
      <w:r w:rsidR="007655B0">
        <w:t>”</w:t>
      </w:r>
      <w:r>
        <w:t xml:space="preserve">. </w:t>
      </w:r>
    </w:p>
    <w:p w14:paraId="537AF85A" w14:textId="43EC7A22" w:rsidR="00553FB2" w:rsidRDefault="00553FB2" w:rsidP="00841004">
      <w:pPr>
        <w:pStyle w:val="KeywordDescriptions"/>
      </w:pPr>
      <w:r>
        <w:rPr>
          <w:color w:val="000000"/>
        </w:rPr>
        <w:t xml:space="preserve">The file containing the Interconnect Model shall be located in the same directory as the .ibs file. The file name shall follow the rules for </w:t>
      </w:r>
      <w:r w:rsidR="00A03F0F">
        <w:rPr>
          <w:color w:val="000000"/>
        </w:rPr>
        <w:t xml:space="preserve">.ibs </w:t>
      </w:r>
      <w:r>
        <w:rPr>
          <w:color w:val="000000"/>
        </w:rPr>
        <w:t xml:space="preserve">file names given in Section 3, "GENERAL SYNTAX RULES AND </w:t>
      </w:r>
      <w:commentRangeStart w:id="28"/>
      <w:r>
        <w:rPr>
          <w:color w:val="000000"/>
        </w:rPr>
        <w:t>GUIDELINES</w:t>
      </w:r>
      <w:commentRangeEnd w:id="28"/>
      <w:r w:rsidR="00CA09BB">
        <w:rPr>
          <w:rStyle w:val="CommentReference"/>
        </w:rPr>
        <w:commentReference w:id="28"/>
      </w:r>
      <w:r>
        <w:rPr>
          <w:color w:val="000000"/>
        </w:rPr>
        <w:t>".</w:t>
      </w:r>
    </w:p>
    <w:p w14:paraId="2F967308" w14:textId="77777777"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14:paraId="39C7C7AF" w14:textId="77777777" w:rsidR="005910FA" w:rsidRPr="00213323" w:rsidRDefault="005910FA" w:rsidP="005910FA">
      <w:pPr>
        <w:pStyle w:val="KeywordDescriptions"/>
      </w:pPr>
      <w:r w:rsidRPr="00213323">
        <w:rPr>
          <w:i/>
        </w:rPr>
        <w:t>Example:</w:t>
      </w:r>
    </w:p>
    <w:p w14:paraId="40444CE1" w14:textId="77777777" w:rsidR="001F4939" w:rsidRDefault="001F4939" w:rsidP="005910FA">
      <w:pPr>
        <w:pStyle w:val="Exampletext"/>
      </w:pPr>
      <w:r w:rsidRPr="00213323">
        <w:t>[</w:t>
      </w:r>
      <w:r w:rsidR="003A74F3">
        <w:t>Interconnect Model Selector</w:t>
      </w:r>
      <w:r>
        <w:t xml:space="preserve">] </w:t>
      </w:r>
    </w:p>
    <w:p w14:paraId="17463872" w14:textId="77777777" w:rsidR="001F4939" w:rsidRDefault="001F4939" w:rsidP="005910FA">
      <w:pPr>
        <w:pStyle w:val="Exampletext"/>
        <w:rPr>
          <w:color w:val="FF0000"/>
        </w:rPr>
      </w:pPr>
      <w:r>
        <w:t xml:space="preserve">   </w:t>
      </w:r>
      <w:r w:rsidRPr="00213323">
        <w:t>QS-SMT-cer-8-pin-pkgs</w:t>
      </w:r>
      <w:r>
        <w:t>_iss</w:t>
      </w:r>
      <w:r w:rsidR="003A74F3">
        <w:t xml:space="preserve"> *</w:t>
      </w:r>
    </w:p>
    <w:p w14:paraId="7BF025AF" w14:textId="7E87DBE8" w:rsidR="001F4939" w:rsidRDefault="001F4939" w:rsidP="005910FA">
      <w:pPr>
        <w:pStyle w:val="Exampletext"/>
        <w:rPr>
          <w:color w:val="FF0000"/>
        </w:rPr>
      </w:pPr>
      <w:r>
        <w:t xml:space="preserve">   </w:t>
      </w:r>
      <w:r w:rsidRPr="00213323">
        <w:t>QS-SMT-cer-8-pin-pkgs</w:t>
      </w:r>
      <w:r>
        <w:t>_sNp</w:t>
      </w:r>
      <w:r w:rsidR="003A74F3">
        <w:t xml:space="preserve"> </w:t>
      </w:r>
      <w:r w:rsidR="00B177FF">
        <w:t>qs-smt</w:t>
      </w:r>
      <w:r w:rsidR="003A74F3" w:rsidRPr="00213323">
        <w:t>-cer-8-pin-pkgs</w:t>
      </w:r>
      <w:r w:rsidR="003A74F3">
        <w:t>_</w:t>
      </w:r>
      <w:r w:rsidR="00B177FF">
        <w:t>s16p</w:t>
      </w:r>
      <w:r w:rsidR="008550CE">
        <w:t>.ict</w:t>
      </w:r>
    </w:p>
    <w:p w14:paraId="46E29439" w14:textId="77777777" w:rsidR="001F4939" w:rsidRDefault="001F4939" w:rsidP="001F4939">
      <w:pPr>
        <w:pStyle w:val="Exampletext"/>
      </w:pPr>
      <w:r w:rsidRPr="00213323">
        <w:t>[</w:t>
      </w:r>
      <w:r>
        <w:t xml:space="preserve">End </w:t>
      </w:r>
      <w:r w:rsidR="003A74F3">
        <w:t>Interconnect Model Selector</w:t>
      </w:r>
      <w:r>
        <w:t xml:space="preserve">] </w:t>
      </w:r>
    </w:p>
    <w:p w14:paraId="7D5D2D0A" w14:textId="77777777" w:rsidR="007C546C" w:rsidRPr="00213323" w:rsidRDefault="007C546C" w:rsidP="005910FA">
      <w:pPr>
        <w:pStyle w:val="Exampletext"/>
      </w:pPr>
    </w:p>
    <w:p w14:paraId="7A95CCC5" w14:textId="77777777" w:rsidR="007C546C" w:rsidRDefault="007C546C"/>
    <w:p w14:paraId="5FDD9062" w14:textId="77777777" w:rsidR="004741FE" w:rsidRPr="005751D9" w:rsidRDefault="004741FE" w:rsidP="004741FE">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14:paraId="51F8F251" w14:textId="77777777" w:rsidR="004741FE" w:rsidRDefault="004741FE" w:rsidP="004741FE">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14:paraId="5674EAC9" w14:textId="77777777" w:rsidR="004741FE" w:rsidRDefault="004741FE" w:rsidP="004741FE">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14:paraId="5E60074C" w14:textId="77777777" w:rsidR="004741FE" w:rsidRDefault="004741FE" w:rsidP="004741FE">
      <w:pPr>
        <w:pStyle w:val="Default"/>
        <w:rPr>
          <w:sz w:val="23"/>
          <w:szCs w:val="23"/>
        </w:rPr>
      </w:pPr>
      <w:r>
        <w:rPr>
          <w:i/>
          <w:iCs/>
          <w:sz w:val="23"/>
          <w:szCs w:val="23"/>
        </w:rPr>
        <w:t xml:space="preserve">Example: </w:t>
      </w:r>
    </w:p>
    <w:p w14:paraId="2504C621" w14:textId="77777777" w:rsidR="004741FE" w:rsidRPr="00F36374" w:rsidRDefault="004741FE" w:rsidP="004741FE">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14:paraId="43319975" w14:textId="77777777" w:rsidR="004741FE" w:rsidRDefault="004741FE"/>
    <w:p w14:paraId="60D9038E" w14:textId="77777777" w:rsidR="004741FE" w:rsidRDefault="004741FE"/>
    <w:p w14:paraId="006A4791" w14:textId="77777777" w:rsidR="005910FA" w:rsidRPr="00213323" w:rsidRDefault="005910FA" w:rsidP="005910FA">
      <w:pPr>
        <w:pStyle w:val="KeywordDescriptions"/>
      </w:pPr>
      <w:bookmarkStart w:id="29" w:name="_Toc203975903"/>
      <w:bookmarkStart w:id="30" w:name="_Toc203976324"/>
      <w:bookmarkStart w:id="31"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29"/>
      <w:bookmarkEnd w:id="30"/>
      <w:bookmarkEnd w:id="31"/>
    </w:p>
    <w:p w14:paraId="08482526" w14:textId="77777777" w:rsidR="005910FA" w:rsidRPr="00213323" w:rsidRDefault="005910FA" w:rsidP="005910FA">
      <w:pPr>
        <w:pStyle w:val="KeywordDescriptions"/>
      </w:pPr>
      <w:r w:rsidRPr="00213323">
        <w:rPr>
          <w:i/>
        </w:rPr>
        <w:t>Required:</w:t>
      </w:r>
      <w:r w:rsidRPr="00213323">
        <w:tab/>
      </w:r>
      <w:r w:rsidR="0043180B">
        <w:t>No</w:t>
      </w:r>
    </w:p>
    <w:p w14:paraId="52C5E15F" w14:textId="3C68B9BB" w:rsidR="005910FA" w:rsidRPr="00213323" w:rsidRDefault="005910FA" w:rsidP="005910FA">
      <w:pPr>
        <w:pStyle w:val="KeywordDescriptions"/>
      </w:pPr>
      <w:r w:rsidRPr="00213323">
        <w:rPr>
          <w:i/>
        </w:rPr>
        <w:t>Description:</w:t>
      </w:r>
      <w:r w:rsidRPr="00213323">
        <w:rPr>
          <w:i/>
        </w:rPr>
        <w:tab/>
      </w:r>
      <w:r w:rsidRPr="00213323">
        <w:t xml:space="preserve">Marks the beginning of </w:t>
      </w:r>
      <w:proofErr w:type="gramStart"/>
      <w:r w:rsidRPr="00213323">
        <w:t>a</w:t>
      </w:r>
      <w:r>
        <w:t xml:space="preserve">n </w:t>
      </w:r>
      <w:ins w:id="32" w:author="Author">
        <w:r w:rsidR="00AB0F4D">
          <w:t>I</w:t>
        </w:r>
      </w:ins>
      <w:proofErr w:type="gramEnd"/>
      <w:del w:id="33" w:author="Author">
        <w:r w:rsidR="003A74F3" w:rsidDel="00AB0F4D">
          <w:delText>i</w:delText>
        </w:r>
      </w:del>
      <w:r w:rsidR="003A74F3">
        <w:t>nterconnect</w:t>
      </w:r>
      <w:r w:rsidRPr="00213323">
        <w:t xml:space="preserve"> </w:t>
      </w:r>
      <w:del w:id="34" w:author="Author">
        <w:r w:rsidRPr="00213323" w:rsidDel="00AB0F4D">
          <w:delText xml:space="preserve">model </w:delText>
        </w:r>
      </w:del>
      <w:ins w:id="35" w:author="Author">
        <w:r w:rsidR="00AB0F4D">
          <w:t>M</w:t>
        </w:r>
        <w:r w:rsidR="00AB0F4D" w:rsidRPr="00213323">
          <w:t xml:space="preserve">odel </w:t>
        </w:r>
      </w:ins>
      <w:r w:rsidRPr="00213323">
        <w:t>description.</w:t>
      </w:r>
    </w:p>
    <w:p w14:paraId="0C63D231" w14:textId="31771CDE" w:rsidR="005910FA" w:rsidRDefault="005910FA" w:rsidP="005910FA">
      <w:pPr>
        <w:pStyle w:val="KeywordDescriptions"/>
        <w:rPr>
          <w:ins w:id="36" w:author="Author"/>
        </w:rPr>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w:t>
      </w:r>
      <w:proofErr w:type="gramStart"/>
      <w:r w:rsidR="00434F9B">
        <w:t>/[</w:t>
      </w:r>
      <w:proofErr w:type="gramEnd"/>
      <w:r w:rsidR="00434F9B">
        <w:t>End Interconnect Model] keyword pair is hierarchically equivalent in scope to [Component] and [Model].</w:t>
      </w:r>
      <w:r w:rsidRPr="00213323">
        <w:t xml:space="preserve">  </w:t>
      </w:r>
    </w:p>
    <w:p w14:paraId="2CF1F84D" w14:textId="77777777" w:rsidR="00AB0F4D" w:rsidRDefault="00AB0F4D" w:rsidP="005910FA">
      <w:pPr>
        <w:pStyle w:val="KeywordDescriptions"/>
        <w:rPr>
          <w:ins w:id="37" w:author="Author"/>
        </w:rPr>
      </w:pPr>
    </w:p>
    <w:p w14:paraId="59CF7BE3" w14:textId="15565D5F" w:rsidR="00AB0F4D" w:rsidRPr="00213323" w:rsidRDefault="00AB0F4D" w:rsidP="005910FA">
      <w:pPr>
        <w:pStyle w:val="KeywordDescriptions"/>
      </w:pPr>
      <w:ins w:id="38" w:author="Author">
        <w:r>
          <w:t>The [Begin Interconnect Model]/[End Interconnect Model] section defines both the association between a Touchstone or IBIS-ISS file and an Interconnect Model, as well as defining the terminals and terminal usage for the Interconnect Model in the context of the given [Component].</w:t>
        </w:r>
      </w:ins>
    </w:p>
    <w:p w14:paraId="6C836755" w14:textId="77777777" w:rsidR="005910FA" w:rsidRPr="00213323" w:rsidRDefault="005910FA" w:rsidP="005910FA">
      <w:pPr>
        <w:pStyle w:val="KeywordDescriptions"/>
      </w:pPr>
      <w:r w:rsidRPr="00213323">
        <w:rPr>
          <w:i/>
        </w:rPr>
        <w:t>Example:</w:t>
      </w:r>
    </w:p>
    <w:p w14:paraId="0820174D" w14:textId="77777777"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14:paraId="522A9C58" w14:textId="77777777" w:rsidR="007C546C" w:rsidRPr="007C546C" w:rsidRDefault="007C546C" w:rsidP="005910FA">
      <w:pPr>
        <w:pStyle w:val="KeywordDescriptions"/>
        <w:rPr>
          <w:rStyle w:val="KeywordNameTOCChar"/>
          <w:color w:val="FF0000"/>
        </w:rPr>
      </w:pPr>
    </w:p>
    <w:p w14:paraId="47BCBEB9" w14:textId="77777777"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14:paraId="2EEDA87C" w14:textId="77777777" w:rsidR="004706E3" w:rsidRDefault="004706E3" w:rsidP="00244E1D">
      <w:pPr>
        <w:pStyle w:val="Default"/>
        <w:ind w:left="720"/>
        <w:rPr>
          <w:iCs/>
          <w:color w:val="auto"/>
          <w:sz w:val="23"/>
          <w:szCs w:val="23"/>
        </w:rPr>
      </w:pPr>
      <w:r>
        <w:rPr>
          <w:iCs/>
          <w:color w:val="auto"/>
          <w:sz w:val="23"/>
          <w:szCs w:val="23"/>
        </w:rPr>
        <w:t>Manufacturer</w:t>
      </w:r>
    </w:p>
    <w:p w14:paraId="6E655863" w14:textId="77777777" w:rsidR="004706E3" w:rsidRDefault="004706E3" w:rsidP="00244E1D">
      <w:pPr>
        <w:pStyle w:val="Default"/>
        <w:ind w:left="720"/>
        <w:rPr>
          <w:iCs/>
          <w:color w:val="auto"/>
          <w:sz w:val="23"/>
          <w:szCs w:val="23"/>
        </w:rPr>
      </w:pPr>
      <w:r>
        <w:rPr>
          <w:iCs/>
          <w:color w:val="auto"/>
          <w:sz w:val="23"/>
          <w:szCs w:val="23"/>
        </w:rPr>
        <w:t>Description</w:t>
      </w:r>
    </w:p>
    <w:p w14:paraId="40FCC8C6" w14:textId="18DD0105" w:rsidR="00244E1D" w:rsidDel="006F5B37" w:rsidRDefault="00244E1D" w:rsidP="00244E1D">
      <w:pPr>
        <w:pStyle w:val="Default"/>
        <w:ind w:left="720"/>
        <w:rPr>
          <w:moveFrom w:id="39" w:author="Author"/>
          <w:iCs/>
          <w:color w:val="auto"/>
          <w:sz w:val="23"/>
          <w:szCs w:val="23"/>
        </w:rPr>
      </w:pPr>
      <w:moveFromRangeStart w:id="40" w:author="Author" w:name="move437940669"/>
      <w:moveFrom w:id="41" w:author="Author">
        <w:r w:rsidDel="006F5B37">
          <w:rPr>
            <w:iCs/>
            <w:color w:val="auto"/>
            <w:sz w:val="23"/>
            <w:szCs w:val="23"/>
          </w:rPr>
          <w:t>Param</w:t>
        </w:r>
      </w:moveFrom>
    </w:p>
    <w:p w14:paraId="3CAF22AE" w14:textId="717CDF46" w:rsidR="00244E1D" w:rsidRPr="00277B0B" w:rsidDel="006F5B37" w:rsidRDefault="00244E1D" w:rsidP="00244E1D">
      <w:pPr>
        <w:pStyle w:val="Default"/>
        <w:ind w:left="720"/>
        <w:rPr>
          <w:moveFrom w:id="42" w:author="Author"/>
        </w:rPr>
      </w:pPr>
      <w:moveFrom w:id="43" w:author="Author">
        <w:r w:rsidRPr="00277B0B" w:rsidDel="006F5B37">
          <w:t>File_TS</w:t>
        </w:r>
      </w:moveFrom>
    </w:p>
    <w:p w14:paraId="25D24361" w14:textId="1C9330E5" w:rsidR="00244E1D" w:rsidRPr="00244E1D" w:rsidDel="006F5B37" w:rsidRDefault="00BA6A92" w:rsidP="00244E1D">
      <w:pPr>
        <w:pStyle w:val="Default"/>
        <w:ind w:left="720"/>
        <w:rPr>
          <w:moveFrom w:id="44" w:author="Author"/>
          <w:iCs/>
          <w:color w:val="auto"/>
          <w:sz w:val="23"/>
          <w:szCs w:val="23"/>
        </w:rPr>
      </w:pPr>
      <w:moveFrom w:id="45" w:author="Author">
        <w:r w:rsidDel="006F5B37">
          <w:t>File_IBIS-ISS</w:t>
        </w:r>
      </w:moveFrom>
    </w:p>
    <w:moveFromRangeEnd w:id="40"/>
    <w:p w14:paraId="0E6FB5BC" w14:textId="2945F8F1" w:rsidR="00244E1D" w:rsidRPr="00277B0B" w:rsidRDefault="00244E1D" w:rsidP="00244E1D">
      <w:pPr>
        <w:pStyle w:val="Default"/>
        <w:ind w:left="720"/>
        <w:rPr>
          <w:iCs/>
          <w:color w:val="auto"/>
          <w:sz w:val="23"/>
          <w:szCs w:val="23"/>
        </w:rPr>
      </w:pPr>
      <w:proofErr w:type="spellStart"/>
      <w:r>
        <w:rPr>
          <w:iCs/>
          <w:color w:val="auto"/>
          <w:sz w:val="23"/>
          <w:szCs w:val="23"/>
        </w:rPr>
        <w:t>Unused_Terminal_Termination</w:t>
      </w:r>
      <w:proofErr w:type="spellEnd"/>
      <w:r w:rsidR="002328CF">
        <w:rPr>
          <w:iCs/>
          <w:color w:val="auto"/>
          <w:sz w:val="23"/>
          <w:szCs w:val="23"/>
        </w:rPr>
        <w:t xml:space="preserve"> = &lt;value&gt;</w:t>
      </w:r>
    </w:p>
    <w:p w14:paraId="6E9BAA70" w14:textId="7289BDDF" w:rsidR="00244E1D" w:rsidRDefault="00244E1D" w:rsidP="00244E1D">
      <w:pPr>
        <w:pStyle w:val="Default"/>
        <w:ind w:left="720"/>
        <w:rPr>
          <w:ins w:id="46" w:author="Author"/>
          <w:iCs/>
          <w:color w:val="auto"/>
          <w:sz w:val="23"/>
          <w:szCs w:val="23"/>
        </w:rPr>
      </w:pPr>
      <w:proofErr w:type="spellStart"/>
      <w:r w:rsidRPr="00277B0B">
        <w:rPr>
          <w:iCs/>
          <w:color w:val="auto"/>
          <w:sz w:val="23"/>
          <w:szCs w:val="23"/>
        </w:rPr>
        <w:t>Number_of_Terminals</w:t>
      </w:r>
      <w:proofErr w:type="spellEnd"/>
      <w:r w:rsidR="002328CF">
        <w:rPr>
          <w:iCs/>
          <w:color w:val="auto"/>
          <w:sz w:val="23"/>
          <w:szCs w:val="23"/>
        </w:rPr>
        <w:t xml:space="preserve"> = &lt;value&gt;</w:t>
      </w:r>
    </w:p>
    <w:p w14:paraId="6390CABA" w14:textId="77777777" w:rsidR="006F5B37" w:rsidRDefault="006F5B37" w:rsidP="006F5B37">
      <w:pPr>
        <w:pStyle w:val="Default"/>
        <w:ind w:left="720"/>
        <w:rPr>
          <w:moveTo w:id="47" w:author="Author"/>
          <w:iCs/>
          <w:color w:val="auto"/>
          <w:sz w:val="23"/>
          <w:szCs w:val="23"/>
        </w:rPr>
      </w:pPr>
      <w:moveToRangeStart w:id="48" w:author="Author" w:name="move437940669"/>
      <w:proofErr w:type="spellStart"/>
      <w:moveTo w:id="49" w:author="Author">
        <w:r>
          <w:rPr>
            <w:iCs/>
            <w:color w:val="auto"/>
            <w:sz w:val="23"/>
            <w:szCs w:val="23"/>
          </w:rPr>
          <w:lastRenderedPageBreak/>
          <w:t>Param</w:t>
        </w:r>
        <w:proofErr w:type="spellEnd"/>
      </w:moveTo>
    </w:p>
    <w:p w14:paraId="44BE23BA" w14:textId="77777777" w:rsidR="006F5B37" w:rsidRPr="00277B0B" w:rsidRDefault="006F5B37" w:rsidP="006F5B37">
      <w:pPr>
        <w:pStyle w:val="Default"/>
        <w:ind w:left="720"/>
        <w:rPr>
          <w:moveTo w:id="50" w:author="Author"/>
        </w:rPr>
      </w:pPr>
      <w:proofErr w:type="spellStart"/>
      <w:moveTo w:id="51" w:author="Author">
        <w:r w:rsidRPr="00277B0B">
          <w:t>File_TS</w:t>
        </w:r>
        <w:proofErr w:type="spellEnd"/>
      </w:moveTo>
    </w:p>
    <w:p w14:paraId="4D6D6E76" w14:textId="77777777" w:rsidR="006F5B37" w:rsidRPr="00244E1D" w:rsidRDefault="006F5B37" w:rsidP="006F5B37">
      <w:pPr>
        <w:pStyle w:val="Default"/>
        <w:ind w:left="720"/>
        <w:rPr>
          <w:moveTo w:id="52" w:author="Author"/>
          <w:iCs/>
          <w:color w:val="auto"/>
          <w:sz w:val="23"/>
          <w:szCs w:val="23"/>
        </w:rPr>
      </w:pPr>
      <w:proofErr w:type="spellStart"/>
      <w:moveTo w:id="53" w:author="Author">
        <w:r>
          <w:t>File_IBIS</w:t>
        </w:r>
        <w:proofErr w:type="spellEnd"/>
        <w:r>
          <w:t>-ISS</w:t>
        </w:r>
      </w:moveTo>
    </w:p>
    <w:moveToRangeEnd w:id="48"/>
    <w:p w14:paraId="55C78D9E" w14:textId="77777777" w:rsidR="006F5B37" w:rsidRDefault="006F5B37" w:rsidP="00244E1D">
      <w:pPr>
        <w:pStyle w:val="Default"/>
        <w:ind w:left="720"/>
        <w:rPr>
          <w:iCs/>
          <w:color w:val="auto"/>
          <w:sz w:val="23"/>
          <w:szCs w:val="23"/>
        </w:rPr>
      </w:pPr>
    </w:p>
    <w:p w14:paraId="64E66CEB" w14:textId="3D0C5761" w:rsidR="00244E1D" w:rsidRPr="00277B0B" w:rsidRDefault="0013045E" w:rsidP="00244E1D">
      <w:pPr>
        <w:pStyle w:val="Default"/>
        <w:ind w:left="720"/>
        <w:rPr>
          <w:iCs/>
          <w:color w:val="FF0000"/>
          <w:sz w:val="23"/>
          <w:szCs w:val="23"/>
        </w:rPr>
      </w:pPr>
      <w:r>
        <w:rPr>
          <w:iCs/>
          <w:color w:val="auto"/>
          <w:sz w:val="23"/>
          <w:szCs w:val="23"/>
        </w:rPr>
        <w:t>&lt;</w:t>
      </w:r>
      <w:proofErr w:type="gramStart"/>
      <w:r>
        <w:rPr>
          <w:iCs/>
          <w:color w:val="auto"/>
          <w:sz w:val="23"/>
          <w:szCs w:val="23"/>
        </w:rPr>
        <w:t>t</w:t>
      </w:r>
      <w:r w:rsidR="00244E1D">
        <w:rPr>
          <w:iCs/>
          <w:color w:val="auto"/>
          <w:sz w:val="23"/>
          <w:szCs w:val="23"/>
        </w:rPr>
        <w:t>erminal</w:t>
      </w:r>
      <w:proofErr w:type="gramEnd"/>
      <w:r>
        <w:rPr>
          <w:iCs/>
          <w:color w:val="auto"/>
          <w:sz w:val="23"/>
          <w:szCs w:val="23"/>
        </w:rPr>
        <w:t xml:space="preserve"> line&gt;</w:t>
      </w:r>
    </w:p>
    <w:p w14:paraId="76ED524D" w14:textId="77777777" w:rsidR="00244E1D" w:rsidRDefault="00244E1D" w:rsidP="00244E1D">
      <w:pPr>
        <w:pStyle w:val="Default"/>
        <w:rPr>
          <w:i/>
          <w:iCs/>
          <w:color w:val="FF0000"/>
          <w:sz w:val="23"/>
          <w:szCs w:val="23"/>
        </w:rPr>
      </w:pPr>
    </w:p>
    <w:p w14:paraId="097B5980" w14:textId="77777777" w:rsidR="00244E1D" w:rsidRDefault="00244E1D" w:rsidP="00244E1D">
      <w:pPr>
        <w:pStyle w:val="Default"/>
        <w:rPr>
          <w:ins w:id="54" w:author="Autho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14:paraId="6028EF06" w14:textId="77777777" w:rsidR="006F5B37" w:rsidRDefault="006F5B37" w:rsidP="00244E1D">
      <w:pPr>
        <w:pStyle w:val="Default"/>
        <w:rPr>
          <w:iCs/>
          <w:color w:val="auto"/>
          <w:sz w:val="23"/>
          <w:szCs w:val="23"/>
        </w:rPr>
      </w:pPr>
    </w:p>
    <w:p w14:paraId="5C252AFC" w14:textId="77777777" w:rsidR="004706E3" w:rsidRPr="00213323" w:rsidRDefault="004706E3" w:rsidP="004706E3">
      <w:pPr>
        <w:pStyle w:val="KeywordDescriptions"/>
        <w:rPr>
          <w:rStyle w:val="KeywordNameTOCChar"/>
        </w:rPr>
      </w:pPr>
      <w:bookmarkStart w:id="55" w:name="_Toc203975846"/>
      <w:bookmarkStart w:id="56" w:name="_Toc203976267"/>
      <w:bookmarkStart w:id="57" w:name="_Toc203976405"/>
      <w:r w:rsidRPr="000238DD">
        <w:rPr>
          <w:rStyle w:val="KeywordNameTOCChar"/>
          <w:b w:val="0"/>
        </w:rPr>
        <w:t>Manufacturer</w:t>
      </w:r>
      <w:bookmarkEnd w:id="55"/>
      <w:bookmarkEnd w:id="56"/>
      <w:bookmarkEnd w:id="57"/>
      <w:r>
        <w:rPr>
          <w:rStyle w:val="KeywordNameTOCChar"/>
          <w:b w:val="0"/>
        </w:rPr>
        <w:t xml:space="preserve"> rules:</w:t>
      </w:r>
    </w:p>
    <w:p w14:paraId="18EEFB30" w14:textId="77777777"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58"/>
      </w:r>
    </w:p>
    <w:p w14:paraId="23271AA9" w14:textId="77777777" w:rsidR="004706E3" w:rsidRDefault="004706E3" w:rsidP="004706E3">
      <w:pPr>
        <w:pStyle w:val="KeywordDescriptions"/>
      </w:pPr>
    </w:p>
    <w:p w14:paraId="2E367E0B" w14:textId="77777777" w:rsidR="004706E3" w:rsidRPr="004706E3" w:rsidRDefault="004706E3" w:rsidP="004706E3">
      <w:pPr>
        <w:pStyle w:val="KeywordDescriptions"/>
      </w:pPr>
      <w:r>
        <w:t>Description rules:</w:t>
      </w:r>
    </w:p>
    <w:p w14:paraId="7B8E2BC2" w14:textId="77777777"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14:paraId="1831A16C" w14:textId="77777777" w:rsidR="004706E3" w:rsidRPr="00F36374" w:rsidRDefault="004706E3" w:rsidP="00244E1D">
      <w:pPr>
        <w:pStyle w:val="Default"/>
        <w:rPr>
          <w:iCs/>
          <w:color w:val="auto"/>
          <w:sz w:val="23"/>
          <w:szCs w:val="23"/>
        </w:rPr>
      </w:pPr>
    </w:p>
    <w:p w14:paraId="430A6E19" w14:textId="77777777" w:rsidR="00244E1D" w:rsidRPr="00F36374" w:rsidRDefault="00244E1D" w:rsidP="00244E1D">
      <w:pPr>
        <w:pStyle w:val="Default"/>
        <w:rPr>
          <w:iCs/>
          <w:color w:val="auto"/>
          <w:sz w:val="23"/>
          <w:szCs w:val="23"/>
        </w:rPr>
      </w:pPr>
      <w:proofErr w:type="spellStart"/>
      <w:r w:rsidRPr="00F36374">
        <w:rPr>
          <w:iCs/>
          <w:color w:val="auto"/>
          <w:sz w:val="23"/>
          <w:szCs w:val="23"/>
        </w:rPr>
        <w:t>Unused_Terminal_Termination</w:t>
      </w:r>
      <w:proofErr w:type="spellEnd"/>
      <w:r w:rsidRPr="00F36374">
        <w:rPr>
          <w:iCs/>
          <w:color w:val="auto"/>
          <w:sz w:val="23"/>
          <w:szCs w:val="23"/>
        </w:rPr>
        <w:t xml:space="preserve"> rules:</w:t>
      </w:r>
    </w:p>
    <w:p w14:paraId="022E81F6" w14:textId="407A0DC3"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networks</w:t>
      </w:r>
      <w:r w:rsidR="00B464DC" w:rsidRPr="00F36374">
        <w:rPr>
          <w:color w:val="auto"/>
          <w:sz w:val="23"/>
          <w:szCs w:val="23"/>
        </w:rPr>
        <w:t xml:space="preserve"> </w:t>
      </w:r>
      <w:r w:rsidRPr="00F36374">
        <w:rPr>
          <w:color w:val="auto"/>
          <w:sz w:val="23"/>
          <w:szCs w:val="23"/>
        </w:rPr>
        <w:t xml:space="preserve">that are 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14:paraId="419B4505" w14:textId="77777777" w:rsidR="00434F9B" w:rsidRDefault="00434F9B" w:rsidP="00244E1D">
      <w:pPr>
        <w:pStyle w:val="Default"/>
        <w:ind w:left="720"/>
        <w:rPr>
          <w:iCs/>
          <w:color w:val="auto"/>
          <w:sz w:val="23"/>
          <w:szCs w:val="23"/>
        </w:rPr>
      </w:pPr>
    </w:p>
    <w:p w14:paraId="4D3C7BC7" w14:textId="77777777"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14:paraId="24657117" w14:textId="77777777" w:rsidR="00244E1D" w:rsidRPr="00F36374" w:rsidRDefault="00244E1D" w:rsidP="00244E1D">
      <w:pPr>
        <w:pStyle w:val="Default"/>
        <w:ind w:left="720"/>
        <w:rPr>
          <w:iCs/>
          <w:color w:val="auto"/>
          <w:sz w:val="23"/>
          <w:szCs w:val="23"/>
        </w:rPr>
      </w:pPr>
      <w:r w:rsidRPr="00F36374">
        <w:rPr>
          <w:iCs/>
          <w:color w:val="auto"/>
          <w:sz w:val="23"/>
          <w:szCs w:val="23"/>
        </w:rPr>
        <w:t xml:space="preserve"> </w:t>
      </w:r>
    </w:p>
    <w:p w14:paraId="62B04A22" w14:textId="25CA6940"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proofErr w:type="spellStart"/>
      <w:r w:rsidR="00434F9B">
        <w:rPr>
          <w:iCs/>
          <w:color w:val="auto"/>
          <w:sz w:val="23"/>
          <w:szCs w:val="23"/>
        </w:rPr>
        <w:t>File_</w:t>
      </w:r>
      <w:del w:id="59" w:author="Author">
        <w:r w:rsidRPr="00F36374" w:rsidDel="00357123">
          <w:rPr>
            <w:iCs/>
            <w:color w:val="auto"/>
            <w:sz w:val="23"/>
            <w:szCs w:val="23"/>
          </w:rPr>
          <w:delText xml:space="preserve"> </w:delText>
        </w:r>
      </w:del>
      <w:r w:rsidRPr="00F36374">
        <w:rPr>
          <w:iCs/>
          <w:color w:val="auto"/>
          <w:sz w:val="23"/>
          <w:szCs w:val="23"/>
        </w:rPr>
        <w:t>IBIS</w:t>
      </w:r>
      <w:proofErr w:type="spellEnd"/>
      <w:r w:rsidRPr="00F36374">
        <w:rPr>
          <w:iCs/>
          <w:color w:val="auto"/>
          <w:sz w:val="23"/>
          <w:szCs w:val="23"/>
        </w:rPr>
        <w:t>-ISS</w:t>
      </w:r>
      <w:r w:rsidR="00434F9B">
        <w:rPr>
          <w:iCs/>
          <w:color w:val="auto"/>
          <w:sz w:val="23"/>
          <w:szCs w:val="23"/>
        </w:rPr>
        <w:t xml:space="preserve"> is present</w:t>
      </w:r>
      <w:r w:rsidRPr="00F36374">
        <w:rPr>
          <w:iCs/>
          <w:color w:val="auto"/>
          <w:sz w:val="23"/>
          <w:szCs w:val="23"/>
        </w:rPr>
        <w:t xml:space="preserve">, then the EDA tool should connect the unused Terminals to GND through a 1 </w:t>
      </w:r>
      <w:proofErr w:type="spellStart"/>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proofErr w:type="spellEnd"/>
      <w:r w:rsidR="00D23FD1">
        <w:rPr>
          <w:iCs/>
          <w:color w:val="auto"/>
          <w:sz w:val="23"/>
          <w:szCs w:val="23"/>
        </w:rPr>
        <w:t xml:space="preserve"> or larger</w:t>
      </w:r>
      <w:r w:rsidRPr="00F36374">
        <w:rPr>
          <w:iCs/>
          <w:color w:val="auto"/>
          <w:sz w:val="23"/>
          <w:szCs w:val="23"/>
        </w:rPr>
        <w:t xml:space="preserve"> resistor</w:t>
      </w:r>
      <w:r w:rsidR="00D3479B">
        <w:rPr>
          <w:iCs/>
          <w:color w:val="auto"/>
          <w:sz w:val="23"/>
          <w:szCs w:val="23"/>
        </w:rPr>
        <w:t xml:space="preserve"> (the exact value used shall be reported to the user by the EDA tool)</w:t>
      </w:r>
      <w:r w:rsidRPr="00F36374">
        <w:rPr>
          <w:iCs/>
          <w:color w:val="auto"/>
          <w:sz w:val="23"/>
          <w:szCs w:val="23"/>
        </w:rPr>
        <w:t xml:space="preserve">. If </w:t>
      </w:r>
      <w:proofErr w:type="spellStart"/>
      <w:r w:rsidR="00434F9B">
        <w:rPr>
          <w:iCs/>
          <w:color w:val="auto"/>
          <w:sz w:val="23"/>
          <w:szCs w:val="23"/>
        </w:rPr>
        <w:t>File_</w:t>
      </w:r>
      <w:r w:rsidR="00434F9B" w:rsidRPr="00F36374">
        <w:rPr>
          <w:iCs/>
          <w:color w:val="auto"/>
          <w:sz w:val="23"/>
          <w:szCs w:val="23"/>
        </w:rPr>
        <w:t>T</w:t>
      </w:r>
      <w:r w:rsidR="00434F9B">
        <w:rPr>
          <w:iCs/>
          <w:color w:val="auto"/>
          <w:sz w:val="23"/>
          <w:szCs w:val="23"/>
        </w:rPr>
        <w:t>S</w:t>
      </w:r>
      <w:proofErr w:type="spellEnd"/>
      <w:r w:rsidR="00434F9B">
        <w:rPr>
          <w:iCs/>
          <w:color w:val="auto"/>
          <w:sz w:val="23"/>
          <w:szCs w:val="23"/>
        </w:rPr>
        <w:t xml:space="preserve">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14:paraId="2018DED5" w14:textId="77777777" w:rsidR="00244E1D" w:rsidRPr="00F36374" w:rsidRDefault="00244E1D" w:rsidP="00244E1D">
      <w:pPr>
        <w:pStyle w:val="Default"/>
        <w:ind w:left="720"/>
        <w:rPr>
          <w:iCs/>
          <w:color w:val="auto"/>
          <w:sz w:val="23"/>
          <w:szCs w:val="23"/>
        </w:rPr>
      </w:pPr>
    </w:p>
    <w:p w14:paraId="75295B1B" w14:textId="77777777"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14:paraId="4E9910D2" w14:textId="77777777" w:rsidR="00244E1D" w:rsidRDefault="00244E1D" w:rsidP="00244E1D">
      <w:pPr>
        <w:pStyle w:val="Default"/>
        <w:rPr>
          <w:i/>
          <w:iCs/>
          <w:color w:val="auto"/>
          <w:sz w:val="23"/>
          <w:szCs w:val="23"/>
        </w:rPr>
      </w:pPr>
    </w:p>
    <w:p w14:paraId="6127256C" w14:textId="77777777"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p>
    <w:p w14:paraId="35D397F9" w14:textId="5A1010EC"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w:t>
      </w:r>
      <w:r w:rsidR="00766D1E">
        <w:rPr>
          <w:iCs/>
          <w:color w:val="auto"/>
          <w:sz w:val="23"/>
          <w:szCs w:val="23"/>
        </w:rPr>
        <w:t>T</w:t>
      </w:r>
      <w:r w:rsidR="00766D1E" w:rsidRPr="00F36374">
        <w:rPr>
          <w:iCs/>
          <w:color w:val="auto"/>
          <w:sz w:val="23"/>
          <w:szCs w:val="23"/>
        </w:rPr>
        <w:t xml:space="preserve">erminals </w:t>
      </w:r>
      <w:r w:rsidRPr="00F36374">
        <w:rPr>
          <w:iCs/>
          <w:color w:val="auto"/>
          <w:sz w:val="23"/>
          <w:szCs w:val="23"/>
        </w:rPr>
        <w:t xml:space="preserve">associated with the Interconnect Model. </w:t>
      </w:r>
      <w:r w:rsidRPr="00F36374">
        <w:rPr>
          <w:color w:val="auto"/>
          <w:sz w:val="23"/>
          <w:szCs w:val="23"/>
        </w:rPr>
        <w:t xml:space="preserve">The subparameter name </w:t>
      </w:r>
      <w:r w:rsidR="009E5DCC">
        <w:rPr>
          <w:color w:val="auto"/>
          <w:sz w:val="23"/>
          <w:szCs w:val="23"/>
        </w:rPr>
        <w:t>shall be</w:t>
      </w:r>
      <w:r w:rsidR="009E5DCC" w:rsidRPr="00F36374">
        <w:rPr>
          <w:color w:val="auto"/>
          <w:sz w:val="23"/>
          <w:szCs w:val="23"/>
        </w:rPr>
        <w:t xml:space="preserve"> </w:t>
      </w:r>
      <w:r w:rsidRPr="00F36374">
        <w:rPr>
          <w:color w:val="auto"/>
          <w:sz w:val="23"/>
          <w:szCs w:val="23"/>
        </w:rPr>
        <w:t>followed by a single integer argument greater than zero on the same line</w:t>
      </w:r>
      <w:r w:rsidR="009E5DCC">
        <w:rPr>
          <w:color w:val="auto"/>
          <w:sz w:val="23"/>
          <w:szCs w:val="23"/>
        </w:rPr>
        <w:t>.</w:t>
      </w:r>
      <w:r w:rsidR="009E5DCC" w:rsidRPr="00F36374">
        <w:rPr>
          <w:color w:val="auto"/>
          <w:sz w:val="23"/>
          <w:szCs w:val="23"/>
        </w:rPr>
        <w:t xml:space="preserve"> </w:t>
      </w:r>
      <w:r w:rsidR="009E5DCC">
        <w:rPr>
          <w:color w:val="auto"/>
          <w:sz w:val="23"/>
          <w:szCs w:val="23"/>
        </w:rPr>
        <w:t xml:space="preserve">The argument shall be </w:t>
      </w:r>
      <w:r w:rsidRPr="00F36374">
        <w:rPr>
          <w:color w:val="auto"/>
          <w:sz w:val="23"/>
          <w:szCs w:val="23"/>
        </w:rPr>
        <w:t xml:space="preserve">separated from the subparameter name by </w:t>
      </w:r>
      <w:r w:rsidR="001C5615">
        <w:rPr>
          <w:color w:val="auto"/>
          <w:sz w:val="23"/>
          <w:szCs w:val="23"/>
        </w:rPr>
        <w:t>the “=” character</w:t>
      </w:r>
      <w:r w:rsidR="009E5DCC">
        <w:rPr>
          <w:color w:val="auto"/>
          <w:sz w:val="23"/>
          <w:szCs w:val="23"/>
        </w:rPr>
        <w:t>.</w:t>
      </w:r>
      <w:r w:rsidR="001C5615">
        <w:rPr>
          <w:color w:val="auto"/>
          <w:sz w:val="23"/>
          <w:szCs w:val="23"/>
        </w:rPr>
        <w:t xml:space="preserve"> </w:t>
      </w:r>
      <w:r w:rsidR="009E5DCC">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 xml:space="preserve">whitespace.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[Begin Interconnect Model] keyword.</w:t>
      </w:r>
      <w:r w:rsidR="008B0F84">
        <w:rPr>
          <w:iCs/>
          <w:color w:val="auto"/>
          <w:sz w:val="23"/>
          <w:szCs w:val="23"/>
        </w:rPr>
        <w:t xml:space="preserve">  The </w:t>
      </w:r>
      <w:proofErr w:type="spellStart"/>
      <w:r w:rsidR="008B0F84">
        <w:rPr>
          <w:iCs/>
          <w:color w:val="auto"/>
          <w:sz w:val="23"/>
          <w:szCs w:val="23"/>
        </w:rPr>
        <w:t>Number_of_Terminals</w:t>
      </w:r>
      <w:proofErr w:type="spellEnd"/>
      <w:r w:rsidR="008B0F84">
        <w:rPr>
          <w:iCs/>
          <w:color w:val="auto"/>
          <w:sz w:val="23"/>
          <w:szCs w:val="23"/>
        </w:rPr>
        <w:t xml:space="preserve"> </w:t>
      </w:r>
      <w:r w:rsidR="008B0F84">
        <w:rPr>
          <w:iCs/>
          <w:color w:val="auto"/>
          <w:sz w:val="23"/>
          <w:szCs w:val="23"/>
        </w:rPr>
        <w:lastRenderedPageBreak/>
        <w:t xml:space="preserve">subparameter shall appear before </w:t>
      </w:r>
      <w:r w:rsidR="00766D1E">
        <w:rPr>
          <w:iCs/>
          <w:color w:val="auto"/>
          <w:sz w:val="23"/>
          <w:szCs w:val="23"/>
        </w:rPr>
        <w:t>any Terminal lines</w:t>
      </w:r>
      <w:r w:rsidR="008B0F84">
        <w:rPr>
          <w:iCs/>
          <w:color w:val="auto"/>
          <w:sz w:val="23"/>
          <w:szCs w:val="23"/>
        </w:rPr>
        <w:t xml:space="preserve"> </w:t>
      </w:r>
      <w:r w:rsidR="00330F20">
        <w:rPr>
          <w:iCs/>
          <w:color w:val="auto"/>
          <w:sz w:val="23"/>
          <w:szCs w:val="23"/>
        </w:rPr>
        <w:t xml:space="preserve">and after the Manufacturer subparameter </w:t>
      </w:r>
      <w:r w:rsidR="008B0F84">
        <w:rPr>
          <w:iCs/>
          <w:color w:val="auto"/>
          <w:sz w:val="23"/>
          <w:szCs w:val="23"/>
        </w:rPr>
        <w:t>for a given Interconnect Model.</w:t>
      </w:r>
    </w:p>
    <w:p w14:paraId="1179E8FA" w14:textId="77777777" w:rsidR="00244E1D" w:rsidRPr="002477CC" w:rsidRDefault="00244E1D" w:rsidP="00244E1D">
      <w:pPr>
        <w:pStyle w:val="PlainText"/>
        <w:spacing w:after="80"/>
      </w:pPr>
    </w:p>
    <w:p w14:paraId="0CEB772B" w14:textId="77777777"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14:paraId="404776E0" w14:textId="77777777" w:rsidR="0087208E" w:rsidRDefault="00244E1D" w:rsidP="00F36374">
      <w:pPr>
        <w:ind w:left="720"/>
      </w:pPr>
      <w:r>
        <w:t xml:space="preserve">The subparameter </w:t>
      </w:r>
      <w:proofErr w:type="spellStart"/>
      <w:r>
        <w:t>Param</w:t>
      </w:r>
      <w:proofErr w:type="spellEnd"/>
      <w:r>
        <w:t xml:space="preserve"> is optional and only legal </w:t>
      </w:r>
      <w:r w:rsidR="0087208E">
        <w:t xml:space="preserve">with the </w:t>
      </w:r>
      <w:proofErr w:type="spellStart"/>
      <w:r w:rsidR="00BA6A92">
        <w:t>File_IBIS</w:t>
      </w:r>
      <w:proofErr w:type="spellEnd"/>
      <w:r w:rsidR="00BA6A92">
        <w:t>-ISS</w:t>
      </w:r>
      <w:r>
        <w:t xml:space="preserve"> </w:t>
      </w:r>
      <w:r w:rsidR="0087208E">
        <w:t>subparameter documented below</w:t>
      </w:r>
      <w:r>
        <w:t xml:space="preserve">.  </w:t>
      </w:r>
      <w:proofErr w:type="spellStart"/>
      <w:r w:rsidR="0087208E">
        <w:t>Param</w:t>
      </w:r>
      <w:proofErr w:type="spellEnd"/>
      <w:r w:rsidR="0087208E">
        <w:t xml:space="preserve"> is illegal with the </w:t>
      </w:r>
      <w:proofErr w:type="spellStart"/>
      <w:r w:rsidR="0087208E">
        <w:t>File_TS</w:t>
      </w:r>
      <w:proofErr w:type="spellEnd"/>
      <w:r w:rsidR="0087208E">
        <w:t xml:space="preserve"> subparameter documented below.  </w:t>
      </w:r>
      <w:proofErr w:type="spellStart"/>
      <w:r>
        <w:t>Param</w:t>
      </w:r>
      <w:proofErr w:type="spellEnd"/>
      <w:r>
        <w:t xml:space="preserve">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A0716C">
        <w:t xml:space="preserve">, </w:t>
      </w:r>
      <w:r w:rsidR="0087208E">
        <w:t>a reserved word for the parameter format, and one numerical value or one string value (surrounded by double quotes) for the parameter value to be passed into the IBIS-ISS.</w:t>
      </w:r>
    </w:p>
    <w:p w14:paraId="10A84971" w14:textId="77777777" w:rsidR="0087208E" w:rsidRDefault="0087208E" w:rsidP="00F36374">
      <w:pPr>
        <w:ind w:left="720"/>
      </w:pPr>
    </w:p>
    <w:p w14:paraId="23163444" w14:textId="77777777" w:rsidR="0087208E" w:rsidRDefault="0087208E" w:rsidP="0087208E">
      <w:pPr>
        <w:ind w:left="720"/>
      </w:pPr>
      <w:r>
        <w:t xml:space="preserve">The numerical value rules follow the scaling conventions in Section 3, GENERAL SYNTAX RULES AND GUIDELINES.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 xml:space="preserve">'typ.s2p') in IBIS-ISS. </w:t>
      </w:r>
    </w:p>
    <w:p w14:paraId="25DFE1BB" w14:textId="77777777" w:rsidR="0087208E" w:rsidRDefault="0087208E" w:rsidP="00F36374">
      <w:pPr>
        <w:ind w:left="720"/>
      </w:pPr>
    </w:p>
    <w:p w14:paraId="18E39249" w14:textId="77777777" w:rsidR="0087208E" w:rsidRDefault="0087208E" w:rsidP="0087208E">
      <w:pPr>
        <w:pStyle w:val="Default"/>
        <w:ind w:left="720"/>
        <w:rPr>
          <w:sz w:val="23"/>
          <w:szCs w:val="23"/>
        </w:rPr>
      </w:pPr>
      <w:r>
        <w:rPr>
          <w:i/>
          <w:iCs/>
          <w:sz w:val="23"/>
          <w:szCs w:val="23"/>
        </w:rPr>
        <w:t xml:space="preserve">Examples: </w:t>
      </w:r>
    </w:p>
    <w:p w14:paraId="6D6FBBB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14:paraId="7280E9A4"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14:paraId="56901F27"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14:paraId="72080EA1"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14:paraId="3A26332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14:paraId="6685DC0D" w14:textId="77777777" w:rsidR="0087208E" w:rsidRPr="009D5ACD" w:rsidRDefault="0087208E" w:rsidP="0087208E">
      <w:pPr>
        <w:ind w:left="720"/>
        <w:rPr>
          <w:rFonts w:ascii="Courier New" w:hAnsi="Courier New" w:cs="Courier New"/>
          <w:sz w:val="20"/>
          <w:szCs w:val="20"/>
        </w:rPr>
      </w:pPr>
    </w:p>
    <w:p w14:paraId="3857B9FC" w14:textId="77777777" w:rsidR="0087208E" w:rsidRDefault="0087208E" w:rsidP="0087208E">
      <w:proofErr w:type="spellStart"/>
      <w:r>
        <w:t>File_IBIS</w:t>
      </w:r>
      <w:proofErr w:type="spellEnd"/>
      <w:r>
        <w:t>-ISS rules:</w:t>
      </w:r>
    </w:p>
    <w:p w14:paraId="1886DB88" w14:textId="62046F45" w:rsidR="0087208E" w:rsidRDefault="0087208E" w:rsidP="0087208E">
      <w:pPr>
        <w:pStyle w:val="Default"/>
        <w:ind w:left="720"/>
      </w:pP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 xml:space="preserve">-TS </w:t>
      </w:r>
      <w:del w:id="60" w:author="Author">
        <w:r w:rsidDel="00AB0F4D">
          <w:rPr>
            <w:sz w:val="23"/>
            <w:szCs w:val="23"/>
          </w:rPr>
          <w:delText xml:space="preserve">(documented next) </w:delText>
        </w:r>
      </w:del>
      <w:r>
        <w:rPr>
          <w:sz w:val="23"/>
          <w:szCs w:val="23"/>
        </w:rPr>
        <w:t>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w:t>
      </w:r>
      <w:r w:rsidR="008B0F84">
        <w:t xml:space="preserve">unquoted </w:t>
      </w:r>
      <w:r>
        <w:t xml:space="preserve">string arguments consisting of the </w:t>
      </w:r>
      <w:proofErr w:type="spellStart"/>
      <w:r>
        <w:t>file_name</w:t>
      </w:r>
      <w:proofErr w:type="spellEnd"/>
      <w:r>
        <w:t xml:space="preserve">, and </w:t>
      </w:r>
      <w:proofErr w:type="spellStart"/>
      <w:r>
        <w:t>circuit_name</w:t>
      </w:r>
      <w:proofErr w:type="spellEnd"/>
      <w:r>
        <w:t xml:space="preserve"> (.subckt name) for an IBIS-ISS file.  .  The referenced file under </w:t>
      </w:r>
      <w:proofErr w:type="spellStart"/>
      <w:r>
        <w:t>file_name</w:t>
      </w:r>
      <w:proofErr w:type="spellEnd"/>
      <w:r>
        <w:t xml:space="preserve"> </w:t>
      </w:r>
      <w:r w:rsidR="008B0F84">
        <w:t>shall be</w:t>
      </w:r>
      <w:r>
        <w:t xml:space="preserve"> located in the same directory as the .ibs file.</w:t>
      </w:r>
    </w:p>
    <w:p w14:paraId="08A0A1DD" w14:textId="77777777" w:rsidR="0087208E" w:rsidRDefault="0087208E" w:rsidP="0087208E">
      <w:pPr>
        <w:pStyle w:val="Default"/>
        <w:ind w:left="720"/>
      </w:pPr>
    </w:p>
    <w:p w14:paraId="156E4A45" w14:textId="77777777" w:rsidR="0087208E" w:rsidRDefault="0087208E" w:rsidP="0087208E">
      <w:pPr>
        <w:pStyle w:val="Default"/>
        <w:ind w:left="720"/>
        <w:rPr>
          <w:sz w:val="23"/>
          <w:szCs w:val="23"/>
        </w:rPr>
      </w:pPr>
      <w:r>
        <w:rPr>
          <w:i/>
          <w:iCs/>
          <w:sz w:val="23"/>
          <w:szCs w:val="23"/>
        </w:rPr>
        <w:t xml:space="preserve">Example: </w:t>
      </w:r>
    </w:p>
    <w:p w14:paraId="4323E845"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p>
    <w:p w14:paraId="5392898A"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14:paraId="37B3513E" w14:textId="77777777" w:rsidR="0087208E" w:rsidRDefault="0087208E" w:rsidP="0087208E"/>
    <w:p w14:paraId="754096C1" w14:textId="77777777" w:rsidR="0087208E" w:rsidRDefault="0087208E" w:rsidP="0087208E">
      <w:proofErr w:type="spellStart"/>
      <w:r>
        <w:t>File_TS</w:t>
      </w:r>
      <w:proofErr w:type="spellEnd"/>
      <w:r>
        <w:t xml:space="preserve"> rules:</w:t>
      </w:r>
    </w:p>
    <w:p w14:paraId="49E46525" w14:textId="22F5A7E4" w:rsidR="0087208E" w:rsidRDefault="0087208E" w:rsidP="0087208E">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w:t>
      </w:r>
      <w:r w:rsidR="008F0283">
        <w:t>one unquoted string argument, which is the</w:t>
      </w:r>
      <w:r>
        <w:t xml:space="preserve"> file name for a Touchstone file.  The Touchstone file under </w:t>
      </w:r>
      <w:proofErr w:type="spellStart"/>
      <w:r>
        <w:t>file_name</w:t>
      </w:r>
      <w:proofErr w:type="spellEnd"/>
      <w:r>
        <w:t xml:space="preserve"> </w:t>
      </w:r>
      <w:r w:rsidR="008F0283">
        <w:t>shall be</w:t>
      </w:r>
      <w:r>
        <w:t xml:space="preserve"> located in the same directory as the </w:t>
      </w:r>
      <w:proofErr w:type="spellStart"/>
      <w:r w:rsidR="001C48B8">
        <w:t>referencing</w:t>
      </w:r>
      <w:r>
        <w:t>.ibs</w:t>
      </w:r>
      <w:proofErr w:type="spellEnd"/>
      <w:r>
        <w:t xml:space="preserve"> file</w:t>
      </w:r>
      <w:r w:rsidR="001C48B8">
        <w:t xml:space="preserve"> or .</w:t>
      </w:r>
      <w:proofErr w:type="spellStart"/>
      <w:r w:rsidR="001C48B8">
        <w:t>ict</w:t>
      </w:r>
      <w:proofErr w:type="spellEnd"/>
      <w:r w:rsidR="001C48B8">
        <w:t xml:space="preserve"> file</w:t>
      </w:r>
      <w:r>
        <w:t>.</w:t>
      </w:r>
    </w:p>
    <w:p w14:paraId="5A09202B" w14:textId="77777777" w:rsidR="0087208E" w:rsidRDefault="0087208E" w:rsidP="0087208E">
      <w:pPr>
        <w:pStyle w:val="Default"/>
        <w:ind w:left="720"/>
        <w:rPr>
          <w:sz w:val="23"/>
          <w:szCs w:val="23"/>
        </w:rPr>
      </w:pPr>
    </w:p>
    <w:p w14:paraId="2B2408C2" w14:textId="77777777" w:rsidR="0087208E" w:rsidRDefault="0087208E" w:rsidP="0087208E">
      <w:pPr>
        <w:pStyle w:val="Default"/>
        <w:ind w:left="720"/>
        <w:rPr>
          <w:sz w:val="23"/>
          <w:szCs w:val="23"/>
        </w:rPr>
      </w:pPr>
      <w:r>
        <w:rPr>
          <w:i/>
          <w:iCs/>
          <w:sz w:val="23"/>
          <w:szCs w:val="23"/>
        </w:rPr>
        <w:t xml:space="preserve">Example: </w:t>
      </w:r>
    </w:p>
    <w:p w14:paraId="2070CCF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p>
    <w:p w14:paraId="227445C6"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61A5842F" w14:textId="77777777" w:rsidR="0039127A" w:rsidRDefault="0039127A" w:rsidP="0039127A">
      <w:pPr>
        <w:pStyle w:val="Default"/>
        <w:rPr>
          <w:iCs/>
          <w:color w:val="auto"/>
          <w:sz w:val="23"/>
          <w:szCs w:val="23"/>
        </w:rPr>
      </w:pPr>
    </w:p>
    <w:p w14:paraId="25CCF550" w14:textId="3552B15D" w:rsidR="0039127A" w:rsidRDefault="0013045E" w:rsidP="0039127A">
      <w:pPr>
        <w:pStyle w:val="Default"/>
        <w:rPr>
          <w:bCs/>
          <w:color w:val="auto"/>
          <w:sz w:val="23"/>
          <w:szCs w:val="23"/>
        </w:rPr>
      </w:pPr>
      <w:r>
        <w:rPr>
          <w:bCs/>
          <w:color w:val="auto"/>
          <w:sz w:val="23"/>
          <w:szCs w:val="23"/>
        </w:rPr>
        <w:lastRenderedPageBreak/>
        <w:t>T</w:t>
      </w:r>
      <w:r w:rsidR="0039127A" w:rsidRPr="005860D6">
        <w:rPr>
          <w:bCs/>
          <w:color w:val="auto"/>
          <w:sz w:val="23"/>
          <w:szCs w:val="23"/>
        </w:rPr>
        <w:t xml:space="preserve">erminal </w:t>
      </w:r>
      <w:r>
        <w:rPr>
          <w:bCs/>
          <w:color w:val="auto"/>
          <w:sz w:val="23"/>
          <w:szCs w:val="23"/>
        </w:rPr>
        <w:t xml:space="preserve">Line </w:t>
      </w:r>
      <w:commentRangeStart w:id="61"/>
      <w:r w:rsidR="0039127A" w:rsidRPr="005860D6">
        <w:rPr>
          <w:bCs/>
          <w:color w:val="auto"/>
          <w:sz w:val="23"/>
          <w:szCs w:val="23"/>
        </w:rPr>
        <w:t>rules</w:t>
      </w:r>
      <w:commentRangeEnd w:id="61"/>
      <w:r w:rsidR="008F0283">
        <w:rPr>
          <w:rStyle w:val="CommentReference"/>
          <w:color w:val="auto"/>
          <w:lang w:eastAsia="zh-CN"/>
        </w:rPr>
        <w:commentReference w:id="61"/>
      </w:r>
      <w:r w:rsidR="0039127A" w:rsidRPr="005860D6">
        <w:rPr>
          <w:bCs/>
          <w:color w:val="auto"/>
          <w:sz w:val="23"/>
          <w:szCs w:val="23"/>
        </w:rPr>
        <w:t xml:space="preserve">: </w:t>
      </w:r>
      <w:r w:rsidR="0039127A" w:rsidRPr="00FB34BB">
        <w:rPr>
          <w:rStyle w:val="CommentReference"/>
          <w:color w:val="auto"/>
          <w:lang w:eastAsia="zh-CN"/>
        </w:rPr>
        <w:commentReference w:id="62"/>
      </w:r>
    </w:p>
    <w:p w14:paraId="42EBC9AA" w14:textId="61347AAA"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proofErr w:type="spellStart"/>
      <w:r w:rsidRPr="005452D4">
        <w:rPr>
          <w:rFonts w:ascii="Times New Roman" w:hAnsi="Times New Roman" w:cs="Times New Roman"/>
          <w:iCs/>
          <w:sz w:val="23"/>
          <w:szCs w:val="23"/>
        </w:rPr>
        <w:t>Number_of_Terminals</w:t>
      </w:r>
      <w:proofErr w:type="spellEnd"/>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14:paraId="6AA46329" w14:textId="406AFBF3"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14:paraId="3F7D0505" w14:textId="77777777" w:rsidR="0090676A" w:rsidRDefault="0090676A" w:rsidP="0090676A">
      <w:pPr>
        <w:pStyle w:val="PlainText"/>
        <w:spacing w:after="80"/>
        <w:ind w:left="720"/>
        <w:rPr>
          <w:rFonts w:ascii="Times New Roman" w:hAnsi="Times New Roman" w:cs="Times New Roman"/>
          <w:sz w:val="23"/>
          <w:szCs w:val="23"/>
        </w:rPr>
      </w:pPr>
    </w:p>
    <w:p w14:paraId="3A366496" w14:textId="635077D6"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14:paraId="53BDAB2D" w14:textId="77777777"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&lt;</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&gt; Aggressor</w:t>
      </w:r>
    </w:p>
    <w:p w14:paraId="2E5CD1A3" w14:textId="77777777" w:rsidR="0090676A" w:rsidRDefault="0090676A" w:rsidP="0090676A">
      <w:pPr>
        <w:pStyle w:val="Default"/>
        <w:ind w:left="720"/>
        <w:rPr>
          <w:bCs/>
          <w:sz w:val="23"/>
          <w:szCs w:val="23"/>
        </w:rPr>
      </w:pPr>
    </w:p>
    <w:p w14:paraId="39E33075" w14:textId="77777777" w:rsidR="0090676A" w:rsidRDefault="0090676A" w:rsidP="0090676A">
      <w:pPr>
        <w:pStyle w:val="Default"/>
        <w:ind w:left="720"/>
        <w:rPr>
          <w:bCs/>
          <w:sz w:val="23"/>
          <w:szCs w:val="23"/>
        </w:rPr>
      </w:pPr>
      <w:commentRangeStart w:id="63"/>
      <w:proofErr w:type="spellStart"/>
      <w:r>
        <w:rPr>
          <w:bCs/>
          <w:sz w:val="23"/>
          <w:szCs w:val="23"/>
        </w:rPr>
        <w:t>Terminal_number</w:t>
      </w:r>
      <w:commentRangeEnd w:id="63"/>
      <w:proofErr w:type="spellEnd"/>
      <w:r>
        <w:rPr>
          <w:rStyle w:val="CommentReference"/>
          <w:color w:val="auto"/>
          <w:lang w:eastAsia="zh-CN"/>
        </w:rPr>
        <w:commentReference w:id="63"/>
      </w:r>
    </w:p>
    <w:p w14:paraId="5BC6D4F7" w14:textId="77777777" w:rsidR="0090676A" w:rsidRDefault="0090676A" w:rsidP="0090676A">
      <w:pPr>
        <w:pStyle w:val="Default"/>
        <w:ind w:left="720"/>
        <w:rPr>
          <w:bCs/>
          <w:sz w:val="23"/>
          <w:szCs w:val="23"/>
        </w:rPr>
      </w:pPr>
      <w:proofErr w:type="spellStart"/>
      <w:r>
        <w:rPr>
          <w:bCs/>
          <w:sz w:val="23"/>
          <w:szCs w:val="23"/>
        </w:rPr>
        <w:t>Terminal_number</w:t>
      </w:r>
      <w:proofErr w:type="spellEnd"/>
      <w:r>
        <w:rPr>
          <w:bCs/>
          <w:sz w:val="23"/>
          <w:szCs w:val="23"/>
        </w:rPr>
        <w:t xml:space="preserve"> is an identifier for a specific terminal.  </w:t>
      </w:r>
      <w:proofErr w:type="spellStart"/>
      <w:r>
        <w:rPr>
          <w:bCs/>
          <w:sz w:val="23"/>
          <w:szCs w:val="23"/>
        </w:rPr>
        <w:t>Terminal_number</w:t>
      </w:r>
      <w:proofErr w:type="spellEnd"/>
      <w:r>
        <w:rPr>
          <w:bCs/>
          <w:sz w:val="23"/>
          <w:szCs w:val="23"/>
        </w:rPr>
        <w:t xml:space="preserve"> shall be a positive non-zero integer less than or equal to the value of the </w:t>
      </w:r>
      <w:proofErr w:type="spellStart"/>
      <w:r w:rsidRPr="00597333">
        <w:rPr>
          <w:bCs/>
          <w:sz w:val="23"/>
          <w:szCs w:val="23"/>
        </w:rPr>
        <w:t>Number</w:t>
      </w:r>
      <w:r>
        <w:rPr>
          <w:bCs/>
          <w:sz w:val="23"/>
          <w:szCs w:val="23"/>
        </w:rPr>
        <w:t>_</w:t>
      </w:r>
      <w:r w:rsidRPr="00597333">
        <w:rPr>
          <w:bCs/>
          <w:sz w:val="23"/>
          <w:szCs w:val="23"/>
        </w:rPr>
        <w:t>of</w:t>
      </w:r>
      <w:r>
        <w:rPr>
          <w:bCs/>
          <w:sz w:val="23"/>
          <w:szCs w:val="23"/>
        </w:rPr>
        <w:t>_</w:t>
      </w:r>
      <w:commentRangeStart w:id="64"/>
      <w:r>
        <w:rPr>
          <w:bCs/>
          <w:sz w:val="23"/>
          <w:szCs w:val="23"/>
        </w:rPr>
        <w:t>Terminal</w:t>
      </w:r>
      <w:r w:rsidRPr="00597333">
        <w:rPr>
          <w:bCs/>
          <w:sz w:val="23"/>
          <w:szCs w:val="23"/>
        </w:rPr>
        <w:t>s</w:t>
      </w:r>
      <w:commentRangeEnd w:id="64"/>
      <w:proofErr w:type="spellEnd"/>
      <w:r>
        <w:rPr>
          <w:rStyle w:val="CommentReference"/>
          <w:color w:val="auto"/>
          <w:lang w:eastAsia="zh-CN"/>
        </w:rPr>
        <w:commentReference w:id="64"/>
      </w:r>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Pr>
          <w:bCs/>
          <w:sz w:val="23"/>
          <w:szCs w:val="23"/>
        </w:rPr>
        <w:t xml:space="preserve"> </w:t>
      </w:r>
      <w:commentRangeStart w:id="65"/>
      <w:r>
        <w:rPr>
          <w:bCs/>
          <w:sz w:val="23"/>
          <w:szCs w:val="23"/>
        </w:rPr>
        <w:t>rules</w:t>
      </w:r>
      <w:commentRangeEnd w:id="65"/>
      <w:r>
        <w:rPr>
          <w:rStyle w:val="CommentReference"/>
          <w:color w:val="auto"/>
          <w:lang w:eastAsia="zh-CN"/>
        </w:rPr>
        <w:commentReference w:id="65"/>
      </w:r>
      <w:r>
        <w:rPr>
          <w:bCs/>
          <w:sz w:val="23"/>
          <w:szCs w:val="23"/>
        </w:rPr>
        <w:t>.</w:t>
      </w:r>
    </w:p>
    <w:p w14:paraId="75E4E71C" w14:textId="77777777" w:rsidR="0090676A" w:rsidRDefault="0090676A" w:rsidP="0090676A">
      <w:pPr>
        <w:pStyle w:val="PlainText"/>
        <w:spacing w:after="80"/>
        <w:ind w:left="720"/>
        <w:rPr>
          <w:rFonts w:ascii="Times New Roman" w:hAnsi="Times New Roman" w:cs="Times New Roman"/>
          <w:sz w:val="23"/>
          <w:szCs w:val="23"/>
        </w:rPr>
      </w:pPr>
    </w:p>
    <w:p w14:paraId="564F9EF4" w14:textId="4F957275" w:rsidR="00297FF9" w:rsidRDefault="0090676A" w:rsidP="0090676A">
      <w:pPr>
        <w:pStyle w:val="PlainText"/>
        <w:spacing w:after="80"/>
        <w:ind w:left="720"/>
        <w:rPr>
          <w:ins w:id="66" w:author="Author"/>
          <w:rFonts w:ascii="Times New Roman" w:hAnsi="Times New Roman" w:cs="Times New Roman"/>
          <w:sz w:val="23"/>
          <w:szCs w:val="23"/>
        </w:rPr>
      </w:pP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one of the following: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w:t>
      </w:r>
      <w:r w:rsidR="00F8098B">
        <w:rPr>
          <w:rFonts w:ascii="Times New Roman" w:hAnsi="Times New Roman" w:cs="Times New Roman"/>
          <w:sz w:val="23"/>
          <w:szCs w:val="23"/>
        </w:rPr>
        <w:t xml:space="preserve">, </w:t>
      </w:r>
      <w:ins w:id="67" w:author="Author">
        <w:r w:rsidR="00BB2693">
          <w:rPr>
            <w:rFonts w:ascii="Times New Roman" w:hAnsi="Times New Roman" w:cs="Times New Roman"/>
            <w:sz w:val="23"/>
            <w:szCs w:val="23"/>
          </w:rPr>
          <w:t xml:space="preserve">or </w:t>
        </w:r>
      </w:ins>
      <w:proofErr w:type="spellStart"/>
      <w:r>
        <w:rPr>
          <w:rFonts w:ascii="Times New Roman" w:hAnsi="Times New Roman" w:cs="Times New Roman"/>
          <w:sz w:val="23"/>
          <w:szCs w:val="23"/>
        </w:rPr>
        <w:t>Pin_Rail</w:t>
      </w:r>
      <w:proofErr w:type="spellEnd"/>
      <w:ins w:id="68" w:author="Author">
        <w:del w:id="69" w:author="Author">
          <w:r w:rsidR="00BB2693" w:rsidDel="006F5B37">
            <w:rPr>
              <w:rFonts w:ascii="Times New Roman" w:hAnsi="Times New Roman" w:cs="Times New Roman"/>
              <w:sz w:val="23"/>
              <w:szCs w:val="23"/>
            </w:rPr>
            <w:delText>.</w:delText>
          </w:r>
        </w:del>
      </w:ins>
      <w:del w:id="70" w:author="Author">
        <w:r w:rsidR="00F8098B" w:rsidDel="00BB2693">
          <w:rPr>
            <w:rFonts w:ascii="Times New Roman" w:hAnsi="Times New Roman" w:cs="Times New Roman"/>
            <w:sz w:val="23"/>
            <w:szCs w:val="23"/>
          </w:rPr>
          <w:delText xml:space="preserve"> or Probe</w:delText>
        </w:r>
      </w:del>
      <w:r>
        <w:rPr>
          <w:rFonts w:ascii="Times New Roman" w:hAnsi="Times New Roman" w:cs="Times New Roman"/>
          <w:sz w:val="23"/>
          <w:szCs w:val="23"/>
        </w:rPr>
        <w:t xml:space="preserve">. </w:t>
      </w:r>
      <w:ins w:id="71" w:author="Author">
        <w:r w:rsidR="006F5B37">
          <w:rPr>
            <w:rFonts w:ascii="Times New Roman" w:hAnsi="Times New Roman" w:cs="Times New Roman"/>
            <w:sz w:val="23"/>
            <w:szCs w:val="23"/>
          </w:rPr>
          <w:t xml:space="preserve"> </w:t>
        </w:r>
      </w:ins>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are terminals of an Interconnect Model that connect directly to </w:t>
      </w:r>
      <w:del w:id="72" w:author="Author">
        <w:r w:rsidDel="00E05A80">
          <w:rPr>
            <w:rFonts w:ascii="Times New Roman" w:hAnsi="Times New Roman" w:cs="Times New Roman"/>
            <w:sz w:val="23"/>
            <w:szCs w:val="23"/>
          </w:rPr>
          <w:delText>I/O Buffer</w:delText>
        </w:r>
      </w:del>
      <w:ins w:id="73" w:author="Author">
        <w:r w:rsidR="00E05A80">
          <w:rPr>
            <w:rFonts w:ascii="Times New Roman" w:hAnsi="Times New Roman" w:cs="Times New Roman"/>
            <w:sz w:val="23"/>
            <w:szCs w:val="23"/>
          </w:rPr>
          <w:t>I/O buffer</w:t>
        </w:r>
      </w:ins>
      <w:r>
        <w:rPr>
          <w:rFonts w:ascii="Times New Roman" w:hAnsi="Times New Roman" w:cs="Times New Roman"/>
          <w:sz w:val="23"/>
          <w:szCs w:val="23"/>
        </w:rPr>
        <w:t xml:space="preserve">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Die/Package interface.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Component PCB interface. </w:t>
      </w:r>
      <w:del w:id="74" w:author="Author">
        <w:r w:rsidR="00657397" w:rsidDel="00BB2693">
          <w:rPr>
            <w:rFonts w:ascii="Times New Roman" w:hAnsi="Times New Roman" w:cs="Times New Roman"/>
            <w:sz w:val="23"/>
            <w:szCs w:val="23"/>
          </w:rPr>
          <w:delText xml:space="preserve">Terminal_type Probe may be located anywhere.  </w:delText>
        </w:r>
      </w:del>
    </w:p>
    <w:p w14:paraId="409E88DB" w14:textId="77777777" w:rsidR="00297FF9" w:rsidRDefault="00297FF9" w:rsidP="0090676A">
      <w:pPr>
        <w:pStyle w:val="PlainText"/>
        <w:spacing w:after="80"/>
        <w:ind w:left="720"/>
        <w:rPr>
          <w:ins w:id="75" w:author="Author"/>
          <w:rFonts w:ascii="Times New Roman" w:hAnsi="Times New Roman" w:cs="Times New Roman"/>
          <w:sz w:val="23"/>
          <w:szCs w:val="23"/>
        </w:rPr>
      </w:pPr>
    </w:p>
    <w:p w14:paraId="66C99C58" w14:textId="4791D4D3"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r w:rsidR="00F8098B">
        <w:rPr>
          <w:rFonts w:ascii="Times New Roman" w:hAnsi="Times New Roman" w:cs="Times New Roman"/>
          <w:sz w:val="23"/>
          <w:szCs w:val="23"/>
        </w:rPr>
        <w:t xml:space="preserve"> </w:t>
      </w:r>
      <w:r>
        <w:rPr>
          <w:rFonts w:ascii="Times New Roman" w:hAnsi="Times New Roman" w:cs="Times New Roman"/>
          <w:sz w:val="23"/>
          <w:szCs w:val="23"/>
        </w:rPr>
        <w:t xml:space="preserve"> 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may be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14:paraId="5F7FCCA9" w14:textId="51B2248A" w:rsidR="0090676A" w:rsidDel="001F55D1" w:rsidRDefault="0090676A" w:rsidP="0090676A">
      <w:pPr>
        <w:pStyle w:val="PlainText"/>
        <w:spacing w:after="80"/>
        <w:ind w:left="720"/>
        <w:rPr>
          <w:del w:id="76" w:author="Author"/>
          <w:rFonts w:ascii="Times New Roman" w:hAnsi="Times New Roman" w:cs="Times New Roman"/>
          <w:sz w:val="23"/>
          <w:szCs w:val="23"/>
        </w:rPr>
      </w:pPr>
    </w:p>
    <w:p w14:paraId="70E9D9A6" w14:textId="21122F6D" w:rsidR="00297FF9" w:rsidDel="001F55D1" w:rsidRDefault="00297FF9" w:rsidP="0090676A">
      <w:pPr>
        <w:pStyle w:val="PlainText"/>
        <w:spacing w:after="80"/>
        <w:ind w:left="720"/>
        <w:rPr>
          <w:ins w:id="77" w:author="Author"/>
          <w:del w:id="78" w:author="Author"/>
          <w:rFonts w:ascii="Times New Roman" w:hAnsi="Times New Roman" w:cs="Times New Roman"/>
          <w:sz w:val="23"/>
          <w:szCs w:val="23"/>
        </w:rPr>
      </w:pPr>
    </w:p>
    <w:p w14:paraId="44DB506D" w14:textId="33326153"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14:paraId="2CA9480E" w14:textId="1CA9E9A4"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pad</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14:paraId="753E0E7C" w14:textId="3D750CB9"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14:paraId="68BE9D3C" w14:textId="1D469233"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pin</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14:paraId="09A1BCE8" w14:textId="6EA5F970" w:rsidR="00F8098B" w:rsidRPr="00B620B9" w:rsidDel="00BB2693" w:rsidRDefault="00F8098B" w:rsidP="0090676A">
      <w:pPr>
        <w:pStyle w:val="PlainText"/>
        <w:spacing w:after="80"/>
        <w:ind w:left="720"/>
        <w:rPr>
          <w:del w:id="79" w:author="Author"/>
          <w:rFonts w:ascii="Times New Roman" w:hAnsi="Times New Roman" w:cs="Times New Roman"/>
          <w:iCs/>
          <w:sz w:val="23"/>
          <w:szCs w:val="23"/>
        </w:rPr>
      </w:pPr>
      <w:del w:id="80" w:author="Author">
        <w:r w:rsidDel="00BB2693">
          <w:rPr>
            <w:rFonts w:ascii="Times New Roman" w:hAnsi="Times New Roman" w:cs="Times New Roman"/>
            <w:sz w:val="23"/>
            <w:szCs w:val="23"/>
          </w:rPr>
          <w:delText>The Terminal_type_qualifier for Terminal_type Probe shall be a probe name.</w:delText>
        </w:r>
      </w:del>
    </w:p>
    <w:p w14:paraId="4F47E892" w14:textId="77777777" w:rsidR="0090676A" w:rsidRDefault="0090676A" w:rsidP="0090676A">
      <w:pPr>
        <w:pStyle w:val="PlainText"/>
        <w:spacing w:after="80"/>
        <w:ind w:left="720"/>
        <w:rPr>
          <w:rFonts w:ascii="Times New Roman" w:hAnsi="Times New Roman" w:cs="Times New Roman"/>
          <w:iCs/>
          <w:sz w:val="23"/>
          <w:szCs w:val="23"/>
        </w:rPr>
      </w:pPr>
      <w:r>
        <w:rPr>
          <w:rFonts w:ascii="Times New Roman" w:hAnsi="Times New Roman" w:cs="Times New Roman"/>
          <w:iCs/>
          <w:sz w:val="23"/>
          <w:szCs w:val="23"/>
        </w:rPr>
        <w:t xml:space="preserve">The optional Aggressor field is only allowed </w:t>
      </w:r>
      <w:proofErr w:type="spellStart"/>
      <w:r>
        <w:rPr>
          <w:rFonts w:ascii="Times New Roman" w:hAnsi="Times New Roman" w:cs="Times New Roman"/>
          <w:iCs/>
          <w:sz w:val="23"/>
          <w:szCs w:val="23"/>
        </w:rPr>
        <w:t>allowed</w:t>
      </w:r>
      <w:proofErr w:type="spellEnd"/>
      <w:r>
        <w:rPr>
          <w:rFonts w:ascii="Times New Roman" w:hAnsi="Times New Roman" w:cs="Times New Roman"/>
          <w:iCs/>
          <w:sz w:val="23"/>
          <w:szCs w:val="23"/>
        </w:rPr>
        <w:t xml:space="preserve"> on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 xml:space="preserve">/O records. Connections to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/O terminals may be missing coupling to connects that are not included in this interconnect model.</w:t>
      </w:r>
    </w:p>
    <w:p w14:paraId="17309445" w14:textId="705F28FB" w:rsidR="00657397" w:rsidDel="00BB2693" w:rsidRDefault="00657397" w:rsidP="0090676A">
      <w:pPr>
        <w:pStyle w:val="PlainText"/>
        <w:spacing w:after="80"/>
        <w:ind w:left="720"/>
        <w:rPr>
          <w:del w:id="81" w:author="Author"/>
          <w:rFonts w:ascii="Times New Roman" w:hAnsi="Times New Roman" w:cs="Times New Roman"/>
          <w:iCs/>
          <w:sz w:val="23"/>
          <w:szCs w:val="23"/>
        </w:rPr>
      </w:pPr>
      <w:del w:id="82" w:author="Author">
        <w:r w:rsidDel="00BB2693">
          <w:rPr>
            <w:rFonts w:ascii="Times New Roman" w:hAnsi="Times New Roman" w:cs="Times New Roman"/>
            <w:iCs/>
            <w:sz w:val="23"/>
            <w:szCs w:val="23"/>
          </w:rPr>
          <w:delText>For the Terminal_type Probe, the EDA tool may leave this terminal unconnected, or connect it to a high-impedance simulator probe element.</w:delText>
        </w:r>
      </w:del>
    </w:p>
    <w:p w14:paraId="31029DC9" w14:textId="77777777" w:rsidR="0090676A" w:rsidRDefault="0090676A" w:rsidP="00D3479B">
      <w:pPr>
        <w:rPr>
          <w:iCs/>
          <w:sz w:val="23"/>
          <w:szCs w:val="23"/>
        </w:rPr>
      </w:pPr>
    </w:p>
    <w:p w14:paraId="4C6BF8DE" w14:textId="73215FDB"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14:paraId="7C4CD361" w14:textId="77777777" w:rsidR="007329FE" w:rsidRPr="00213323" w:rsidRDefault="007329FE" w:rsidP="007329FE">
      <w:pPr>
        <w:spacing w:after="80"/>
      </w:pPr>
    </w:p>
    <w:p w14:paraId="2A5621FB" w14:textId="3743F4F8" w:rsidR="007329FE" w:rsidRPr="00213323" w:rsidRDefault="007329FE" w:rsidP="007329FE">
      <w:pPr>
        <w:pStyle w:val="TableCaption"/>
        <w:spacing w:after="80"/>
      </w:pPr>
      <w:bookmarkStart w:id="83" w:name="_Ref323070054"/>
      <w:bookmarkStart w:id="84" w:name="_Ref323070047"/>
      <w:r w:rsidRPr="00213323">
        <w:t xml:space="preserve">Table </w:t>
      </w:r>
      <w:bookmarkEnd w:id="83"/>
      <w:r>
        <w:t>XX</w:t>
      </w:r>
      <w:r w:rsidRPr="00213323">
        <w:t xml:space="preserve"> – </w:t>
      </w:r>
      <w:bookmarkEnd w:id="84"/>
      <w:r>
        <w:t xml:space="preserve">Allow </w:t>
      </w:r>
      <w:proofErr w:type="spellStart"/>
      <w:r>
        <w:t>Terminal_Type</w:t>
      </w:r>
      <w:proofErr w:type="spellEnd"/>
      <w:r>
        <w:t xml:space="preserve"> Associations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85"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86">
          <w:tblGrid>
            <w:gridCol w:w="1588"/>
            <w:gridCol w:w="1386"/>
            <w:gridCol w:w="1641"/>
            <w:gridCol w:w="1440"/>
            <w:gridCol w:w="1530"/>
            <w:gridCol w:w="2235"/>
          </w:tblGrid>
        </w:tblGridChange>
      </w:tblGrid>
      <w:tr w:rsidR="00010D1C" w:rsidRPr="00213323" w14:paraId="3D8CF3D0" w14:textId="3C0B8320" w:rsidTr="00010D1C">
        <w:trPr>
          <w:tblHeader/>
          <w:jc w:val="center"/>
          <w:trPrChange w:id="87" w:author="Author">
            <w:trPr>
              <w:tblHeader/>
              <w:jc w:val="center"/>
            </w:trPr>
          </w:trPrChange>
        </w:trPr>
        <w:tc>
          <w:tcPr>
            <w:tcW w:w="2005" w:type="dxa"/>
            <w:tcPrChange w:id="88" w:author="Author">
              <w:tcPr>
                <w:tcW w:w="1588" w:type="dxa"/>
              </w:tcPr>
            </w:tcPrChange>
          </w:tcPr>
          <w:p w14:paraId="456269AF" w14:textId="7D25768C" w:rsidR="007329FE" w:rsidRPr="00213323" w:rsidRDefault="007329FE" w:rsidP="001F55D1">
            <w:pPr>
              <w:spacing w:after="80"/>
              <w:jc w:val="center"/>
              <w:rPr>
                <w:b/>
              </w:rPr>
            </w:pPr>
            <w:proofErr w:type="spellStart"/>
            <w:r w:rsidRPr="00213323">
              <w:rPr>
                <w:b/>
              </w:rPr>
              <w:t>T</w:t>
            </w:r>
            <w:r>
              <w:rPr>
                <w:b/>
              </w:rPr>
              <w:t>erminal_</w:t>
            </w:r>
            <w:ins w:id="89" w:author="Author">
              <w:r w:rsidR="00C62B03">
                <w:rPr>
                  <w:b/>
                </w:rPr>
                <w:t>t</w:t>
              </w:r>
            </w:ins>
            <w:del w:id="90" w:author="Author">
              <w:r w:rsidDel="00C62B03">
                <w:rPr>
                  <w:b/>
                </w:rPr>
                <w:delText>T</w:delText>
              </w:r>
            </w:del>
            <w:r>
              <w:rPr>
                <w:b/>
              </w:rPr>
              <w:t>ype</w:t>
            </w:r>
            <w:proofErr w:type="spellEnd"/>
          </w:p>
        </w:tc>
        <w:tc>
          <w:tcPr>
            <w:tcW w:w="1350" w:type="dxa"/>
            <w:tcPrChange w:id="91" w:author="Author">
              <w:tcPr>
                <w:tcW w:w="1386" w:type="dxa"/>
              </w:tcPr>
            </w:tcPrChange>
          </w:tcPr>
          <w:p w14:paraId="6B7D2DB2" w14:textId="6D3DD694" w:rsidR="007329FE" w:rsidRPr="00213323" w:rsidRDefault="007329FE" w:rsidP="00BB2693">
            <w:pPr>
              <w:spacing w:after="80"/>
              <w:jc w:val="center"/>
              <w:rPr>
                <w:b/>
              </w:rPr>
            </w:pPr>
            <w:del w:id="92" w:author="Author">
              <w:r w:rsidDel="001F55D1">
                <w:rPr>
                  <w:b/>
                </w:rPr>
                <w:delText>Pin</w:delText>
              </w:r>
            </w:del>
            <w:proofErr w:type="spellStart"/>
            <w:ins w:id="93" w:author="Author">
              <w:r w:rsidR="001F55D1">
                <w:rPr>
                  <w:b/>
                </w:rPr>
                <w:t>p</w:t>
              </w:r>
              <w:r w:rsidR="001F55D1">
                <w:rPr>
                  <w:b/>
                </w:rPr>
                <w:t>in</w:t>
              </w:r>
            </w:ins>
            <w:r>
              <w:rPr>
                <w:b/>
              </w:rPr>
              <w:t>_name</w:t>
            </w:r>
            <w:proofErr w:type="spellEnd"/>
          </w:p>
        </w:tc>
        <w:tc>
          <w:tcPr>
            <w:tcW w:w="1530" w:type="dxa"/>
            <w:tcPrChange w:id="94" w:author="Author">
              <w:tcPr>
                <w:tcW w:w="1641" w:type="dxa"/>
              </w:tcPr>
            </w:tcPrChange>
          </w:tcPr>
          <w:p w14:paraId="3C4EFEAC" w14:textId="64C42CC6" w:rsidR="007329FE" w:rsidRPr="00213323" w:rsidRDefault="007329FE" w:rsidP="001F55D1">
            <w:pPr>
              <w:spacing w:after="80"/>
              <w:jc w:val="center"/>
              <w:rPr>
                <w:b/>
              </w:rPr>
              <w:pPrChange w:id="95" w:author="Author">
                <w:pPr>
                  <w:spacing w:after="80"/>
                </w:pPr>
              </w:pPrChange>
            </w:pPr>
            <w:del w:id="96" w:author="Author">
              <w:r w:rsidDel="001F55D1">
                <w:rPr>
                  <w:b/>
                </w:rPr>
                <w:delText>Signal</w:delText>
              </w:r>
            </w:del>
            <w:proofErr w:type="spellStart"/>
            <w:ins w:id="97" w:author="Author">
              <w:r w:rsidR="001F55D1">
                <w:rPr>
                  <w:b/>
                </w:rPr>
                <w:t>s</w:t>
              </w:r>
              <w:r w:rsidR="001F55D1">
                <w:rPr>
                  <w:b/>
                </w:rPr>
                <w:t>ignal</w:t>
              </w:r>
            </w:ins>
            <w:r>
              <w:rPr>
                <w:b/>
              </w:rPr>
              <w:t>_name</w:t>
            </w:r>
            <w:proofErr w:type="spellEnd"/>
          </w:p>
        </w:tc>
        <w:tc>
          <w:tcPr>
            <w:tcW w:w="1260" w:type="dxa"/>
            <w:tcPrChange w:id="98" w:author="Author">
              <w:tcPr>
                <w:tcW w:w="1440" w:type="dxa"/>
              </w:tcPr>
            </w:tcPrChange>
          </w:tcPr>
          <w:p w14:paraId="7EC112CF" w14:textId="5F51868F" w:rsidR="007329FE" w:rsidRPr="00213323" w:rsidRDefault="007329FE" w:rsidP="00010D1C">
            <w:pPr>
              <w:spacing w:after="80"/>
              <w:jc w:val="center"/>
              <w:rPr>
                <w:b/>
              </w:rPr>
              <w:pPrChange w:id="99" w:author="Author">
                <w:pPr>
                  <w:spacing w:after="80"/>
                  <w:jc w:val="center"/>
                </w:pPr>
              </w:pPrChange>
            </w:pPr>
            <w:del w:id="100" w:author="Author">
              <w:r w:rsidDel="00010D1C">
                <w:rPr>
                  <w:b/>
                </w:rPr>
                <w:delText>Bus</w:delText>
              </w:r>
            </w:del>
            <w:proofErr w:type="spellStart"/>
            <w:ins w:id="101" w:author="Author">
              <w:r w:rsidR="00010D1C">
                <w:rPr>
                  <w:b/>
                </w:rPr>
                <w:t>b</w:t>
              </w:r>
              <w:r w:rsidR="00010D1C">
                <w:rPr>
                  <w:b/>
                </w:rPr>
                <w:t>us</w:t>
              </w:r>
            </w:ins>
            <w:r>
              <w:rPr>
                <w:b/>
              </w:rPr>
              <w:t>_</w:t>
            </w:r>
            <w:del w:id="102" w:author="Author">
              <w:r w:rsidDel="00010D1C">
                <w:rPr>
                  <w:b/>
                </w:rPr>
                <w:delText>Label</w:delText>
              </w:r>
            </w:del>
            <w:ins w:id="103" w:author="Author">
              <w:r w:rsidR="00010D1C">
                <w:rPr>
                  <w:b/>
                </w:rPr>
                <w:t>l</w:t>
              </w:r>
              <w:r w:rsidR="00010D1C">
                <w:rPr>
                  <w:b/>
                </w:rPr>
                <w:t>abel</w:t>
              </w:r>
            </w:ins>
            <w:proofErr w:type="spellEnd"/>
          </w:p>
        </w:tc>
        <w:tc>
          <w:tcPr>
            <w:tcW w:w="1440" w:type="dxa"/>
            <w:tcPrChange w:id="104" w:author="Author">
              <w:tcPr>
                <w:tcW w:w="1530" w:type="dxa"/>
              </w:tcPr>
            </w:tcPrChange>
          </w:tcPr>
          <w:p w14:paraId="79553C77" w14:textId="42F1075B" w:rsidR="007329FE" w:rsidRPr="00213323" w:rsidRDefault="007329FE" w:rsidP="00010D1C">
            <w:pPr>
              <w:spacing w:after="80"/>
              <w:jc w:val="center"/>
              <w:rPr>
                <w:b/>
              </w:rPr>
              <w:pPrChange w:id="105" w:author="Author">
                <w:pPr>
                  <w:spacing w:after="80"/>
                  <w:jc w:val="center"/>
                </w:pPr>
              </w:pPrChange>
            </w:pPr>
            <w:del w:id="106" w:author="Author">
              <w:r w:rsidDel="00010D1C">
                <w:rPr>
                  <w:b/>
                </w:rPr>
                <w:delText>Pad</w:delText>
              </w:r>
            </w:del>
            <w:proofErr w:type="spellStart"/>
            <w:ins w:id="107" w:author="Author">
              <w:r w:rsidR="00010D1C">
                <w:rPr>
                  <w:b/>
                </w:rPr>
                <w:t>p</w:t>
              </w:r>
              <w:r w:rsidR="00010D1C">
                <w:rPr>
                  <w:b/>
                </w:rPr>
                <w:t>ad</w:t>
              </w:r>
            </w:ins>
            <w:r>
              <w:rPr>
                <w:b/>
              </w:rPr>
              <w:t>_</w:t>
            </w:r>
            <w:del w:id="108" w:author="Author">
              <w:r w:rsidDel="00010D1C">
                <w:rPr>
                  <w:b/>
                </w:rPr>
                <w:delText>Name</w:delText>
              </w:r>
            </w:del>
            <w:ins w:id="109" w:author="Author">
              <w:r w:rsidR="00010D1C">
                <w:rPr>
                  <w:b/>
                </w:rPr>
                <w:t>n</w:t>
              </w:r>
              <w:r w:rsidR="00010D1C">
                <w:rPr>
                  <w:b/>
                </w:rPr>
                <w:t>ame</w:t>
              </w:r>
            </w:ins>
            <w:proofErr w:type="spellEnd"/>
          </w:p>
        </w:tc>
        <w:tc>
          <w:tcPr>
            <w:tcW w:w="2235" w:type="dxa"/>
            <w:tcPrChange w:id="110" w:author="Author">
              <w:tcPr>
                <w:tcW w:w="2235" w:type="dxa"/>
              </w:tcPr>
            </w:tcPrChange>
          </w:tcPr>
          <w:p w14:paraId="20B23473" w14:textId="035F92D3" w:rsidR="007329FE" w:rsidRPr="00213323" w:rsidRDefault="007329FE" w:rsidP="001F55D1">
            <w:pPr>
              <w:spacing w:after="80"/>
              <w:jc w:val="center"/>
              <w:rPr>
                <w:b/>
              </w:rPr>
              <w:pPrChange w:id="111" w:author="Author">
                <w:pPr>
                  <w:spacing w:after="80"/>
                  <w:jc w:val="center"/>
                </w:pPr>
              </w:pPrChange>
            </w:pPr>
            <w:r>
              <w:rPr>
                <w:b/>
              </w:rPr>
              <w:t>Aggressor</w:t>
            </w:r>
          </w:p>
        </w:tc>
      </w:tr>
      <w:tr w:rsidR="00010D1C" w:rsidRPr="00213323" w14:paraId="75FF2BE0" w14:textId="6F92E0BD" w:rsidTr="00010D1C">
        <w:trPr>
          <w:jc w:val="center"/>
          <w:trPrChange w:id="112" w:author="Author">
            <w:trPr>
              <w:jc w:val="center"/>
            </w:trPr>
          </w:trPrChange>
        </w:trPr>
        <w:tc>
          <w:tcPr>
            <w:tcW w:w="2005" w:type="dxa"/>
            <w:tcPrChange w:id="113" w:author="Author">
              <w:tcPr>
                <w:tcW w:w="1588" w:type="dxa"/>
              </w:tcPr>
            </w:tcPrChange>
          </w:tcPr>
          <w:p w14:paraId="6372388B" w14:textId="3524BBA2" w:rsidR="007329FE" w:rsidRPr="007329FE" w:rsidRDefault="007329FE" w:rsidP="007E179B">
            <w:pPr>
              <w:spacing w:after="80"/>
            </w:pPr>
            <w:proofErr w:type="spellStart"/>
            <w:r w:rsidRPr="007329FE">
              <w:t>Buffer_I</w:t>
            </w:r>
            <w:proofErr w:type="spellEnd"/>
            <w:r w:rsidRPr="007329FE">
              <w:t>/O</w:t>
            </w:r>
          </w:p>
        </w:tc>
        <w:tc>
          <w:tcPr>
            <w:tcW w:w="1350" w:type="dxa"/>
            <w:tcPrChange w:id="114" w:author="Author">
              <w:tcPr>
                <w:tcW w:w="1386" w:type="dxa"/>
              </w:tcPr>
            </w:tcPrChange>
          </w:tcPr>
          <w:p w14:paraId="2FF01F5D" w14:textId="64EA4BA8" w:rsidR="007329FE" w:rsidRPr="00D3479B" w:rsidRDefault="007329FE" w:rsidP="00D3479B">
            <w:pPr>
              <w:spacing w:after="80"/>
              <w:jc w:val="center"/>
              <w:rPr>
                <w:rFonts w:cs="Arial"/>
              </w:rPr>
            </w:pPr>
            <w:r w:rsidRPr="00D3479B">
              <w:rPr>
                <w:rFonts w:cs="Arial"/>
              </w:rPr>
              <w:t>X</w:t>
            </w:r>
          </w:p>
        </w:tc>
        <w:tc>
          <w:tcPr>
            <w:tcW w:w="1530" w:type="dxa"/>
            <w:tcPrChange w:id="115" w:author="Author">
              <w:tcPr>
                <w:tcW w:w="1641" w:type="dxa"/>
              </w:tcPr>
            </w:tcPrChange>
          </w:tcPr>
          <w:p w14:paraId="29EFF7B9" w14:textId="04906413" w:rsidR="007329FE" w:rsidRPr="00213323" w:rsidRDefault="007329FE" w:rsidP="007E179B">
            <w:pPr>
              <w:spacing w:after="80"/>
              <w:rPr>
                <w:rFonts w:cs="Arial"/>
                <w:b/>
              </w:rPr>
            </w:pPr>
          </w:p>
        </w:tc>
        <w:tc>
          <w:tcPr>
            <w:tcW w:w="1260" w:type="dxa"/>
            <w:tcPrChange w:id="116" w:author="Author">
              <w:tcPr>
                <w:tcW w:w="1440" w:type="dxa"/>
              </w:tcPr>
            </w:tcPrChange>
          </w:tcPr>
          <w:p w14:paraId="010C9058" w14:textId="77777777" w:rsidR="007329FE" w:rsidRPr="00213323" w:rsidRDefault="007329FE" w:rsidP="007E179B">
            <w:pPr>
              <w:spacing w:after="80"/>
            </w:pPr>
          </w:p>
        </w:tc>
        <w:tc>
          <w:tcPr>
            <w:tcW w:w="1440" w:type="dxa"/>
            <w:tcPrChange w:id="117" w:author="Author">
              <w:tcPr>
                <w:tcW w:w="1530" w:type="dxa"/>
              </w:tcPr>
            </w:tcPrChange>
          </w:tcPr>
          <w:p w14:paraId="7D6EF958" w14:textId="77777777" w:rsidR="007329FE" w:rsidRPr="00213323" w:rsidRDefault="007329FE" w:rsidP="007E179B">
            <w:pPr>
              <w:spacing w:after="80"/>
            </w:pPr>
          </w:p>
        </w:tc>
        <w:tc>
          <w:tcPr>
            <w:tcW w:w="2235" w:type="dxa"/>
            <w:tcPrChange w:id="118" w:author="Author">
              <w:tcPr>
                <w:tcW w:w="2235" w:type="dxa"/>
              </w:tcPr>
            </w:tcPrChange>
          </w:tcPr>
          <w:p w14:paraId="70C49F01" w14:textId="7799DE19" w:rsidR="007329FE" w:rsidRPr="00213323" w:rsidRDefault="007329FE" w:rsidP="00D3479B">
            <w:pPr>
              <w:spacing w:after="80"/>
              <w:jc w:val="center"/>
            </w:pPr>
            <w:r>
              <w:t>A</w:t>
            </w:r>
          </w:p>
        </w:tc>
      </w:tr>
      <w:tr w:rsidR="00010D1C" w:rsidRPr="00213323" w14:paraId="472A3A3C" w14:textId="4214DC3B" w:rsidTr="00010D1C">
        <w:trPr>
          <w:jc w:val="center"/>
          <w:trPrChange w:id="119" w:author="Author">
            <w:trPr>
              <w:jc w:val="center"/>
            </w:trPr>
          </w:trPrChange>
        </w:trPr>
        <w:tc>
          <w:tcPr>
            <w:tcW w:w="2005" w:type="dxa"/>
            <w:tcPrChange w:id="120" w:author="Author">
              <w:tcPr>
                <w:tcW w:w="1588" w:type="dxa"/>
              </w:tcPr>
            </w:tcPrChange>
          </w:tcPr>
          <w:p w14:paraId="59432F01" w14:textId="4746F7FF" w:rsidR="007329FE" w:rsidRPr="00D3479B" w:rsidRDefault="007329FE" w:rsidP="007E179B">
            <w:pPr>
              <w:spacing w:after="80"/>
              <w:rPr>
                <w:rFonts w:cs="Arial"/>
              </w:rPr>
            </w:pPr>
            <w:proofErr w:type="spellStart"/>
            <w:r w:rsidRPr="00D3479B">
              <w:rPr>
                <w:rFonts w:cs="Arial"/>
              </w:rPr>
              <w:t>P</w:t>
            </w:r>
            <w:ins w:id="121" w:author="Author">
              <w:r w:rsidR="005116DC">
                <w:rPr>
                  <w:rFonts w:cs="Arial"/>
                </w:rPr>
                <w:t>U</w:t>
              </w:r>
            </w:ins>
            <w:del w:id="122" w:author="Author">
              <w:r w:rsidRPr="00D3479B" w:rsidDel="005116DC">
                <w:rPr>
                  <w:rFonts w:cs="Arial"/>
                </w:rPr>
                <w:delText>u</w:delText>
              </w:r>
            </w:del>
            <w:r w:rsidRPr="00D3479B">
              <w:rPr>
                <w:rFonts w:cs="Arial"/>
              </w:rPr>
              <w:t>ref</w:t>
            </w:r>
            <w:proofErr w:type="spellEnd"/>
          </w:p>
        </w:tc>
        <w:tc>
          <w:tcPr>
            <w:tcW w:w="1350" w:type="dxa"/>
            <w:tcPrChange w:id="123" w:author="Author">
              <w:tcPr>
                <w:tcW w:w="1386" w:type="dxa"/>
              </w:tcPr>
            </w:tcPrChange>
          </w:tcPr>
          <w:p w14:paraId="016F1228" w14:textId="0B655F80" w:rsidR="007329FE" w:rsidRPr="00D3479B" w:rsidRDefault="007329FE" w:rsidP="00D3479B">
            <w:pPr>
              <w:spacing w:after="80"/>
              <w:jc w:val="center"/>
              <w:rPr>
                <w:rFonts w:cs="Arial"/>
              </w:rPr>
            </w:pPr>
            <w:r w:rsidRPr="00D3479B">
              <w:rPr>
                <w:rFonts w:cs="Arial"/>
              </w:rPr>
              <w:t>X</w:t>
            </w:r>
          </w:p>
        </w:tc>
        <w:tc>
          <w:tcPr>
            <w:tcW w:w="1530" w:type="dxa"/>
            <w:tcPrChange w:id="124" w:author="Author">
              <w:tcPr>
                <w:tcW w:w="1641" w:type="dxa"/>
              </w:tcPr>
            </w:tcPrChange>
          </w:tcPr>
          <w:p w14:paraId="1D184560" w14:textId="0DC505BE" w:rsidR="007329FE" w:rsidRPr="00213323" w:rsidRDefault="007329FE" w:rsidP="007E179B">
            <w:pPr>
              <w:spacing w:after="80"/>
              <w:rPr>
                <w:rFonts w:cs="Arial"/>
                <w:b/>
              </w:rPr>
            </w:pPr>
          </w:p>
        </w:tc>
        <w:tc>
          <w:tcPr>
            <w:tcW w:w="1260" w:type="dxa"/>
            <w:tcPrChange w:id="125" w:author="Author">
              <w:tcPr>
                <w:tcW w:w="1440" w:type="dxa"/>
              </w:tcPr>
            </w:tcPrChange>
          </w:tcPr>
          <w:p w14:paraId="53A9967E" w14:textId="77777777" w:rsidR="007329FE" w:rsidRPr="00213323" w:rsidRDefault="007329FE" w:rsidP="007E179B">
            <w:pPr>
              <w:spacing w:after="80"/>
            </w:pPr>
          </w:p>
        </w:tc>
        <w:tc>
          <w:tcPr>
            <w:tcW w:w="1440" w:type="dxa"/>
            <w:tcPrChange w:id="126" w:author="Author">
              <w:tcPr>
                <w:tcW w:w="1530" w:type="dxa"/>
              </w:tcPr>
            </w:tcPrChange>
          </w:tcPr>
          <w:p w14:paraId="07EF77AF" w14:textId="77777777" w:rsidR="007329FE" w:rsidRPr="00213323" w:rsidRDefault="007329FE" w:rsidP="007E179B">
            <w:pPr>
              <w:spacing w:after="80"/>
            </w:pPr>
          </w:p>
        </w:tc>
        <w:tc>
          <w:tcPr>
            <w:tcW w:w="2235" w:type="dxa"/>
            <w:tcPrChange w:id="127" w:author="Author">
              <w:tcPr>
                <w:tcW w:w="2235" w:type="dxa"/>
              </w:tcPr>
            </w:tcPrChange>
          </w:tcPr>
          <w:p w14:paraId="35518872" w14:textId="77777777" w:rsidR="007329FE" w:rsidRPr="00213323" w:rsidRDefault="007329FE" w:rsidP="007E179B">
            <w:pPr>
              <w:spacing w:after="80"/>
            </w:pPr>
          </w:p>
        </w:tc>
      </w:tr>
      <w:tr w:rsidR="00010D1C" w:rsidRPr="00213323" w14:paraId="2F8CF23C" w14:textId="13EC3C0F" w:rsidTr="00010D1C">
        <w:trPr>
          <w:jc w:val="center"/>
          <w:trPrChange w:id="128" w:author="Author">
            <w:trPr>
              <w:jc w:val="center"/>
            </w:trPr>
          </w:trPrChange>
        </w:trPr>
        <w:tc>
          <w:tcPr>
            <w:tcW w:w="2005" w:type="dxa"/>
            <w:tcPrChange w:id="129" w:author="Author">
              <w:tcPr>
                <w:tcW w:w="1588" w:type="dxa"/>
              </w:tcPr>
            </w:tcPrChange>
          </w:tcPr>
          <w:p w14:paraId="3A08E447" w14:textId="761D8034" w:rsidR="007329FE" w:rsidRPr="00D3479B" w:rsidRDefault="007329FE" w:rsidP="005116DC">
            <w:pPr>
              <w:spacing w:after="80"/>
              <w:rPr>
                <w:rFonts w:cs="Arial"/>
              </w:rPr>
              <w:pPrChange w:id="130" w:author="Author">
                <w:pPr>
                  <w:spacing w:after="80"/>
                </w:pPr>
              </w:pPrChange>
            </w:pPr>
            <w:del w:id="131" w:author="Author">
              <w:r w:rsidRPr="00D3479B" w:rsidDel="005116DC">
                <w:rPr>
                  <w:rFonts w:cs="Arial"/>
                </w:rPr>
                <w:lastRenderedPageBreak/>
                <w:delText>Pdref</w:delText>
              </w:r>
            </w:del>
            <w:proofErr w:type="spellStart"/>
            <w:ins w:id="132" w:author="Author">
              <w:r w:rsidR="005116DC" w:rsidRPr="00D3479B">
                <w:rPr>
                  <w:rFonts w:cs="Arial"/>
                </w:rPr>
                <w:t>P</w:t>
              </w:r>
              <w:r w:rsidR="005116DC">
                <w:rPr>
                  <w:rFonts w:cs="Arial"/>
                </w:rPr>
                <w:t>D</w:t>
              </w:r>
              <w:r w:rsidR="005116DC" w:rsidRPr="00D3479B">
                <w:rPr>
                  <w:rFonts w:cs="Arial"/>
                </w:rPr>
                <w:t>ref</w:t>
              </w:r>
            </w:ins>
            <w:proofErr w:type="spellEnd"/>
          </w:p>
        </w:tc>
        <w:tc>
          <w:tcPr>
            <w:tcW w:w="1350" w:type="dxa"/>
            <w:tcPrChange w:id="133" w:author="Author">
              <w:tcPr>
                <w:tcW w:w="1386" w:type="dxa"/>
              </w:tcPr>
            </w:tcPrChange>
          </w:tcPr>
          <w:p w14:paraId="022A5D2D" w14:textId="4B0D6174" w:rsidR="007329FE" w:rsidRPr="00D3479B" w:rsidRDefault="007329FE" w:rsidP="00D3479B">
            <w:pPr>
              <w:spacing w:after="80"/>
              <w:jc w:val="center"/>
              <w:rPr>
                <w:rFonts w:cs="Arial"/>
              </w:rPr>
            </w:pPr>
            <w:r w:rsidRPr="00D3479B">
              <w:rPr>
                <w:rFonts w:cs="Arial"/>
              </w:rPr>
              <w:t>X</w:t>
            </w:r>
          </w:p>
        </w:tc>
        <w:tc>
          <w:tcPr>
            <w:tcW w:w="1530" w:type="dxa"/>
            <w:tcPrChange w:id="134" w:author="Author">
              <w:tcPr>
                <w:tcW w:w="1641" w:type="dxa"/>
              </w:tcPr>
            </w:tcPrChange>
          </w:tcPr>
          <w:p w14:paraId="2E45319C" w14:textId="088367D8" w:rsidR="007329FE" w:rsidRPr="00213323" w:rsidRDefault="007329FE" w:rsidP="007E179B">
            <w:pPr>
              <w:spacing w:after="80"/>
              <w:rPr>
                <w:rFonts w:cs="Arial"/>
                <w:b/>
              </w:rPr>
            </w:pPr>
          </w:p>
        </w:tc>
        <w:tc>
          <w:tcPr>
            <w:tcW w:w="1260" w:type="dxa"/>
            <w:tcPrChange w:id="135" w:author="Author">
              <w:tcPr>
                <w:tcW w:w="1440" w:type="dxa"/>
              </w:tcPr>
            </w:tcPrChange>
          </w:tcPr>
          <w:p w14:paraId="7ADEBBDB" w14:textId="77777777" w:rsidR="007329FE" w:rsidRPr="00213323" w:rsidRDefault="007329FE" w:rsidP="007E179B">
            <w:pPr>
              <w:spacing w:after="80"/>
            </w:pPr>
          </w:p>
        </w:tc>
        <w:tc>
          <w:tcPr>
            <w:tcW w:w="1440" w:type="dxa"/>
            <w:tcPrChange w:id="136" w:author="Author">
              <w:tcPr>
                <w:tcW w:w="1530" w:type="dxa"/>
              </w:tcPr>
            </w:tcPrChange>
          </w:tcPr>
          <w:p w14:paraId="113A0A20" w14:textId="77777777" w:rsidR="007329FE" w:rsidRPr="00213323" w:rsidRDefault="007329FE" w:rsidP="007E179B">
            <w:pPr>
              <w:spacing w:after="80"/>
            </w:pPr>
          </w:p>
        </w:tc>
        <w:tc>
          <w:tcPr>
            <w:tcW w:w="2235" w:type="dxa"/>
            <w:tcPrChange w:id="137" w:author="Author">
              <w:tcPr>
                <w:tcW w:w="2235" w:type="dxa"/>
              </w:tcPr>
            </w:tcPrChange>
          </w:tcPr>
          <w:p w14:paraId="68C8B93A" w14:textId="77777777" w:rsidR="007329FE" w:rsidRPr="00213323" w:rsidRDefault="007329FE" w:rsidP="007E179B">
            <w:pPr>
              <w:spacing w:after="80"/>
            </w:pPr>
          </w:p>
        </w:tc>
      </w:tr>
      <w:tr w:rsidR="00010D1C" w:rsidRPr="00213323" w14:paraId="4472671A" w14:textId="7776E598" w:rsidTr="00010D1C">
        <w:trPr>
          <w:jc w:val="center"/>
          <w:trPrChange w:id="138" w:author="Author">
            <w:trPr>
              <w:jc w:val="center"/>
            </w:trPr>
          </w:trPrChange>
        </w:trPr>
        <w:tc>
          <w:tcPr>
            <w:tcW w:w="2005" w:type="dxa"/>
            <w:tcPrChange w:id="139" w:author="Author">
              <w:tcPr>
                <w:tcW w:w="1588" w:type="dxa"/>
              </w:tcPr>
            </w:tcPrChange>
          </w:tcPr>
          <w:p w14:paraId="4D35B9FE" w14:textId="706D50E8" w:rsidR="007329FE" w:rsidRPr="00D3479B" w:rsidRDefault="007329FE" w:rsidP="005116DC">
            <w:pPr>
              <w:spacing w:after="80"/>
              <w:rPr>
                <w:rFonts w:cs="Arial"/>
              </w:rPr>
              <w:pPrChange w:id="140" w:author="Author">
                <w:pPr>
                  <w:spacing w:after="80"/>
                </w:pPr>
              </w:pPrChange>
            </w:pPr>
            <w:del w:id="141" w:author="Author">
              <w:r w:rsidDel="005116DC">
                <w:rPr>
                  <w:rFonts w:cs="Arial"/>
                </w:rPr>
                <w:delText>Pcref</w:delText>
              </w:r>
            </w:del>
            <w:proofErr w:type="spellStart"/>
            <w:ins w:id="142" w:author="Author">
              <w:r w:rsidR="005116DC">
                <w:rPr>
                  <w:rFonts w:cs="Arial"/>
                </w:rPr>
                <w:t>P</w:t>
              </w:r>
              <w:r w:rsidR="005116DC">
                <w:rPr>
                  <w:rFonts w:cs="Arial"/>
                </w:rPr>
                <w:t>C</w:t>
              </w:r>
              <w:r w:rsidR="005116DC">
                <w:rPr>
                  <w:rFonts w:cs="Arial"/>
                </w:rPr>
                <w:t>ref</w:t>
              </w:r>
            </w:ins>
            <w:proofErr w:type="spellEnd"/>
          </w:p>
        </w:tc>
        <w:tc>
          <w:tcPr>
            <w:tcW w:w="1350" w:type="dxa"/>
            <w:tcPrChange w:id="143" w:author="Author">
              <w:tcPr>
                <w:tcW w:w="1386" w:type="dxa"/>
              </w:tcPr>
            </w:tcPrChange>
          </w:tcPr>
          <w:p w14:paraId="212D2915" w14:textId="5B608292" w:rsidR="007329FE" w:rsidRPr="00D3479B" w:rsidRDefault="007329FE" w:rsidP="00D3479B">
            <w:pPr>
              <w:spacing w:after="80"/>
              <w:jc w:val="center"/>
              <w:rPr>
                <w:rFonts w:cs="Arial"/>
              </w:rPr>
            </w:pPr>
            <w:r w:rsidRPr="00D3479B">
              <w:rPr>
                <w:rFonts w:cs="Arial"/>
              </w:rPr>
              <w:t>X</w:t>
            </w:r>
          </w:p>
        </w:tc>
        <w:tc>
          <w:tcPr>
            <w:tcW w:w="1530" w:type="dxa"/>
            <w:tcPrChange w:id="144" w:author="Author">
              <w:tcPr>
                <w:tcW w:w="1641" w:type="dxa"/>
              </w:tcPr>
            </w:tcPrChange>
          </w:tcPr>
          <w:p w14:paraId="5C8DBC01" w14:textId="5F7C932E" w:rsidR="007329FE" w:rsidRPr="00213323" w:rsidRDefault="007329FE" w:rsidP="007E179B">
            <w:pPr>
              <w:spacing w:after="80"/>
              <w:rPr>
                <w:rFonts w:cs="Arial"/>
                <w:b/>
              </w:rPr>
            </w:pPr>
          </w:p>
        </w:tc>
        <w:tc>
          <w:tcPr>
            <w:tcW w:w="1260" w:type="dxa"/>
            <w:tcPrChange w:id="145" w:author="Author">
              <w:tcPr>
                <w:tcW w:w="1440" w:type="dxa"/>
              </w:tcPr>
            </w:tcPrChange>
          </w:tcPr>
          <w:p w14:paraId="36B63FB9" w14:textId="77777777" w:rsidR="007329FE" w:rsidRPr="00213323" w:rsidRDefault="007329FE" w:rsidP="007E179B">
            <w:pPr>
              <w:spacing w:after="80"/>
            </w:pPr>
          </w:p>
        </w:tc>
        <w:tc>
          <w:tcPr>
            <w:tcW w:w="1440" w:type="dxa"/>
            <w:tcPrChange w:id="146" w:author="Author">
              <w:tcPr>
                <w:tcW w:w="1530" w:type="dxa"/>
              </w:tcPr>
            </w:tcPrChange>
          </w:tcPr>
          <w:p w14:paraId="62393196" w14:textId="77777777" w:rsidR="007329FE" w:rsidRPr="00213323" w:rsidRDefault="007329FE" w:rsidP="007E179B">
            <w:pPr>
              <w:spacing w:after="80"/>
            </w:pPr>
          </w:p>
        </w:tc>
        <w:tc>
          <w:tcPr>
            <w:tcW w:w="2235" w:type="dxa"/>
            <w:tcPrChange w:id="147" w:author="Author">
              <w:tcPr>
                <w:tcW w:w="2235" w:type="dxa"/>
              </w:tcPr>
            </w:tcPrChange>
          </w:tcPr>
          <w:p w14:paraId="2752FE44" w14:textId="77777777" w:rsidR="007329FE" w:rsidRPr="00213323" w:rsidRDefault="007329FE" w:rsidP="007E179B">
            <w:pPr>
              <w:spacing w:after="80"/>
            </w:pPr>
          </w:p>
        </w:tc>
      </w:tr>
      <w:tr w:rsidR="00010D1C" w:rsidRPr="00213323" w14:paraId="4A5B76B2" w14:textId="35F14EE5" w:rsidTr="00010D1C">
        <w:trPr>
          <w:jc w:val="center"/>
          <w:trPrChange w:id="148" w:author="Author">
            <w:trPr>
              <w:jc w:val="center"/>
            </w:trPr>
          </w:trPrChange>
        </w:trPr>
        <w:tc>
          <w:tcPr>
            <w:tcW w:w="2005" w:type="dxa"/>
            <w:tcPrChange w:id="149" w:author="Author">
              <w:tcPr>
                <w:tcW w:w="1588" w:type="dxa"/>
              </w:tcPr>
            </w:tcPrChange>
          </w:tcPr>
          <w:p w14:paraId="73EA2A22" w14:textId="5BFCACC1" w:rsidR="007329FE" w:rsidRPr="00D3479B" w:rsidRDefault="007329FE" w:rsidP="005116DC">
            <w:pPr>
              <w:spacing w:after="80"/>
              <w:rPr>
                <w:rFonts w:cs="Arial"/>
              </w:rPr>
              <w:pPrChange w:id="150" w:author="Author">
                <w:pPr>
                  <w:spacing w:after="80"/>
                </w:pPr>
              </w:pPrChange>
            </w:pPr>
            <w:del w:id="151" w:author="Author">
              <w:r w:rsidDel="005116DC">
                <w:rPr>
                  <w:rFonts w:cs="Arial"/>
                </w:rPr>
                <w:delText>Gcref</w:delText>
              </w:r>
            </w:del>
            <w:proofErr w:type="spellStart"/>
            <w:ins w:id="152" w:author="Author">
              <w:r w:rsidR="005116DC">
                <w:rPr>
                  <w:rFonts w:cs="Arial"/>
                </w:rPr>
                <w:t>G</w:t>
              </w:r>
              <w:r w:rsidR="005116DC">
                <w:rPr>
                  <w:rFonts w:cs="Arial"/>
                </w:rPr>
                <w:t>C</w:t>
              </w:r>
              <w:r w:rsidR="005116DC">
                <w:rPr>
                  <w:rFonts w:cs="Arial"/>
                </w:rPr>
                <w:t>ref</w:t>
              </w:r>
            </w:ins>
            <w:proofErr w:type="spellEnd"/>
          </w:p>
        </w:tc>
        <w:tc>
          <w:tcPr>
            <w:tcW w:w="1350" w:type="dxa"/>
            <w:tcPrChange w:id="153" w:author="Author">
              <w:tcPr>
                <w:tcW w:w="1386" w:type="dxa"/>
              </w:tcPr>
            </w:tcPrChange>
          </w:tcPr>
          <w:p w14:paraId="795F4472" w14:textId="207DF64E" w:rsidR="007329FE" w:rsidRPr="00D3479B" w:rsidRDefault="007329FE" w:rsidP="00D3479B">
            <w:pPr>
              <w:spacing w:after="80"/>
              <w:jc w:val="center"/>
              <w:rPr>
                <w:rFonts w:cs="Arial"/>
              </w:rPr>
            </w:pPr>
            <w:r w:rsidRPr="00D3479B">
              <w:rPr>
                <w:rFonts w:cs="Arial"/>
              </w:rPr>
              <w:t>X</w:t>
            </w:r>
          </w:p>
        </w:tc>
        <w:tc>
          <w:tcPr>
            <w:tcW w:w="1530" w:type="dxa"/>
            <w:tcPrChange w:id="154" w:author="Author">
              <w:tcPr>
                <w:tcW w:w="1641" w:type="dxa"/>
              </w:tcPr>
            </w:tcPrChange>
          </w:tcPr>
          <w:p w14:paraId="56D1D168" w14:textId="22025009" w:rsidR="007329FE" w:rsidRPr="00213323" w:rsidRDefault="007329FE" w:rsidP="007E179B">
            <w:pPr>
              <w:spacing w:after="80"/>
              <w:rPr>
                <w:rFonts w:cs="Arial"/>
                <w:b/>
              </w:rPr>
            </w:pPr>
          </w:p>
        </w:tc>
        <w:tc>
          <w:tcPr>
            <w:tcW w:w="1260" w:type="dxa"/>
            <w:tcPrChange w:id="155" w:author="Author">
              <w:tcPr>
                <w:tcW w:w="1440" w:type="dxa"/>
              </w:tcPr>
            </w:tcPrChange>
          </w:tcPr>
          <w:p w14:paraId="02101256" w14:textId="77777777" w:rsidR="007329FE" w:rsidRPr="00213323" w:rsidRDefault="007329FE" w:rsidP="007E179B">
            <w:pPr>
              <w:spacing w:after="80"/>
            </w:pPr>
          </w:p>
        </w:tc>
        <w:tc>
          <w:tcPr>
            <w:tcW w:w="1440" w:type="dxa"/>
            <w:tcPrChange w:id="156" w:author="Author">
              <w:tcPr>
                <w:tcW w:w="1530" w:type="dxa"/>
              </w:tcPr>
            </w:tcPrChange>
          </w:tcPr>
          <w:p w14:paraId="1E41B71F" w14:textId="77777777" w:rsidR="007329FE" w:rsidRPr="00213323" w:rsidRDefault="007329FE" w:rsidP="007E179B">
            <w:pPr>
              <w:spacing w:after="80"/>
            </w:pPr>
          </w:p>
        </w:tc>
        <w:tc>
          <w:tcPr>
            <w:tcW w:w="2235" w:type="dxa"/>
            <w:tcPrChange w:id="157" w:author="Author">
              <w:tcPr>
                <w:tcW w:w="2235" w:type="dxa"/>
              </w:tcPr>
            </w:tcPrChange>
          </w:tcPr>
          <w:p w14:paraId="056C7904" w14:textId="77777777" w:rsidR="007329FE" w:rsidRPr="00213323" w:rsidRDefault="007329FE" w:rsidP="007E179B">
            <w:pPr>
              <w:spacing w:after="80"/>
            </w:pPr>
          </w:p>
        </w:tc>
      </w:tr>
      <w:tr w:rsidR="00010D1C" w:rsidRPr="00213323" w14:paraId="6533A9EA" w14:textId="2D6B4F6B" w:rsidTr="00010D1C">
        <w:trPr>
          <w:jc w:val="center"/>
          <w:trPrChange w:id="158" w:author="Author">
            <w:trPr>
              <w:jc w:val="center"/>
            </w:trPr>
          </w:trPrChange>
        </w:trPr>
        <w:tc>
          <w:tcPr>
            <w:tcW w:w="2005" w:type="dxa"/>
            <w:tcPrChange w:id="159" w:author="Author">
              <w:tcPr>
                <w:tcW w:w="1588" w:type="dxa"/>
              </w:tcPr>
            </w:tcPrChange>
          </w:tcPr>
          <w:p w14:paraId="31E5646E" w14:textId="754FBB17" w:rsidR="007329FE" w:rsidRPr="00D3479B" w:rsidRDefault="007329FE" w:rsidP="007E179B">
            <w:pPr>
              <w:spacing w:after="80"/>
              <w:rPr>
                <w:rFonts w:cs="Arial"/>
              </w:rPr>
            </w:pPr>
            <w:proofErr w:type="spellStart"/>
            <w:r>
              <w:rPr>
                <w:rFonts w:cs="Arial"/>
              </w:rPr>
              <w:t>EXTref</w:t>
            </w:r>
            <w:proofErr w:type="spellEnd"/>
          </w:p>
        </w:tc>
        <w:tc>
          <w:tcPr>
            <w:tcW w:w="1350" w:type="dxa"/>
            <w:tcPrChange w:id="160" w:author="Author">
              <w:tcPr>
                <w:tcW w:w="1386" w:type="dxa"/>
              </w:tcPr>
            </w:tcPrChange>
          </w:tcPr>
          <w:p w14:paraId="484A9AAA" w14:textId="6FA58BB0" w:rsidR="007329FE" w:rsidRPr="00D3479B" w:rsidRDefault="007329FE" w:rsidP="00D3479B">
            <w:pPr>
              <w:spacing w:after="80"/>
              <w:jc w:val="center"/>
              <w:rPr>
                <w:rFonts w:cs="Arial"/>
              </w:rPr>
            </w:pPr>
            <w:r w:rsidRPr="007329FE">
              <w:rPr>
                <w:rFonts w:cs="Arial"/>
              </w:rPr>
              <w:t>X</w:t>
            </w:r>
          </w:p>
        </w:tc>
        <w:tc>
          <w:tcPr>
            <w:tcW w:w="1530" w:type="dxa"/>
            <w:tcPrChange w:id="161" w:author="Author">
              <w:tcPr>
                <w:tcW w:w="1641" w:type="dxa"/>
              </w:tcPr>
            </w:tcPrChange>
          </w:tcPr>
          <w:p w14:paraId="711C4944" w14:textId="24410D49" w:rsidR="007329FE" w:rsidRPr="00D3479B" w:rsidRDefault="007329FE" w:rsidP="00D3479B">
            <w:pPr>
              <w:spacing w:after="80"/>
              <w:jc w:val="center"/>
              <w:rPr>
                <w:rFonts w:cs="Arial"/>
              </w:rPr>
            </w:pPr>
          </w:p>
        </w:tc>
        <w:tc>
          <w:tcPr>
            <w:tcW w:w="1260" w:type="dxa"/>
            <w:tcPrChange w:id="162" w:author="Author">
              <w:tcPr>
                <w:tcW w:w="1440" w:type="dxa"/>
              </w:tcPr>
            </w:tcPrChange>
          </w:tcPr>
          <w:p w14:paraId="293B690C" w14:textId="77777777" w:rsidR="007329FE" w:rsidRPr="007329FE" w:rsidRDefault="007329FE" w:rsidP="00D3479B">
            <w:pPr>
              <w:spacing w:after="80"/>
              <w:jc w:val="center"/>
            </w:pPr>
          </w:p>
        </w:tc>
        <w:tc>
          <w:tcPr>
            <w:tcW w:w="1440" w:type="dxa"/>
            <w:tcPrChange w:id="163" w:author="Author">
              <w:tcPr>
                <w:tcW w:w="1530" w:type="dxa"/>
              </w:tcPr>
            </w:tcPrChange>
          </w:tcPr>
          <w:p w14:paraId="5250CA4C" w14:textId="77777777" w:rsidR="007329FE" w:rsidRPr="007329FE" w:rsidRDefault="007329FE" w:rsidP="00D3479B">
            <w:pPr>
              <w:spacing w:after="80"/>
              <w:jc w:val="center"/>
            </w:pPr>
          </w:p>
        </w:tc>
        <w:tc>
          <w:tcPr>
            <w:tcW w:w="2235" w:type="dxa"/>
            <w:tcPrChange w:id="164" w:author="Author">
              <w:tcPr>
                <w:tcW w:w="2235" w:type="dxa"/>
              </w:tcPr>
            </w:tcPrChange>
          </w:tcPr>
          <w:p w14:paraId="08D281DC" w14:textId="77777777" w:rsidR="007329FE" w:rsidRPr="00213323" w:rsidRDefault="007329FE" w:rsidP="007E179B">
            <w:pPr>
              <w:spacing w:after="80"/>
            </w:pPr>
          </w:p>
        </w:tc>
      </w:tr>
      <w:tr w:rsidR="00010D1C" w:rsidRPr="00213323" w14:paraId="5586F2DC" w14:textId="77777777" w:rsidTr="00010D1C">
        <w:trPr>
          <w:jc w:val="center"/>
          <w:trPrChange w:id="165" w:author="Author">
            <w:trPr>
              <w:jc w:val="center"/>
            </w:trPr>
          </w:trPrChange>
        </w:trPr>
        <w:tc>
          <w:tcPr>
            <w:tcW w:w="2005" w:type="dxa"/>
            <w:tcPrChange w:id="166" w:author="Author">
              <w:tcPr>
                <w:tcW w:w="1588" w:type="dxa"/>
              </w:tcPr>
            </w:tcPrChange>
          </w:tcPr>
          <w:p w14:paraId="708E90BC" w14:textId="5CC0BCC6" w:rsidR="007329FE" w:rsidRPr="007329FE" w:rsidRDefault="007329FE" w:rsidP="007E179B">
            <w:pPr>
              <w:spacing w:after="80"/>
              <w:rPr>
                <w:rFonts w:cs="Arial"/>
              </w:rPr>
            </w:pPr>
            <w:proofErr w:type="spellStart"/>
            <w:r>
              <w:rPr>
                <w:rFonts w:cs="Arial"/>
              </w:rPr>
              <w:t>Buffer_</w:t>
            </w:r>
            <w:ins w:id="167" w:author="Author">
              <w:r w:rsidR="005116DC">
                <w:rPr>
                  <w:rFonts w:cs="Arial"/>
                </w:rPr>
                <w:t>R</w:t>
              </w:r>
            </w:ins>
            <w:del w:id="168" w:author="Author">
              <w:r w:rsidDel="005116DC">
                <w:rPr>
                  <w:rFonts w:cs="Arial"/>
                </w:rPr>
                <w:delText>r</w:delText>
              </w:r>
            </w:del>
            <w:r>
              <w:rPr>
                <w:rFonts w:cs="Arial"/>
              </w:rPr>
              <w:t>ail</w:t>
            </w:r>
            <w:proofErr w:type="spellEnd"/>
          </w:p>
        </w:tc>
        <w:tc>
          <w:tcPr>
            <w:tcW w:w="1350" w:type="dxa"/>
            <w:tcPrChange w:id="169" w:author="Author">
              <w:tcPr>
                <w:tcW w:w="1386" w:type="dxa"/>
              </w:tcPr>
            </w:tcPrChange>
          </w:tcPr>
          <w:p w14:paraId="28535E14" w14:textId="77777777" w:rsidR="007329FE" w:rsidRPr="00D3479B" w:rsidRDefault="007329FE" w:rsidP="00D3479B">
            <w:pPr>
              <w:spacing w:after="80"/>
              <w:jc w:val="center"/>
              <w:rPr>
                <w:rFonts w:cs="Arial"/>
              </w:rPr>
            </w:pPr>
          </w:p>
        </w:tc>
        <w:tc>
          <w:tcPr>
            <w:tcW w:w="1530" w:type="dxa"/>
            <w:tcPrChange w:id="170" w:author="Author">
              <w:tcPr>
                <w:tcW w:w="1641" w:type="dxa"/>
              </w:tcPr>
            </w:tcPrChange>
          </w:tcPr>
          <w:p w14:paraId="214D00C1" w14:textId="3CECDD1E" w:rsidR="007329FE" w:rsidRPr="00D3479B" w:rsidRDefault="007329FE" w:rsidP="00D3479B">
            <w:pPr>
              <w:spacing w:after="80"/>
              <w:jc w:val="center"/>
              <w:rPr>
                <w:rFonts w:cs="Arial"/>
              </w:rPr>
            </w:pPr>
            <w:r w:rsidRPr="00D3479B">
              <w:rPr>
                <w:rFonts w:cs="Arial"/>
              </w:rPr>
              <w:t>Y</w:t>
            </w:r>
          </w:p>
        </w:tc>
        <w:tc>
          <w:tcPr>
            <w:tcW w:w="1260" w:type="dxa"/>
            <w:tcPrChange w:id="171" w:author="Author">
              <w:tcPr>
                <w:tcW w:w="1440" w:type="dxa"/>
              </w:tcPr>
            </w:tcPrChange>
          </w:tcPr>
          <w:p w14:paraId="2222BDA3" w14:textId="65EB9D3D" w:rsidR="007329FE" w:rsidRPr="007329FE" w:rsidRDefault="007329FE" w:rsidP="00D3479B">
            <w:pPr>
              <w:spacing w:after="80"/>
              <w:jc w:val="center"/>
            </w:pPr>
            <w:r w:rsidRPr="007329FE">
              <w:t>Y</w:t>
            </w:r>
          </w:p>
        </w:tc>
        <w:tc>
          <w:tcPr>
            <w:tcW w:w="1440" w:type="dxa"/>
            <w:tcPrChange w:id="172" w:author="Author">
              <w:tcPr>
                <w:tcW w:w="1530" w:type="dxa"/>
              </w:tcPr>
            </w:tcPrChange>
          </w:tcPr>
          <w:p w14:paraId="29D1E1AB" w14:textId="77777777" w:rsidR="007329FE" w:rsidRPr="007329FE" w:rsidRDefault="007329FE" w:rsidP="00D3479B">
            <w:pPr>
              <w:spacing w:after="80"/>
              <w:jc w:val="center"/>
            </w:pPr>
          </w:p>
        </w:tc>
        <w:tc>
          <w:tcPr>
            <w:tcW w:w="2235" w:type="dxa"/>
            <w:tcPrChange w:id="173" w:author="Author">
              <w:tcPr>
                <w:tcW w:w="2235" w:type="dxa"/>
              </w:tcPr>
            </w:tcPrChange>
          </w:tcPr>
          <w:p w14:paraId="73CB3396" w14:textId="77777777" w:rsidR="007329FE" w:rsidRPr="00213323" w:rsidRDefault="007329FE" w:rsidP="007E179B">
            <w:pPr>
              <w:spacing w:after="80"/>
            </w:pPr>
          </w:p>
        </w:tc>
      </w:tr>
      <w:tr w:rsidR="00010D1C" w:rsidRPr="00213323" w14:paraId="4931FB93" w14:textId="77777777" w:rsidTr="00010D1C">
        <w:trPr>
          <w:jc w:val="center"/>
          <w:trPrChange w:id="174" w:author="Author">
            <w:trPr>
              <w:jc w:val="center"/>
            </w:trPr>
          </w:trPrChange>
        </w:trPr>
        <w:tc>
          <w:tcPr>
            <w:tcW w:w="2005" w:type="dxa"/>
            <w:tcPrChange w:id="175" w:author="Author">
              <w:tcPr>
                <w:tcW w:w="1588" w:type="dxa"/>
              </w:tcPr>
            </w:tcPrChange>
          </w:tcPr>
          <w:p w14:paraId="4F7E4063" w14:textId="5D23CE8B" w:rsidR="007329FE" w:rsidRPr="007329FE" w:rsidRDefault="007329FE" w:rsidP="007E179B">
            <w:pPr>
              <w:spacing w:after="80"/>
              <w:rPr>
                <w:rFonts w:cs="Arial"/>
              </w:rPr>
            </w:pPr>
            <w:proofErr w:type="spellStart"/>
            <w:r>
              <w:rPr>
                <w:rFonts w:cs="Arial"/>
              </w:rPr>
              <w:t>Pad_I</w:t>
            </w:r>
            <w:proofErr w:type="spellEnd"/>
            <w:r>
              <w:rPr>
                <w:rFonts w:cs="Arial"/>
              </w:rPr>
              <w:t>/O</w:t>
            </w:r>
          </w:p>
        </w:tc>
        <w:tc>
          <w:tcPr>
            <w:tcW w:w="1350" w:type="dxa"/>
            <w:tcPrChange w:id="176" w:author="Author">
              <w:tcPr>
                <w:tcW w:w="1386" w:type="dxa"/>
              </w:tcPr>
            </w:tcPrChange>
          </w:tcPr>
          <w:p w14:paraId="3978F653" w14:textId="4F074020" w:rsidR="007329FE" w:rsidRPr="00D3479B" w:rsidRDefault="007329FE" w:rsidP="00D3479B">
            <w:pPr>
              <w:spacing w:after="80"/>
              <w:jc w:val="center"/>
              <w:rPr>
                <w:rFonts w:cs="Arial"/>
              </w:rPr>
            </w:pPr>
            <w:r w:rsidRPr="007329FE">
              <w:rPr>
                <w:rFonts w:cs="Arial"/>
              </w:rPr>
              <w:t>X</w:t>
            </w:r>
          </w:p>
        </w:tc>
        <w:tc>
          <w:tcPr>
            <w:tcW w:w="1530" w:type="dxa"/>
            <w:tcPrChange w:id="177" w:author="Author">
              <w:tcPr>
                <w:tcW w:w="1641" w:type="dxa"/>
              </w:tcPr>
            </w:tcPrChange>
          </w:tcPr>
          <w:p w14:paraId="708E9841" w14:textId="77777777" w:rsidR="007329FE" w:rsidRPr="00D3479B" w:rsidRDefault="007329FE" w:rsidP="00D3479B">
            <w:pPr>
              <w:spacing w:after="80"/>
              <w:jc w:val="center"/>
              <w:rPr>
                <w:rFonts w:cs="Arial"/>
              </w:rPr>
            </w:pPr>
          </w:p>
        </w:tc>
        <w:tc>
          <w:tcPr>
            <w:tcW w:w="1260" w:type="dxa"/>
            <w:tcPrChange w:id="178" w:author="Author">
              <w:tcPr>
                <w:tcW w:w="1440" w:type="dxa"/>
              </w:tcPr>
            </w:tcPrChange>
          </w:tcPr>
          <w:p w14:paraId="2973E81B" w14:textId="77777777" w:rsidR="007329FE" w:rsidRPr="007329FE" w:rsidRDefault="007329FE" w:rsidP="00D3479B">
            <w:pPr>
              <w:spacing w:after="80"/>
              <w:jc w:val="center"/>
            </w:pPr>
          </w:p>
        </w:tc>
        <w:tc>
          <w:tcPr>
            <w:tcW w:w="1440" w:type="dxa"/>
            <w:tcPrChange w:id="179" w:author="Author">
              <w:tcPr>
                <w:tcW w:w="1530" w:type="dxa"/>
              </w:tcPr>
            </w:tcPrChange>
          </w:tcPr>
          <w:p w14:paraId="5E9C1C43" w14:textId="77777777" w:rsidR="007329FE" w:rsidRPr="007329FE" w:rsidRDefault="007329FE" w:rsidP="00D3479B">
            <w:pPr>
              <w:spacing w:after="80"/>
              <w:jc w:val="center"/>
            </w:pPr>
          </w:p>
        </w:tc>
        <w:tc>
          <w:tcPr>
            <w:tcW w:w="2235" w:type="dxa"/>
            <w:tcPrChange w:id="180" w:author="Author">
              <w:tcPr>
                <w:tcW w:w="2235" w:type="dxa"/>
              </w:tcPr>
            </w:tcPrChange>
          </w:tcPr>
          <w:p w14:paraId="25F528FB" w14:textId="77777777" w:rsidR="007329FE" w:rsidRPr="00213323" w:rsidRDefault="007329FE" w:rsidP="007E179B">
            <w:pPr>
              <w:spacing w:after="80"/>
            </w:pPr>
          </w:p>
        </w:tc>
      </w:tr>
      <w:tr w:rsidR="00010D1C" w:rsidRPr="00213323" w14:paraId="44EBE06F" w14:textId="77777777" w:rsidTr="00010D1C">
        <w:trPr>
          <w:jc w:val="center"/>
          <w:trPrChange w:id="181" w:author="Author">
            <w:trPr>
              <w:jc w:val="center"/>
            </w:trPr>
          </w:trPrChange>
        </w:trPr>
        <w:tc>
          <w:tcPr>
            <w:tcW w:w="2005" w:type="dxa"/>
            <w:tcPrChange w:id="182" w:author="Author">
              <w:tcPr>
                <w:tcW w:w="1588" w:type="dxa"/>
              </w:tcPr>
            </w:tcPrChange>
          </w:tcPr>
          <w:p w14:paraId="1D8D20CE" w14:textId="43F05348" w:rsidR="007329FE" w:rsidRPr="007329FE" w:rsidRDefault="007329FE" w:rsidP="005116DC">
            <w:pPr>
              <w:spacing w:after="80"/>
              <w:rPr>
                <w:rFonts w:cs="Arial"/>
              </w:rPr>
              <w:pPrChange w:id="183" w:author="Author">
                <w:pPr>
                  <w:spacing w:after="80"/>
                </w:pPr>
              </w:pPrChange>
            </w:pPr>
            <w:proofErr w:type="spellStart"/>
            <w:r>
              <w:rPr>
                <w:rFonts w:cs="Arial"/>
              </w:rPr>
              <w:t>Pad_</w:t>
            </w:r>
            <w:del w:id="184" w:author="Author">
              <w:r w:rsidDel="005116DC">
                <w:rPr>
                  <w:rFonts w:cs="Arial"/>
                </w:rPr>
                <w:delText>rail</w:delText>
              </w:r>
            </w:del>
            <w:ins w:id="185" w:author="Author">
              <w:r w:rsidR="005116DC">
                <w:rPr>
                  <w:rFonts w:cs="Arial"/>
                </w:rPr>
                <w:t>R</w:t>
              </w:r>
              <w:r w:rsidR="005116DC">
                <w:rPr>
                  <w:rFonts w:cs="Arial"/>
                </w:rPr>
                <w:t>ail</w:t>
              </w:r>
            </w:ins>
            <w:proofErr w:type="spellEnd"/>
          </w:p>
        </w:tc>
        <w:tc>
          <w:tcPr>
            <w:tcW w:w="1350" w:type="dxa"/>
            <w:tcPrChange w:id="186" w:author="Author">
              <w:tcPr>
                <w:tcW w:w="1386" w:type="dxa"/>
              </w:tcPr>
            </w:tcPrChange>
          </w:tcPr>
          <w:p w14:paraId="4A302F9D" w14:textId="77777777" w:rsidR="007329FE" w:rsidRPr="00D3479B" w:rsidRDefault="007329FE" w:rsidP="00D3479B">
            <w:pPr>
              <w:spacing w:after="80"/>
              <w:jc w:val="center"/>
              <w:rPr>
                <w:rFonts w:cs="Arial"/>
              </w:rPr>
            </w:pPr>
          </w:p>
        </w:tc>
        <w:tc>
          <w:tcPr>
            <w:tcW w:w="1530" w:type="dxa"/>
            <w:tcPrChange w:id="187" w:author="Author">
              <w:tcPr>
                <w:tcW w:w="1641" w:type="dxa"/>
              </w:tcPr>
            </w:tcPrChange>
          </w:tcPr>
          <w:p w14:paraId="359F7D64" w14:textId="56C141D4" w:rsidR="007329FE" w:rsidRPr="00D3479B" w:rsidRDefault="007329FE" w:rsidP="00D3479B">
            <w:pPr>
              <w:spacing w:after="80"/>
              <w:jc w:val="center"/>
              <w:rPr>
                <w:rFonts w:cs="Arial"/>
              </w:rPr>
            </w:pPr>
            <w:r w:rsidRPr="00D3479B">
              <w:rPr>
                <w:rFonts w:cs="Arial"/>
              </w:rPr>
              <w:t>Y</w:t>
            </w:r>
          </w:p>
        </w:tc>
        <w:tc>
          <w:tcPr>
            <w:tcW w:w="1260" w:type="dxa"/>
            <w:tcPrChange w:id="188" w:author="Author">
              <w:tcPr>
                <w:tcW w:w="1440" w:type="dxa"/>
              </w:tcPr>
            </w:tcPrChange>
          </w:tcPr>
          <w:p w14:paraId="429A399F" w14:textId="1AFC2918" w:rsidR="007329FE" w:rsidRPr="007329FE" w:rsidRDefault="007329FE" w:rsidP="00D3479B">
            <w:pPr>
              <w:spacing w:after="80"/>
              <w:jc w:val="center"/>
            </w:pPr>
            <w:r w:rsidRPr="007329FE">
              <w:t>Y</w:t>
            </w:r>
          </w:p>
        </w:tc>
        <w:tc>
          <w:tcPr>
            <w:tcW w:w="1440" w:type="dxa"/>
            <w:tcPrChange w:id="189" w:author="Author">
              <w:tcPr>
                <w:tcW w:w="1530" w:type="dxa"/>
              </w:tcPr>
            </w:tcPrChange>
          </w:tcPr>
          <w:p w14:paraId="31A16FDD" w14:textId="3FA2186B" w:rsidR="007329FE" w:rsidRPr="007329FE" w:rsidRDefault="007329FE" w:rsidP="00D3479B">
            <w:pPr>
              <w:spacing w:after="80"/>
              <w:jc w:val="center"/>
            </w:pPr>
            <w:r w:rsidRPr="007329FE">
              <w:t>Z</w:t>
            </w:r>
          </w:p>
        </w:tc>
        <w:tc>
          <w:tcPr>
            <w:tcW w:w="2235" w:type="dxa"/>
            <w:tcPrChange w:id="190" w:author="Author">
              <w:tcPr>
                <w:tcW w:w="2235" w:type="dxa"/>
              </w:tcPr>
            </w:tcPrChange>
          </w:tcPr>
          <w:p w14:paraId="194D48BB" w14:textId="77777777" w:rsidR="007329FE" w:rsidRPr="00213323" w:rsidRDefault="007329FE" w:rsidP="007E179B">
            <w:pPr>
              <w:spacing w:after="80"/>
            </w:pPr>
          </w:p>
        </w:tc>
      </w:tr>
      <w:tr w:rsidR="00010D1C" w:rsidRPr="00213323" w14:paraId="47529FD4" w14:textId="77777777" w:rsidTr="00010D1C">
        <w:trPr>
          <w:jc w:val="center"/>
          <w:trPrChange w:id="191" w:author="Author">
            <w:trPr>
              <w:jc w:val="center"/>
            </w:trPr>
          </w:trPrChange>
        </w:trPr>
        <w:tc>
          <w:tcPr>
            <w:tcW w:w="2005" w:type="dxa"/>
            <w:tcPrChange w:id="192" w:author="Author">
              <w:tcPr>
                <w:tcW w:w="1588" w:type="dxa"/>
              </w:tcPr>
            </w:tcPrChange>
          </w:tcPr>
          <w:p w14:paraId="0346862C" w14:textId="3854094E" w:rsidR="007329FE" w:rsidRPr="007329FE" w:rsidRDefault="007329FE" w:rsidP="007E179B">
            <w:pPr>
              <w:spacing w:after="80"/>
              <w:rPr>
                <w:rFonts w:cs="Arial"/>
              </w:rPr>
            </w:pPr>
            <w:proofErr w:type="spellStart"/>
            <w:r>
              <w:rPr>
                <w:rFonts w:cs="Arial"/>
              </w:rPr>
              <w:t>Pin_I</w:t>
            </w:r>
            <w:proofErr w:type="spellEnd"/>
            <w:r>
              <w:rPr>
                <w:rFonts w:cs="Arial"/>
              </w:rPr>
              <w:t>/O</w:t>
            </w:r>
          </w:p>
        </w:tc>
        <w:tc>
          <w:tcPr>
            <w:tcW w:w="1350" w:type="dxa"/>
            <w:tcPrChange w:id="193" w:author="Author">
              <w:tcPr>
                <w:tcW w:w="1386" w:type="dxa"/>
              </w:tcPr>
            </w:tcPrChange>
          </w:tcPr>
          <w:p w14:paraId="4395F24E" w14:textId="6433EADB" w:rsidR="007329FE" w:rsidRPr="00D3479B" w:rsidRDefault="007329FE" w:rsidP="00D3479B">
            <w:pPr>
              <w:spacing w:after="80"/>
              <w:jc w:val="center"/>
              <w:rPr>
                <w:rFonts w:cs="Arial"/>
              </w:rPr>
            </w:pPr>
            <w:r w:rsidRPr="007329FE">
              <w:rPr>
                <w:rFonts w:cs="Arial"/>
              </w:rPr>
              <w:t>X</w:t>
            </w:r>
          </w:p>
        </w:tc>
        <w:tc>
          <w:tcPr>
            <w:tcW w:w="1530" w:type="dxa"/>
            <w:tcPrChange w:id="194" w:author="Author">
              <w:tcPr>
                <w:tcW w:w="1641" w:type="dxa"/>
              </w:tcPr>
            </w:tcPrChange>
          </w:tcPr>
          <w:p w14:paraId="6A7D71E4" w14:textId="77777777" w:rsidR="007329FE" w:rsidRPr="00D3479B" w:rsidRDefault="007329FE" w:rsidP="00D3479B">
            <w:pPr>
              <w:spacing w:after="80"/>
              <w:jc w:val="center"/>
              <w:rPr>
                <w:rFonts w:cs="Arial"/>
              </w:rPr>
            </w:pPr>
          </w:p>
        </w:tc>
        <w:tc>
          <w:tcPr>
            <w:tcW w:w="1260" w:type="dxa"/>
            <w:tcPrChange w:id="195" w:author="Author">
              <w:tcPr>
                <w:tcW w:w="1440" w:type="dxa"/>
              </w:tcPr>
            </w:tcPrChange>
          </w:tcPr>
          <w:p w14:paraId="69871EED" w14:textId="77777777" w:rsidR="007329FE" w:rsidRPr="007329FE" w:rsidRDefault="007329FE" w:rsidP="00D3479B">
            <w:pPr>
              <w:spacing w:after="80"/>
              <w:jc w:val="center"/>
            </w:pPr>
          </w:p>
        </w:tc>
        <w:tc>
          <w:tcPr>
            <w:tcW w:w="1440" w:type="dxa"/>
            <w:tcPrChange w:id="196" w:author="Author">
              <w:tcPr>
                <w:tcW w:w="1530" w:type="dxa"/>
              </w:tcPr>
            </w:tcPrChange>
          </w:tcPr>
          <w:p w14:paraId="7FBA67E6" w14:textId="77777777" w:rsidR="007329FE" w:rsidRPr="007329FE" w:rsidRDefault="007329FE" w:rsidP="00D3479B">
            <w:pPr>
              <w:spacing w:after="80"/>
              <w:jc w:val="center"/>
            </w:pPr>
          </w:p>
        </w:tc>
        <w:tc>
          <w:tcPr>
            <w:tcW w:w="2235" w:type="dxa"/>
            <w:tcPrChange w:id="197" w:author="Author">
              <w:tcPr>
                <w:tcW w:w="2235" w:type="dxa"/>
              </w:tcPr>
            </w:tcPrChange>
          </w:tcPr>
          <w:p w14:paraId="2D30E1C9" w14:textId="77777777" w:rsidR="007329FE" w:rsidRPr="00213323" w:rsidRDefault="007329FE" w:rsidP="007E179B">
            <w:pPr>
              <w:spacing w:after="80"/>
            </w:pPr>
          </w:p>
        </w:tc>
      </w:tr>
      <w:tr w:rsidR="00010D1C" w:rsidRPr="00213323" w14:paraId="2FD76523" w14:textId="77777777" w:rsidTr="00010D1C">
        <w:trPr>
          <w:jc w:val="center"/>
          <w:trPrChange w:id="198" w:author="Author">
            <w:trPr>
              <w:jc w:val="center"/>
            </w:trPr>
          </w:trPrChange>
        </w:trPr>
        <w:tc>
          <w:tcPr>
            <w:tcW w:w="2005" w:type="dxa"/>
            <w:tcPrChange w:id="199" w:author="Author">
              <w:tcPr>
                <w:tcW w:w="1588" w:type="dxa"/>
              </w:tcPr>
            </w:tcPrChange>
          </w:tcPr>
          <w:p w14:paraId="47CA709E" w14:textId="283D8FC2" w:rsidR="007329FE" w:rsidRPr="007329FE" w:rsidRDefault="007329FE" w:rsidP="005116DC">
            <w:pPr>
              <w:spacing w:after="80"/>
              <w:rPr>
                <w:rFonts w:cs="Arial"/>
              </w:rPr>
              <w:pPrChange w:id="200" w:author="Author">
                <w:pPr>
                  <w:spacing w:after="80"/>
                </w:pPr>
              </w:pPrChange>
            </w:pPr>
            <w:proofErr w:type="spellStart"/>
            <w:r>
              <w:rPr>
                <w:rFonts w:cs="Arial"/>
              </w:rPr>
              <w:t>Pin_</w:t>
            </w:r>
            <w:del w:id="201" w:author="Author">
              <w:r w:rsidDel="005116DC">
                <w:rPr>
                  <w:rFonts w:cs="Arial"/>
                </w:rPr>
                <w:delText>rail</w:delText>
              </w:r>
            </w:del>
            <w:ins w:id="202" w:author="Author">
              <w:r w:rsidR="005116DC">
                <w:rPr>
                  <w:rFonts w:cs="Arial"/>
                </w:rPr>
                <w:t>R</w:t>
              </w:r>
              <w:r w:rsidR="005116DC">
                <w:rPr>
                  <w:rFonts w:cs="Arial"/>
                </w:rPr>
                <w:t>ail</w:t>
              </w:r>
            </w:ins>
            <w:proofErr w:type="spellEnd"/>
          </w:p>
        </w:tc>
        <w:tc>
          <w:tcPr>
            <w:tcW w:w="1350" w:type="dxa"/>
            <w:tcPrChange w:id="203" w:author="Author">
              <w:tcPr>
                <w:tcW w:w="1386" w:type="dxa"/>
              </w:tcPr>
            </w:tcPrChange>
          </w:tcPr>
          <w:p w14:paraId="3C4F26C1" w14:textId="36C5CE97" w:rsidR="007329FE" w:rsidRPr="00D3479B" w:rsidRDefault="007329FE" w:rsidP="00D3479B">
            <w:pPr>
              <w:spacing w:after="80"/>
              <w:jc w:val="center"/>
              <w:rPr>
                <w:rFonts w:cs="Arial"/>
              </w:rPr>
            </w:pPr>
            <w:r w:rsidRPr="007329FE">
              <w:rPr>
                <w:rFonts w:cs="Arial"/>
              </w:rPr>
              <w:t>Y</w:t>
            </w:r>
          </w:p>
        </w:tc>
        <w:tc>
          <w:tcPr>
            <w:tcW w:w="1530" w:type="dxa"/>
            <w:tcPrChange w:id="204" w:author="Author">
              <w:tcPr>
                <w:tcW w:w="1641" w:type="dxa"/>
              </w:tcPr>
            </w:tcPrChange>
          </w:tcPr>
          <w:p w14:paraId="438E8D49" w14:textId="5D935A6F" w:rsidR="007329FE" w:rsidRPr="00D3479B" w:rsidRDefault="007329FE" w:rsidP="00D3479B">
            <w:pPr>
              <w:spacing w:after="80"/>
              <w:jc w:val="center"/>
              <w:rPr>
                <w:rFonts w:cs="Arial"/>
              </w:rPr>
            </w:pPr>
            <w:r w:rsidRPr="00D3479B">
              <w:rPr>
                <w:rFonts w:cs="Arial"/>
              </w:rPr>
              <w:t>Y</w:t>
            </w:r>
          </w:p>
        </w:tc>
        <w:tc>
          <w:tcPr>
            <w:tcW w:w="1260" w:type="dxa"/>
            <w:tcPrChange w:id="205" w:author="Author">
              <w:tcPr>
                <w:tcW w:w="1440" w:type="dxa"/>
              </w:tcPr>
            </w:tcPrChange>
          </w:tcPr>
          <w:p w14:paraId="4ECEF4D2" w14:textId="79013D85" w:rsidR="007329FE" w:rsidRPr="007329FE" w:rsidRDefault="007329FE" w:rsidP="00D3479B">
            <w:pPr>
              <w:spacing w:after="80"/>
              <w:jc w:val="center"/>
            </w:pPr>
            <w:r w:rsidRPr="007329FE">
              <w:t>Y</w:t>
            </w:r>
          </w:p>
        </w:tc>
        <w:tc>
          <w:tcPr>
            <w:tcW w:w="1440" w:type="dxa"/>
            <w:tcPrChange w:id="206" w:author="Author">
              <w:tcPr>
                <w:tcW w:w="1530" w:type="dxa"/>
              </w:tcPr>
            </w:tcPrChange>
          </w:tcPr>
          <w:p w14:paraId="74930B2E" w14:textId="77777777" w:rsidR="007329FE" w:rsidRPr="007329FE" w:rsidRDefault="007329FE" w:rsidP="00D3479B">
            <w:pPr>
              <w:spacing w:after="80"/>
              <w:jc w:val="center"/>
            </w:pPr>
          </w:p>
        </w:tc>
        <w:tc>
          <w:tcPr>
            <w:tcW w:w="2235" w:type="dxa"/>
            <w:tcPrChange w:id="207" w:author="Author">
              <w:tcPr>
                <w:tcW w:w="2235" w:type="dxa"/>
              </w:tcPr>
            </w:tcPrChange>
          </w:tcPr>
          <w:p w14:paraId="4820DD52" w14:textId="77777777" w:rsidR="007329FE" w:rsidRPr="00213323" w:rsidRDefault="007329FE" w:rsidP="007E179B">
            <w:pPr>
              <w:spacing w:after="80"/>
            </w:pPr>
          </w:p>
        </w:tc>
      </w:tr>
    </w:tbl>
    <w:p w14:paraId="2151823D" w14:textId="77777777" w:rsidR="0090676A" w:rsidRDefault="0090676A" w:rsidP="0090676A">
      <w:pPr>
        <w:pStyle w:val="PlainText"/>
        <w:spacing w:after="80"/>
        <w:ind w:left="720"/>
        <w:rPr>
          <w:rFonts w:ascii="Times New Roman" w:hAnsi="Times New Roman" w:cs="Times New Roman"/>
          <w:iCs/>
          <w:sz w:val="23"/>
          <w:szCs w:val="23"/>
        </w:rPr>
      </w:pPr>
    </w:p>
    <w:p w14:paraId="48494CEC" w14:textId="381A4D53" w:rsidR="005116DC" w:rsidRDefault="005116DC" w:rsidP="00B77693">
      <w:pPr>
        <w:pStyle w:val="PlainText"/>
        <w:spacing w:after="80"/>
        <w:rPr>
          <w:ins w:id="208" w:author="Author"/>
          <w:rFonts w:ascii="Times New Roman" w:hAnsi="Times New Roman" w:cs="Times New Roman"/>
          <w:sz w:val="23"/>
          <w:szCs w:val="23"/>
        </w:rPr>
      </w:pPr>
      <w:ins w:id="209" w:author="Author">
        <w:r w:rsidRPr="005116DC">
          <w:rPr>
            <w:rFonts w:ascii="Times New Roman" w:hAnsi="Times New Roman" w:cs="Times New Roman"/>
            <w:sz w:val="23"/>
            <w:szCs w:val="23"/>
            <w:highlight w:val="yellow"/>
            <w:rPrChange w:id="210" w:author="Author">
              <w:rPr>
                <w:rFonts w:ascii="Times New Roman" w:hAnsi="Times New Roman" w:cs="Times New Roman"/>
                <w:sz w:val="23"/>
                <w:szCs w:val="23"/>
              </w:rPr>
            </w:rPrChange>
          </w:rPr>
          <w:t>What do X, Y, and Z mean above?</w:t>
        </w:r>
      </w:ins>
    </w:p>
    <w:p w14:paraId="3F18DE70" w14:textId="77777777" w:rsidR="005116DC" w:rsidRDefault="005116DC" w:rsidP="00B77693">
      <w:pPr>
        <w:pStyle w:val="PlainText"/>
        <w:spacing w:after="80"/>
        <w:rPr>
          <w:ins w:id="211" w:author="Author"/>
          <w:rFonts w:ascii="Times New Roman" w:hAnsi="Times New Roman" w:cs="Times New Roman"/>
          <w:sz w:val="23"/>
          <w:szCs w:val="23"/>
        </w:rPr>
      </w:pPr>
    </w:p>
    <w:p w14:paraId="45099F41" w14:textId="77777777"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Connecting Pins, Pads and Terminals</w:t>
      </w:r>
    </w:p>
    <w:p w14:paraId="0E91CB85" w14:textId="6C32797E"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Three classes of pins are defined for a Component: Signal Pins, Supply Pins and No Connect Pins. Supply Pins have</w:t>
      </w:r>
      <w:ins w:id="212" w:author="Author">
        <w:r w:rsidR="00010D1C">
          <w:rPr>
            <w:rFonts w:ascii="Times New Roman" w:hAnsi="Times New Roman" w:cs="Times New Roman"/>
            <w:sz w:val="23"/>
            <w:szCs w:val="23"/>
          </w:rPr>
          <w:t xml:space="preserve"> </w:t>
        </w:r>
      </w:ins>
      <w:r>
        <w:rPr>
          <w:rFonts w:ascii="Times New Roman" w:hAnsi="Times New Roman" w:cs="Times New Roman"/>
          <w:sz w:val="23"/>
          <w:szCs w:val="23"/>
        </w:rPr>
        <w:t xml:space="preserve">a </w:t>
      </w:r>
      <w:del w:id="213" w:author="Author">
        <w:r w:rsidDel="00010D1C">
          <w:rPr>
            <w:rFonts w:ascii="Times New Roman" w:hAnsi="Times New Roman" w:cs="Times New Roman"/>
            <w:sz w:val="23"/>
            <w:szCs w:val="23"/>
          </w:rPr>
          <w:delText xml:space="preserve"> </w:delText>
        </w:r>
      </w:del>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of either POWER or GND. No Connect Pins have </w:t>
      </w:r>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NC. All other pins are classified as Signal Pins. Package models defined in this section assume that there is one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/O Terminal and one Die Pad for each Signal Pin.</w:t>
      </w:r>
      <w:ins w:id="214" w:author="Author">
        <w:r w:rsidR="00293302">
          <w:rPr>
            <w:rFonts w:ascii="Times New Roman" w:hAnsi="Times New Roman" w:cs="Times New Roman"/>
            <w:sz w:val="23"/>
            <w:szCs w:val="23"/>
          </w:rPr>
          <w:t xml:space="preserve">  Pins are assumed to use the names listed under the first column of the [Pin] keyword (the </w:t>
        </w:r>
        <w:proofErr w:type="spellStart"/>
        <w:r w:rsidR="00293302">
          <w:rPr>
            <w:rFonts w:ascii="Times New Roman" w:hAnsi="Times New Roman" w:cs="Times New Roman"/>
            <w:sz w:val="23"/>
            <w:szCs w:val="23"/>
          </w:rPr>
          <w:t>pin_name</w:t>
        </w:r>
        <w:proofErr w:type="spellEnd"/>
        <w:r w:rsidR="00293302">
          <w:rPr>
            <w:rFonts w:ascii="Times New Roman" w:hAnsi="Times New Roman" w:cs="Times New Roman"/>
            <w:sz w:val="23"/>
            <w:szCs w:val="23"/>
          </w:rPr>
          <w:t xml:space="preserve"> column).</w:t>
        </w:r>
      </w:ins>
    </w:p>
    <w:p w14:paraId="0A397387" w14:textId="5A85D73B"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del w:id="215" w:author="Author">
        <w:r w:rsidDel="00E05A80">
          <w:rPr>
            <w:rFonts w:ascii="Times New Roman" w:hAnsi="Times New Roman" w:cs="Times New Roman"/>
            <w:sz w:val="23"/>
            <w:szCs w:val="23"/>
          </w:rPr>
          <w:delText>I/O Buffer</w:delText>
        </w:r>
      </w:del>
      <w:ins w:id="216" w:author="Author">
        <w:r w:rsidR="00E05A80">
          <w:rPr>
            <w:rFonts w:ascii="Times New Roman" w:hAnsi="Times New Roman" w:cs="Times New Roman"/>
            <w:sz w:val="23"/>
            <w:szCs w:val="23"/>
          </w:rPr>
          <w:t>I/O buffer</w:t>
        </w:r>
      </w:ins>
      <w:r>
        <w:rPr>
          <w:rFonts w:ascii="Times New Roman" w:hAnsi="Times New Roman" w:cs="Times New Roman"/>
          <w:sz w:val="23"/>
          <w:szCs w:val="23"/>
        </w:rPr>
        <w:t xml:space="preserve"> has supply terminals in addition to the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These supply (or rail) terminals can be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ins w:id="217" w:author="Author">
        <w:r w:rsidR="00010D1C">
          <w:rPr>
            <w:rFonts w:ascii="Times New Roman" w:hAnsi="Times New Roman" w:cs="Times New Roman"/>
            <w:sz w:val="23"/>
            <w:szCs w:val="23"/>
          </w:rPr>
          <w:t xml:space="preserve"> </w:t>
        </w:r>
      </w:ins>
      <w:r>
        <w:rPr>
          <w:rFonts w:ascii="Times New Roman" w:hAnsi="Times New Roman" w:cs="Times New Roman"/>
          <w:sz w:val="23"/>
          <w:szCs w:val="23"/>
        </w:rPr>
        <w:t xml:space="preserve">The </w:t>
      </w:r>
      <w:del w:id="218" w:author="Author">
        <w:r w:rsidDel="00010D1C">
          <w:rPr>
            <w:rFonts w:ascii="Times New Roman" w:hAnsi="Times New Roman" w:cs="Times New Roman"/>
            <w:sz w:val="23"/>
            <w:szCs w:val="23"/>
          </w:rPr>
          <w:delText xml:space="preserve">association of the </w:delText>
        </w:r>
      </w:del>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terminal of a buffer are associate</w:t>
      </w:r>
      <w:ins w:id="219" w:author="Author">
        <w:r w:rsidR="00010D1C">
          <w:rPr>
            <w:rFonts w:ascii="Times New Roman" w:hAnsi="Times New Roman" w:cs="Times New Roman"/>
            <w:sz w:val="23"/>
            <w:szCs w:val="23"/>
          </w:rPr>
          <w:t>d</w:t>
        </w:r>
      </w:ins>
      <w:r>
        <w:rPr>
          <w:rFonts w:ascii="Times New Roman" w:hAnsi="Times New Roman" w:cs="Times New Roman"/>
          <w:sz w:val="23"/>
          <w:szCs w:val="23"/>
        </w:rPr>
        <w:t xml:space="preserve"> </w:t>
      </w:r>
      <w:ins w:id="220" w:author="Author">
        <w:r w:rsidR="00293302">
          <w:rPr>
            <w:rFonts w:ascii="Times New Roman" w:hAnsi="Times New Roman" w:cs="Times New Roman"/>
            <w:sz w:val="23"/>
            <w:szCs w:val="23"/>
          </w:rPr>
          <w:t xml:space="preserve">either </w:t>
        </w:r>
      </w:ins>
      <w:r>
        <w:rPr>
          <w:rFonts w:ascii="Times New Roman" w:hAnsi="Times New Roman" w:cs="Times New Roman"/>
          <w:sz w:val="23"/>
          <w:szCs w:val="23"/>
        </w:rPr>
        <w:t xml:space="preserve">with </w:t>
      </w:r>
      <w:del w:id="221" w:author="Author">
        <w:r w:rsidDel="00293302">
          <w:rPr>
            <w:rFonts w:ascii="Times New Roman" w:hAnsi="Times New Roman" w:cs="Times New Roman"/>
            <w:sz w:val="23"/>
            <w:szCs w:val="23"/>
          </w:rPr>
          <w:delText xml:space="preserve">either </w:delText>
        </w:r>
      </w:del>
      <w:ins w:id="222" w:author="Author">
        <w:r w:rsidR="00010D1C">
          <w:rPr>
            <w:rFonts w:ascii="Times New Roman" w:hAnsi="Times New Roman" w:cs="Times New Roman"/>
            <w:sz w:val="23"/>
            <w:szCs w:val="23"/>
          </w:rPr>
          <w:t xml:space="preserve">a </w:t>
        </w:r>
      </w:ins>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w:t>
      </w:r>
      <w:del w:id="223" w:author="Author">
        <w:r w:rsidDel="00293302">
          <w:rPr>
            <w:rFonts w:ascii="Times New Roman" w:hAnsi="Times New Roman" w:cs="Times New Roman"/>
            <w:sz w:val="23"/>
            <w:szCs w:val="23"/>
          </w:rPr>
          <w:delText>or signal_name in</w:delText>
        </w:r>
      </w:del>
      <w:ins w:id="224" w:author="Author">
        <w:r w:rsidR="00293302">
          <w:rPr>
            <w:rFonts w:ascii="Times New Roman" w:hAnsi="Times New Roman" w:cs="Times New Roman"/>
            <w:sz w:val="23"/>
            <w:szCs w:val="23"/>
          </w:rPr>
          <w:t>under</w:t>
        </w:r>
      </w:ins>
      <w:r>
        <w:rPr>
          <w:rFonts w:ascii="Times New Roman" w:hAnsi="Times New Roman" w:cs="Times New Roman"/>
          <w:sz w:val="23"/>
          <w:szCs w:val="23"/>
        </w:rPr>
        <w:t xml:space="preserve"> the [Pin Mapping] </w:t>
      </w:r>
      <w:del w:id="225" w:author="Author">
        <w:r w:rsidDel="00293302">
          <w:rPr>
            <w:rFonts w:ascii="Times New Roman" w:hAnsi="Times New Roman" w:cs="Times New Roman"/>
            <w:sz w:val="23"/>
            <w:szCs w:val="23"/>
          </w:rPr>
          <w:delText>section</w:delText>
        </w:r>
      </w:del>
      <w:ins w:id="226" w:author="Author">
        <w:r w:rsidR="00293302">
          <w:rPr>
            <w:rFonts w:ascii="Times New Roman" w:hAnsi="Times New Roman" w:cs="Times New Roman"/>
            <w:sz w:val="23"/>
            <w:szCs w:val="23"/>
          </w:rPr>
          <w:t>keyword</w:t>
        </w:r>
        <w:r w:rsidR="00293302">
          <w:rPr>
            <w:rFonts w:ascii="Times New Roman" w:hAnsi="Times New Roman" w:cs="Times New Roman"/>
            <w:sz w:val="23"/>
            <w:szCs w:val="23"/>
          </w:rPr>
          <w:t xml:space="preserve"> </w:t>
        </w:r>
        <w:r w:rsidR="00293302">
          <w:rPr>
            <w:rFonts w:ascii="Times New Roman" w:hAnsi="Times New Roman" w:cs="Times New Roman"/>
            <w:sz w:val="23"/>
            <w:szCs w:val="23"/>
          </w:rPr>
          <w:t xml:space="preserve">or a </w:t>
        </w:r>
        <w:proofErr w:type="spellStart"/>
        <w:r w:rsidR="00293302">
          <w:rPr>
            <w:rFonts w:ascii="Times New Roman" w:hAnsi="Times New Roman" w:cs="Times New Roman"/>
            <w:sz w:val="23"/>
            <w:szCs w:val="23"/>
          </w:rPr>
          <w:t>signal_name</w:t>
        </w:r>
        <w:proofErr w:type="spellEnd"/>
        <w:r w:rsidR="00293302">
          <w:rPr>
            <w:rFonts w:ascii="Times New Roman" w:hAnsi="Times New Roman" w:cs="Times New Roman"/>
            <w:sz w:val="23"/>
            <w:szCs w:val="23"/>
          </w:rPr>
          <w:t xml:space="preserve"> under the [Pin] keyword</w:t>
        </w:r>
      </w:ins>
      <w:r>
        <w:rPr>
          <w:rFonts w:ascii="Times New Roman" w:hAnsi="Times New Roman" w:cs="Times New Roman"/>
          <w:sz w:val="23"/>
          <w:szCs w:val="23"/>
        </w:rPr>
        <w:t>. These terminals can be connected to interconnect models one of two ways:</w:t>
      </w:r>
    </w:p>
    <w:p w14:paraId="5911BD16" w14:textId="768B058A"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del w:id="227" w:author="Author">
        <w:r w:rsidDel="00E05A80">
          <w:rPr>
            <w:rFonts w:ascii="Times New Roman" w:hAnsi="Times New Roman" w:cs="Times New Roman"/>
            <w:sz w:val="23"/>
            <w:szCs w:val="23"/>
          </w:rPr>
          <w:delText>I/O Buffer</w:delText>
        </w:r>
      </w:del>
      <w:ins w:id="228" w:author="Author">
        <w:r w:rsidR="00E05A80">
          <w:rPr>
            <w:rFonts w:ascii="Times New Roman" w:hAnsi="Times New Roman" w:cs="Times New Roman"/>
            <w:sz w:val="23"/>
            <w:szCs w:val="23"/>
          </w:rPr>
          <w:t>I/O buffer</w:t>
        </w:r>
      </w:ins>
      <w:r>
        <w:rPr>
          <w:rFonts w:ascii="Times New Roman" w:hAnsi="Times New Roman" w:cs="Times New Roman"/>
          <w:sz w:val="23"/>
          <w:szCs w:val="23"/>
        </w:rPr>
        <w:t xml:space="preserv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p>
    <w:p w14:paraId="188FD3EE" w14:textId="1423B6CA"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del w:id="229" w:author="Author">
        <w:r w:rsidDel="00E05A80">
          <w:rPr>
            <w:rFonts w:ascii="Times New Roman" w:hAnsi="Times New Roman" w:cs="Times New Roman"/>
            <w:sz w:val="23"/>
            <w:szCs w:val="23"/>
          </w:rPr>
          <w:delText>I/O Buffer</w:delText>
        </w:r>
      </w:del>
      <w:ins w:id="230" w:author="Author">
        <w:r w:rsidR="00E05A80">
          <w:rPr>
            <w:rFonts w:ascii="Times New Roman" w:hAnsi="Times New Roman" w:cs="Times New Roman"/>
            <w:sz w:val="23"/>
            <w:szCs w:val="23"/>
          </w:rPr>
          <w:t>I/O buffer</w:t>
        </w:r>
      </w:ins>
      <w:r>
        <w:rPr>
          <w:rFonts w:ascii="Times New Roman" w:hAnsi="Times New Roman" w:cs="Times New Roman"/>
          <w:sz w:val="23"/>
          <w:szCs w:val="23"/>
        </w:rPr>
        <w:t xml:space="preserve"> supply terminals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 This is done by specifying a unique terminal for all </w:t>
      </w:r>
      <w:del w:id="231" w:author="Author">
        <w:r w:rsidDel="00E05A80">
          <w:rPr>
            <w:rFonts w:ascii="Times New Roman" w:hAnsi="Times New Roman" w:cs="Times New Roman"/>
            <w:sz w:val="23"/>
            <w:szCs w:val="23"/>
          </w:rPr>
          <w:delText>I/O Buffer</w:delText>
        </w:r>
      </w:del>
      <w:ins w:id="232" w:author="Author">
        <w:r w:rsidR="00E05A80">
          <w:rPr>
            <w:rFonts w:ascii="Times New Roman" w:hAnsi="Times New Roman" w:cs="Times New Roman"/>
            <w:sz w:val="23"/>
            <w:szCs w:val="23"/>
          </w:rPr>
          <w:t>I/O buffer</w:t>
        </w:r>
      </w:ins>
      <w:r>
        <w:rPr>
          <w:rFonts w:ascii="Times New Roman" w:hAnsi="Times New Roman" w:cs="Times New Roman"/>
          <w:sz w:val="23"/>
          <w:szCs w:val="23"/>
        </w:rPr>
        <w:t xml:space="preserve"> terminals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on at least one Supply Pin.</w:t>
      </w:r>
    </w:p>
    <w:p w14:paraId="60C20A41" w14:textId="4B5EFB4C"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models can either be between the Pins of a component and the </w:t>
      </w:r>
      <w:del w:id="233" w:author="Author">
        <w:r w:rsidDel="00E05A80">
          <w:rPr>
            <w:rFonts w:ascii="Times New Roman" w:hAnsi="Times New Roman" w:cs="Times New Roman"/>
            <w:sz w:val="23"/>
            <w:szCs w:val="23"/>
          </w:rPr>
          <w:delText>I/O Buffer</w:delText>
        </w:r>
      </w:del>
      <w:ins w:id="234" w:author="Author">
        <w:r w:rsidR="00E05A80">
          <w:rPr>
            <w:rFonts w:ascii="Times New Roman" w:hAnsi="Times New Roman" w:cs="Times New Roman"/>
            <w:sz w:val="23"/>
            <w:szCs w:val="23"/>
          </w:rPr>
          <w:t>I/O buffer</w:t>
        </w:r>
      </w:ins>
      <w:r>
        <w:rPr>
          <w:rFonts w:ascii="Times New Roman" w:hAnsi="Times New Roman" w:cs="Times New Roman"/>
          <w:sz w:val="23"/>
          <w:szCs w:val="23"/>
        </w:rPr>
        <w:t xml:space="preserve">s, or they can be split into models between the Pins of a component and the Pads of the die, and model between the Pads of the die and the </w:t>
      </w:r>
      <w:del w:id="235" w:author="Author">
        <w:r w:rsidDel="00E05A80">
          <w:rPr>
            <w:rFonts w:ascii="Times New Roman" w:hAnsi="Times New Roman" w:cs="Times New Roman"/>
            <w:sz w:val="23"/>
            <w:szCs w:val="23"/>
          </w:rPr>
          <w:delText>I/O Buffer</w:delText>
        </w:r>
      </w:del>
      <w:ins w:id="236" w:author="Author">
        <w:r w:rsidR="00E05A80">
          <w:rPr>
            <w:rFonts w:ascii="Times New Roman" w:hAnsi="Times New Roman" w:cs="Times New Roman"/>
            <w:sz w:val="23"/>
            <w:szCs w:val="23"/>
          </w:rPr>
          <w:t>I/O buffer</w:t>
        </w:r>
      </w:ins>
      <w:r>
        <w:rPr>
          <w:rFonts w:ascii="Times New Roman" w:hAnsi="Times New Roman" w:cs="Times New Roman"/>
          <w:sz w:val="23"/>
          <w:szCs w:val="23"/>
        </w:rPr>
        <w:t xml:space="preserve"> models. There is exactly one Pad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/O) for each Signal Pin. There can be any number of Pads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buf_label</w:t>
      </w:r>
      <w:proofErr w:type="spellEnd"/>
      <w:r>
        <w:rPr>
          <w:rFonts w:ascii="Times New Roman" w:hAnsi="Times New Roman" w:cs="Times New Roman"/>
          <w:sz w:val="23"/>
          <w:szCs w:val="23"/>
        </w:rPr>
        <w:t xml:space="preserve"> on Supply Pins. If interconnect models of supply (rail) networks are split between Pin/Pad and Pad/Buffer models, then the interface of supply connections at the die package interface can be handled in one of two ways:</w:t>
      </w:r>
    </w:p>
    <w:p w14:paraId="0F1053AE" w14:textId="77777777"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lastRenderedPageBreak/>
        <w:t xml:space="preserve">By defining a list of Die Supply Pads, and specifying terminals for some or all of the Die Supply Pads that are connected to 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14:paraId="0066FB8D" w14:textId="77777777"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supply Pads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Pads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14:paraId="09CD12B0" w14:textId="1D7CBCC6"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terconnect model that connect directly to a PCB board or other type of system connection to an IBIS component. Pins can be Signal Pins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nterconnect model can connect supply pins in one of two ways:</w:t>
      </w:r>
    </w:p>
    <w:p w14:paraId="1B52A1D7" w14:textId="77777777"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14:paraId="4C1763ED" w14:textId="77777777"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supply Pins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Pins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14:paraId="4EFE2DA9" w14:textId="77777777" w:rsidR="0090676A" w:rsidRDefault="0090676A" w:rsidP="0090676A">
      <w:pPr>
        <w:pStyle w:val="Default"/>
        <w:rPr>
          <w:iCs/>
          <w:sz w:val="23"/>
          <w:szCs w:val="23"/>
        </w:rPr>
      </w:pPr>
    </w:p>
    <w:p w14:paraId="7F9191C2" w14:textId="5562BE5C" w:rsidR="00297FF9" w:rsidRPr="00754400" w:rsidDel="004C6AEF" w:rsidRDefault="00297FF9" w:rsidP="0090676A">
      <w:pPr>
        <w:pStyle w:val="Default"/>
        <w:rPr>
          <w:del w:id="237" w:author="Author"/>
          <w:iCs/>
          <w:sz w:val="23"/>
          <w:szCs w:val="23"/>
        </w:rPr>
      </w:pPr>
    </w:p>
    <w:p w14:paraId="082A7B86" w14:textId="482DC5BC" w:rsidR="0090676A" w:rsidRPr="00526A66" w:rsidRDefault="0090676A" w:rsidP="0090676A">
      <w:pPr>
        <w:rPr>
          <w:sz w:val="23"/>
          <w:szCs w:val="23"/>
        </w:rPr>
      </w:pPr>
      <w:r w:rsidRPr="00526A66">
        <w:rPr>
          <w:sz w:val="23"/>
          <w:szCs w:val="23"/>
        </w:rPr>
        <w:t xml:space="preserve">For an Interconnect Model using </w:t>
      </w:r>
      <w:proofErr w:type="spellStart"/>
      <w:r w:rsidRPr="00526A66">
        <w:rPr>
          <w:sz w:val="23"/>
          <w:szCs w:val="23"/>
        </w:rPr>
        <w:t>File_TS</w:t>
      </w:r>
      <w:proofErr w:type="spellEnd"/>
      <w:r w:rsidRPr="00526A66">
        <w:rPr>
          <w:sz w:val="23"/>
          <w:szCs w:val="23"/>
        </w:rPr>
        <w:t xml:space="preserve"> with N ports, N </w:t>
      </w:r>
      <w:r w:rsidR="00230CA6">
        <w:rPr>
          <w:sz w:val="23"/>
          <w:szCs w:val="23"/>
        </w:rPr>
        <w:t xml:space="preserve">shall match the </w:t>
      </w:r>
      <w:r w:rsidR="00586263">
        <w:rPr>
          <w:sz w:val="23"/>
          <w:szCs w:val="23"/>
        </w:rPr>
        <w:t xml:space="preserve">number of ports present in the data of the associated Touchstone 1.x file, or the </w:t>
      </w:r>
      <w:r w:rsidR="00230CA6">
        <w:rPr>
          <w:sz w:val="23"/>
          <w:szCs w:val="23"/>
        </w:rPr>
        <w:t xml:space="preserve">value </w:t>
      </w:r>
      <w:r w:rsidR="00586263">
        <w:rPr>
          <w:sz w:val="23"/>
          <w:szCs w:val="23"/>
        </w:rPr>
        <w:t>associated with</w:t>
      </w:r>
      <w:r w:rsidR="00230CA6">
        <w:rPr>
          <w:sz w:val="23"/>
          <w:szCs w:val="23"/>
        </w:rPr>
        <w:t xml:space="preserve"> </w:t>
      </w:r>
      <w:r w:rsidRPr="00526A66">
        <w:rPr>
          <w:sz w:val="23"/>
          <w:szCs w:val="23"/>
        </w:rPr>
        <w:t xml:space="preserve">the [Number of Ports] field in </w:t>
      </w:r>
      <w:r w:rsidR="00586263">
        <w:rPr>
          <w:sz w:val="23"/>
          <w:szCs w:val="23"/>
        </w:rPr>
        <w:t>the associated</w:t>
      </w:r>
      <w:r w:rsidRPr="00526A66">
        <w:rPr>
          <w:sz w:val="23"/>
          <w:szCs w:val="23"/>
        </w:rPr>
        <w:t xml:space="preserve"> Touchstone 2 file. The [Number of Terminals] </w:t>
      </w:r>
      <w:r w:rsidR="0090707B">
        <w:rPr>
          <w:sz w:val="23"/>
          <w:szCs w:val="23"/>
        </w:rPr>
        <w:t xml:space="preserve">entry </w:t>
      </w:r>
      <w:r w:rsidRPr="00526A66">
        <w:rPr>
          <w:sz w:val="23"/>
          <w:szCs w:val="23"/>
        </w:rPr>
        <w:t xml:space="preserve">in the Interconnect Model shall be </w:t>
      </w:r>
      <w:r w:rsidR="0090707B">
        <w:rPr>
          <w:sz w:val="23"/>
          <w:szCs w:val="23"/>
        </w:rPr>
        <w:t xml:space="preserve">an integer equal to </w:t>
      </w:r>
      <w:r w:rsidRPr="00526A66">
        <w:rPr>
          <w:sz w:val="23"/>
          <w:szCs w:val="23"/>
        </w:rPr>
        <w:t>N+1.  Terminal rules are described below:</w:t>
      </w:r>
    </w:p>
    <w:p w14:paraId="60D16FF6" w14:textId="01EC6579" w:rsidR="0090676A" w:rsidRPr="00526A66" w:rsidRDefault="0090676A" w:rsidP="0090676A">
      <w:pPr>
        <w:pStyle w:val="ListParagraph"/>
        <w:numPr>
          <w:ilvl w:val="0"/>
          <w:numId w:val="17"/>
        </w:numPr>
        <w:contextualSpacing w:val="0"/>
        <w:rPr>
          <w:sz w:val="23"/>
          <w:szCs w:val="23"/>
        </w:rPr>
      </w:pPr>
      <w:r w:rsidRPr="00526A66">
        <w:rPr>
          <w:sz w:val="23"/>
          <w:szCs w:val="23"/>
        </w:rPr>
        <w:t xml:space="preserve">The EDA tool shall use the </w:t>
      </w:r>
      <w:del w:id="238" w:author="Author">
        <w:r w:rsidDel="00293302">
          <w:rPr>
            <w:sz w:val="23"/>
            <w:szCs w:val="23"/>
          </w:rPr>
          <w:delText>Pin_name</w:delText>
        </w:r>
      </w:del>
      <w:proofErr w:type="spellStart"/>
      <w:ins w:id="239" w:author="Author">
        <w:r w:rsidR="00293302">
          <w:rPr>
            <w:sz w:val="23"/>
            <w:szCs w:val="23"/>
          </w:rPr>
          <w:t>pin_name</w:t>
        </w:r>
      </w:ins>
      <w:proofErr w:type="spellEnd"/>
      <w:r w:rsidRPr="00526A66">
        <w:rPr>
          <w:sz w:val="23"/>
          <w:szCs w:val="23"/>
        </w:rPr>
        <w:t xml:space="preserve"> or </w:t>
      </w:r>
      <w:del w:id="240" w:author="Author">
        <w:r w:rsidRPr="00526A66" w:rsidDel="00293302">
          <w:rPr>
            <w:sz w:val="23"/>
            <w:szCs w:val="23"/>
          </w:rPr>
          <w:delText>Signal_name</w:delText>
        </w:r>
      </w:del>
      <w:proofErr w:type="spellStart"/>
      <w:ins w:id="241" w:author="Author">
        <w:r w:rsidR="00293302">
          <w:rPr>
            <w:sz w:val="23"/>
            <w:szCs w:val="23"/>
          </w:rPr>
          <w:t>signal_name</w:t>
        </w:r>
      </w:ins>
      <w:proofErr w:type="spellEnd"/>
      <w:r w:rsidRPr="00526A66">
        <w:rPr>
          <w:sz w:val="23"/>
          <w:szCs w:val="23"/>
        </w:rPr>
        <w:t xml:space="preserve"> specified for the associated Terminal “N+1” entry as the reference node for each of the N ports.</w:t>
      </w:r>
      <w:r w:rsidR="00586263">
        <w:rPr>
          <w:sz w:val="23"/>
          <w:szCs w:val="23"/>
        </w:rPr>
        <w:t xml:space="preserve">  For an Interconnect Model with N ports, the Terminals and Ports are associated as follows:</w:t>
      </w:r>
    </w:p>
    <w:p w14:paraId="53B3EDC7" w14:textId="77777777" w:rsidR="0090676A" w:rsidRPr="00526A66" w:rsidRDefault="0090676A" w:rsidP="0090676A">
      <w:pPr>
        <w:pStyle w:val="ListParagraph"/>
        <w:numPr>
          <w:ilvl w:val="1"/>
          <w:numId w:val="17"/>
        </w:numPr>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14:paraId="38B5BBEB" w14:textId="77777777" w:rsidR="0090676A" w:rsidRPr="00526A66" w:rsidRDefault="0090676A" w:rsidP="0090676A">
      <w:pPr>
        <w:pStyle w:val="ListParagraph"/>
        <w:numPr>
          <w:ilvl w:val="1"/>
          <w:numId w:val="17"/>
        </w:numPr>
        <w:contextualSpacing w:val="0"/>
        <w:rPr>
          <w:sz w:val="23"/>
          <w:szCs w:val="23"/>
        </w:rPr>
      </w:pPr>
      <w:r w:rsidRPr="00526A66">
        <w:rPr>
          <w:sz w:val="23"/>
          <w:szCs w:val="23"/>
        </w:rPr>
        <w:t>1                              1</w:t>
      </w:r>
    </w:p>
    <w:p w14:paraId="2EF6EAEF" w14:textId="77777777" w:rsidR="0090676A" w:rsidRPr="00526A66" w:rsidRDefault="0090676A" w:rsidP="0090676A">
      <w:pPr>
        <w:pStyle w:val="ListParagraph"/>
        <w:numPr>
          <w:ilvl w:val="1"/>
          <w:numId w:val="17"/>
        </w:numPr>
        <w:contextualSpacing w:val="0"/>
        <w:rPr>
          <w:sz w:val="23"/>
          <w:szCs w:val="23"/>
        </w:rPr>
      </w:pPr>
      <w:r w:rsidRPr="00526A66">
        <w:rPr>
          <w:sz w:val="23"/>
          <w:szCs w:val="23"/>
        </w:rPr>
        <w:t>2                              2</w:t>
      </w:r>
    </w:p>
    <w:p w14:paraId="519F8E04" w14:textId="77777777" w:rsidR="0090676A" w:rsidRPr="00526A66" w:rsidRDefault="0090676A" w:rsidP="0090676A">
      <w:pPr>
        <w:pStyle w:val="ListParagraph"/>
        <w:numPr>
          <w:ilvl w:val="1"/>
          <w:numId w:val="17"/>
        </w:numPr>
        <w:contextualSpacing w:val="0"/>
        <w:rPr>
          <w:sz w:val="23"/>
          <w:szCs w:val="23"/>
        </w:rPr>
      </w:pPr>
      <w:r w:rsidRPr="00526A66">
        <w:rPr>
          <w:sz w:val="23"/>
          <w:szCs w:val="23"/>
        </w:rPr>
        <w:t>…</w:t>
      </w:r>
    </w:p>
    <w:p w14:paraId="71181C52" w14:textId="77777777" w:rsidR="0090676A" w:rsidRPr="00526A66" w:rsidRDefault="0090676A" w:rsidP="0090676A">
      <w:pPr>
        <w:pStyle w:val="ListParagraph"/>
        <w:numPr>
          <w:ilvl w:val="1"/>
          <w:numId w:val="17"/>
        </w:numPr>
        <w:contextualSpacing w:val="0"/>
        <w:rPr>
          <w:sz w:val="23"/>
          <w:szCs w:val="23"/>
        </w:rPr>
      </w:pPr>
      <w:r w:rsidRPr="00526A66">
        <w:rPr>
          <w:sz w:val="23"/>
          <w:szCs w:val="23"/>
        </w:rPr>
        <w:t xml:space="preserve">N                             </w:t>
      </w:r>
      <w:proofErr w:type="spellStart"/>
      <w:r w:rsidRPr="00526A66">
        <w:rPr>
          <w:sz w:val="23"/>
          <w:szCs w:val="23"/>
        </w:rPr>
        <w:t>N</w:t>
      </w:r>
      <w:proofErr w:type="spellEnd"/>
    </w:p>
    <w:p w14:paraId="45037312" w14:textId="77777777" w:rsidR="0090676A" w:rsidRPr="00526A66" w:rsidRDefault="0090676A" w:rsidP="0090676A">
      <w:pPr>
        <w:pStyle w:val="ListParagraph"/>
        <w:numPr>
          <w:ilvl w:val="1"/>
          <w:numId w:val="17"/>
        </w:numPr>
        <w:contextualSpacing w:val="0"/>
        <w:rPr>
          <w:sz w:val="23"/>
          <w:szCs w:val="23"/>
        </w:rPr>
      </w:pPr>
      <w:r w:rsidRPr="00526A66">
        <w:rPr>
          <w:sz w:val="23"/>
          <w:szCs w:val="23"/>
        </w:rPr>
        <w:t>N+1</w:t>
      </w:r>
      <w:r w:rsidRPr="00526A66">
        <w:rPr>
          <w:sz w:val="23"/>
          <w:szCs w:val="23"/>
        </w:rPr>
        <w:tab/>
      </w:r>
      <w:r w:rsidRPr="00526A66">
        <w:rPr>
          <w:sz w:val="23"/>
          <w:szCs w:val="23"/>
        </w:rPr>
        <w:tab/>
        <w:t>reference</w:t>
      </w:r>
    </w:p>
    <w:p w14:paraId="306247FE" w14:textId="252A724E" w:rsidR="0090676A" w:rsidRPr="00526A66" w:rsidRDefault="0090676A" w:rsidP="0090676A">
      <w:pPr>
        <w:pStyle w:val="ListParagraph"/>
        <w:numPr>
          <w:ilvl w:val="0"/>
          <w:numId w:val="17"/>
        </w:numPr>
        <w:contextualSpacing w:val="0"/>
        <w:rPr>
          <w:sz w:val="23"/>
          <w:szCs w:val="23"/>
        </w:rPr>
      </w:pPr>
      <w:r w:rsidRPr="00526A66">
        <w:rPr>
          <w:sz w:val="23"/>
          <w:szCs w:val="23"/>
        </w:rPr>
        <w:t xml:space="preserve">If a Port is not connected, then it shall be terminated by the EDA tool with a resistor to the node on Terminal N+1. The </w:t>
      </w:r>
      <w:r w:rsidR="00586263">
        <w:rPr>
          <w:sz w:val="23"/>
          <w:szCs w:val="23"/>
        </w:rPr>
        <w:t xml:space="preserve">value of this </w:t>
      </w:r>
      <w:r w:rsidRPr="00526A66">
        <w:rPr>
          <w:sz w:val="23"/>
          <w:szCs w:val="23"/>
        </w:rPr>
        <w:t xml:space="preserve">resistance shall be the </w:t>
      </w:r>
      <w:r w:rsidR="00586263">
        <w:rPr>
          <w:sz w:val="23"/>
          <w:szCs w:val="23"/>
        </w:rPr>
        <w:t xml:space="preserve">value associated with the </w:t>
      </w:r>
      <w:r w:rsidRPr="00526A66">
        <w:rPr>
          <w:sz w:val="23"/>
          <w:szCs w:val="23"/>
        </w:rPr>
        <w:t>Port Reference Impedance</w:t>
      </w:r>
      <w:r w:rsidR="00586263">
        <w:rPr>
          <w:sz w:val="23"/>
          <w:szCs w:val="23"/>
        </w:rPr>
        <w:t xml:space="preserve"> subparameter</w:t>
      </w:r>
      <w:r w:rsidRPr="00526A66">
        <w:rPr>
          <w:sz w:val="23"/>
          <w:szCs w:val="23"/>
        </w:rPr>
        <w:t>.</w:t>
      </w:r>
    </w:p>
    <w:p w14:paraId="45709591" w14:textId="2C5C4403" w:rsidR="0090676A" w:rsidRPr="00754400" w:rsidRDefault="0090676A" w:rsidP="0090676A">
      <w:pPr>
        <w:pStyle w:val="Default"/>
        <w:numPr>
          <w:ilvl w:val="0"/>
          <w:numId w:val="17"/>
        </w:numPr>
        <w:rPr>
          <w:bCs/>
          <w:sz w:val="23"/>
          <w:szCs w:val="23"/>
        </w:rPr>
      </w:pPr>
      <w:r w:rsidRPr="00754400">
        <w:rPr>
          <w:bCs/>
          <w:sz w:val="23"/>
          <w:szCs w:val="23"/>
        </w:rPr>
        <w:t xml:space="preserve">Terminal N+1 </w:t>
      </w:r>
      <w:r w:rsidR="00586263">
        <w:rPr>
          <w:bCs/>
          <w:sz w:val="23"/>
          <w:szCs w:val="23"/>
        </w:rPr>
        <w:t xml:space="preserve">shall be connected to </w:t>
      </w:r>
      <w:r w:rsidRPr="00754400">
        <w:rPr>
          <w:bCs/>
          <w:sz w:val="23"/>
          <w:szCs w:val="23"/>
        </w:rPr>
        <w:t xml:space="preserve">a Pin, Pad, or Buffer </w:t>
      </w:r>
      <w:r w:rsidR="00586263">
        <w:rPr>
          <w:bCs/>
          <w:sz w:val="23"/>
          <w:szCs w:val="23"/>
        </w:rPr>
        <w:t xml:space="preserve">which is in turn connected </w:t>
      </w:r>
      <w:r w:rsidRPr="00754400">
        <w:rPr>
          <w:bCs/>
          <w:sz w:val="23"/>
          <w:szCs w:val="23"/>
        </w:rPr>
        <w:t xml:space="preserve">to a </w:t>
      </w:r>
      <w:del w:id="242" w:author="Author">
        <w:r w:rsidRPr="00754400" w:rsidDel="00293302">
          <w:rPr>
            <w:bCs/>
            <w:sz w:val="23"/>
            <w:szCs w:val="23"/>
          </w:rPr>
          <w:delText>Signal</w:delText>
        </w:r>
      </w:del>
      <w:proofErr w:type="spellStart"/>
      <w:ins w:id="243" w:author="Author">
        <w:r w:rsidR="00293302">
          <w:rPr>
            <w:bCs/>
            <w:sz w:val="23"/>
            <w:szCs w:val="23"/>
          </w:rPr>
          <w:t>s</w:t>
        </w:r>
        <w:r w:rsidR="00293302" w:rsidRPr="00754400">
          <w:rPr>
            <w:bCs/>
            <w:sz w:val="23"/>
            <w:szCs w:val="23"/>
          </w:rPr>
          <w:t>ignal</w:t>
        </w:r>
      </w:ins>
      <w:r w:rsidRPr="00754400">
        <w:rPr>
          <w:bCs/>
          <w:sz w:val="23"/>
          <w:szCs w:val="23"/>
        </w:rPr>
        <w:t>_name</w:t>
      </w:r>
      <w:proofErr w:type="spellEnd"/>
      <w:r w:rsidRPr="00754400">
        <w:rPr>
          <w:bCs/>
          <w:sz w:val="23"/>
          <w:szCs w:val="23"/>
        </w:rPr>
        <w:t xml:space="preserve"> </w:t>
      </w:r>
      <w:r w:rsidR="00586263">
        <w:rPr>
          <w:bCs/>
          <w:sz w:val="23"/>
          <w:szCs w:val="23"/>
        </w:rPr>
        <w:t xml:space="preserve">of </w:t>
      </w:r>
      <w:r w:rsidRPr="00754400">
        <w:rPr>
          <w:bCs/>
          <w:sz w:val="23"/>
          <w:szCs w:val="23"/>
        </w:rPr>
        <w:t>POWER or GND</w:t>
      </w:r>
      <w:r w:rsidR="00586263">
        <w:rPr>
          <w:bCs/>
          <w:sz w:val="23"/>
          <w:szCs w:val="23"/>
        </w:rPr>
        <w:t>.</w:t>
      </w:r>
    </w:p>
    <w:p w14:paraId="68E005AC" w14:textId="77777777" w:rsidR="0090676A" w:rsidRDefault="0090676A" w:rsidP="0090676A">
      <w:pPr>
        <w:rPr>
          <w:iCs/>
          <w:sz w:val="23"/>
          <w:szCs w:val="23"/>
        </w:rPr>
      </w:pPr>
    </w:p>
    <w:p w14:paraId="754687CD" w14:textId="7A96AA63" w:rsidR="0090676A" w:rsidRDefault="0090676A" w:rsidP="0090676A">
      <w:pPr>
        <w:rPr>
          <w:i/>
          <w:iCs/>
          <w:color w:val="000000"/>
          <w:sz w:val="23"/>
          <w:szCs w:val="23"/>
          <w:lang w:eastAsia="en-US"/>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single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shall not</w:t>
      </w:r>
      <w:r>
        <w:rPr>
          <w:iCs/>
          <w:sz w:val="23"/>
          <w:szCs w:val="23"/>
        </w:rPr>
        <w:t xml:space="preserve"> have </w:t>
      </w:r>
      <w:r w:rsidR="00586263">
        <w:rPr>
          <w:iCs/>
          <w:sz w:val="23"/>
          <w:szCs w:val="23"/>
        </w:rPr>
        <w:t>T</w:t>
      </w:r>
      <w:r>
        <w:rPr>
          <w:iCs/>
          <w:sz w:val="23"/>
          <w:szCs w:val="23"/>
        </w:rPr>
        <w:t>erminals at Pins, Pads and Buffers</w:t>
      </w:r>
      <w:r w:rsidR="0090707B">
        <w:rPr>
          <w:iCs/>
          <w:sz w:val="23"/>
          <w:szCs w:val="23"/>
        </w:rPr>
        <w:t xml:space="preserve"> simultaneously</w:t>
      </w:r>
      <w:r>
        <w:rPr>
          <w:iCs/>
          <w:sz w:val="23"/>
          <w:szCs w:val="23"/>
        </w:rPr>
        <w:t>.</w:t>
      </w:r>
      <w:r>
        <w:rPr>
          <w:i/>
          <w:iCs/>
          <w:sz w:val="23"/>
          <w:szCs w:val="23"/>
        </w:rPr>
        <w:br w:type="page"/>
      </w:r>
    </w:p>
    <w:p w14:paraId="2DD4A807" w14:textId="77777777" w:rsidR="0090676A" w:rsidRDefault="0090676A" w:rsidP="0090676A">
      <w:pPr>
        <w:pStyle w:val="Default"/>
        <w:rPr>
          <w:i/>
          <w:iCs/>
          <w:sz w:val="23"/>
          <w:szCs w:val="23"/>
        </w:rPr>
      </w:pPr>
      <w:r>
        <w:rPr>
          <w:i/>
          <w:iCs/>
          <w:sz w:val="23"/>
          <w:szCs w:val="23"/>
        </w:rPr>
        <w:lastRenderedPageBreak/>
        <w:t>Examples:</w:t>
      </w:r>
    </w:p>
    <w:p w14:paraId="523EE5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14:paraId="51F306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73586EF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2A4DB2F"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297966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315B40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4D7DD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3850EAA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1347A85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3F1111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0CD85E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63A64F7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7E4286F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5941185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31505ED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353E4CD" w14:textId="77777777" w:rsidR="0090676A" w:rsidRDefault="0090676A" w:rsidP="0090676A">
      <w:pPr>
        <w:pStyle w:val="Exampletext"/>
      </w:pPr>
    </w:p>
    <w:p w14:paraId="747D863A" w14:textId="77777777" w:rsidR="0090676A" w:rsidRDefault="0090676A" w:rsidP="0090676A">
      <w:pPr>
        <w:pStyle w:val="Exampletext"/>
        <w:rPr>
          <w:sz w:val="22"/>
          <w:szCs w:val="22"/>
        </w:rPr>
      </w:pPr>
      <w:r>
        <w:t xml:space="preserve">[Diff Pin] </w:t>
      </w:r>
      <w:proofErr w:type="spellStart"/>
      <w:r>
        <w:t>inv_pin</w:t>
      </w:r>
      <w:proofErr w:type="spellEnd"/>
      <w:proofErr w:type="gramStart"/>
      <w:r>
        <w:t xml:space="preserve">  </w:t>
      </w:r>
      <w:proofErr w:type="spellStart"/>
      <w:r>
        <w:t>vdiff</w:t>
      </w:r>
      <w:proofErr w:type="spellEnd"/>
      <w:proofErr w:type="gramEnd"/>
      <w:r>
        <w:t xml:space="preserve">  </w:t>
      </w:r>
      <w:proofErr w:type="spellStart"/>
      <w:r>
        <w:t>tdelay_typ</w:t>
      </w:r>
      <w:proofErr w:type="spellEnd"/>
      <w:r>
        <w:t xml:space="preserve"> </w:t>
      </w:r>
      <w:proofErr w:type="spellStart"/>
      <w:r>
        <w:t>tdelay_min</w:t>
      </w:r>
      <w:proofErr w:type="spellEnd"/>
      <w:r>
        <w:t xml:space="preserve"> </w:t>
      </w:r>
      <w:proofErr w:type="spellStart"/>
      <w:r>
        <w:t>tdelay_max</w:t>
      </w:r>
      <w:proofErr w:type="spellEnd"/>
    </w:p>
    <w:p w14:paraId="0E9365B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D1          D2       NA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p>
    <w:p w14:paraId="47B2070E" w14:textId="77777777" w:rsidR="0090676A" w:rsidRDefault="0090676A" w:rsidP="0090676A">
      <w:pPr>
        <w:pStyle w:val="Default"/>
        <w:rPr>
          <w:rFonts w:ascii="Courier New" w:hAnsi="Courier New" w:cs="Courier New"/>
          <w:sz w:val="20"/>
          <w:szCs w:val="20"/>
        </w:rPr>
      </w:pPr>
    </w:p>
    <w:p w14:paraId="13C57B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xml:space="preserve">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p>
    <w:p w14:paraId="1A1823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14:paraId="2B0EEAC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14:paraId="7651E22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VDD3 VDD</w:t>
      </w:r>
    </w:p>
    <w:p w14:paraId="3E5D06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VSS1 VSS</w:t>
      </w:r>
    </w:p>
    <w:p w14:paraId="11C66FB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VSS2 VSS</w:t>
      </w:r>
    </w:p>
    <w:p w14:paraId="04B79EFD" w14:textId="77777777" w:rsidR="0090676A" w:rsidRDefault="0090676A" w:rsidP="0090676A">
      <w:pPr>
        <w:pStyle w:val="Default"/>
        <w:rPr>
          <w:rFonts w:ascii="Courier New" w:hAnsi="Courier New" w:cs="Courier New"/>
          <w:sz w:val="20"/>
          <w:szCs w:val="20"/>
        </w:rPr>
      </w:pPr>
    </w:p>
    <w:p w14:paraId="135B008B" w14:textId="77777777"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14:paraId="2530838E" w14:textId="6AAA00A0" w:rsidR="0090676A" w:rsidDel="00293302" w:rsidRDefault="0090676A" w:rsidP="0090676A">
      <w:pPr>
        <w:pStyle w:val="Exampletext"/>
        <w:rPr>
          <w:del w:id="244" w:author="Author"/>
        </w:rPr>
      </w:pPr>
      <w:del w:id="245" w:author="Author">
        <w:r w:rsidDel="00293302">
          <w:delText>Bus_label_signal_name</w:delText>
        </w:r>
      </w:del>
    </w:p>
    <w:p w14:paraId="513394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14:paraId="42DEBCD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75FEE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5036DD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63D147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4EE8315D" w14:textId="77777777" w:rsidR="0090676A" w:rsidRDefault="0090676A" w:rsidP="0090676A"/>
    <w:p w14:paraId="3CBAA1B7" w14:textId="77777777" w:rsidR="0090676A" w:rsidRDefault="0090676A" w:rsidP="0090676A">
      <w:pPr>
        <w:autoSpaceDE w:val="0"/>
        <w:autoSpaceDN w:val="0"/>
        <w:rPr>
          <w:sz w:val="20"/>
          <w:szCs w:val="20"/>
        </w:rPr>
      </w:pPr>
      <w:r>
        <w:rPr>
          <w:sz w:val="20"/>
          <w:szCs w:val="20"/>
        </w:rPr>
        <w:t>| Full Package/Die Model Complex Power Distribution</w:t>
      </w:r>
    </w:p>
    <w:p w14:paraId="5EDAB6A8" w14:textId="77777777" w:rsidR="0090676A" w:rsidRDefault="0090676A" w:rsidP="0090676A">
      <w:pPr>
        <w:autoSpaceDE w:val="0"/>
        <w:autoSpaceDN w:val="0"/>
        <w:rPr>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29</w:t>
      </w:r>
    </w:p>
    <w:p w14:paraId="079E285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  DQ1         DQ</w:t>
      </w:r>
      <w:r>
        <w:rPr>
          <w:rFonts w:ascii="Courier New" w:hAnsi="Courier New" w:cs="Courier New"/>
          <w:i/>
          <w:iCs/>
          <w:sz w:val="20"/>
          <w:szCs w:val="20"/>
        </w:rPr>
        <w:t xml:space="preserve"> </w:t>
      </w:r>
    </w:p>
    <w:p w14:paraId="597D8AB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  DQ2         DQ</w:t>
      </w:r>
    </w:p>
    <w:p w14:paraId="404029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  DQ3         DQ</w:t>
      </w:r>
    </w:p>
    <w:p w14:paraId="789595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  DQS+        DQS</w:t>
      </w:r>
    </w:p>
    <w:p w14:paraId="1D8CD4B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  DQS-        DQS</w:t>
      </w:r>
    </w:p>
    <w:p w14:paraId="3EC9E13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P1  |  VDD         POWER</w:t>
      </w:r>
    </w:p>
    <w:p w14:paraId="61D238FF"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P2  |  VDD         POWER</w:t>
      </w:r>
    </w:p>
    <w:p w14:paraId="58E1810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P3  |  VDD         POWER</w:t>
      </w:r>
    </w:p>
    <w:p w14:paraId="5E20B79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P4  |  VDD         POWER</w:t>
      </w:r>
    </w:p>
    <w:p w14:paraId="282F52C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3A88587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G1</w:t>
      </w:r>
      <w:proofErr w:type="gramStart"/>
      <w:r>
        <w:rPr>
          <w:rFonts w:ascii="Courier New" w:hAnsi="Courier New" w:cs="Courier New"/>
          <w:sz w:val="20"/>
          <w:szCs w:val="20"/>
        </w:rPr>
        <w:t>  |</w:t>
      </w:r>
      <w:proofErr w:type="gramEnd"/>
      <w:r>
        <w:rPr>
          <w:rFonts w:ascii="Courier New" w:hAnsi="Courier New" w:cs="Courier New"/>
          <w:sz w:val="20"/>
          <w:szCs w:val="20"/>
        </w:rPr>
        <w:t>  VSS         GND</w:t>
      </w:r>
    </w:p>
    <w:p w14:paraId="1BB7A15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G2</w:t>
      </w:r>
      <w:proofErr w:type="gramStart"/>
      <w:r>
        <w:rPr>
          <w:rFonts w:ascii="Courier New" w:hAnsi="Courier New" w:cs="Courier New"/>
          <w:sz w:val="20"/>
          <w:szCs w:val="20"/>
        </w:rPr>
        <w:t>  |</w:t>
      </w:r>
      <w:proofErr w:type="gramEnd"/>
      <w:r>
        <w:rPr>
          <w:rFonts w:ascii="Courier New" w:hAnsi="Courier New" w:cs="Courier New"/>
          <w:sz w:val="20"/>
          <w:szCs w:val="20"/>
        </w:rPr>
        <w:t>  VSS         GND</w:t>
      </w:r>
    </w:p>
    <w:p w14:paraId="6EB4FF4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G3</w:t>
      </w:r>
      <w:proofErr w:type="gramStart"/>
      <w:r>
        <w:rPr>
          <w:rFonts w:ascii="Courier New" w:hAnsi="Courier New" w:cs="Courier New"/>
          <w:sz w:val="20"/>
          <w:szCs w:val="20"/>
        </w:rPr>
        <w:t>  |</w:t>
      </w:r>
      <w:proofErr w:type="gramEnd"/>
      <w:r>
        <w:rPr>
          <w:rFonts w:ascii="Courier New" w:hAnsi="Courier New" w:cs="Courier New"/>
          <w:sz w:val="20"/>
          <w:szCs w:val="20"/>
        </w:rPr>
        <w:t>  VSS         GND</w:t>
      </w:r>
    </w:p>
    <w:p w14:paraId="30B18E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G4</w:t>
      </w:r>
      <w:proofErr w:type="gramStart"/>
      <w:r>
        <w:rPr>
          <w:rFonts w:ascii="Courier New" w:hAnsi="Courier New" w:cs="Courier New"/>
          <w:sz w:val="20"/>
          <w:szCs w:val="20"/>
        </w:rPr>
        <w:t>  |</w:t>
      </w:r>
      <w:proofErr w:type="gramEnd"/>
      <w:r>
        <w:rPr>
          <w:rFonts w:ascii="Courier New" w:hAnsi="Courier New" w:cs="Courier New"/>
          <w:sz w:val="20"/>
          <w:szCs w:val="20"/>
        </w:rPr>
        <w:t>  VSS         GND</w:t>
      </w:r>
    </w:p>
    <w:p w14:paraId="26C0F445" w14:textId="597A98C1" w:rsidR="0090676A" w:rsidDel="00AB0F4D" w:rsidRDefault="0090676A" w:rsidP="0090676A">
      <w:pPr>
        <w:pStyle w:val="Default"/>
        <w:rPr>
          <w:del w:id="246" w:author="Author"/>
          <w:rFonts w:ascii="Courier New" w:hAnsi="Courier New" w:cs="Courier New"/>
          <w:sz w:val="20"/>
          <w:szCs w:val="20"/>
        </w:rPr>
      </w:pPr>
    </w:p>
    <w:p w14:paraId="5367B6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A1  |  DQ1         DQ</w:t>
      </w:r>
      <w:r>
        <w:rPr>
          <w:rFonts w:ascii="Courier New" w:hAnsi="Courier New" w:cs="Courier New"/>
          <w:i/>
          <w:iCs/>
          <w:sz w:val="20"/>
          <w:szCs w:val="20"/>
        </w:rPr>
        <w:t xml:space="preserve"> </w:t>
      </w:r>
    </w:p>
    <w:p w14:paraId="4CD92E1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A2  |  DQ2         DQ</w:t>
      </w:r>
    </w:p>
    <w:p w14:paraId="42C94D1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  DQ3         DQ</w:t>
      </w:r>
    </w:p>
    <w:p w14:paraId="3F9F626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  DQS+        DQS</w:t>
      </w:r>
    </w:p>
    <w:p w14:paraId="608F6E6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  DQS-        DQS</w:t>
      </w:r>
    </w:p>
    <w:p w14:paraId="798B1C7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14:paraId="68D0D4A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21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14:paraId="2E7B049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14:paraId="406B698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14:paraId="73BCFA25"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w:t>
      </w:r>
      <w:proofErr w:type="gramStart"/>
      <w:r>
        <w:rPr>
          <w:rFonts w:ascii="Courier New" w:hAnsi="Courier New" w:cs="Courier New"/>
          <w:sz w:val="20"/>
          <w:szCs w:val="20"/>
        </w:rPr>
        <w:t>  |</w:t>
      </w:r>
      <w:proofErr w:type="gramEnd"/>
      <w:r>
        <w:rPr>
          <w:rFonts w:ascii="Courier New" w:hAnsi="Courier New" w:cs="Courier New"/>
          <w:sz w:val="20"/>
          <w:szCs w:val="20"/>
        </w:rPr>
        <w:t>  DQS-        DQS</w:t>
      </w:r>
    </w:p>
    <w:p w14:paraId="33D558E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14:paraId="1AC13C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14:paraId="0244D55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14:paraId="25B83B0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14:paraId="27BE25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14:paraId="44A472A8" w14:textId="77777777" w:rsidR="0090676A" w:rsidRDefault="0090676A" w:rsidP="0090676A">
      <w:pPr>
        <w:pStyle w:val="Default"/>
        <w:rPr>
          <w:ins w:id="247" w:author="Author"/>
          <w:rFonts w:ascii="Courier New" w:hAnsi="Courier New" w:cs="Courier New"/>
          <w:sz w:val="20"/>
          <w:szCs w:val="20"/>
        </w:rPr>
      </w:pPr>
    </w:p>
    <w:p w14:paraId="06423F1A" w14:textId="77777777" w:rsidR="008B46C2" w:rsidRDefault="00AB0F4D" w:rsidP="008B46C2">
      <w:pPr>
        <w:pStyle w:val="Default"/>
        <w:keepNext/>
        <w:rPr>
          <w:ins w:id="248" w:author="Author"/>
        </w:rPr>
        <w:pPrChange w:id="249" w:author="Author">
          <w:pPr>
            <w:pStyle w:val="Default"/>
          </w:pPr>
        </w:pPrChange>
      </w:pPr>
      <w:ins w:id="250" w:author="Author">
        <w:r>
          <w:rPr>
            <w:rFonts w:ascii="Courier New" w:hAnsi="Courier New" w:cs="Courier New"/>
            <w:noProof/>
            <w:sz w:val="20"/>
            <w:szCs w:val="20"/>
            <w:lang w:eastAsia="zh-CN"/>
          </w:rPr>
          <w:drawing>
            <wp:inline distT="0" distB="0" distL="0" distR="0" wp14:anchorId="267C64EA" wp14:editId="57282CD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ins>
    </w:p>
    <w:p w14:paraId="4F4308E4" w14:textId="209056EC" w:rsidR="00AB0F4D" w:rsidRPr="008B46C2" w:rsidRDefault="008B46C2" w:rsidP="008B46C2">
      <w:pPr>
        <w:pStyle w:val="Caption"/>
        <w:rPr>
          <w:ins w:id="251" w:author="Author"/>
          <w:rFonts w:ascii="Courier New" w:hAnsi="Courier New" w:cs="Courier New"/>
          <w:color w:val="auto"/>
          <w:sz w:val="24"/>
          <w:szCs w:val="24"/>
          <w:rPrChange w:id="252" w:author="Author">
            <w:rPr>
              <w:ins w:id="253" w:author="Author"/>
              <w:rFonts w:ascii="Courier New" w:hAnsi="Courier New" w:cs="Courier New"/>
              <w:sz w:val="20"/>
              <w:szCs w:val="20"/>
            </w:rPr>
          </w:rPrChange>
        </w:rPr>
        <w:pPrChange w:id="254" w:author="Author">
          <w:pPr>
            <w:pStyle w:val="Default"/>
          </w:pPr>
        </w:pPrChange>
      </w:pPr>
      <w:ins w:id="255" w:author="Author">
        <w:r w:rsidRPr="008B46C2">
          <w:rPr>
            <w:color w:val="auto"/>
            <w:sz w:val="24"/>
            <w:szCs w:val="24"/>
            <w:rPrChange w:id="256" w:author="Author">
              <w:rPr/>
            </w:rPrChange>
          </w:rPr>
          <w:t xml:space="preserve">Figure </w:t>
        </w:r>
        <w:r w:rsidRPr="008B46C2">
          <w:rPr>
            <w:color w:val="auto"/>
            <w:sz w:val="24"/>
            <w:szCs w:val="24"/>
            <w:rPrChange w:id="257" w:author="Author">
              <w:rPr/>
            </w:rPrChange>
          </w:rPr>
          <w:fldChar w:fldCharType="begin"/>
        </w:r>
        <w:r w:rsidRPr="008B46C2">
          <w:rPr>
            <w:color w:val="auto"/>
            <w:sz w:val="24"/>
            <w:szCs w:val="24"/>
            <w:rPrChange w:id="258" w:author="Author">
              <w:rPr/>
            </w:rPrChange>
          </w:rPr>
          <w:instrText xml:space="preserve"> SEQ Figure \* ARABIC </w:instrText>
        </w:r>
      </w:ins>
      <w:r w:rsidRPr="008B46C2">
        <w:rPr>
          <w:color w:val="auto"/>
          <w:sz w:val="24"/>
          <w:szCs w:val="24"/>
          <w:rPrChange w:id="259" w:author="Author">
            <w:rPr/>
          </w:rPrChange>
        </w:rPr>
        <w:fldChar w:fldCharType="separate"/>
      </w:r>
      <w:ins w:id="260" w:author="Author">
        <w:r>
          <w:rPr>
            <w:noProof/>
            <w:color w:val="auto"/>
            <w:sz w:val="24"/>
            <w:szCs w:val="24"/>
          </w:rPr>
          <w:t>1</w:t>
        </w:r>
        <w:r w:rsidRPr="008B46C2">
          <w:rPr>
            <w:color w:val="auto"/>
            <w:sz w:val="24"/>
            <w:szCs w:val="24"/>
            <w:rPrChange w:id="261" w:author="Author">
              <w:rPr/>
            </w:rPrChange>
          </w:rPr>
          <w:fldChar w:fldCharType="end"/>
        </w:r>
        <w:r>
          <w:rPr>
            <w:color w:val="auto"/>
            <w:sz w:val="24"/>
            <w:szCs w:val="24"/>
          </w:rPr>
          <w:t xml:space="preserve"> – Electrical Connections for Full Package/Die Model Complex Power Example</w:t>
        </w:r>
      </w:ins>
    </w:p>
    <w:p w14:paraId="59B8F86E" w14:textId="3BD7E604" w:rsidR="00AB0F4D" w:rsidRDefault="00AB0F4D" w:rsidP="0090676A">
      <w:pPr>
        <w:pStyle w:val="Default"/>
        <w:rPr>
          <w:ins w:id="262" w:author="Author"/>
          <w:rFonts w:ascii="Courier New" w:hAnsi="Courier New" w:cs="Courier New"/>
          <w:sz w:val="20"/>
          <w:szCs w:val="20"/>
        </w:rPr>
      </w:pPr>
    </w:p>
    <w:p w14:paraId="0C5F8539" w14:textId="77777777" w:rsidR="008B46C2" w:rsidRDefault="008B46C2" w:rsidP="008B46C2">
      <w:pPr>
        <w:pStyle w:val="Default"/>
        <w:keepNext/>
        <w:rPr>
          <w:ins w:id="263" w:author="Author"/>
        </w:rPr>
        <w:pPrChange w:id="264" w:author="Author">
          <w:pPr>
            <w:pStyle w:val="Default"/>
          </w:pPr>
        </w:pPrChange>
      </w:pPr>
      <w:ins w:id="265" w:author="Author">
        <w:r>
          <w:rPr>
            <w:rFonts w:ascii="Courier New" w:hAnsi="Courier New" w:cs="Courier New"/>
            <w:noProof/>
            <w:sz w:val="20"/>
            <w:szCs w:val="20"/>
            <w:lang w:eastAsia="zh-CN"/>
          </w:rPr>
          <w:lastRenderedPageBreak/>
          <w:drawing>
            <wp:inline distT="0" distB="0" distL="0" distR="0" wp14:anchorId="14A569BF" wp14:editId="29ACE02E">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ins>
    </w:p>
    <w:p w14:paraId="281F797E" w14:textId="06A5CFB0" w:rsidR="00AB0F4D" w:rsidRPr="008B46C2" w:rsidRDefault="008B46C2" w:rsidP="008B46C2">
      <w:pPr>
        <w:pStyle w:val="Caption"/>
        <w:rPr>
          <w:ins w:id="266" w:author="Author"/>
          <w:rFonts w:ascii="Courier New" w:hAnsi="Courier New" w:cs="Courier New"/>
          <w:sz w:val="24"/>
          <w:szCs w:val="24"/>
          <w:rPrChange w:id="267" w:author="Author">
            <w:rPr>
              <w:ins w:id="268" w:author="Author"/>
              <w:rFonts w:ascii="Courier New" w:hAnsi="Courier New" w:cs="Courier New"/>
              <w:sz w:val="20"/>
              <w:szCs w:val="20"/>
            </w:rPr>
          </w:rPrChange>
        </w:rPr>
        <w:pPrChange w:id="269" w:author="Author">
          <w:pPr>
            <w:pStyle w:val="Default"/>
          </w:pPr>
        </w:pPrChange>
      </w:pPr>
      <w:ins w:id="270" w:author="Author">
        <w:r w:rsidRPr="008B46C2">
          <w:rPr>
            <w:color w:val="auto"/>
            <w:sz w:val="24"/>
            <w:szCs w:val="24"/>
            <w:rPrChange w:id="271" w:author="Author">
              <w:rPr/>
            </w:rPrChange>
          </w:rPr>
          <w:t xml:space="preserve">Figure </w:t>
        </w:r>
        <w:r w:rsidRPr="008B46C2">
          <w:rPr>
            <w:color w:val="auto"/>
            <w:sz w:val="24"/>
            <w:szCs w:val="24"/>
            <w:rPrChange w:id="272" w:author="Author">
              <w:rPr/>
            </w:rPrChange>
          </w:rPr>
          <w:fldChar w:fldCharType="begin"/>
        </w:r>
        <w:r w:rsidRPr="008B46C2">
          <w:rPr>
            <w:color w:val="auto"/>
            <w:sz w:val="24"/>
            <w:szCs w:val="24"/>
            <w:rPrChange w:id="273" w:author="Author">
              <w:rPr/>
            </w:rPrChange>
          </w:rPr>
          <w:instrText xml:space="preserve"> SEQ Figure \* ARABIC </w:instrText>
        </w:r>
      </w:ins>
      <w:r w:rsidRPr="008B46C2">
        <w:rPr>
          <w:color w:val="auto"/>
          <w:sz w:val="24"/>
          <w:szCs w:val="24"/>
          <w:rPrChange w:id="274" w:author="Author">
            <w:rPr/>
          </w:rPrChange>
        </w:rPr>
        <w:fldChar w:fldCharType="separate"/>
      </w:r>
      <w:ins w:id="275" w:author="Author">
        <w:r w:rsidRPr="008B46C2">
          <w:rPr>
            <w:noProof/>
            <w:color w:val="auto"/>
            <w:sz w:val="24"/>
            <w:szCs w:val="24"/>
            <w:rPrChange w:id="276" w:author="Author">
              <w:rPr>
                <w:noProof/>
              </w:rPr>
            </w:rPrChange>
          </w:rPr>
          <w:t>2</w:t>
        </w:r>
        <w:r w:rsidRPr="008B46C2">
          <w:rPr>
            <w:color w:val="auto"/>
            <w:sz w:val="24"/>
            <w:szCs w:val="24"/>
            <w:rPrChange w:id="277" w:author="Author">
              <w:rPr/>
            </w:rPrChange>
          </w:rPr>
          <w:fldChar w:fldCharType="end"/>
        </w:r>
        <w:r>
          <w:rPr>
            <w:color w:val="auto"/>
            <w:sz w:val="24"/>
            <w:szCs w:val="24"/>
          </w:rPr>
          <w:t xml:space="preserve"> – Buffer and Pin Connections for Full Package/Die Model Complex Power Example</w:t>
        </w:r>
      </w:ins>
    </w:p>
    <w:p w14:paraId="5A848EF8" w14:textId="77777777" w:rsidR="00AB0F4D" w:rsidRDefault="00AB0F4D" w:rsidP="0090676A">
      <w:pPr>
        <w:pStyle w:val="Default"/>
        <w:rPr>
          <w:ins w:id="278" w:author="Author"/>
          <w:rFonts w:ascii="Courier New" w:hAnsi="Courier New" w:cs="Courier New"/>
          <w:sz w:val="20"/>
          <w:szCs w:val="20"/>
        </w:rPr>
      </w:pPr>
    </w:p>
    <w:p w14:paraId="221D46CA" w14:textId="77777777" w:rsidR="008B46C2" w:rsidRDefault="008B46C2" w:rsidP="0090676A">
      <w:pPr>
        <w:pStyle w:val="Default"/>
        <w:rPr>
          <w:rFonts w:ascii="Courier New" w:hAnsi="Courier New" w:cs="Courier New"/>
          <w:sz w:val="20"/>
          <w:szCs w:val="20"/>
        </w:rPr>
      </w:pPr>
      <w:bookmarkStart w:id="279" w:name="_GoBack"/>
      <w:bookmarkEnd w:id="279"/>
    </w:p>
    <w:p w14:paraId="73CF6BEC" w14:textId="77777777" w:rsidR="0090676A" w:rsidRDefault="0090676A" w:rsidP="0090676A">
      <w:pPr>
        <w:pStyle w:val="Default"/>
        <w:rPr>
          <w:rFonts w:ascii="Courier New" w:hAnsi="Courier New" w:cs="Courier New"/>
          <w:sz w:val="20"/>
          <w:szCs w:val="20"/>
        </w:rPr>
      </w:pPr>
    </w:p>
    <w:p w14:paraId="776C3537" w14:textId="77777777" w:rsidR="0090676A" w:rsidRDefault="0090676A" w:rsidP="0090676A">
      <w:pPr>
        <w:autoSpaceDE w:val="0"/>
        <w:autoSpaceDN w:val="0"/>
        <w:rPr>
          <w:sz w:val="20"/>
          <w:szCs w:val="20"/>
        </w:rPr>
      </w:pPr>
      <w:r>
        <w:rPr>
          <w:sz w:val="20"/>
          <w:szCs w:val="20"/>
        </w:rPr>
        <w:lastRenderedPageBreak/>
        <w:t>| Full Package/Die Model Simple Power Distribution</w:t>
      </w:r>
    </w:p>
    <w:p w14:paraId="0D42822F" w14:textId="77777777"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14</w:t>
      </w:r>
    </w:p>
    <w:p w14:paraId="4B88FA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10487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14:paraId="05C6618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14:paraId="269804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14:paraId="30DF832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14:paraId="09B6ECE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9ABE2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14:paraId="6216FDD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27142F7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14:paraId="4C6CC6D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14:paraId="0414CFD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14:paraId="2D764B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14:paraId="2E3F9E1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14:paraId="59A029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r>
        <w:rPr>
          <w:rFonts w:ascii="Courier New" w:hAnsi="Courier New" w:cs="Courier New"/>
          <w:sz w:val="20"/>
          <w:szCs w:val="20"/>
        </w:rPr>
        <w:t>      </w:t>
      </w:r>
    </w:p>
    <w:p w14:paraId="7057865F" w14:textId="77777777" w:rsidR="0090676A" w:rsidRDefault="0090676A" w:rsidP="0090676A">
      <w:pPr>
        <w:rPr>
          <w:rFonts w:ascii="Calibri" w:hAnsi="Calibri"/>
          <w:sz w:val="22"/>
          <w:szCs w:val="22"/>
        </w:rPr>
      </w:pPr>
    </w:p>
    <w:p w14:paraId="68CAD61B" w14:textId="77777777" w:rsidR="0090676A" w:rsidRDefault="0090676A" w:rsidP="0090676A"/>
    <w:p w14:paraId="4884C3B7" w14:textId="77777777" w:rsidR="0090676A" w:rsidRDefault="0090676A" w:rsidP="0090676A">
      <w:pPr>
        <w:autoSpaceDE w:val="0"/>
        <w:autoSpaceDN w:val="0"/>
        <w:rPr>
          <w:sz w:val="20"/>
          <w:szCs w:val="20"/>
        </w:rPr>
      </w:pPr>
      <w:r>
        <w:rPr>
          <w:sz w:val="20"/>
          <w:szCs w:val="20"/>
        </w:rPr>
        <w:t>| Single DQ (A1) </w:t>
      </w:r>
    </w:p>
    <w:p w14:paraId="285531A0" w14:textId="77777777"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p>
    <w:p w14:paraId="675DA169"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14:paraId="0E0634A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14:paraId="1F1DC527" w14:textId="77777777" w:rsidR="0090676A" w:rsidRDefault="0090676A" w:rsidP="0090676A">
      <w:pPr>
        <w:rPr>
          <w:rFonts w:ascii="Calibri" w:hAnsi="Calibri"/>
          <w:sz w:val="22"/>
          <w:szCs w:val="22"/>
        </w:rPr>
      </w:pPr>
    </w:p>
    <w:p w14:paraId="542139A4" w14:textId="77777777" w:rsidR="0090676A" w:rsidRDefault="0090676A" w:rsidP="0090676A">
      <w:pPr>
        <w:autoSpaceDE w:val="0"/>
        <w:autoSpaceDN w:val="0"/>
        <w:rPr>
          <w:sz w:val="20"/>
          <w:szCs w:val="20"/>
        </w:rPr>
      </w:pPr>
      <w:r>
        <w:rPr>
          <w:sz w:val="20"/>
          <w:szCs w:val="20"/>
        </w:rPr>
        <w:t>| Single DQ (A1</w:t>
      </w:r>
      <w:proofErr w:type="gramStart"/>
      <w:r>
        <w:rPr>
          <w:sz w:val="20"/>
          <w:szCs w:val="20"/>
        </w:rPr>
        <w:t>) ,</w:t>
      </w:r>
      <w:proofErr w:type="gramEnd"/>
      <w:r>
        <w:rPr>
          <w:sz w:val="20"/>
          <w:szCs w:val="20"/>
        </w:rPr>
        <w:t xml:space="preserve"> Split into package and on-die models</w:t>
      </w:r>
    </w:p>
    <w:p w14:paraId="19AD2591" w14:textId="77777777"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p>
    <w:p w14:paraId="2286EF1D"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14:paraId="2D8FF14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Pad_I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14:paraId="0628A836" w14:textId="77777777"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p>
    <w:p w14:paraId="60C9CA8D"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Pad_I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14:paraId="386C6022"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14:paraId="30B0DB2F" w14:textId="77777777" w:rsidR="0090676A" w:rsidRDefault="0090676A" w:rsidP="0090676A">
      <w:pPr>
        <w:autoSpaceDE w:val="0"/>
        <w:autoSpaceDN w:val="0"/>
        <w:rPr>
          <w:rFonts w:ascii="Courier New" w:hAnsi="Courier New" w:cs="Courier New"/>
          <w:sz w:val="20"/>
          <w:szCs w:val="20"/>
        </w:rPr>
      </w:pPr>
    </w:p>
    <w:p w14:paraId="0BD563F5" w14:textId="77777777" w:rsidR="0090676A" w:rsidRDefault="0090676A" w:rsidP="0090676A">
      <w:pPr>
        <w:rPr>
          <w:rFonts w:ascii="Calibri" w:hAnsi="Calibri"/>
          <w:sz w:val="22"/>
          <w:szCs w:val="22"/>
        </w:rPr>
      </w:pPr>
      <w:r>
        <w:t>Full VDD Power Supply Model</w:t>
      </w:r>
    </w:p>
    <w:p w14:paraId="1468653B" w14:textId="77777777" w:rsidR="0090676A" w:rsidRDefault="0090676A" w:rsidP="0090676A">
      <w:pPr>
        <w:autoSpaceDE w:val="0"/>
        <w:autoSpaceDN w:val="0"/>
        <w:rPr>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9</w:t>
      </w:r>
    </w:p>
    <w:p w14:paraId="040036E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174693F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09A7E52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090E719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0A27993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2C2D04F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14:paraId="5624E7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14:paraId="60D7BC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14:paraId="4F6DE58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14:paraId="460A6998" w14:textId="77777777" w:rsidR="0090676A" w:rsidRDefault="0090676A" w:rsidP="0090676A">
      <w:pPr>
        <w:pStyle w:val="Default"/>
        <w:rPr>
          <w:rFonts w:ascii="Courier New" w:hAnsi="Courier New" w:cs="Courier New"/>
          <w:sz w:val="20"/>
          <w:szCs w:val="20"/>
        </w:rPr>
      </w:pPr>
    </w:p>
    <w:p w14:paraId="1881BCFF" w14:textId="77777777" w:rsidR="0090676A" w:rsidRDefault="0090676A" w:rsidP="0090676A">
      <w:pPr>
        <w:pStyle w:val="Default"/>
        <w:rPr>
          <w:rFonts w:ascii="Courier New" w:hAnsi="Courier New" w:cs="Courier New"/>
          <w:sz w:val="20"/>
          <w:szCs w:val="20"/>
        </w:rPr>
      </w:pPr>
    </w:p>
    <w:p w14:paraId="443C2EC5" w14:textId="77777777" w:rsidR="0090676A" w:rsidRDefault="0090676A" w:rsidP="0090676A">
      <w:pPr>
        <w:rPr>
          <w:rFonts w:ascii="Calibri" w:hAnsi="Calibri"/>
          <w:sz w:val="22"/>
          <w:szCs w:val="22"/>
        </w:rPr>
      </w:pPr>
      <w:r>
        <w:t>Full VDD Power Supply Model split into package and on-die</w:t>
      </w:r>
    </w:p>
    <w:p w14:paraId="53DB14E1" w14:textId="77777777" w:rsidR="0090676A" w:rsidRDefault="0090676A" w:rsidP="0090676A">
      <w:pPr>
        <w:autoSpaceDE w:val="0"/>
        <w:autoSpaceDN w:val="0"/>
        <w:rPr>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8</w:t>
      </w:r>
    </w:p>
    <w:p w14:paraId="16BCE95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68513E4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0FCFB53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2E67BD0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5CCB51F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7F135E5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25164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6380B25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5B45D100" w14:textId="77777777"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7</w:t>
      </w:r>
    </w:p>
    <w:p w14:paraId="206FC5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7AF27A5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434D20D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00F2D1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14:paraId="7E6831B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   |</w:t>
      </w:r>
      <w:proofErr w:type="gramStart"/>
      <w:r>
        <w:rPr>
          <w:rFonts w:ascii="Courier New" w:hAnsi="Courier New" w:cs="Courier New"/>
          <w:sz w:val="20"/>
          <w:szCs w:val="20"/>
        </w:rPr>
        <w:t>  DQ2</w:t>
      </w:r>
      <w:proofErr w:type="gramEnd"/>
      <w:r>
        <w:rPr>
          <w:rFonts w:ascii="Courier New" w:hAnsi="Courier New" w:cs="Courier New"/>
          <w:sz w:val="20"/>
          <w:szCs w:val="20"/>
        </w:rPr>
        <w:t>         DQ</w:t>
      </w:r>
    </w:p>
    <w:p w14:paraId="7E481DC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roofErr w:type="gramStart"/>
      <w:r>
        <w:rPr>
          <w:rFonts w:ascii="Courier New" w:hAnsi="Courier New" w:cs="Courier New"/>
          <w:sz w:val="20"/>
          <w:szCs w:val="20"/>
        </w:rPr>
        <w:t>  DQ3</w:t>
      </w:r>
      <w:proofErr w:type="gramEnd"/>
      <w:r>
        <w:rPr>
          <w:rFonts w:ascii="Courier New" w:hAnsi="Courier New" w:cs="Courier New"/>
          <w:sz w:val="20"/>
          <w:szCs w:val="20"/>
        </w:rPr>
        <w:t>         DQ</w:t>
      </w:r>
    </w:p>
    <w:p w14:paraId="2FAC7BF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071CB6FC" w14:textId="77777777" w:rsidR="0090676A" w:rsidRDefault="0090676A" w:rsidP="0090676A">
      <w:pPr>
        <w:pStyle w:val="Default"/>
        <w:rPr>
          <w:rFonts w:ascii="Courier New" w:hAnsi="Courier New" w:cs="Courier New"/>
          <w:sz w:val="20"/>
          <w:szCs w:val="20"/>
        </w:rPr>
      </w:pPr>
    </w:p>
    <w:p w14:paraId="73A48582"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Power supply model assuming pins shorted, pads shorted, and buffer rail shorted </w:t>
      </w:r>
    </w:p>
    <w:p w14:paraId="09A2D3A0" w14:textId="77777777"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14:paraId="469D5D4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1E10DA9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VDD  |  VDD         POWER</w:t>
      </w:r>
    </w:p>
    <w:p w14:paraId="079FA71C" w14:textId="77777777" w:rsidR="0090676A" w:rsidRDefault="0090676A" w:rsidP="0090676A">
      <w:pPr>
        <w:pStyle w:val="Default"/>
        <w:rPr>
          <w:rFonts w:ascii="Courier New" w:hAnsi="Courier New" w:cs="Courier New"/>
          <w:sz w:val="20"/>
          <w:szCs w:val="20"/>
        </w:rPr>
      </w:pPr>
    </w:p>
    <w:p w14:paraId="12DA8A22"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Power supply model assuming pins shorted, pads shorted, and buffer rail shorted, split between package and die </w:t>
      </w:r>
    </w:p>
    <w:p w14:paraId="64F1ED3A" w14:textId="77777777"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14:paraId="3026B0B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57567D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2C0DFF1F" w14:textId="77777777"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14:paraId="300109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Pad_Rail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32E2BB0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w:t>
      </w:r>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3F2D80B7" w14:textId="77777777" w:rsidR="0090676A" w:rsidRDefault="0090676A" w:rsidP="0090676A">
      <w:pPr>
        <w:rPr>
          <w:rFonts w:ascii="Courier New" w:hAnsi="Courier New" w:cs="Courier New"/>
        </w:rPr>
      </w:pPr>
    </w:p>
    <w:p w14:paraId="4FAFB469" w14:textId="77777777" w:rsidR="0090676A" w:rsidRDefault="0090676A" w:rsidP="0090676A">
      <w:pPr>
        <w:autoSpaceDE w:val="0"/>
        <w:autoSpaceDN w:val="0"/>
        <w:rPr>
          <w:rFonts w:ascii="Calibri" w:hAnsi="Calibri"/>
          <w:sz w:val="20"/>
          <w:szCs w:val="20"/>
        </w:rPr>
      </w:pPr>
      <w:r>
        <w:rPr>
          <w:sz w:val="20"/>
          <w:szCs w:val="20"/>
        </w:rPr>
        <w:t>| Single DQ Crosstalk Model </w:t>
      </w:r>
    </w:p>
    <w:p w14:paraId="22A9085F" w14:textId="77777777"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6</w:t>
      </w:r>
    </w:p>
    <w:p w14:paraId="49B2F16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
    <w:p w14:paraId="70E34ABD"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14:paraId="5AB7247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
    <w:p w14:paraId="3EFE5048"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A2</w:t>
      </w:r>
    </w:p>
    <w:p w14:paraId="3D5AA15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
    <w:p w14:paraId="58EC4F82"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A3 Aggressor</w:t>
      </w:r>
    </w:p>
    <w:p w14:paraId="7CB3244F" w14:textId="77777777" w:rsidR="0090676A" w:rsidRDefault="0090676A" w:rsidP="0090676A">
      <w:pPr>
        <w:autoSpaceDE w:val="0"/>
        <w:autoSpaceDN w:val="0"/>
        <w:rPr>
          <w:rFonts w:ascii="Courier New" w:hAnsi="Courier New" w:cs="Courier New"/>
          <w:sz w:val="20"/>
          <w:szCs w:val="20"/>
        </w:rPr>
      </w:pPr>
    </w:p>
    <w:p w14:paraId="7F84F517" w14:textId="77777777" w:rsidR="0090676A" w:rsidRDefault="0090676A" w:rsidP="0090676A">
      <w:pPr>
        <w:autoSpaceDE w:val="0"/>
        <w:autoSpaceDN w:val="0"/>
        <w:rPr>
          <w:rFonts w:ascii="Courier New" w:hAnsi="Courier New" w:cs="Courier New"/>
          <w:sz w:val="20"/>
          <w:szCs w:val="20"/>
        </w:rPr>
      </w:pPr>
    </w:p>
    <w:p w14:paraId="2ABB6014" w14:textId="77777777" w:rsidR="0090676A" w:rsidRDefault="0090676A" w:rsidP="0090676A">
      <w:pPr>
        <w:rPr>
          <w:i/>
          <w:iCs/>
          <w:color w:val="000000"/>
          <w:sz w:val="23"/>
          <w:szCs w:val="23"/>
          <w:lang w:eastAsia="en-US"/>
        </w:rPr>
      </w:pPr>
      <w:r>
        <w:rPr>
          <w:i/>
          <w:iCs/>
          <w:sz w:val="23"/>
          <w:szCs w:val="23"/>
        </w:rPr>
        <w:br w:type="page"/>
      </w:r>
    </w:p>
    <w:p w14:paraId="7161A851" w14:textId="77777777" w:rsidR="0090676A" w:rsidRDefault="0090676A" w:rsidP="00D3479B">
      <w:pPr>
        <w:pStyle w:val="Default"/>
        <w:rPr>
          <w:iCs/>
          <w:sz w:val="23"/>
          <w:szCs w:val="23"/>
        </w:rPr>
      </w:pPr>
      <w:r>
        <w:rPr>
          <w:iCs/>
          <w:sz w:val="23"/>
          <w:szCs w:val="23"/>
        </w:rPr>
        <w:lastRenderedPageBreak/>
        <w:t xml:space="preserve">Example with </w:t>
      </w:r>
      <w:proofErr w:type="spellStart"/>
      <w:r>
        <w:rPr>
          <w:iCs/>
          <w:sz w:val="23"/>
          <w:szCs w:val="23"/>
        </w:rPr>
        <w:t>signal_name</w:t>
      </w:r>
      <w:proofErr w:type="spellEnd"/>
      <w:r>
        <w:rPr>
          <w:iCs/>
          <w:sz w:val="23"/>
          <w:szCs w:val="23"/>
        </w:rPr>
        <w:t xml:space="preserve"> split into </w:t>
      </w:r>
      <w:proofErr w:type="spellStart"/>
      <w:r>
        <w:rPr>
          <w:iCs/>
          <w:sz w:val="23"/>
          <w:szCs w:val="23"/>
        </w:rPr>
        <w:t>bus_labels</w:t>
      </w:r>
      <w:proofErr w:type="spellEnd"/>
    </w:p>
    <w:p w14:paraId="4A832F73" w14:textId="77777777" w:rsidR="0090676A" w:rsidRPr="00526A66" w:rsidRDefault="0090676A" w:rsidP="0090676A">
      <w:pPr>
        <w:pStyle w:val="Default"/>
        <w:jc w:val="center"/>
        <w:rPr>
          <w:iCs/>
          <w:sz w:val="23"/>
          <w:szCs w:val="23"/>
        </w:rPr>
      </w:pPr>
    </w:p>
    <w:p w14:paraId="25C02AB7" w14:textId="77777777" w:rsidR="0090676A" w:rsidRDefault="0090676A" w:rsidP="0090676A">
      <w:pPr>
        <w:pStyle w:val="Default"/>
        <w:rPr>
          <w:i/>
          <w:iCs/>
          <w:sz w:val="23"/>
          <w:szCs w:val="23"/>
        </w:rPr>
      </w:pPr>
      <w:r>
        <w:rPr>
          <w:i/>
          <w:iCs/>
          <w:sz w:val="23"/>
          <w:szCs w:val="23"/>
        </w:rPr>
        <w:t>Examples:</w:t>
      </w:r>
    </w:p>
    <w:p w14:paraId="5833837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14:paraId="4B46ABD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713C3C5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EE4980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12A8E8BD" w14:textId="77777777"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74F543D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03998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3C8D12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0B080E6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F1C64FF" w14:textId="77777777" w:rsidR="0090676A" w:rsidRDefault="0090676A" w:rsidP="0090676A">
      <w:pPr>
        <w:pStyle w:val="Exampletext"/>
      </w:pPr>
    </w:p>
    <w:p w14:paraId="0F5B689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[Bus Label] </w:t>
      </w:r>
      <w:proofErr w:type="spellStart"/>
      <w:r>
        <w:rPr>
          <w:rFonts w:ascii="Courier New" w:hAnsi="Courier New" w:cs="Courier New"/>
          <w:sz w:val="20"/>
          <w:szCs w:val="20"/>
        </w:rPr>
        <w:t>signal_name</w:t>
      </w:r>
      <w:proofErr w:type="spellEnd"/>
    </w:p>
    <w:p w14:paraId="40C886E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14:paraId="67EB42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14:paraId="4768BD23" w14:textId="77777777" w:rsidR="0090676A" w:rsidRDefault="0090676A" w:rsidP="0090676A">
      <w:pPr>
        <w:pStyle w:val="Default"/>
        <w:rPr>
          <w:rFonts w:ascii="Courier New" w:hAnsi="Courier New" w:cs="Courier New"/>
          <w:sz w:val="20"/>
          <w:szCs w:val="20"/>
        </w:rPr>
      </w:pPr>
    </w:p>
    <w:p w14:paraId="182CB199" w14:textId="77777777"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14:paraId="05A5F1CF" w14:textId="16E6FCA7" w:rsidR="0090676A" w:rsidDel="00293302" w:rsidRDefault="0090676A" w:rsidP="0090676A">
      <w:pPr>
        <w:pStyle w:val="Exampletext"/>
        <w:rPr>
          <w:del w:id="280" w:author="Author"/>
        </w:rPr>
      </w:pPr>
      <w:del w:id="281" w:author="Author">
        <w:r w:rsidDel="00293302">
          <w:delText>Bus_label_signal_name</w:delText>
        </w:r>
      </w:del>
    </w:p>
    <w:p w14:paraId="4A3A40A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14:paraId="37CF38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23AB44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7C5DC2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A4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33F76E3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14:paraId="364BFF6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P2            NC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1C931B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G1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529E05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G2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14:paraId="134F69C6" w14:textId="77777777" w:rsidR="0090676A" w:rsidRDefault="0090676A" w:rsidP="0090676A">
      <w:pPr>
        <w:autoSpaceDE w:val="0"/>
        <w:autoSpaceDN w:val="0"/>
        <w:rPr>
          <w:rFonts w:ascii="Courier New" w:hAnsi="Courier New" w:cs="Courier New"/>
          <w:sz w:val="20"/>
          <w:szCs w:val="20"/>
        </w:rPr>
      </w:pPr>
    </w:p>
    <w:p w14:paraId="68998E4B" w14:textId="77777777" w:rsidR="0090676A" w:rsidRDefault="0090676A" w:rsidP="0090676A"/>
    <w:p w14:paraId="284BC6D2" w14:textId="77777777" w:rsidR="0015150C"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14:paraId="65F4CA61" w14:textId="59F346F7" w:rsidR="0090676A"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shorted </w:t>
      </w:r>
    </w:p>
    <w:p w14:paraId="7B04E418" w14:textId="77777777"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14:paraId="05AF6C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14:paraId="35DE4C5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w:t>
      </w:r>
      <w:proofErr w:type="gramStart"/>
      <w:r>
        <w:rPr>
          <w:rFonts w:ascii="Courier New" w:hAnsi="Courier New" w:cs="Courier New"/>
          <w:sz w:val="20"/>
          <w:szCs w:val="20"/>
        </w:rPr>
        <w:t>  |</w:t>
      </w:r>
      <w:proofErr w:type="gramEnd"/>
      <w:r>
        <w:rPr>
          <w:rFonts w:ascii="Courier New" w:hAnsi="Courier New" w:cs="Courier New"/>
          <w:sz w:val="20"/>
          <w:szCs w:val="20"/>
        </w:rPr>
        <w:t>  VSS         GND</w:t>
      </w:r>
    </w:p>
    <w:p w14:paraId="2C2268F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VDD1 |  VDD         POWER</w:t>
      </w:r>
    </w:p>
    <w:p w14:paraId="3F208A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VDD2 |  VDD         POWER</w:t>
      </w:r>
    </w:p>
    <w:p w14:paraId="5E794BC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VSS  |  VDD         POWER</w:t>
      </w:r>
    </w:p>
    <w:p w14:paraId="6E5D4724" w14:textId="77777777" w:rsidR="0090676A" w:rsidRDefault="0090676A" w:rsidP="0090676A">
      <w:pPr>
        <w:pStyle w:val="Default"/>
        <w:rPr>
          <w:rFonts w:ascii="Courier New" w:hAnsi="Courier New" w:cs="Courier New"/>
          <w:sz w:val="20"/>
          <w:szCs w:val="20"/>
        </w:rPr>
      </w:pPr>
    </w:p>
    <w:p w14:paraId="0B7F2A37" w14:textId="63650E44"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28833675" w14:textId="0683BCB2"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4CCCDC01" w14:textId="06EABBE1"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14:paraId="6A20E05D" w14:textId="7636579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14:paraId="0A4C2D00" w14:textId="1DCB262E"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A1 and A2</w:t>
      </w:r>
    </w:p>
    <w:p w14:paraId="27670AFB" w14:textId="158482F6"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A3 and A4</w:t>
      </w:r>
    </w:p>
    <w:p w14:paraId="371CF894" w14:textId="17A0DF73"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proofErr w:type="spellStart"/>
      <w:r w:rsidR="0090676A">
        <w:rPr>
          <w:rFonts w:ascii="Courier New" w:hAnsi="Courier New" w:cs="Courier New"/>
          <w:sz w:val="20"/>
          <w:szCs w:val="20"/>
        </w:rPr>
        <w:t>PDref</w:t>
      </w:r>
      <w:proofErr w:type="spellEnd"/>
      <w:r w:rsidR="0090676A">
        <w:rPr>
          <w:rFonts w:ascii="Courier New" w:hAnsi="Courier New" w:cs="Courier New"/>
          <w:sz w:val="20"/>
          <w:szCs w:val="20"/>
        </w:rPr>
        <w:t xml:space="preserve"> of buffers A1, A2, A3 and A4</w:t>
      </w:r>
    </w:p>
    <w:p w14:paraId="6D7924D9" w14:textId="77777777" w:rsidR="0090676A" w:rsidRPr="005860D6" w:rsidRDefault="0090676A" w:rsidP="0039127A">
      <w:pPr>
        <w:pStyle w:val="Default"/>
        <w:rPr>
          <w:color w:val="auto"/>
          <w:sz w:val="23"/>
          <w:szCs w:val="23"/>
        </w:rPr>
      </w:pPr>
    </w:p>
    <w:p w14:paraId="4EE36D6F" w14:textId="77777777" w:rsidR="0039127A" w:rsidRDefault="0039127A" w:rsidP="0039127A">
      <w:pPr>
        <w:autoSpaceDE w:val="0"/>
        <w:autoSpaceDN w:val="0"/>
        <w:rPr>
          <w:rFonts w:ascii="Courier New" w:hAnsi="Courier New" w:cs="Courier New"/>
        </w:rPr>
      </w:pPr>
    </w:p>
    <w:p w14:paraId="05EA0E20" w14:textId="77777777" w:rsidR="0039127A" w:rsidRDefault="0039127A" w:rsidP="00D34B99">
      <w:pPr>
        <w:rPr>
          <w:b/>
          <w:bCs/>
          <w:color w:val="FF0000"/>
          <w:sz w:val="23"/>
          <w:szCs w:val="23"/>
        </w:rPr>
      </w:pPr>
    </w:p>
    <w:p w14:paraId="7F2C8A15" w14:textId="77777777" w:rsidR="007947DC" w:rsidRPr="005751D9" w:rsidRDefault="007947DC" w:rsidP="007947DC">
      <w:pPr>
        <w:pStyle w:val="Default"/>
        <w:rPr>
          <w:color w:val="FF0000"/>
          <w:sz w:val="23"/>
          <w:szCs w:val="23"/>
        </w:rPr>
      </w:pPr>
      <w:bookmarkStart w:id="282" w:name="_Ref300060650"/>
      <w:bookmarkStart w:id="283" w:name="_Toc203968998"/>
      <w:bookmarkStart w:id="284" w:name="_Toc203969161"/>
      <w:bookmarkStart w:id="285" w:name="_Toc203975931"/>
      <w:bookmarkStart w:id="286" w:name="_Toc203976352"/>
      <w:bookmarkStart w:id="287"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14:paraId="6ABA4B20" w14:textId="77777777"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14:paraId="07E10270" w14:textId="77777777"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14:paraId="5E27472C" w14:textId="77777777"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14:paraId="23E23D93" w14:textId="77777777" w:rsidR="007947DC" w:rsidRDefault="007947DC" w:rsidP="007947DC">
      <w:pPr>
        <w:pStyle w:val="Default"/>
        <w:rPr>
          <w:sz w:val="23"/>
          <w:szCs w:val="23"/>
        </w:rPr>
      </w:pPr>
      <w:r>
        <w:rPr>
          <w:i/>
          <w:iCs/>
          <w:sz w:val="23"/>
          <w:szCs w:val="23"/>
        </w:rPr>
        <w:t xml:space="preserve">Example: </w:t>
      </w:r>
    </w:p>
    <w:p w14:paraId="3960FB08"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lastRenderedPageBreak/>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588B3872" w14:textId="77777777" w:rsidR="00D82CE3" w:rsidRDefault="00D82CE3" w:rsidP="007947DC">
      <w:pPr>
        <w:pBdr>
          <w:bottom w:val="single" w:sz="12" w:space="1" w:color="auto"/>
        </w:pBdr>
        <w:rPr>
          <w:rFonts w:ascii="Courier New" w:hAnsi="Courier New" w:cs="Courier New"/>
        </w:rPr>
      </w:pPr>
    </w:p>
    <w:p w14:paraId="24773B1C" w14:textId="77777777" w:rsidR="0013045E" w:rsidRDefault="0013045E" w:rsidP="007947DC">
      <w:pPr>
        <w:rPr>
          <w:rFonts w:ascii="Courier New" w:hAnsi="Courier New" w:cs="Courier New"/>
        </w:rPr>
      </w:pPr>
    </w:p>
    <w:p w14:paraId="361094ED" w14:textId="42BC89AF" w:rsidR="0013045E" w:rsidRPr="00A10B73" w:rsidRDefault="0013045E" w:rsidP="007947DC">
      <w:r w:rsidRPr="00A10B73">
        <w:t>The following keywords should be placed in the specification text near the [Pin Mapping] keyword.</w:t>
      </w:r>
    </w:p>
    <w:p w14:paraId="352E0D2F" w14:textId="77777777" w:rsidR="0013045E" w:rsidRDefault="0013045E" w:rsidP="007947DC">
      <w:pPr>
        <w:rPr>
          <w:rFonts w:ascii="Courier New" w:hAnsi="Courier New" w:cs="Courier New"/>
        </w:rPr>
      </w:pPr>
    </w:p>
    <w:p w14:paraId="700165BF" w14:textId="77777777" w:rsidR="002D5EAD" w:rsidRPr="00213323" w:rsidRDefault="002D5EAD" w:rsidP="002D5EAD">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00A945A7" w14:textId="77777777" w:rsidR="002D5EAD" w:rsidRPr="00213323" w:rsidRDefault="002D5EAD" w:rsidP="002D5EAD">
      <w:pPr>
        <w:pStyle w:val="KeywordDescriptions"/>
      </w:pPr>
      <w:r w:rsidRPr="00213323">
        <w:rPr>
          <w:i/>
        </w:rPr>
        <w:t>Required:</w:t>
      </w:r>
      <w:r w:rsidRPr="00213323">
        <w:tab/>
      </w:r>
      <w:r>
        <w:t>No</w:t>
      </w:r>
    </w:p>
    <w:p w14:paraId="78E1D57B" w14:textId="64FD7A4B" w:rsidR="002D5EAD" w:rsidRPr="00213323" w:rsidRDefault="002D5EAD" w:rsidP="002D5EAD">
      <w:pPr>
        <w:pStyle w:val="KeywordDescriptions"/>
      </w:pPr>
      <w:r w:rsidRPr="00213323">
        <w:rPr>
          <w:i/>
        </w:rPr>
        <w:t>Description:</w:t>
      </w:r>
      <w:r w:rsidRPr="00213323">
        <w:rPr>
          <w:i/>
        </w:rPr>
        <w:tab/>
      </w:r>
      <w:r w:rsidRPr="00213323">
        <w:t xml:space="preserve">Associates </w:t>
      </w:r>
      <w:r>
        <w:t>a P</w:t>
      </w:r>
      <w:r w:rsidR="00586263">
        <w:t>OWER</w:t>
      </w:r>
      <w:r>
        <w:t xml:space="preserve"> or </w:t>
      </w:r>
      <w:r w:rsidR="00586263">
        <w:t>GROUND</w:t>
      </w:r>
      <w:r>
        <w:t xml:space="preserve"> </w:t>
      </w:r>
      <w:proofErr w:type="spellStart"/>
      <w:r>
        <w:t>signal_name</w:t>
      </w:r>
      <w:proofErr w:type="spellEnd"/>
      <w:r>
        <w:t xml:space="preserve"> wi</w:t>
      </w:r>
      <w:r w:rsidR="0015150C">
        <w:t>th</w:t>
      </w:r>
      <w:r>
        <w:t xml:space="preserve"> one or more </w:t>
      </w:r>
      <w:proofErr w:type="spellStart"/>
      <w:r>
        <w:t>bus_label</w:t>
      </w:r>
      <w:proofErr w:type="spellEnd"/>
      <w:r>
        <w:t xml:space="preserve"> names</w:t>
      </w:r>
      <w:r w:rsidR="0015150C">
        <w:t xml:space="preserve"> within a Component</w:t>
      </w:r>
      <w:r>
        <w:t xml:space="preserve">. </w:t>
      </w:r>
      <w:proofErr w:type="spellStart"/>
      <w:r>
        <w:t>Bus_label</w:t>
      </w:r>
      <w:proofErr w:type="spellEnd"/>
      <w:r>
        <w:t xml:space="preserve"> names can also be associated with specific Pins, Pads or I/O buffer rail terminals. These </w:t>
      </w:r>
      <w:proofErr w:type="spellStart"/>
      <w:r>
        <w:t>bu</w:t>
      </w:r>
      <w:del w:id="288" w:author="Author">
        <w:r w:rsidDel="00293302">
          <w:delText>s</w:delText>
        </w:r>
      </w:del>
      <w:r>
        <w:t>s_labels</w:t>
      </w:r>
      <w:proofErr w:type="spellEnd"/>
      <w:r>
        <w:t xml:space="preserve"> names can be used to define terminals of interconnect </w:t>
      </w:r>
      <w:del w:id="289" w:author="Author">
        <w:r w:rsidDel="00293302">
          <w:delText>subckts</w:delText>
        </w:r>
      </w:del>
      <w:ins w:id="290" w:author="Author">
        <w:r w:rsidR="00293302">
          <w:t>subcircuits</w:t>
        </w:r>
      </w:ins>
      <w:r>
        <w:t xml:space="preserve">. </w:t>
      </w:r>
    </w:p>
    <w:p w14:paraId="0AC7CA45" w14:textId="77777777" w:rsidR="002D5EAD" w:rsidRPr="00213323" w:rsidRDefault="002D5EAD" w:rsidP="002D5EAD">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t>signal_name</w:t>
      </w:r>
      <w:proofErr w:type="spellEnd"/>
    </w:p>
    <w:p w14:paraId="2DA77E60" w14:textId="25ABAAF8" w:rsidR="002D5EAD" w:rsidRPr="00213323" w:rsidRDefault="002D5EAD" w:rsidP="002D5EAD">
      <w:pPr>
        <w:pStyle w:val="KeywordDescriptions"/>
      </w:pPr>
      <w:r w:rsidRPr="00213323">
        <w:rPr>
          <w:i/>
        </w:rPr>
        <w:t>Usage Rules:</w:t>
      </w:r>
      <w:r w:rsidRPr="00213323">
        <w:rPr>
          <w:i/>
        </w:rPr>
        <w:tab/>
      </w:r>
      <w:r w:rsidRPr="00213323">
        <w:t xml:space="preserve">The first column </w:t>
      </w:r>
      <w:r w:rsidR="009E057D">
        <w:t>shall</w:t>
      </w:r>
      <w:r w:rsidRPr="00213323">
        <w:t xml:space="preserve"> contain </w:t>
      </w:r>
      <w:r>
        <w:t xml:space="preserve">a </w:t>
      </w:r>
      <w:proofErr w:type="spellStart"/>
      <w:r>
        <w:t>bus_label</w:t>
      </w:r>
      <w:proofErr w:type="spellEnd"/>
      <w:r w:rsidRPr="00213323">
        <w:t xml:space="preserve">.  The second column, </w:t>
      </w:r>
      <w:proofErr w:type="spellStart"/>
      <w:r w:rsidRPr="00213323">
        <w:t>signal_name</w:t>
      </w:r>
      <w:proofErr w:type="spellEnd"/>
      <w:r w:rsidRPr="00213323">
        <w:t xml:space="preserve">, gives the data book name for the signal on that </w:t>
      </w:r>
      <w:proofErr w:type="spellStart"/>
      <w:r>
        <w:t>bus_label</w:t>
      </w:r>
      <w:proofErr w:type="spellEnd"/>
      <w:r>
        <w:t>.</w:t>
      </w:r>
    </w:p>
    <w:p w14:paraId="0DA80364" w14:textId="5770AF92" w:rsidR="002D5EAD" w:rsidRPr="00213323" w:rsidRDefault="002D5EAD" w:rsidP="002D5EAD">
      <w:pPr>
        <w:pStyle w:val="KeywordDescriptions"/>
      </w:pPr>
      <w:r w:rsidRPr="00213323">
        <w:t xml:space="preserve">The </w:t>
      </w:r>
      <w:proofErr w:type="spellStart"/>
      <w:r>
        <w:t>signal_name</w:t>
      </w:r>
      <w:proofErr w:type="spellEnd"/>
      <w:r>
        <w:t xml:space="preserve"> </w:t>
      </w:r>
      <w:r w:rsidR="009E057D">
        <w:t>shall</w:t>
      </w:r>
      <w:r>
        <w:t xml:space="preserve"> be </w:t>
      </w:r>
      <w:del w:id="291" w:author="Author">
        <w:r w:rsidDel="00293302">
          <w:delText xml:space="preserve">a </w:delText>
        </w:r>
      </w:del>
      <w:ins w:id="292" w:author="Author">
        <w:r w:rsidR="00293302">
          <w:t>the</w:t>
        </w:r>
        <w:r w:rsidR="00293302">
          <w:t xml:space="preserve"> </w:t>
        </w:r>
      </w:ins>
      <w:proofErr w:type="spellStart"/>
      <w:r>
        <w:t>signal_name</w:t>
      </w:r>
      <w:proofErr w:type="spellEnd"/>
      <w:r>
        <w:t xml:space="preserve"> </w:t>
      </w:r>
      <w:ins w:id="293" w:author="Author">
        <w:r w:rsidR="00293302">
          <w:t>used for a</w:t>
        </w:r>
      </w:ins>
      <w:del w:id="294" w:author="Author">
        <w:r w:rsidDel="00293302">
          <w:delText>on a pin</w:delText>
        </w:r>
      </w:del>
      <w:ins w:id="295" w:author="Author">
        <w:r w:rsidR="00293302">
          <w:t xml:space="preserve"> pin under the [Pin] keyword</w:t>
        </w:r>
      </w:ins>
      <w:r>
        <w:t xml:space="preserve"> that </w:t>
      </w:r>
      <w:del w:id="296" w:author="Author">
        <w:r w:rsidDel="00293302">
          <w:delText xml:space="preserve">has </w:delText>
        </w:r>
      </w:del>
      <w:ins w:id="297" w:author="Author">
        <w:r w:rsidR="00293302">
          <w:t>uses the</w:t>
        </w:r>
        <w:r w:rsidR="00293302">
          <w:t xml:space="preserve"> </w:t>
        </w:r>
      </w:ins>
      <w:proofErr w:type="spellStart"/>
      <w:r>
        <w:t>model_name</w:t>
      </w:r>
      <w:proofErr w:type="spellEnd"/>
      <w:r>
        <w:t xml:space="preserve"> POWER or GND.</w:t>
      </w:r>
    </w:p>
    <w:p w14:paraId="0196D6FE" w14:textId="52455135" w:rsidR="002D5EAD" w:rsidRPr="00213323" w:rsidRDefault="002D5EAD" w:rsidP="002D5EAD">
      <w:pPr>
        <w:pStyle w:val="KeywordDescriptions"/>
      </w:pPr>
      <w:r>
        <w:t xml:space="preserve">A </w:t>
      </w:r>
      <w:proofErr w:type="spellStart"/>
      <w:r>
        <w:t>bus_label</w:t>
      </w:r>
      <w:proofErr w:type="spellEnd"/>
      <w:r>
        <w:t xml:space="preserve"> may not be the same as any </w:t>
      </w:r>
      <w:proofErr w:type="spellStart"/>
      <w:r>
        <w:t>signal_name</w:t>
      </w:r>
      <w:proofErr w:type="spellEnd"/>
      <w:ins w:id="298" w:author="Author">
        <w:r w:rsidR="00293302">
          <w:t>.</w:t>
        </w:r>
      </w:ins>
      <w:del w:id="299" w:author="Author">
        <w:r w:rsidDel="00293302">
          <w:delText>,</w:delText>
        </w:r>
      </w:del>
      <w:r>
        <w:t xml:space="preserve"> </w:t>
      </w:r>
      <w:del w:id="300" w:author="Author">
        <w:r w:rsidDel="005116DC">
          <w:delText>or any other</w:delText>
        </w:r>
      </w:del>
      <w:ins w:id="301" w:author="Author">
        <w:r w:rsidR="005116DC">
          <w:t>Duplicate</w:t>
        </w:r>
      </w:ins>
      <w:r>
        <w:t xml:space="preserve"> </w:t>
      </w:r>
      <w:proofErr w:type="spellStart"/>
      <w:r>
        <w:t>bus_label</w:t>
      </w:r>
      <w:ins w:id="302" w:author="Author">
        <w:r w:rsidR="005116DC">
          <w:t>s</w:t>
        </w:r>
        <w:proofErr w:type="spellEnd"/>
        <w:r w:rsidR="005116DC">
          <w:t xml:space="preserve"> are not permitted</w:t>
        </w:r>
      </w:ins>
      <w:r>
        <w:t xml:space="preserve">. A </w:t>
      </w:r>
      <w:proofErr w:type="spellStart"/>
      <w:r>
        <w:t>bus_label</w:t>
      </w:r>
      <w:proofErr w:type="spellEnd"/>
      <w:r>
        <w:t xml:space="preserve"> may be </w:t>
      </w:r>
      <w:del w:id="303" w:author="Author">
        <w:r w:rsidDel="00293302">
          <w:delText xml:space="preserve">inferred </w:delText>
        </w:r>
      </w:del>
      <w:ins w:id="304" w:author="Author">
        <w:r w:rsidR="00293302">
          <w:t>defined</w:t>
        </w:r>
        <w:r w:rsidR="00293302">
          <w:t xml:space="preserve"> </w:t>
        </w:r>
        <w:r w:rsidR="00293302">
          <w:t xml:space="preserve">also </w:t>
        </w:r>
      </w:ins>
      <w:del w:id="305" w:author="Author">
        <w:r w:rsidDel="00293302">
          <w:delText>by its usage in a</w:delText>
        </w:r>
      </w:del>
      <w:ins w:id="306" w:author="Author">
        <w:r w:rsidR="00293302">
          <w:t>by the</w:t>
        </w:r>
      </w:ins>
      <w:r>
        <w:t xml:space="preserve"> [Pin Mapping] </w:t>
      </w:r>
      <w:del w:id="307" w:author="Author">
        <w:r w:rsidDel="00293302">
          <w:delText>sub-parameter</w:delText>
        </w:r>
      </w:del>
      <w:ins w:id="308" w:author="Author">
        <w:r w:rsidR="00293302">
          <w:t>keyword</w:t>
        </w:r>
      </w:ins>
      <w:r>
        <w:t>.</w:t>
      </w:r>
      <w:ins w:id="309" w:author="Author">
        <w:r w:rsidR="00293302">
          <w:t xml:space="preserve">  </w:t>
        </w:r>
      </w:ins>
    </w:p>
    <w:p w14:paraId="12C28294" w14:textId="77777777" w:rsidR="002D5EAD" w:rsidRPr="00213323" w:rsidRDefault="002D5EAD" w:rsidP="002D5EAD">
      <w:pPr>
        <w:pStyle w:val="KeywordDescriptions"/>
      </w:pPr>
      <w:r w:rsidRPr="00213323">
        <w:t>Column length limits are:</w:t>
      </w:r>
    </w:p>
    <w:p w14:paraId="4B181300" w14:textId="77777777" w:rsidR="002D5EAD" w:rsidRPr="00213323" w:rsidRDefault="002D5EAD" w:rsidP="002D5EAD">
      <w:pPr>
        <w:pStyle w:val="ListContinue"/>
        <w:spacing w:after="0"/>
      </w:pPr>
      <w:r>
        <w:t>[Bus Label]</w:t>
      </w:r>
      <w:r>
        <w:tab/>
      </w:r>
      <w:r w:rsidRPr="00213323">
        <w:t>40 characters max</w:t>
      </w:r>
    </w:p>
    <w:p w14:paraId="759DC4EB" w14:textId="77777777" w:rsidR="002D5EAD" w:rsidRPr="00213323" w:rsidRDefault="002D5EAD" w:rsidP="002D5EAD">
      <w:pPr>
        <w:pStyle w:val="ListContinue"/>
        <w:spacing w:after="0"/>
      </w:pPr>
      <w:proofErr w:type="spellStart"/>
      <w:r w:rsidRPr="00213323">
        <w:t>signal_name</w:t>
      </w:r>
      <w:proofErr w:type="spellEnd"/>
      <w:r w:rsidRPr="00213323">
        <w:tab/>
        <w:t>40 characters max</w:t>
      </w:r>
    </w:p>
    <w:p w14:paraId="409872B1" w14:textId="77777777" w:rsidR="002D5EAD" w:rsidRPr="00213323" w:rsidRDefault="002D5EAD" w:rsidP="002D5EAD">
      <w:pPr>
        <w:pStyle w:val="KeywordDescriptions"/>
      </w:pPr>
      <w:r w:rsidRPr="00213323">
        <w:rPr>
          <w:i/>
        </w:rPr>
        <w:t>Example:</w:t>
      </w:r>
    </w:p>
    <w:p w14:paraId="3374CBF0" w14:textId="77777777" w:rsidR="002D5EAD" w:rsidRPr="00213323" w:rsidRDefault="002D5EAD" w:rsidP="002D5EAD">
      <w:pPr>
        <w:pStyle w:val="Exampletext"/>
      </w:pPr>
      <w:r w:rsidRPr="00213323">
        <w:t>[</w:t>
      </w:r>
      <w:r>
        <w:t>Bus Label]</w:t>
      </w:r>
      <w:r>
        <w:tab/>
      </w:r>
      <w:proofErr w:type="spellStart"/>
      <w:r w:rsidRPr="00213323">
        <w:t>signal_name</w:t>
      </w:r>
      <w:proofErr w:type="spellEnd"/>
      <w:r w:rsidRPr="00213323">
        <w:t xml:space="preserve">     </w:t>
      </w:r>
    </w:p>
    <w:p w14:paraId="22C095A6" w14:textId="77777777" w:rsidR="002D5EAD" w:rsidRDefault="002D5EAD" w:rsidP="002D5EAD">
      <w:pPr>
        <w:pStyle w:val="Exampletext"/>
      </w:pPr>
      <w:r>
        <w:t xml:space="preserve">VDD1 </w:t>
      </w:r>
      <w:r>
        <w:tab/>
      </w:r>
      <w:r>
        <w:tab/>
        <w:t>VDD</w:t>
      </w:r>
    </w:p>
    <w:p w14:paraId="5139C484" w14:textId="77777777" w:rsidR="002D5EAD" w:rsidRDefault="002D5EAD" w:rsidP="002D5EAD">
      <w:pPr>
        <w:pStyle w:val="Exampletext"/>
      </w:pPr>
      <w:r>
        <w:t xml:space="preserve">VDD2 </w:t>
      </w:r>
      <w:r>
        <w:tab/>
      </w:r>
      <w:r>
        <w:tab/>
        <w:t>VDD</w:t>
      </w:r>
    </w:p>
    <w:p w14:paraId="3034D32C" w14:textId="77777777" w:rsidR="002D5EAD" w:rsidRDefault="002D5EAD" w:rsidP="002D5EAD">
      <w:pPr>
        <w:pStyle w:val="Exampletext"/>
      </w:pPr>
      <w:r>
        <w:t xml:space="preserve">VDD3 </w:t>
      </w:r>
      <w:r>
        <w:tab/>
      </w:r>
      <w:r>
        <w:tab/>
        <w:t>VDD</w:t>
      </w:r>
    </w:p>
    <w:p w14:paraId="759602F1" w14:textId="77777777" w:rsidR="002D5EAD" w:rsidRDefault="002D5EAD" w:rsidP="002D5EAD">
      <w:pPr>
        <w:pStyle w:val="Exampletext"/>
      </w:pPr>
      <w:r>
        <w:t xml:space="preserve">VSS1 </w:t>
      </w:r>
      <w:r>
        <w:tab/>
      </w:r>
      <w:r>
        <w:tab/>
        <w:t>VSS</w:t>
      </w:r>
    </w:p>
    <w:p w14:paraId="16FBCE17" w14:textId="77777777" w:rsidR="002D5EAD" w:rsidRDefault="002D5EAD" w:rsidP="002D5EAD">
      <w:pPr>
        <w:pStyle w:val="Exampletext"/>
      </w:pPr>
      <w:r>
        <w:t xml:space="preserve">VSS2 </w:t>
      </w:r>
      <w:r>
        <w:tab/>
      </w:r>
      <w:r>
        <w:tab/>
        <w:t>VSS</w:t>
      </w:r>
    </w:p>
    <w:p w14:paraId="551E099E" w14:textId="77777777" w:rsidR="002D5EAD" w:rsidRDefault="002D5EAD" w:rsidP="007947DC">
      <w:pPr>
        <w:rPr>
          <w:rFonts w:ascii="Courier New" w:hAnsi="Courier New" w:cs="Courier New"/>
        </w:rPr>
      </w:pPr>
    </w:p>
    <w:bookmarkEnd w:id="282"/>
    <w:bookmarkEnd w:id="283"/>
    <w:bookmarkEnd w:id="284"/>
    <w:bookmarkEnd w:id="285"/>
    <w:bookmarkEnd w:id="286"/>
    <w:bookmarkEnd w:id="287"/>
    <w:p w14:paraId="7C63D440" w14:textId="77777777" w:rsidR="00FC4B55" w:rsidRDefault="00FC4B55">
      <w:pPr>
        <w:rPr>
          <w:i/>
        </w:rPr>
      </w:pPr>
    </w:p>
    <w:p w14:paraId="1CD2A3FF" w14:textId="77777777"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14:paraId="57EA3425" w14:textId="77777777" w:rsidR="00C20F5B" w:rsidRPr="00D90FD8" w:rsidRDefault="00C20F5B" w:rsidP="00C20F5B">
      <w:pPr>
        <w:pStyle w:val="KeywordDescriptions"/>
      </w:pPr>
      <w:r w:rsidRPr="00D90FD8">
        <w:rPr>
          <w:i/>
        </w:rPr>
        <w:t>Required:</w:t>
      </w:r>
      <w:r w:rsidRPr="00D90FD8">
        <w:tab/>
      </w:r>
      <w:r w:rsidR="003604E6" w:rsidRPr="00D90FD8">
        <w:t>No</w:t>
      </w:r>
    </w:p>
    <w:p w14:paraId="4EDF465C" w14:textId="2A8A71AD" w:rsidR="00C20F5B" w:rsidRPr="00720114" w:rsidRDefault="00C20F5B" w:rsidP="00C20F5B">
      <w:pPr>
        <w:pStyle w:val="Default"/>
        <w:rPr>
          <w:sz w:val="23"/>
          <w:szCs w:val="23"/>
        </w:rPr>
      </w:pPr>
      <w:r w:rsidRPr="009B605C">
        <w:rPr>
          <w:i/>
        </w:rPr>
        <w:t>Description:</w:t>
      </w:r>
      <w:r w:rsidRPr="009B605C">
        <w:rPr>
          <w:i/>
        </w:rPr>
        <w:tab/>
      </w:r>
      <w:r w:rsidR="0015150C">
        <w:t>A</w:t>
      </w:r>
      <w:r w:rsidR="00A0716C">
        <w:rPr>
          <w:sz w:val="23"/>
          <w:szCs w:val="23"/>
        </w:rPr>
        <w:t>ssign</w:t>
      </w:r>
      <w:r w:rsidR="0015150C">
        <w:rPr>
          <w:sz w:val="23"/>
          <w:szCs w:val="23"/>
        </w:rPr>
        <w:t>s</w:t>
      </w:r>
      <w:r w:rsidR="00A0716C">
        <w:rPr>
          <w:sz w:val="23"/>
          <w:szCs w:val="23"/>
        </w:rPr>
        <w:t xml:space="preserve"> </w:t>
      </w:r>
      <w:r w:rsidR="00A94BE2">
        <w:rPr>
          <w:sz w:val="23"/>
          <w:szCs w:val="23"/>
        </w:rPr>
        <w:t xml:space="preserve">die pads </w:t>
      </w:r>
      <w:r w:rsidR="00A0716C">
        <w:rPr>
          <w:sz w:val="23"/>
          <w:szCs w:val="23"/>
        </w:rPr>
        <w:t xml:space="preserve">as </w:t>
      </w:r>
      <w:r w:rsidR="00A94BE2">
        <w:rPr>
          <w:sz w:val="23"/>
          <w:szCs w:val="23"/>
        </w:rPr>
        <w:t>supply nodes</w:t>
      </w:r>
      <w:r w:rsidR="0015150C">
        <w:rPr>
          <w:sz w:val="23"/>
          <w:szCs w:val="23"/>
        </w:rPr>
        <w:t xml:space="preserve"> within a Component</w:t>
      </w:r>
      <w:r w:rsidR="00A94BE2">
        <w:rPr>
          <w:sz w:val="23"/>
          <w:szCs w:val="23"/>
        </w:rPr>
        <w:t xml:space="preserve">.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I/O</w:t>
      </w:r>
      <w:r w:rsidR="00A0716C">
        <w:rPr>
          <w:sz w:val="23"/>
          <w:szCs w:val="23"/>
        </w:rPr>
        <w:t xml:space="preserve"> </w:t>
      </w:r>
      <w:r w:rsidR="00B177FF">
        <w:rPr>
          <w:sz w:val="23"/>
          <w:szCs w:val="23"/>
        </w:rPr>
        <w:t xml:space="preserve">terminal </w:t>
      </w:r>
      <w:r w:rsidR="00A0716C">
        <w:rPr>
          <w:sz w:val="23"/>
          <w:szCs w:val="23"/>
        </w:rPr>
        <w:t>connection point</w:t>
      </w:r>
      <w:r w:rsidR="00A94BE2">
        <w:rPr>
          <w:sz w:val="23"/>
          <w:szCs w:val="23"/>
        </w:rPr>
        <w:t xml:space="preserve">. </w:t>
      </w:r>
      <w:commentRangeStart w:id="310"/>
      <w:r w:rsidR="00A94BE2">
        <w:rPr>
          <w:sz w:val="23"/>
          <w:szCs w:val="23"/>
        </w:rPr>
        <w:t>There are no such assumptions for POWER and GND pins.</w:t>
      </w:r>
      <w:commentRangeEnd w:id="310"/>
      <w:r w:rsidR="002E28C0">
        <w:rPr>
          <w:rStyle w:val="CommentReference"/>
          <w:color w:val="auto"/>
          <w:lang w:eastAsia="zh-CN"/>
        </w:rPr>
        <w:commentReference w:id="310"/>
      </w:r>
      <w:r w:rsidR="00A94BE2">
        <w:rPr>
          <w:sz w:val="23"/>
          <w:szCs w:val="23"/>
        </w:rPr>
        <w:t xml:space="preserve"> A POWER or GND </w:t>
      </w:r>
      <w:del w:id="311" w:author="Author">
        <w:r w:rsidR="00A94BE2" w:rsidDel="00293302">
          <w:rPr>
            <w:sz w:val="23"/>
            <w:szCs w:val="23"/>
          </w:rPr>
          <w:delText>Signal_name</w:delText>
        </w:r>
      </w:del>
      <w:proofErr w:type="spellStart"/>
      <w:ins w:id="312" w:author="Author">
        <w:r w:rsidR="00293302">
          <w:rPr>
            <w:sz w:val="23"/>
            <w:szCs w:val="23"/>
          </w:rPr>
          <w:t>signal_name</w:t>
        </w:r>
      </w:ins>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del w:id="313" w:author="Author">
        <w:r w:rsidR="00A94BE2" w:rsidDel="00293302">
          <w:rPr>
            <w:sz w:val="23"/>
            <w:szCs w:val="23"/>
          </w:rPr>
          <w:delText>Signal_name</w:delText>
        </w:r>
      </w:del>
      <w:proofErr w:type="spellStart"/>
      <w:ins w:id="314" w:author="Author">
        <w:r w:rsidR="00293302">
          <w:rPr>
            <w:sz w:val="23"/>
            <w:szCs w:val="23"/>
          </w:rPr>
          <w:t>signal_name</w:t>
        </w:r>
      </w:ins>
      <w:proofErr w:type="spellEnd"/>
      <w:r w:rsidR="00A94BE2">
        <w:rPr>
          <w:sz w:val="23"/>
          <w:szCs w:val="23"/>
        </w:rPr>
        <w:t>) that can be used to mate the package and on-die PDN models.</w:t>
      </w:r>
    </w:p>
    <w:p w14:paraId="669B05DF" w14:textId="77777777"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14:paraId="643D1CAB" w14:textId="239E85AC"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del w:id="315" w:author="Author">
        <w:r w:rsidR="002477CC" w:rsidDel="00293302">
          <w:delText>Signal_name</w:delText>
        </w:r>
      </w:del>
      <w:proofErr w:type="spellStart"/>
      <w:ins w:id="316" w:author="Author">
        <w:r w:rsidR="00293302">
          <w:t>signal_name</w:t>
        </w:r>
      </w:ins>
      <w:proofErr w:type="spellEnd"/>
      <w:r w:rsidR="002D5EAD">
        <w:t xml:space="preserve"> or </w:t>
      </w:r>
      <w:proofErr w:type="spellStart"/>
      <w:r w:rsidR="002D5EAD">
        <w:t>bus_label</w:t>
      </w:r>
      <w:proofErr w:type="spellEnd"/>
      <w:r w:rsidR="002477CC">
        <w:t xml:space="preserve">, in that order.  </w:t>
      </w:r>
      <w:del w:id="317" w:author="Author">
        <w:r w:rsidR="002477CC" w:rsidDel="00293302">
          <w:delText>Signal_name</w:delText>
        </w:r>
      </w:del>
      <w:proofErr w:type="spellStart"/>
      <w:ins w:id="318" w:author="Author">
        <w:r w:rsidR="00293302">
          <w:t>Signal_name</w:t>
        </w:r>
      </w:ins>
      <w:r w:rsidR="002477CC">
        <w:t>s</w:t>
      </w:r>
      <w:proofErr w:type="spellEnd"/>
      <w:r w:rsidR="002477CC">
        <w:t xml:space="preserve"> </w:t>
      </w:r>
      <w:r w:rsidR="002D5EAD">
        <w:t xml:space="preserve">and </w:t>
      </w:r>
      <w:proofErr w:type="spellStart"/>
      <w:r w:rsidR="002D5EAD">
        <w:t>bus_labels</w:t>
      </w:r>
      <w:proofErr w:type="spellEnd"/>
      <w:r w:rsidR="002D5EAD">
        <w:t xml:space="preserve"> </w:t>
      </w:r>
      <w:r w:rsidR="002477CC">
        <w:t>may appear multiple times, but die pad node names may appear only once each under the [Die Supply Pads] keyword.</w:t>
      </w:r>
    </w:p>
    <w:p w14:paraId="1781B21A" w14:textId="6D9A398E" w:rsidR="00C20F5B" w:rsidRPr="00C6676B" w:rsidRDefault="001E392B" w:rsidP="00C20F5B">
      <w:pPr>
        <w:pStyle w:val="KeywordDescriptions"/>
      </w:pPr>
      <w:r w:rsidRPr="009B605C">
        <w:rPr>
          <w:i/>
        </w:rPr>
        <w:lastRenderedPageBreak/>
        <w:t>Other Notes:</w:t>
      </w:r>
      <w:r w:rsidRPr="009B605C">
        <w:rPr>
          <w:i/>
        </w:rPr>
        <w:tab/>
      </w:r>
      <w:r>
        <w:t xml:space="preserve">The data in this section consists of a list of die pad node names and their corresponding </w:t>
      </w:r>
      <w:del w:id="319" w:author="Author">
        <w:r w:rsidDel="00293302">
          <w:delText>Signal_name</w:delText>
        </w:r>
      </w:del>
      <w:proofErr w:type="spellStart"/>
      <w:ins w:id="320" w:author="Author">
        <w:r w:rsidR="00293302">
          <w:t>signal_name</w:t>
        </w:r>
      </w:ins>
      <w:r>
        <w:t>s</w:t>
      </w:r>
      <w:proofErr w:type="spellEnd"/>
      <w:r w:rsidR="002D5EAD">
        <w:t xml:space="preserve"> or </w:t>
      </w:r>
      <w:proofErr w:type="spellStart"/>
      <w:r w:rsidR="002D5EAD">
        <w:t>bus_label</w:t>
      </w:r>
      <w:proofErr w:type="spellEnd"/>
      <w:r>
        <w:t xml:space="preserve"> that can be used to mate package and on-die PDN networks.</w:t>
      </w:r>
    </w:p>
    <w:p w14:paraId="659A4B16" w14:textId="77777777" w:rsidR="00C20F5B" w:rsidRPr="00DF0D2F" w:rsidRDefault="00C20F5B" w:rsidP="00C20F5B">
      <w:pPr>
        <w:pStyle w:val="KeywordDescriptions"/>
      </w:pPr>
      <w:r w:rsidRPr="00B95248">
        <w:rPr>
          <w:i/>
        </w:rPr>
        <w:t>Example:</w:t>
      </w:r>
    </w:p>
    <w:p w14:paraId="6B3F7B4F" w14:textId="77777777" w:rsidR="00CD75DD" w:rsidRPr="00CD75DD" w:rsidRDefault="00CD75DD" w:rsidP="002D5EAD">
      <w:pPr>
        <w:pStyle w:val="PlainText"/>
      </w:pPr>
      <w:commentRangeStart w:id="321"/>
      <w:r w:rsidRPr="00CD75DD">
        <w:t>[Die Supply Pads]</w:t>
      </w:r>
    </w:p>
    <w:p w14:paraId="7D6A6A40" w14:textId="2C0BCD84" w:rsidR="00CD75DD" w:rsidRPr="00CD75DD" w:rsidRDefault="00CD75DD" w:rsidP="002D5EAD">
      <w:pPr>
        <w:pStyle w:val="PlainText"/>
      </w:pPr>
      <w:r w:rsidRPr="00CD75DD">
        <w:t xml:space="preserve">VDD1 </w:t>
      </w:r>
      <w:proofErr w:type="spellStart"/>
      <w:r w:rsidR="002D5EAD">
        <w:t>VDD1</w:t>
      </w:r>
      <w:proofErr w:type="spellEnd"/>
    </w:p>
    <w:p w14:paraId="767B1075" w14:textId="77777777" w:rsidR="00CD75DD" w:rsidRPr="00CD75DD" w:rsidRDefault="00CD75DD" w:rsidP="002D5EAD">
      <w:pPr>
        <w:pStyle w:val="PlainText"/>
      </w:pPr>
      <w:r w:rsidRPr="00CD75DD">
        <w:t>VDD2 VDD</w:t>
      </w:r>
    </w:p>
    <w:p w14:paraId="6A335867" w14:textId="77777777" w:rsidR="00CD75DD" w:rsidRPr="00CD75DD" w:rsidRDefault="00CD75DD" w:rsidP="002D5EAD">
      <w:pPr>
        <w:pStyle w:val="PlainText"/>
      </w:pPr>
      <w:r w:rsidRPr="00CD75DD">
        <w:t>VDD3 VDD</w:t>
      </w:r>
    </w:p>
    <w:p w14:paraId="4ED36A04" w14:textId="77777777" w:rsidR="00CD75DD" w:rsidRPr="00CD75DD" w:rsidRDefault="00CD75DD" w:rsidP="002D5EAD">
      <w:pPr>
        <w:pStyle w:val="PlainText"/>
      </w:pPr>
      <w:r w:rsidRPr="00CD75DD">
        <w:t>VSS1 VSS</w:t>
      </w:r>
    </w:p>
    <w:p w14:paraId="1F970C4C" w14:textId="77777777" w:rsidR="00C20F5B" w:rsidRPr="00CD75DD" w:rsidRDefault="00CD75DD" w:rsidP="002D5EAD">
      <w:pPr>
        <w:pStyle w:val="PlainText"/>
      </w:pPr>
      <w:r w:rsidRPr="00CD75DD">
        <w:t>VSS2 VSS</w:t>
      </w:r>
      <w:commentRangeEnd w:id="321"/>
      <w:r w:rsidR="0040632C">
        <w:rPr>
          <w:rStyle w:val="CommentReference"/>
          <w:rFonts w:ascii="Times New Roman" w:hAnsi="Times New Roman" w:cs="Times New Roman"/>
        </w:rPr>
        <w:commentReference w:id="321"/>
      </w:r>
    </w:p>
    <w:p w14:paraId="00BF8838" w14:textId="77777777" w:rsidR="00C20F5B" w:rsidRDefault="00C20F5B" w:rsidP="00C20F5B">
      <w:pPr>
        <w:pStyle w:val="Default"/>
        <w:rPr>
          <w:i/>
          <w:iCs/>
          <w:sz w:val="23"/>
          <w:szCs w:val="23"/>
        </w:rPr>
      </w:pPr>
    </w:p>
    <w:p w14:paraId="4ED98032" w14:textId="77777777" w:rsidR="00C20F5B" w:rsidRDefault="00C20F5B" w:rsidP="00C20F5B">
      <w:pPr>
        <w:pStyle w:val="Default"/>
        <w:rPr>
          <w:i/>
          <w:iCs/>
          <w:sz w:val="23"/>
          <w:szCs w:val="23"/>
        </w:rPr>
      </w:pPr>
    </w:p>
    <w:p w14:paraId="0917CC52" w14:textId="77777777"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14:paraId="71060FAC" w14:textId="77777777"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14:paraId="109427EF" w14:textId="77777777"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14:paraId="1ECCA569" w14:textId="77777777" w:rsidR="00C20F5B" w:rsidRDefault="00C20F5B" w:rsidP="00C20F5B">
      <w:pPr>
        <w:pStyle w:val="Default"/>
        <w:rPr>
          <w:sz w:val="23"/>
          <w:szCs w:val="23"/>
        </w:rPr>
      </w:pPr>
      <w:r>
        <w:rPr>
          <w:i/>
          <w:iCs/>
          <w:sz w:val="23"/>
          <w:szCs w:val="23"/>
        </w:rPr>
        <w:t xml:space="preserve">Other Notes: </w:t>
      </w:r>
    </w:p>
    <w:p w14:paraId="2BF27FB8" w14:textId="77777777" w:rsidR="00C20F5B" w:rsidRDefault="00C20F5B" w:rsidP="00C20F5B">
      <w:pPr>
        <w:pStyle w:val="Default"/>
        <w:rPr>
          <w:sz w:val="23"/>
          <w:szCs w:val="23"/>
        </w:rPr>
      </w:pPr>
      <w:r>
        <w:rPr>
          <w:i/>
          <w:iCs/>
          <w:sz w:val="23"/>
          <w:szCs w:val="23"/>
        </w:rPr>
        <w:t xml:space="preserve">Example: </w:t>
      </w:r>
    </w:p>
    <w:p w14:paraId="111A6FC4" w14:textId="77777777" w:rsidR="001E392B" w:rsidRDefault="00CD75DD" w:rsidP="00F33818">
      <w:pPr>
        <w:pStyle w:val="PlainText"/>
        <w:spacing w:after="80"/>
      </w:pPr>
      <w:r w:rsidRPr="00CD75DD">
        <w:t>[</w:t>
      </w:r>
      <w:r>
        <w:t xml:space="preserve">End </w:t>
      </w:r>
      <w:r w:rsidRPr="00CD75DD">
        <w:t>Die Supply Pads]</w:t>
      </w:r>
    </w:p>
    <w:p w14:paraId="3E3E7557" w14:textId="77777777" w:rsidR="005751D9" w:rsidRDefault="005751D9"/>
    <w:p w14:paraId="57C60463" w14:textId="5BD817CB" w:rsidR="00D16C64" w:rsidDel="00D16C64" w:rsidRDefault="00D16C64">
      <w:pPr>
        <w:rPr>
          <w:del w:id="322" w:author="Author"/>
        </w:rPr>
      </w:pPr>
      <w:r>
        <w:t>An IBIS Interconnect Model section may be included in a separate Interconnect file, with the extension “</w:t>
      </w:r>
      <w:r w:rsidR="008550CE">
        <w:t>.</w:t>
      </w:r>
      <w:proofErr w:type="spellStart"/>
      <w:r w:rsidR="008550CE">
        <w:t>ict</w:t>
      </w:r>
      <w:proofErr w:type="spellEnd"/>
      <w:r>
        <w:t xml:space="preserve">”.  </w:t>
      </w:r>
    </w:p>
    <w:p w14:paraId="5BCFB030" w14:textId="2E2CFEC8" w:rsidR="00D16C64" w:rsidRPr="00213323" w:rsidRDefault="00D16C64" w:rsidP="00D16C64">
      <w:pPr>
        <w:spacing w:after="80"/>
      </w:pPr>
      <w:r w:rsidRPr="00213323">
        <w:t xml:space="preserve">The </w:t>
      </w:r>
      <w:r>
        <w:t>Interconnect</w:t>
      </w:r>
      <w:r w:rsidRPr="00213323">
        <w:t xml:space="preserve"> file </w:t>
      </w:r>
      <w:r w:rsidR="009E057D">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p>
    <w:p w14:paraId="49A7137A" w14:textId="14950E31" w:rsidR="00D16C64" w:rsidRPr="00213323" w:rsidRDefault="00D16C64" w:rsidP="00D16C64">
      <w:pPr>
        <w:spacing w:after="80"/>
      </w:pPr>
      <w:r w:rsidRPr="00213323">
        <w:t xml:space="preserve">Note that the [Component] and [Model] keywords are not allowed in the </w:t>
      </w:r>
      <w:r w:rsidR="008550CE">
        <w:t>.</w:t>
      </w:r>
      <w:proofErr w:type="spellStart"/>
      <w:r w:rsidR="008550CE">
        <w:t>ict</w:t>
      </w:r>
      <w:proofErr w:type="spellEnd"/>
      <w:r w:rsidRPr="00213323">
        <w:t xml:space="preserve"> file.  The </w:t>
      </w:r>
      <w:r w:rsidR="008550CE">
        <w:t>.</w:t>
      </w:r>
      <w:proofErr w:type="spellStart"/>
      <w:r w:rsidR="008550CE">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r w:rsidR="008550CE">
        <w:t>.</w:t>
      </w:r>
      <w:proofErr w:type="spellStart"/>
      <w:r w:rsidR="008550CE">
        <w:t>ict</w:t>
      </w:r>
      <w:proofErr w:type="spellEnd"/>
      <w:r>
        <w:t xml:space="preserve"> file.</w:t>
      </w:r>
    </w:p>
    <w:p w14:paraId="7D285ADA" w14:textId="77777777" w:rsidR="005751D9" w:rsidRDefault="005751D9"/>
    <w:p w14:paraId="10324BA5" w14:textId="77777777" w:rsidR="00F33818" w:rsidRDefault="00F33818">
      <w:r>
        <w:br w:type="page"/>
      </w:r>
    </w:p>
    <w:p w14:paraId="76CF7B4F" w14:textId="77777777" w:rsidR="006E12BE" w:rsidRDefault="006E12BE" w:rsidP="006E274C">
      <w:pPr>
        <w:pStyle w:val="PlainText"/>
        <w:spacing w:after="80"/>
        <w:rPr>
          <w:rFonts w:ascii="Times New Roman" w:hAnsi="Times New Roman" w:cs="Times New Roman"/>
        </w:rPr>
      </w:pPr>
    </w:p>
    <w:p w14:paraId="10BA841B" w14:textId="77777777" w:rsidR="006E12BE" w:rsidRDefault="006E12BE" w:rsidP="006E12BE">
      <w:pPr>
        <w:pStyle w:val="PlainText"/>
        <w:spacing w:after="80"/>
      </w:pPr>
      <w:r>
        <w:t>________________________________________________________</w:t>
      </w:r>
    </w:p>
    <w:p w14:paraId="5E6AC3C4" w14:textId="6A700B93"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14:paraId="40E52CBD" w14:textId="77777777" w:rsidR="006E12BE" w:rsidRDefault="006E12BE" w:rsidP="006E12BE">
      <w:pPr>
        <w:pStyle w:val="PlainText"/>
        <w:spacing w:after="80"/>
        <w:rPr>
          <w:rFonts w:ascii="Times New Roman" w:hAnsi="Times New Roman" w:cs="Times New Roman"/>
        </w:rPr>
      </w:pPr>
    </w:p>
    <w:p w14:paraId="32F23623" w14:textId="77777777"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14:paraId="1113B0A3" w14:textId="77777777"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14:paraId="3B6C217A" w14:textId="77777777" w:rsidR="006E12BE" w:rsidRDefault="006E12BE" w:rsidP="006E12BE">
      <w:pPr>
        <w:pStyle w:val="PlainText"/>
        <w:spacing w:after="80"/>
        <w:rPr>
          <w:rFonts w:ascii="Times New Roman" w:hAnsi="Times New Roman" w:cs="Times New Roman"/>
        </w:rPr>
      </w:pPr>
    </w:p>
    <w:p w14:paraId="3E4D0B01" w14:textId="77777777" w:rsidR="006E12BE" w:rsidRPr="00F36374" w:rsidRDefault="006E12BE" w:rsidP="006E12BE">
      <w:pPr>
        <w:pStyle w:val="PlainText"/>
        <w:spacing w:after="80"/>
        <w:rPr>
          <w:rFonts w:ascii="Arial" w:hAnsi="Arial" w:cs="Arial"/>
          <w:b/>
        </w:rPr>
      </w:pPr>
      <w:r w:rsidRPr="00F36374">
        <w:rPr>
          <w:rFonts w:ascii="Arial" w:hAnsi="Arial" w:cs="Arial"/>
          <w:b/>
        </w:rPr>
        <w:t>12.1 PACKAGES</w:t>
      </w:r>
    </w:p>
    <w:p w14:paraId="2CABFC5B" w14:textId="42CA09C0"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r w:rsidR="00F8098B">
        <w:rPr>
          <w:rFonts w:ascii="Times New Roman" w:hAnsi="Times New Roman" w:cs="Times New Roman"/>
          <w:sz w:val="24"/>
          <w:szCs w:val="24"/>
        </w:rPr>
        <w:t xml:space="preserve"> for that file</w:t>
      </w:r>
      <w:r w:rsidRPr="00D3479B">
        <w:rPr>
          <w:rFonts w:ascii="Times New Roman" w:hAnsi="Times New Roman" w:cs="Times New Roman"/>
          <w:sz w:val="24"/>
          <w:szCs w:val="24"/>
        </w:rPr>
        <w:t>.</w:t>
      </w:r>
    </w:p>
    <w:p w14:paraId="5CFD047A" w14:textId="77777777" w:rsidR="006E12BE" w:rsidRPr="00D3479B" w:rsidRDefault="006E12BE" w:rsidP="006E12BE">
      <w:pPr>
        <w:pStyle w:val="PlainText"/>
        <w:spacing w:after="80"/>
        <w:rPr>
          <w:rFonts w:ascii="Times New Roman" w:hAnsi="Times New Roman" w:cs="Times New Roman"/>
          <w:sz w:val="24"/>
          <w:szCs w:val="24"/>
        </w:rPr>
      </w:pPr>
    </w:p>
    <w:p w14:paraId="71A198DB" w14:textId="77777777"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14:paraId="5F71EFE9" w14:textId="77777777"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14:paraId="310D9C48" w14:textId="77777777"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72313970" w14:textId="77777777"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14:paraId="6575823C" w14:textId="1A536286" w:rsidR="006E12BE" w:rsidRDefault="006E12BE" w:rsidP="006E12BE">
      <w:pPr>
        <w:pStyle w:val="PlainText"/>
        <w:spacing w:after="80"/>
        <w:rPr>
          <w:rFonts w:ascii="Times New Roman" w:hAnsi="Times New Roman" w:cs="Times New Roman"/>
        </w:rPr>
      </w:pPr>
    </w:p>
    <w:p w14:paraId="68121E12" w14:textId="77777777"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7"/>
      <w:headerReference w:type="default" r:id="rId18"/>
      <w:footerReference w:type="even" r:id="rId19"/>
      <w:footerReference w:type="default" r:id="rId20"/>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uthor" w:initials="A">
    <w:p w14:paraId="023C4CF0" w14:textId="77777777" w:rsidR="00B77693" w:rsidRDefault="00B77693">
      <w:pPr>
        <w:pStyle w:val="CommentText"/>
      </w:pPr>
      <w:r>
        <w:rPr>
          <w:rStyle w:val="CommentReference"/>
        </w:rPr>
        <w:annotationRef/>
      </w:r>
      <w:r>
        <w:t xml:space="preserve"> 1:1 relationship mentioned for I/</w:t>
      </w:r>
      <w:proofErr w:type="spellStart"/>
      <w:r>
        <w:t>Os</w:t>
      </w:r>
      <w:proofErr w:type="spellEnd"/>
      <w:r>
        <w:t xml:space="preserve"> in items 4 and 6; still missing GND/POWER description.  Consider moving this into the main body as definitions section, but defer decision.  Need separate chapter, with this as potential introductory section.</w:t>
      </w:r>
    </w:p>
  </w:comment>
  <w:comment w:id="7" w:author="Author" w:initials="A">
    <w:p w14:paraId="5E605100" w14:textId="77777777" w:rsidR="00B77693" w:rsidRDefault="00B77693">
      <w:pPr>
        <w:pStyle w:val="CommentText"/>
      </w:pPr>
      <w:r>
        <w:rPr>
          <w:rStyle w:val="CommentReference"/>
        </w:rPr>
        <w:annotationRef/>
      </w:r>
      <w:r>
        <w:t>We should mention the 1:1 pin to pad assumption here.  Are we making that assumption for signal paths only or power/gnd paths also?</w:t>
      </w:r>
    </w:p>
  </w:comment>
  <w:comment w:id="8" w:author="Author" w:initials="A">
    <w:p w14:paraId="30106796" w14:textId="77777777" w:rsidR="00B77693" w:rsidRDefault="00B77693">
      <w:pPr>
        <w:pStyle w:val="CommentText"/>
      </w:pPr>
      <w:r>
        <w:rPr>
          <w:rStyle w:val="CommentReference"/>
        </w:rPr>
        <w:annotationRef/>
      </w:r>
      <w:r>
        <w:t>Remove the Nyquist reference; refer to all frequencies of interest, small impedance.</w:t>
      </w:r>
    </w:p>
  </w:comment>
  <w:comment w:id="9" w:author="Author" w:initials="A">
    <w:p w14:paraId="0062B645" w14:textId="77777777" w:rsidR="00B77693" w:rsidRDefault="00B77693">
      <w:pPr>
        <w:pStyle w:val="CommentText"/>
      </w:pPr>
      <w:r>
        <w:rPr>
          <w:rStyle w:val="CommentReference"/>
        </w:rPr>
        <w:annotationRef/>
      </w:r>
      <w:r>
        <w:t>A tree diagram, preferably a vertical one, would be very handy here.</w:t>
      </w:r>
    </w:p>
  </w:comment>
  <w:comment w:id="14" w:author="Author" w:initials="A">
    <w:p w14:paraId="65F72132" w14:textId="77777777" w:rsidR="00B77693" w:rsidRDefault="00B77693">
      <w:pPr>
        <w:pStyle w:val="CommentText"/>
      </w:pPr>
      <w:r>
        <w:rPr>
          <w:rStyle w:val="CommentReference"/>
        </w:rPr>
        <w:annotationRef/>
      </w:r>
      <w:r>
        <w:t>Check relationship of “Buffer Supply Terminal” to new “Buffer Rail” concept.</w:t>
      </w:r>
    </w:p>
  </w:comment>
  <w:comment w:id="15" w:author="Author" w:initials="A">
    <w:p w14:paraId="54C17AD8" w14:textId="77777777" w:rsidR="00B77693" w:rsidRDefault="00B77693">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14:paraId="1D92861D" w14:textId="77777777" w:rsidR="00B77693" w:rsidRDefault="00B77693">
      <w:pPr>
        <w:pStyle w:val="CommentText"/>
      </w:pPr>
    </w:p>
    <w:p w14:paraId="192FD19E" w14:textId="77777777" w:rsidR="00B77693" w:rsidRDefault="00B77693">
      <w:pPr>
        <w:pStyle w:val="CommentText"/>
      </w:pPr>
    </w:p>
  </w:comment>
  <w:comment w:id="16" w:author="Author" w:initials="A">
    <w:p w14:paraId="5A894E06" w14:textId="77777777" w:rsidR="00B77693" w:rsidRDefault="00B77693"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7" w:author="Author" w:initials="A">
    <w:p w14:paraId="60831BC9" w14:textId="77777777" w:rsidR="00B77693" w:rsidRDefault="00B77693">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19" w:author="Author" w:initials="A">
    <w:p w14:paraId="20CDE588" w14:textId="77777777" w:rsidR="00B77693" w:rsidRDefault="00B77693"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21" w:author="Author" w:initials="A">
    <w:p w14:paraId="15EB6162" w14:textId="77777777" w:rsidR="00B77693" w:rsidRDefault="00B77693"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5" w:author="Author" w:initials="A">
    <w:p w14:paraId="0203B151" w14:textId="77777777" w:rsidR="00B77693" w:rsidRDefault="00B77693">
      <w:pPr>
        <w:pStyle w:val="CommentText"/>
      </w:pPr>
      <w:r>
        <w:rPr>
          <w:rStyle w:val="CommentReference"/>
        </w:rPr>
        <w:annotationRef/>
      </w:r>
      <w:r>
        <w:t>Per Bob, “model” is overused.</w:t>
      </w:r>
    </w:p>
  </w:comment>
  <w:comment w:id="26" w:author="Author" w:initials="A">
    <w:p w14:paraId="62B61331" w14:textId="77777777" w:rsidR="00B77693" w:rsidRDefault="00B77693">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28" w:author="Author" w:initials="A">
    <w:p w14:paraId="1031D04F" w14:textId="77777777" w:rsidR="00B77693" w:rsidRDefault="00B77693">
      <w:pPr>
        <w:pStyle w:val="CommentText"/>
      </w:pPr>
      <w:r>
        <w:rPr>
          <w:rStyle w:val="CommentReference"/>
        </w:rPr>
        <w:annotationRef/>
      </w:r>
      <w:r>
        <w:t>Bob: specify lower case vs. upper case option/requirements.</w:t>
      </w:r>
    </w:p>
  </w:comment>
  <w:comment w:id="58" w:author="Author" w:initials="A">
    <w:p w14:paraId="3578961A" w14:textId="77777777" w:rsidR="00B77693" w:rsidRDefault="00B77693">
      <w:pPr>
        <w:pStyle w:val="CommentText"/>
      </w:pPr>
      <w:r>
        <w:rPr>
          <w:rStyle w:val="CommentReference"/>
        </w:rPr>
        <w:annotationRef/>
      </w:r>
      <w:r>
        <w:t>Radek: Check for consistency with earlier package formats.  Bob: May be different for stand-alone files.</w:t>
      </w:r>
    </w:p>
  </w:comment>
  <w:comment w:id="61" w:author="Author" w:initials="A">
    <w:p w14:paraId="0156FBC0" w14:textId="77777777" w:rsidR="00B77693" w:rsidRDefault="00B77693">
      <w:pPr>
        <w:pStyle w:val="CommentText"/>
      </w:pPr>
      <w:r>
        <w:rPr>
          <w:rStyle w:val="CommentReference"/>
        </w:rPr>
        <w:annotationRef/>
      </w:r>
      <w:r>
        <w:t>Pre-layout vs. post-layout distinction here?</w:t>
      </w:r>
    </w:p>
  </w:comment>
  <w:comment w:id="62" w:author="Author" w:initials="A">
    <w:p w14:paraId="01049C9E" w14:textId="77777777" w:rsidR="00B77693" w:rsidRDefault="00B77693" w:rsidP="0039127A">
      <w:pPr>
        <w:pStyle w:val="CommentText"/>
      </w:pPr>
      <w:r>
        <w:rPr>
          <w:rStyle w:val="CommentReference"/>
        </w:rPr>
        <w:annotationRef/>
      </w:r>
      <w:r>
        <w:t>Yes</w:t>
      </w:r>
    </w:p>
  </w:comment>
  <w:comment w:id="63" w:author="Author" w:initials="A">
    <w:p w14:paraId="28F8FECA" w14:textId="77777777" w:rsidR="00B77693" w:rsidRDefault="00B77693" w:rsidP="0090676A">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64" w:author="Author" w:initials="A">
    <w:p w14:paraId="735362DB" w14:textId="77777777" w:rsidR="00B77693" w:rsidRDefault="00B77693" w:rsidP="0090676A">
      <w:pPr>
        <w:pStyle w:val="CommentText"/>
      </w:pPr>
      <w:r>
        <w:rPr>
          <w:rStyle w:val="CommentReference"/>
        </w:rPr>
        <w:annotationRef/>
      </w:r>
      <w:r>
        <w:t>Match to IBIS-ISS, Touchstone?</w:t>
      </w:r>
    </w:p>
  </w:comment>
  <w:comment w:id="65" w:author="Author" w:initials="A">
    <w:p w14:paraId="61046A73" w14:textId="77777777" w:rsidR="00B77693" w:rsidRDefault="00B77693" w:rsidP="0090676A">
      <w:pPr>
        <w:pStyle w:val="CommentText"/>
      </w:pPr>
      <w:r>
        <w:rPr>
          <w:rStyle w:val="CommentReference"/>
        </w:rPr>
        <w:annotationRef/>
      </w:r>
      <w:r>
        <w:t>Check for N+1 matching rule, later in the document.</w:t>
      </w:r>
    </w:p>
  </w:comment>
  <w:comment w:id="310" w:author="Author" w:initials="A">
    <w:p w14:paraId="659A8490" w14:textId="77777777" w:rsidR="00B77693" w:rsidRDefault="00B77693">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14:paraId="73DC7A47" w14:textId="77777777" w:rsidR="00B77693" w:rsidRDefault="00B77693">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321" w:author="Author" w:initials="A">
    <w:p w14:paraId="6C4BDA32" w14:textId="77777777" w:rsidR="00B77693" w:rsidRDefault="00B77693">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58257" w14:textId="77777777" w:rsidR="00392CA7" w:rsidRDefault="00392CA7">
      <w:r>
        <w:separator/>
      </w:r>
    </w:p>
  </w:endnote>
  <w:endnote w:type="continuationSeparator" w:id="0">
    <w:p w14:paraId="066AE406" w14:textId="77777777" w:rsidR="00392CA7" w:rsidRDefault="0039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E6C5" w14:textId="77777777" w:rsidR="00B77693" w:rsidRDefault="00B77693"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B46C2">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D4447" w14:textId="77777777" w:rsidR="00B77693" w:rsidRPr="000C746A" w:rsidRDefault="00B7769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8B46C2">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2C4CF" w14:textId="77777777" w:rsidR="00392CA7" w:rsidRDefault="00392CA7">
      <w:r>
        <w:separator/>
      </w:r>
    </w:p>
  </w:footnote>
  <w:footnote w:type="continuationSeparator" w:id="0">
    <w:p w14:paraId="2A98BF16" w14:textId="77777777" w:rsidR="00392CA7" w:rsidRDefault="0039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F317" w14:textId="77777777" w:rsidR="00B77693" w:rsidRDefault="00B77693">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4D05" w14:textId="77777777" w:rsidR="00B77693" w:rsidRDefault="00B77693"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16"/>
  </w:num>
  <w:num w:numId="6">
    <w:abstractNumId w:val="3"/>
  </w:num>
  <w:num w:numId="7">
    <w:abstractNumId w:val="6"/>
  </w:num>
  <w:num w:numId="8">
    <w:abstractNumId w:val="12"/>
  </w:num>
  <w:num w:numId="9">
    <w:abstractNumId w:val="5"/>
  </w:num>
  <w:num w:numId="10">
    <w:abstractNumId w:val="10"/>
  </w:num>
  <w:num w:numId="11">
    <w:abstractNumId w:val="25"/>
  </w:num>
  <w:num w:numId="12">
    <w:abstractNumId w:val="22"/>
  </w:num>
  <w:num w:numId="13">
    <w:abstractNumId w:val="9"/>
  </w:num>
  <w:num w:numId="14">
    <w:abstractNumId w:val="24"/>
  </w:num>
  <w:num w:numId="15">
    <w:abstractNumId w:val="21"/>
  </w:num>
  <w:num w:numId="16">
    <w:abstractNumId w:val="19"/>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7"/>
  </w:num>
  <w:num w:numId="22">
    <w:abstractNumId w:val="23"/>
  </w:num>
  <w:num w:numId="23">
    <w:abstractNumId w:val="4"/>
  </w:num>
  <w:num w:numId="24">
    <w:abstractNumId w:val="20"/>
  </w:num>
  <w:num w:numId="25">
    <w:abstractNumId w:val="18"/>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FF3"/>
    <w:rsid w:val="00127944"/>
    <w:rsid w:val="00127D75"/>
    <w:rsid w:val="0013045E"/>
    <w:rsid w:val="00131789"/>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48B8"/>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55D1"/>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0CA6"/>
    <w:rsid w:val="002319F9"/>
    <w:rsid w:val="002328CF"/>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2CA7"/>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85F"/>
    <w:rsid w:val="0043180B"/>
    <w:rsid w:val="004334A8"/>
    <w:rsid w:val="004342CC"/>
    <w:rsid w:val="00434F9B"/>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C5F9D"/>
    <w:rsid w:val="004C6AEF"/>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16DC"/>
    <w:rsid w:val="00512C46"/>
    <w:rsid w:val="0051349A"/>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4012F"/>
    <w:rsid w:val="005406C2"/>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108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6F5B37"/>
    <w:rsid w:val="00700CF6"/>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550CE"/>
    <w:rsid w:val="008555DF"/>
    <w:rsid w:val="00860FFA"/>
    <w:rsid w:val="008636AC"/>
    <w:rsid w:val="00864A9F"/>
    <w:rsid w:val="00867C17"/>
    <w:rsid w:val="00867C84"/>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057D"/>
    <w:rsid w:val="009E1532"/>
    <w:rsid w:val="009E1BC9"/>
    <w:rsid w:val="009E1BD2"/>
    <w:rsid w:val="009E4E5D"/>
    <w:rsid w:val="009E5DCC"/>
    <w:rsid w:val="009F0A99"/>
    <w:rsid w:val="009F11D7"/>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4D"/>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6B52"/>
    <w:rsid w:val="00AD7A76"/>
    <w:rsid w:val="00AE1AB9"/>
    <w:rsid w:val="00AE3942"/>
    <w:rsid w:val="00AE3A7C"/>
    <w:rsid w:val="00AE3B24"/>
    <w:rsid w:val="00AE55A4"/>
    <w:rsid w:val="00AE57DE"/>
    <w:rsid w:val="00AE681A"/>
    <w:rsid w:val="00AF1D3E"/>
    <w:rsid w:val="00AF2339"/>
    <w:rsid w:val="00AF35A3"/>
    <w:rsid w:val="00AF3B41"/>
    <w:rsid w:val="00AF3B49"/>
    <w:rsid w:val="00AF45C9"/>
    <w:rsid w:val="00AF53E9"/>
    <w:rsid w:val="00AF59EC"/>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77693"/>
    <w:rsid w:val="00B805D2"/>
    <w:rsid w:val="00B8208C"/>
    <w:rsid w:val="00B84D81"/>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3D9"/>
    <w:rsid w:val="00BF4E6E"/>
    <w:rsid w:val="00BF74F1"/>
    <w:rsid w:val="00BF7D24"/>
    <w:rsid w:val="00C002B7"/>
    <w:rsid w:val="00C023D1"/>
    <w:rsid w:val="00C02B4C"/>
    <w:rsid w:val="00C02F8B"/>
    <w:rsid w:val="00C040E3"/>
    <w:rsid w:val="00C07A60"/>
    <w:rsid w:val="00C10B18"/>
    <w:rsid w:val="00C10E9A"/>
    <w:rsid w:val="00C13151"/>
    <w:rsid w:val="00C147D0"/>
    <w:rsid w:val="00C14F60"/>
    <w:rsid w:val="00C15094"/>
    <w:rsid w:val="00C20660"/>
    <w:rsid w:val="00C20F5B"/>
    <w:rsid w:val="00C236C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20D78"/>
    <w:rsid w:val="00D20E42"/>
    <w:rsid w:val="00D23FD1"/>
    <w:rsid w:val="00D240EE"/>
    <w:rsid w:val="00D2451F"/>
    <w:rsid w:val="00D246F0"/>
    <w:rsid w:val="00D24C0A"/>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757AC"/>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976EE"/>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1D7"/>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5A80"/>
    <w:rsid w:val="00E06C11"/>
    <w:rsid w:val="00E11051"/>
    <w:rsid w:val="00E1255C"/>
    <w:rsid w:val="00E12E18"/>
    <w:rsid w:val="00E142BD"/>
    <w:rsid w:val="00E14E84"/>
    <w:rsid w:val="00E15061"/>
    <w:rsid w:val="00E20772"/>
    <w:rsid w:val="00E21868"/>
    <w:rsid w:val="00E22CF7"/>
    <w:rsid w:val="00E27102"/>
    <w:rsid w:val="00E275B5"/>
    <w:rsid w:val="00E31AFB"/>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49D1"/>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13E7"/>
    <w:rsid w:val="00F621E9"/>
    <w:rsid w:val="00F63CBE"/>
    <w:rsid w:val="00F641C2"/>
    <w:rsid w:val="00F64AE8"/>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396E"/>
    <w:rsid w:val="00FC4152"/>
    <w:rsid w:val="00FC4B55"/>
    <w:rsid w:val="00FC52DC"/>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4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commentsExtended" Target="commentsExtended.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3F3B3F80-96D1-4742-A356-A95DEDB2460B}" type="presOf" srcId="{22BC3BB9-F004-47A4-AECC-B944AAF1C39A}" destId="{3E2AA9FD-66A1-47E1-AD6B-F5EAE0B996BE}"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49827718-3846-4AE0-A2FD-5E82AC90214A}" type="presOf" srcId="{B8D0C4A6-4AE2-4C59-8DC0-217252247C54}" destId="{D7946ABF-FD07-49E1-A02A-5132D38CF811}" srcOrd="1" destOrd="0" presId="urn:microsoft.com/office/officeart/2005/8/layout/orgChart1"/>
    <dgm:cxn modelId="{4964EDE3-DFF0-466F-B082-FC36D1B96CDA}" type="presOf" srcId="{DD1372A9-730E-4C3C-8D9A-B9DD3ECEDD57}" destId="{003D8715-7889-4450-B359-298C00C0C633}"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DA412B24-06CB-4076-B7DD-575210F9C0AE}" type="presOf" srcId="{043BF161-1090-4DBC-8663-3C7501DBB919}" destId="{7E5A8D5F-DAB4-4523-9105-EB7AF674C639}" srcOrd="0" destOrd="0" presId="urn:microsoft.com/office/officeart/2005/8/layout/orgChart1"/>
    <dgm:cxn modelId="{9D6F5BA9-1EF5-44E6-B1E3-91378ED10760}" type="presOf" srcId="{0A44BA25-579B-4BEE-BB5E-61A975715CA7}" destId="{0F94CE1B-E685-4F53-9049-D407927AD56C}" srcOrd="0" destOrd="0" presId="urn:microsoft.com/office/officeart/2005/8/layout/orgChart1"/>
    <dgm:cxn modelId="{7C78A380-DC78-4647-887A-DD77D14D5B9A}" type="presOf" srcId="{D9CE3AC4-B515-4746-BEDB-B0368734CF41}" destId="{A7FBDB33-96D6-48F3-B46E-BFA9D1C750F1}" srcOrd="0" destOrd="0" presId="urn:microsoft.com/office/officeart/2005/8/layout/orgChart1"/>
    <dgm:cxn modelId="{97F9EE44-805E-4BC5-BD2A-B51D74366571}" type="presOf" srcId="{A565CF6E-1935-4E08-AF64-78BB3E9EF8C3}" destId="{8C64034E-F411-44F2-8A45-8A31556DE196}"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8DE115EE-36E4-470D-AE7C-E71ABA00AE50}" type="presOf" srcId="{0E11C401-AC1B-4DF8-A02C-506B83FB077D}" destId="{036C7BA4-E28A-49EC-A133-96988FDFD437}" srcOrd="0" destOrd="0" presId="urn:microsoft.com/office/officeart/2005/8/layout/orgChart1"/>
    <dgm:cxn modelId="{44CF5F8A-68F9-4865-9425-F8325C75501C}" type="presOf" srcId="{B8D0C4A6-4AE2-4C59-8DC0-217252247C54}" destId="{40EABD0C-3B1F-4E58-83BA-B02947473926}" srcOrd="0" destOrd="0" presId="urn:microsoft.com/office/officeart/2005/8/layout/orgChart1"/>
    <dgm:cxn modelId="{82C60B23-4EAC-4A2A-B63D-4DB2B4FA4BBF}" type="presOf" srcId="{043BF161-1090-4DBC-8663-3C7501DBB919}" destId="{F4A7F475-C89A-4517-8451-B484F270697C}" srcOrd="1" destOrd="0" presId="urn:microsoft.com/office/officeart/2005/8/layout/orgChart1"/>
    <dgm:cxn modelId="{82039E5A-CF67-47D7-94C8-D3ACB9440C86}" type="presOf" srcId="{E96A84B0-3848-4703-9A63-C13A021B6D22}" destId="{05D827BD-36D6-46A0-9AF7-714C91289DB4}"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10F0DEED-051C-420F-A67B-45FDEA558CF7}" type="presOf" srcId="{D28CFB18-C753-4D4F-852F-42733358980C}" destId="{DB1404F3-7E8E-4619-918D-BB0B81C05DF8}" srcOrd="0" destOrd="0" presId="urn:microsoft.com/office/officeart/2005/8/layout/orgChart1"/>
    <dgm:cxn modelId="{CCAAE3EC-C663-4899-85B3-30297B5CF6D4}" type="presOf" srcId="{BEA20FBC-1DE1-49E7-A939-CFA67B00C435}" destId="{38F982B5-6BB2-4FCA-AB26-4EE763CA18DE}" srcOrd="0" destOrd="0" presId="urn:microsoft.com/office/officeart/2005/8/layout/orgChart1"/>
    <dgm:cxn modelId="{36888211-83A4-49DB-938A-B84718F1AA30}" type="presOf" srcId="{E266241C-F180-4AA5-977B-2A1099FE213D}" destId="{7824C711-1E84-435F-8A92-41277FB78BF3}"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A75BED26-0465-4A89-8DE2-B08A3EED256D}" type="presOf" srcId="{62B7763A-E7F3-4E3E-A9FF-194CB1991C98}" destId="{4A4F8E62-FC5A-457D-A2C8-5589DE000C1B}" srcOrd="0" destOrd="0" presId="urn:microsoft.com/office/officeart/2005/8/layout/orgChart1"/>
    <dgm:cxn modelId="{E0FEAC9A-5876-4681-959B-EE317B534BD6}" type="presOf" srcId="{62B7763A-E7F3-4E3E-A9FF-194CB1991C98}" destId="{4A872F6C-02A7-40AC-8C05-B135CAE5B51E}" srcOrd="1"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FD501506-D25B-415B-A72C-A396A5209CFF}" type="presOf" srcId="{1ABDABB7-A32C-43FE-BC24-AA44E769805A}" destId="{BD5047AE-166F-4884-9AF7-DCF28914FC55}" srcOrd="0" destOrd="0" presId="urn:microsoft.com/office/officeart/2005/8/layout/orgChart1"/>
    <dgm:cxn modelId="{0C63FFC4-FE53-40BD-AAA3-CC774F242A0E}" type="presOf" srcId="{DD1372A9-730E-4C3C-8D9A-B9DD3ECEDD57}" destId="{454162D9-0F83-4DFE-B277-1539090509A9}"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CBB919E5-B3C9-48C9-851B-01D204982B2C}" type="presOf" srcId="{BB5CD80C-37DB-44B1-BC68-937ED1E2D150}" destId="{D3BBCF76-02E1-4F10-9234-63235123FBFF}" srcOrd="0" destOrd="0" presId="urn:microsoft.com/office/officeart/2005/8/layout/orgChart1"/>
    <dgm:cxn modelId="{9E7DA303-2425-4F7B-A920-F0350E9C8B92}" type="presOf" srcId="{36126BA2-BB0A-41D5-96CD-C4A1B804A446}" destId="{0747E053-C282-4544-A6D0-D3D6268DA6B3}" srcOrd="1" destOrd="0" presId="urn:microsoft.com/office/officeart/2005/8/layout/orgChart1"/>
    <dgm:cxn modelId="{916F9E75-245E-4102-BC83-4792CA9B1B7A}" type="presOf" srcId="{1ABDABB7-A32C-43FE-BC24-AA44E769805A}" destId="{B0C440E3-D29B-424E-AF2D-6E9DF2BD3345}" srcOrd="1" destOrd="0" presId="urn:microsoft.com/office/officeart/2005/8/layout/orgChart1"/>
    <dgm:cxn modelId="{818DEF2F-7B31-4CD8-9910-0EE980C0790B}" type="presOf" srcId="{FC890653-263B-40B3-BBA5-9BE7205DB21B}" destId="{27253EBB-6F44-4511-B1F3-EDB644D427A8}" srcOrd="0" destOrd="0" presId="urn:microsoft.com/office/officeart/2005/8/layout/orgChart1"/>
    <dgm:cxn modelId="{9CBA1D23-23F6-4BD8-BB20-86E8AC5D8A88}" type="presOf" srcId="{0E11C401-AC1B-4DF8-A02C-506B83FB077D}" destId="{C68B1805-2191-4417-9725-3E47ADAEFB92}" srcOrd="1" destOrd="0" presId="urn:microsoft.com/office/officeart/2005/8/layout/orgChart1"/>
    <dgm:cxn modelId="{6B303E2A-383E-48A3-988C-D18B2C098320}" type="presOf" srcId="{140A536B-6394-4206-8686-B21F66DC45E3}" destId="{F0A4F5D0-85FF-442D-8948-48B810122635}" srcOrd="0" destOrd="0" presId="urn:microsoft.com/office/officeart/2005/8/layout/orgChart1"/>
    <dgm:cxn modelId="{68D46C2C-DCBD-4D84-82A2-B4CFDD617ABE}" type="presOf" srcId="{E0FA5A0B-4C91-42CC-B12C-A8F25FCFF3C3}" destId="{AA6DB2D1-E524-4E40-9733-BD96F27906D5}" srcOrd="0" destOrd="0" presId="urn:microsoft.com/office/officeart/2005/8/layout/orgChart1"/>
    <dgm:cxn modelId="{F9502BF5-BBD2-423D-ABD8-B08634B927F9}" type="presOf" srcId="{0A44BA25-579B-4BEE-BB5E-61A975715CA7}" destId="{260AB1E3-5A83-4A18-BB7E-61D520D75140}" srcOrd="1" destOrd="0" presId="urn:microsoft.com/office/officeart/2005/8/layout/orgChart1"/>
    <dgm:cxn modelId="{DCD40271-7071-4194-B576-4FA837F367DA}" type="presOf" srcId="{BEA20FBC-1DE1-49E7-A939-CFA67B00C435}" destId="{D44C0C51-1E19-4785-83D5-D1386C450D8D}" srcOrd="1" destOrd="0" presId="urn:microsoft.com/office/officeart/2005/8/layout/orgChart1"/>
    <dgm:cxn modelId="{10D86976-4B8B-40CE-AA77-55540A6702D4}" type="presOf" srcId="{36126BA2-BB0A-41D5-96CD-C4A1B804A446}" destId="{F8718B06-7B45-4A01-9EAA-93C9051878F3}" srcOrd="0" destOrd="0" presId="urn:microsoft.com/office/officeart/2005/8/layout/orgChart1"/>
    <dgm:cxn modelId="{503940D3-A462-4878-AFC0-9A3CC3F5E3BF}" type="presOf" srcId="{22BC3BB9-F004-47A4-AECC-B944AAF1C39A}" destId="{704056FD-B335-41D0-9F78-B8F7B6FA8F30}" srcOrd="1" destOrd="0" presId="urn:microsoft.com/office/officeart/2005/8/layout/orgChart1"/>
    <dgm:cxn modelId="{634E886A-1242-4E5A-B00F-0B277611E53C}" type="presOf" srcId="{78A3FE82-97E5-46F9-9D65-6D5E97B6B60C}" destId="{CCAA220E-3DD9-41F1-88A4-9A5889AE477C}" srcOrd="0" destOrd="0" presId="urn:microsoft.com/office/officeart/2005/8/layout/orgChart1"/>
    <dgm:cxn modelId="{99A93E32-CB57-4192-A208-E6CA7C7962B0}" type="presParOf" srcId="{CCAA220E-3DD9-41F1-88A4-9A5889AE477C}" destId="{CBAC5177-221E-4FF2-B3BD-DCE3F743BEBD}" srcOrd="0" destOrd="0" presId="urn:microsoft.com/office/officeart/2005/8/layout/orgChart1"/>
    <dgm:cxn modelId="{90A00C68-05BC-4EB9-AA7D-FF92C13508D6}" type="presParOf" srcId="{CBAC5177-221E-4FF2-B3BD-DCE3F743BEBD}" destId="{6464AF44-4BF9-4E47-9987-44F0DD02F7A8}" srcOrd="0" destOrd="0" presId="urn:microsoft.com/office/officeart/2005/8/layout/orgChart1"/>
    <dgm:cxn modelId="{AED9E589-0598-4C94-9625-F25E91146E81}" type="presParOf" srcId="{6464AF44-4BF9-4E47-9987-44F0DD02F7A8}" destId="{F8718B06-7B45-4A01-9EAA-93C9051878F3}" srcOrd="0" destOrd="0" presId="urn:microsoft.com/office/officeart/2005/8/layout/orgChart1"/>
    <dgm:cxn modelId="{5A23DA0B-42DC-4C51-A6BE-82C71F249A69}" type="presParOf" srcId="{6464AF44-4BF9-4E47-9987-44F0DD02F7A8}" destId="{0747E053-C282-4544-A6D0-D3D6268DA6B3}" srcOrd="1" destOrd="0" presId="urn:microsoft.com/office/officeart/2005/8/layout/orgChart1"/>
    <dgm:cxn modelId="{3646A137-A9B6-435F-A391-D8F18B3FC80B}" type="presParOf" srcId="{CBAC5177-221E-4FF2-B3BD-DCE3F743BEBD}" destId="{B1448E84-23CD-4FD7-983E-3DA3F51CEF30}" srcOrd="1" destOrd="0" presId="urn:microsoft.com/office/officeart/2005/8/layout/orgChart1"/>
    <dgm:cxn modelId="{B9CAE167-3098-4ABC-A7FC-BC8EB9D85CB2}" type="presParOf" srcId="{B1448E84-23CD-4FD7-983E-3DA3F51CEF30}" destId="{27253EBB-6F44-4511-B1F3-EDB644D427A8}" srcOrd="0" destOrd="0" presId="urn:microsoft.com/office/officeart/2005/8/layout/orgChart1"/>
    <dgm:cxn modelId="{767CDC51-38A1-442D-907D-D00559E7C893}" type="presParOf" srcId="{B1448E84-23CD-4FD7-983E-3DA3F51CEF30}" destId="{E9352DEB-1A2D-4C08-B9BB-D89CBA0584F7}" srcOrd="1" destOrd="0" presId="urn:microsoft.com/office/officeart/2005/8/layout/orgChart1"/>
    <dgm:cxn modelId="{D63C8B44-F165-4D74-891C-0AE9D3EFEC11}" type="presParOf" srcId="{E9352DEB-1A2D-4C08-B9BB-D89CBA0584F7}" destId="{E998AB6E-287E-495B-AFDC-0B507DB5376D}" srcOrd="0" destOrd="0" presId="urn:microsoft.com/office/officeart/2005/8/layout/orgChart1"/>
    <dgm:cxn modelId="{B39883F0-7E88-463C-A34A-A3EF97167C27}" type="presParOf" srcId="{E998AB6E-287E-495B-AFDC-0B507DB5376D}" destId="{38F982B5-6BB2-4FCA-AB26-4EE763CA18DE}" srcOrd="0" destOrd="0" presId="urn:microsoft.com/office/officeart/2005/8/layout/orgChart1"/>
    <dgm:cxn modelId="{1C78BBDA-6B58-4A39-9005-CD7274F7E0A7}" type="presParOf" srcId="{E998AB6E-287E-495B-AFDC-0B507DB5376D}" destId="{D44C0C51-1E19-4785-83D5-D1386C450D8D}" srcOrd="1" destOrd="0" presId="urn:microsoft.com/office/officeart/2005/8/layout/orgChart1"/>
    <dgm:cxn modelId="{02F1ACA5-EA6D-4DD6-BF04-CA173FACE5A2}" type="presParOf" srcId="{E9352DEB-1A2D-4C08-B9BB-D89CBA0584F7}" destId="{388A540F-3021-4578-AFEB-6855A4889823}" srcOrd="1" destOrd="0" presId="urn:microsoft.com/office/officeart/2005/8/layout/orgChart1"/>
    <dgm:cxn modelId="{A8223E52-9FD7-425C-80EF-8390263C5579}" type="presParOf" srcId="{388A540F-3021-4578-AFEB-6855A4889823}" destId="{D3BBCF76-02E1-4F10-9234-63235123FBFF}" srcOrd="0" destOrd="0" presId="urn:microsoft.com/office/officeart/2005/8/layout/orgChart1"/>
    <dgm:cxn modelId="{8DDECDC7-9CEC-4CDF-BED5-127EEAB994F5}" type="presParOf" srcId="{388A540F-3021-4578-AFEB-6855A4889823}" destId="{2D345528-C6A3-4E38-8962-FF05F1795F29}" srcOrd="1" destOrd="0" presId="urn:microsoft.com/office/officeart/2005/8/layout/orgChart1"/>
    <dgm:cxn modelId="{B625E538-A58F-45D0-ACF7-A2B6252ACA52}" type="presParOf" srcId="{2D345528-C6A3-4E38-8962-FF05F1795F29}" destId="{37EBF7BA-FE87-42D0-B992-23B4C919337B}" srcOrd="0" destOrd="0" presId="urn:microsoft.com/office/officeart/2005/8/layout/orgChart1"/>
    <dgm:cxn modelId="{5DBE072B-DB05-480E-A6BF-33B21C76663E}" type="presParOf" srcId="{37EBF7BA-FE87-42D0-B992-23B4C919337B}" destId="{7E5A8D5F-DAB4-4523-9105-EB7AF674C639}" srcOrd="0" destOrd="0" presId="urn:microsoft.com/office/officeart/2005/8/layout/orgChart1"/>
    <dgm:cxn modelId="{435D71AC-7BAA-4F01-A2FF-1DC7DA838490}" type="presParOf" srcId="{37EBF7BA-FE87-42D0-B992-23B4C919337B}" destId="{F4A7F475-C89A-4517-8451-B484F270697C}" srcOrd="1" destOrd="0" presId="urn:microsoft.com/office/officeart/2005/8/layout/orgChart1"/>
    <dgm:cxn modelId="{79E0FEB8-BF45-45E5-A99C-7AB171AE0B12}" type="presParOf" srcId="{2D345528-C6A3-4E38-8962-FF05F1795F29}" destId="{35AA1D89-5F67-472E-A1D1-45819232F608}" srcOrd="1" destOrd="0" presId="urn:microsoft.com/office/officeart/2005/8/layout/orgChart1"/>
    <dgm:cxn modelId="{12E71B94-C598-4911-82B1-CFDEE3CC3903}" type="presParOf" srcId="{2D345528-C6A3-4E38-8962-FF05F1795F29}" destId="{DCAE11A3-79AB-4677-9757-4BE76824B1D7}" srcOrd="2" destOrd="0" presId="urn:microsoft.com/office/officeart/2005/8/layout/orgChart1"/>
    <dgm:cxn modelId="{6912C9C8-C7A2-4E05-872A-C45EC701D015}" type="presParOf" srcId="{388A540F-3021-4578-AFEB-6855A4889823}" destId="{05D827BD-36D6-46A0-9AF7-714C91289DB4}" srcOrd="2" destOrd="0" presId="urn:microsoft.com/office/officeart/2005/8/layout/orgChart1"/>
    <dgm:cxn modelId="{6BA2A862-D921-4A43-A753-495704B4220C}" type="presParOf" srcId="{388A540F-3021-4578-AFEB-6855A4889823}" destId="{96197116-192B-4848-8D7E-EBF310AC8900}" srcOrd="3" destOrd="0" presId="urn:microsoft.com/office/officeart/2005/8/layout/orgChart1"/>
    <dgm:cxn modelId="{48CC9873-DF6B-497C-BDE2-C2E91321A3CE}" type="presParOf" srcId="{96197116-192B-4848-8D7E-EBF310AC8900}" destId="{9EE7DFEE-ECEF-4669-99F6-D321F81C1FBC}" srcOrd="0" destOrd="0" presId="urn:microsoft.com/office/officeart/2005/8/layout/orgChart1"/>
    <dgm:cxn modelId="{D93899EB-DBEF-4D7F-BA4F-09A1614C7019}" type="presParOf" srcId="{9EE7DFEE-ECEF-4669-99F6-D321F81C1FBC}" destId="{40EABD0C-3B1F-4E58-83BA-B02947473926}" srcOrd="0" destOrd="0" presId="urn:microsoft.com/office/officeart/2005/8/layout/orgChart1"/>
    <dgm:cxn modelId="{3002F290-60F2-4230-9865-6B89CDF90B34}" type="presParOf" srcId="{9EE7DFEE-ECEF-4669-99F6-D321F81C1FBC}" destId="{D7946ABF-FD07-49E1-A02A-5132D38CF811}" srcOrd="1" destOrd="0" presId="urn:microsoft.com/office/officeart/2005/8/layout/orgChart1"/>
    <dgm:cxn modelId="{EAF61838-F78D-4B9A-8ACC-23481F8EF713}" type="presParOf" srcId="{96197116-192B-4848-8D7E-EBF310AC8900}" destId="{5D0E1D70-6908-4FAA-BA52-B50A48201EA9}" srcOrd="1" destOrd="0" presId="urn:microsoft.com/office/officeart/2005/8/layout/orgChart1"/>
    <dgm:cxn modelId="{CABB7DBC-AD54-4A5D-9060-E7F8082819CF}" type="presParOf" srcId="{96197116-192B-4848-8D7E-EBF310AC8900}" destId="{FFDB701B-7E95-42E9-B062-E9AB9978FB9C}" srcOrd="2" destOrd="0" presId="urn:microsoft.com/office/officeart/2005/8/layout/orgChart1"/>
    <dgm:cxn modelId="{D7E44BE0-39BB-47AC-944C-774E9F62B07A}" type="presParOf" srcId="{388A540F-3021-4578-AFEB-6855A4889823}" destId="{7824C711-1E84-435F-8A92-41277FB78BF3}" srcOrd="4" destOrd="0" presId="urn:microsoft.com/office/officeart/2005/8/layout/orgChart1"/>
    <dgm:cxn modelId="{0CAE09B9-28D0-44AD-805C-2EA6DFAF53FA}" type="presParOf" srcId="{388A540F-3021-4578-AFEB-6855A4889823}" destId="{0CCF2A71-4FC4-4D93-A045-7C39A928C912}" srcOrd="5" destOrd="0" presId="urn:microsoft.com/office/officeart/2005/8/layout/orgChart1"/>
    <dgm:cxn modelId="{502F1E98-7B2D-49FC-A4E6-4104C073F49D}" type="presParOf" srcId="{0CCF2A71-4FC4-4D93-A045-7C39A928C912}" destId="{30EB871D-AB2D-4FF5-8597-8952B31547F5}" srcOrd="0" destOrd="0" presId="urn:microsoft.com/office/officeart/2005/8/layout/orgChart1"/>
    <dgm:cxn modelId="{C85357B5-DD14-4885-B048-23F025AC7303}" type="presParOf" srcId="{30EB871D-AB2D-4FF5-8597-8952B31547F5}" destId="{0F94CE1B-E685-4F53-9049-D407927AD56C}" srcOrd="0" destOrd="0" presId="urn:microsoft.com/office/officeart/2005/8/layout/orgChart1"/>
    <dgm:cxn modelId="{9FE0A06A-DFA1-42CF-8625-9F65C10850F6}" type="presParOf" srcId="{30EB871D-AB2D-4FF5-8597-8952B31547F5}" destId="{260AB1E3-5A83-4A18-BB7E-61D520D75140}" srcOrd="1" destOrd="0" presId="urn:microsoft.com/office/officeart/2005/8/layout/orgChart1"/>
    <dgm:cxn modelId="{ECC0E2D3-DD4B-49D8-9962-B38CD9ACEB96}" type="presParOf" srcId="{0CCF2A71-4FC4-4D93-A045-7C39A928C912}" destId="{8C24AD92-0031-4177-80BD-2B6D8BB0B618}" srcOrd="1" destOrd="0" presId="urn:microsoft.com/office/officeart/2005/8/layout/orgChart1"/>
    <dgm:cxn modelId="{4B412A37-0BE1-47AC-8184-DAD7066A42CF}" type="presParOf" srcId="{0CCF2A71-4FC4-4D93-A045-7C39A928C912}" destId="{14C0CDB1-9819-43A1-9A6E-35680A9E75B8}" srcOrd="2" destOrd="0" presId="urn:microsoft.com/office/officeart/2005/8/layout/orgChart1"/>
    <dgm:cxn modelId="{C0B812BF-3D90-400D-A551-6C55E658E898}" type="presParOf" srcId="{388A540F-3021-4578-AFEB-6855A4889823}" destId="{A7FBDB33-96D6-48F3-B46E-BFA9D1C750F1}" srcOrd="6" destOrd="0" presId="urn:microsoft.com/office/officeart/2005/8/layout/orgChart1"/>
    <dgm:cxn modelId="{123457ED-9BB5-42E2-856C-053AC50183CE}" type="presParOf" srcId="{388A540F-3021-4578-AFEB-6855A4889823}" destId="{6F73C44F-385A-4882-A188-9EA906B72867}" srcOrd="7" destOrd="0" presId="urn:microsoft.com/office/officeart/2005/8/layout/orgChart1"/>
    <dgm:cxn modelId="{9D3B19AD-1B62-46DB-9820-2A38A99F8704}" type="presParOf" srcId="{6F73C44F-385A-4882-A188-9EA906B72867}" destId="{C7ECDD64-D39D-4903-A57A-A697FBDDCE0A}" srcOrd="0" destOrd="0" presId="urn:microsoft.com/office/officeart/2005/8/layout/orgChart1"/>
    <dgm:cxn modelId="{C330E9B0-50DE-47CD-805E-2CCD35FE9A68}" type="presParOf" srcId="{C7ECDD64-D39D-4903-A57A-A697FBDDCE0A}" destId="{BD5047AE-166F-4884-9AF7-DCF28914FC55}" srcOrd="0" destOrd="0" presId="urn:microsoft.com/office/officeart/2005/8/layout/orgChart1"/>
    <dgm:cxn modelId="{EB4457E1-3345-4357-887A-81747617DC9F}" type="presParOf" srcId="{C7ECDD64-D39D-4903-A57A-A697FBDDCE0A}" destId="{B0C440E3-D29B-424E-AF2D-6E9DF2BD3345}" srcOrd="1" destOrd="0" presId="urn:microsoft.com/office/officeart/2005/8/layout/orgChart1"/>
    <dgm:cxn modelId="{E4EA6529-34FE-41A0-986F-D4985D8C5E21}" type="presParOf" srcId="{6F73C44F-385A-4882-A188-9EA906B72867}" destId="{40963569-7586-4C1C-8CB6-1CC220AC1E7A}" srcOrd="1" destOrd="0" presId="urn:microsoft.com/office/officeart/2005/8/layout/orgChart1"/>
    <dgm:cxn modelId="{015F548E-935D-4FFD-9525-2843772145CC}" type="presParOf" srcId="{6F73C44F-385A-4882-A188-9EA906B72867}" destId="{76FE2DA4-EAE8-477D-BCEE-CC87ECBA0AA2}" srcOrd="2" destOrd="0" presId="urn:microsoft.com/office/officeart/2005/8/layout/orgChart1"/>
    <dgm:cxn modelId="{8D7DCF20-7703-4BCE-9B7D-BBF6F0432814}" type="presParOf" srcId="{E9352DEB-1A2D-4C08-B9BB-D89CBA0584F7}" destId="{40883D1F-093B-4EF5-88B5-193120FB8C39}" srcOrd="2" destOrd="0" presId="urn:microsoft.com/office/officeart/2005/8/layout/orgChart1"/>
    <dgm:cxn modelId="{61F54A77-BAD5-424E-BAF0-764B4D4B282D}" type="presParOf" srcId="{B1448E84-23CD-4FD7-983E-3DA3F51CEF30}" destId="{F0A4F5D0-85FF-442D-8948-48B810122635}" srcOrd="2" destOrd="0" presId="urn:microsoft.com/office/officeart/2005/8/layout/orgChart1"/>
    <dgm:cxn modelId="{9404BF53-D24B-47E8-B471-D3820BD6D048}" type="presParOf" srcId="{B1448E84-23CD-4FD7-983E-3DA3F51CEF30}" destId="{88CCEEA7-8DBE-4743-849F-58F7C39DC4AC}" srcOrd="3" destOrd="0" presId="urn:microsoft.com/office/officeart/2005/8/layout/orgChart1"/>
    <dgm:cxn modelId="{364D4247-1DFE-49D7-9319-1D2E6C91E4B1}" type="presParOf" srcId="{88CCEEA7-8DBE-4743-849F-58F7C39DC4AC}" destId="{BBD8DA88-E60C-4FDD-BC5E-196765370B87}" srcOrd="0" destOrd="0" presId="urn:microsoft.com/office/officeart/2005/8/layout/orgChart1"/>
    <dgm:cxn modelId="{E355159B-AF07-4118-8DDE-4F1EF21FF4AF}" type="presParOf" srcId="{BBD8DA88-E60C-4FDD-BC5E-196765370B87}" destId="{3E2AA9FD-66A1-47E1-AD6B-F5EAE0B996BE}" srcOrd="0" destOrd="0" presId="urn:microsoft.com/office/officeart/2005/8/layout/orgChart1"/>
    <dgm:cxn modelId="{16D477BD-DDE0-47B9-B244-1B9FF356BBFD}" type="presParOf" srcId="{BBD8DA88-E60C-4FDD-BC5E-196765370B87}" destId="{704056FD-B335-41D0-9F78-B8F7B6FA8F30}" srcOrd="1" destOrd="0" presId="urn:microsoft.com/office/officeart/2005/8/layout/orgChart1"/>
    <dgm:cxn modelId="{AA02B793-7A35-4694-9AC8-3D9F69AE0ADD}" type="presParOf" srcId="{88CCEEA7-8DBE-4743-849F-58F7C39DC4AC}" destId="{E22002E9-EC4A-4937-8295-0D0427BADE5E}" srcOrd="1" destOrd="0" presId="urn:microsoft.com/office/officeart/2005/8/layout/orgChart1"/>
    <dgm:cxn modelId="{90E10FD3-DB84-4828-B43A-FEC372EAAA34}" type="presParOf" srcId="{88CCEEA7-8DBE-4743-849F-58F7C39DC4AC}" destId="{230DB2CB-03DA-4F45-9C51-9A90B4756BB3}" srcOrd="2" destOrd="0" presId="urn:microsoft.com/office/officeart/2005/8/layout/orgChart1"/>
    <dgm:cxn modelId="{31789DA5-DB49-4D55-BAE6-68E8EA14B988}" type="presParOf" srcId="{B1448E84-23CD-4FD7-983E-3DA3F51CEF30}" destId="{AA6DB2D1-E524-4E40-9733-BD96F27906D5}" srcOrd="4" destOrd="0" presId="urn:microsoft.com/office/officeart/2005/8/layout/orgChart1"/>
    <dgm:cxn modelId="{2BCF1B9A-E3CF-4921-8A73-4C5991445C90}" type="presParOf" srcId="{B1448E84-23CD-4FD7-983E-3DA3F51CEF30}" destId="{2614E880-02A3-4D67-AFE6-0E6B6E0A0A71}" srcOrd="5" destOrd="0" presId="urn:microsoft.com/office/officeart/2005/8/layout/orgChart1"/>
    <dgm:cxn modelId="{7C62B328-C9BD-45D2-A0D9-0E7181AF0297}" type="presParOf" srcId="{2614E880-02A3-4D67-AFE6-0E6B6E0A0A71}" destId="{71159B81-5DE9-43D3-977A-94CB9C0BD093}" srcOrd="0" destOrd="0" presId="urn:microsoft.com/office/officeart/2005/8/layout/orgChart1"/>
    <dgm:cxn modelId="{87C8E0DA-72EE-4EE9-8D36-49A751A17899}" type="presParOf" srcId="{71159B81-5DE9-43D3-977A-94CB9C0BD093}" destId="{4A4F8E62-FC5A-457D-A2C8-5589DE000C1B}" srcOrd="0" destOrd="0" presId="urn:microsoft.com/office/officeart/2005/8/layout/orgChart1"/>
    <dgm:cxn modelId="{AFFB99FB-C09C-4656-A1E0-534F63FA5899}" type="presParOf" srcId="{71159B81-5DE9-43D3-977A-94CB9C0BD093}" destId="{4A872F6C-02A7-40AC-8C05-B135CAE5B51E}" srcOrd="1" destOrd="0" presId="urn:microsoft.com/office/officeart/2005/8/layout/orgChart1"/>
    <dgm:cxn modelId="{D1664D81-DCFD-44D6-AD3B-1BEE82A5ED1D}" type="presParOf" srcId="{2614E880-02A3-4D67-AFE6-0E6B6E0A0A71}" destId="{A6ED8B0A-040B-430A-9C03-79621C1C21C3}" srcOrd="1" destOrd="0" presId="urn:microsoft.com/office/officeart/2005/8/layout/orgChart1"/>
    <dgm:cxn modelId="{06B2EAB2-0D9E-446A-ACC7-303A56652F64}" type="presParOf" srcId="{A6ED8B0A-040B-430A-9C03-79621C1C21C3}" destId="{8C64034E-F411-44F2-8A45-8A31556DE196}" srcOrd="0" destOrd="0" presId="urn:microsoft.com/office/officeart/2005/8/layout/orgChart1"/>
    <dgm:cxn modelId="{DD590BAE-1DEA-4CBC-BD5A-8DF90D5B2E63}" type="presParOf" srcId="{A6ED8B0A-040B-430A-9C03-79621C1C21C3}" destId="{BA870253-4BAB-4D24-AD71-AD4322A57375}" srcOrd="1" destOrd="0" presId="urn:microsoft.com/office/officeart/2005/8/layout/orgChart1"/>
    <dgm:cxn modelId="{37C5042E-F835-4518-9FB7-4E78DECE9223}" type="presParOf" srcId="{BA870253-4BAB-4D24-AD71-AD4322A57375}" destId="{E82D5322-54AD-47AC-8619-7E96B71E5E20}" srcOrd="0" destOrd="0" presId="urn:microsoft.com/office/officeart/2005/8/layout/orgChart1"/>
    <dgm:cxn modelId="{22E64C5B-4E8F-4780-8FC3-5A2895BE8017}" type="presParOf" srcId="{E82D5322-54AD-47AC-8619-7E96B71E5E20}" destId="{036C7BA4-E28A-49EC-A133-96988FDFD437}" srcOrd="0" destOrd="0" presId="urn:microsoft.com/office/officeart/2005/8/layout/orgChart1"/>
    <dgm:cxn modelId="{4B9E6FAB-87DA-4102-925A-48DBE01BA65B}" type="presParOf" srcId="{E82D5322-54AD-47AC-8619-7E96B71E5E20}" destId="{C68B1805-2191-4417-9725-3E47ADAEFB92}" srcOrd="1" destOrd="0" presId="urn:microsoft.com/office/officeart/2005/8/layout/orgChart1"/>
    <dgm:cxn modelId="{ED771AF9-DEFF-48CD-B6F0-2AC6B7F13C82}" type="presParOf" srcId="{BA870253-4BAB-4D24-AD71-AD4322A57375}" destId="{BE0CA36B-C5B6-467D-BF64-EE368C0C6E42}" srcOrd="1" destOrd="0" presId="urn:microsoft.com/office/officeart/2005/8/layout/orgChart1"/>
    <dgm:cxn modelId="{2C10077B-77B3-4BF2-8434-D9ABB0931E46}" type="presParOf" srcId="{BA870253-4BAB-4D24-AD71-AD4322A57375}" destId="{B8CE6EB6-B982-479D-8BCD-C8897872BC1E}" srcOrd="2" destOrd="0" presId="urn:microsoft.com/office/officeart/2005/8/layout/orgChart1"/>
    <dgm:cxn modelId="{8E075818-AE3C-4783-B666-3722EDBD4704}" type="presParOf" srcId="{A6ED8B0A-040B-430A-9C03-79621C1C21C3}" destId="{DB1404F3-7E8E-4619-918D-BB0B81C05DF8}" srcOrd="2" destOrd="0" presId="urn:microsoft.com/office/officeart/2005/8/layout/orgChart1"/>
    <dgm:cxn modelId="{791CBD9A-84A5-45DA-AF32-BEB96689728B}" type="presParOf" srcId="{A6ED8B0A-040B-430A-9C03-79621C1C21C3}" destId="{45FB38C9-4798-4B03-8024-806CFF7C3203}" srcOrd="3" destOrd="0" presId="urn:microsoft.com/office/officeart/2005/8/layout/orgChart1"/>
    <dgm:cxn modelId="{204EAA3A-655E-4439-9475-D42815D4DC44}" type="presParOf" srcId="{45FB38C9-4798-4B03-8024-806CFF7C3203}" destId="{4B16A38C-F5A2-4CD9-A5B1-9F8D6FF2FFB5}" srcOrd="0" destOrd="0" presId="urn:microsoft.com/office/officeart/2005/8/layout/orgChart1"/>
    <dgm:cxn modelId="{48B3F35E-2154-4909-BAA3-ADE915419358}" type="presParOf" srcId="{4B16A38C-F5A2-4CD9-A5B1-9F8D6FF2FFB5}" destId="{003D8715-7889-4450-B359-298C00C0C633}" srcOrd="0" destOrd="0" presId="urn:microsoft.com/office/officeart/2005/8/layout/orgChart1"/>
    <dgm:cxn modelId="{360F8335-678B-48B7-8C95-6E8B9A6A0F5C}" type="presParOf" srcId="{4B16A38C-F5A2-4CD9-A5B1-9F8D6FF2FFB5}" destId="{454162D9-0F83-4DFE-B277-1539090509A9}" srcOrd="1" destOrd="0" presId="urn:microsoft.com/office/officeart/2005/8/layout/orgChart1"/>
    <dgm:cxn modelId="{78E08E6B-B456-4C3A-B109-17E27A31E839}" type="presParOf" srcId="{45FB38C9-4798-4B03-8024-806CFF7C3203}" destId="{6CB819F7-B225-43B0-9F9E-E518C4A15A30}" srcOrd="1" destOrd="0" presId="urn:microsoft.com/office/officeart/2005/8/layout/orgChart1"/>
    <dgm:cxn modelId="{C6B51C5B-9471-4712-A31F-8C4F9B415201}" type="presParOf" srcId="{45FB38C9-4798-4B03-8024-806CFF7C3203}" destId="{5E3D13BC-63AC-4E08-B500-0C8363C9E96C}" srcOrd="2" destOrd="0" presId="urn:microsoft.com/office/officeart/2005/8/layout/orgChart1"/>
    <dgm:cxn modelId="{EFC21ADC-F42A-48AF-8032-BD03183C5FC2}" type="presParOf" srcId="{2614E880-02A3-4D67-AFE6-0E6B6E0A0A71}" destId="{DD6D4E1B-F89D-42CA-A1CD-3F031CB5A37D}" srcOrd="2" destOrd="0" presId="urn:microsoft.com/office/officeart/2005/8/layout/orgChart1"/>
    <dgm:cxn modelId="{7A6E2D6A-EE7D-4C3C-AB6D-E7010B6C2A89}"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89AE-E808-4321-B9BC-7FBD4C05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36060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2015-12-08T18:04:00Z</dcterms:created>
  <dcterms:modified xsi:type="dcterms:W3CDTF">2015-12-15T21:43:00Z</dcterms:modified>
</cp:coreProperties>
</file>