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58" w:rsidRDefault="004D3D34" w:rsidP="004D3D34">
      <w:pPr>
        <w:jc w:val="center"/>
        <w:rPr>
          <w:sz w:val="36"/>
          <w:szCs w:val="36"/>
        </w:rPr>
      </w:pPr>
      <w:r w:rsidRPr="004D3D34">
        <w:rPr>
          <w:sz w:val="36"/>
          <w:szCs w:val="36"/>
        </w:rPr>
        <w:t>Ports Is Ports</w:t>
      </w:r>
    </w:p>
    <w:p w:rsidR="004D3D34" w:rsidRDefault="004D3D34" w:rsidP="004D3D34">
      <w:pPr>
        <w:jc w:val="center"/>
        <w:rPr>
          <w:sz w:val="36"/>
          <w:szCs w:val="36"/>
        </w:rPr>
      </w:pPr>
      <w:r>
        <w:rPr>
          <w:sz w:val="36"/>
          <w:szCs w:val="36"/>
        </w:rPr>
        <w:t>Walter Katz</w:t>
      </w:r>
    </w:p>
    <w:p w:rsidR="004D3D34" w:rsidRDefault="004D3D34" w:rsidP="004D3D34">
      <w:pPr>
        <w:jc w:val="center"/>
        <w:rPr>
          <w:sz w:val="36"/>
          <w:szCs w:val="36"/>
        </w:rPr>
      </w:pPr>
      <w:r>
        <w:rPr>
          <w:sz w:val="36"/>
          <w:szCs w:val="36"/>
        </w:rPr>
        <w:t>SiSoft</w:t>
      </w:r>
    </w:p>
    <w:p w:rsidR="004D3D34" w:rsidRPr="004D3D34" w:rsidRDefault="004D3D34" w:rsidP="004D3D34">
      <w:pPr>
        <w:jc w:val="center"/>
        <w:rPr>
          <w:sz w:val="36"/>
          <w:szCs w:val="36"/>
        </w:rPr>
      </w:pPr>
      <w:r>
        <w:rPr>
          <w:sz w:val="36"/>
          <w:szCs w:val="36"/>
        </w:rPr>
        <w:t xml:space="preserve">May </w:t>
      </w:r>
      <w:del w:id="0" w:author="wkatz" w:date="2013-05-29T12:09:00Z">
        <w:r w:rsidDel="00CF5CE7">
          <w:rPr>
            <w:sz w:val="36"/>
            <w:szCs w:val="36"/>
          </w:rPr>
          <w:delText>22</w:delText>
        </w:r>
      </w:del>
      <w:ins w:id="1" w:author="wkatz" w:date="2013-05-29T12:09:00Z">
        <w:r w:rsidR="00CF5CE7">
          <w:rPr>
            <w:sz w:val="36"/>
            <w:szCs w:val="36"/>
          </w:rPr>
          <w:t>2</w:t>
        </w:r>
        <w:r w:rsidR="00CF5CE7">
          <w:rPr>
            <w:sz w:val="36"/>
            <w:szCs w:val="36"/>
          </w:rPr>
          <w:t>9</w:t>
        </w:r>
      </w:ins>
      <w:bookmarkStart w:id="2" w:name="_GoBack"/>
      <w:bookmarkEnd w:id="2"/>
      <w:r>
        <w:rPr>
          <w:sz w:val="36"/>
          <w:szCs w:val="36"/>
        </w:rPr>
        <w:t>, 2013</w:t>
      </w:r>
    </w:p>
    <w:p w:rsidR="004D3D34" w:rsidRPr="004D3D34" w:rsidRDefault="004D3D34">
      <w:pPr>
        <w:rPr>
          <w:sz w:val="28"/>
          <w:szCs w:val="28"/>
        </w:rPr>
      </w:pPr>
    </w:p>
    <w:p w:rsidR="004D3D34" w:rsidRDefault="004D3D34" w:rsidP="004D3D34">
      <w:pPr>
        <w:spacing w:after="80"/>
        <w:rPr>
          <w:ins w:id="3" w:author="wkatz" w:date="2013-05-28T18:42:00Z"/>
          <w:sz w:val="28"/>
          <w:szCs w:val="28"/>
        </w:rPr>
      </w:pPr>
      <w:r w:rsidRPr="004D3D34">
        <w:rPr>
          <w:sz w:val="28"/>
          <w:szCs w:val="28"/>
        </w:rPr>
        <w:t xml:space="preserve">Ports of interconnect subckts in EMD files are relatively straight forward. An EMD file has External Pins and Internal Pins. The External Pins are listed in the </w:t>
      </w:r>
      <w:proofErr w:type="spellStart"/>
      <w:r w:rsidRPr="004D3D34">
        <w:rPr>
          <w:sz w:val="28"/>
          <w:szCs w:val="28"/>
        </w:rPr>
        <w:t>External_Pin_List</w:t>
      </w:r>
      <w:proofErr w:type="spellEnd"/>
      <w:r w:rsidRPr="004D3D34">
        <w:rPr>
          <w:sz w:val="28"/>
          <w:szCs w:val="28"/>
        </w:rPr>
        <w:t xml:space="preserve"> branch. The internal pins are either in the </w:t>
      </w:r>
      <w:proofErr w:type="spellStart"/>
      <w:r w:rsidRPr="004D3D34">
        <w:rPr>
          <w:sz w:val="28"/>
          <w:szCs w:val="28"/>
        </w:rPr>
        <w:t>External_Pin_List</w:t>
      </w:r>
      <w:proofErr w:type="spellEnd"/>
      <w:r w:rsidRPr="004D3D34">
        <w:rPr>
          <w:sz w:val="28"/>
          <w:szCs w:val="28"/>
        </w:rPr>
        <w:t xml:space="preserve"> branch of EMD </w:t>
      </w:r>
      <w:proofErr w:type="spellStart"/>
      <w:r w:rsidR="0011470B">
        <w:rPr>
          <w:sz w:val="28"/>
          <w:szCs w:val="28"/>
        </w:rPr>
        <w:t>Reference</w:t>
      </w:r>
      <w:r w:rsidR="0011470B" w:rsidRPr="004D3D34">
        <w:rPr>
          <w:sz w:val="28"/>
          <w:szCs w:val="28"/>
        </w:rPr>
        <w:t>_Designators</w:t>
      </w:r>
      <w:proofErr w:type="spellEnd"/>
      <w:r w:rsidR="0011470B" w:rsidRPr="004D3D34">
        <w:rPr>
          <w:sz w:val="28"/>
          <w:szCs w:val="28"/>
        </w:rPr>
        <w:t xml:space="preserve"> </w:t>
      </w:r>
      <w:r w:rsidRPr="004D3D34">
        <w:rPr>
          <w:sz w:val="28"/>
          <w:szCs w:val="28"/>
        </w:rPr>
        <w:t xml:space="preserve">or the [Pin] list in </w:t>
      </w:r>
      <w:del w:id="4" w:author="wkatz" w:date="2013-05-22T11:27:00Z">
        <w:r w:rsidRPr="004D3D34" w:rsidDel="0080732C">
          <w:rPr>
            <w:sz w:val="28"/>
            <w:szCs w:val="28"/>
          </w:rPr>
          <w:delText>.ibs</w:delText>
        </w:r>
      </w:del>
      <w:ins w:id="5" w:author="wkatz" w:date="2013-05-22T11:27:00Z">
        <w:r w:rsidR="0080732C">
          <w:rPr>
            <w:sz w:val="28"/>
            <w:szCs w:val="28"/>
          </w:rPr>
          <w:t>IBIS Components</w:t>
        </w:r>
      </w:ins>
      <w:r w:rsidRPr="004D3D34">
        <w:rPr>
          <w:sz w:val="28"/>
          <w:szCs w:val="28"/>
        </w:rPr>
        <w:t xml:space="preserve"> </w:t>
      </w:r>
      <w:proofErr w:type="spellStart"/>
      <w:r w:rsidR="0011470B">
        <w:rPr>
          <w:sz w:val="28"/>
          <w:szCs w:val="28"/>
        </w:rPr>
        <w:t>Reference</w:t>
      </w:r>
      <w:r w:rsidRPr="004D3D34">
        <w:rPr>
          <w:sz w:val="28"/>
          <w:szCs w:val="28"/>
        </w:rPr>
        <w:t>_Designators</w:t>
      </w:r>
      <w:proofErr w:type="spellEnd"/>
      <w:r w:rsidRPr="004D3D34">
        <w:rPr>
          <w:sz w:val="28"/>
          <w:szCs w:val="28"/>
        </w:rPr>
        <w:t>.</w:t>
      </w:r>
    </w:p>
    <w:p w:rsidR="00341025" w:rsidRDefault="00341025" w:rsidP="004D3D34">
      <w:pPr>
        <w:spacing w:after="80"/>
        <w:rPr>
          <w:ins w:id="6" w:author="wkatz" w:date="2013-05-28T18:42:00Z"/>
          <w:sz w:val="28"/>
          <w:szCs w:val="28"/>
        </w:rPr>
      </w:pPr>
    </w:p>
    <w:p w:rsidR="00341025" w:rsidRDefault="00341025" w:rsidP="004D3D34">
      <w:pPr>
        <w:spacing w:after="80"/>
        <w:rPr>
          <w:sz w:val="28"/>
          <w:szCs w:val="28"/>
        </w:rPr>
      </w:pPr>
      <w:ins w:id="7" w:author="wkatz" w:date="2013-05-28T18:42:00Z">
        <w:r>
          <w:rPr>
            <w:sz w:val="28"/>
            <w:szCs w:val="28"/>
          </w:rPr>
          <w:t>Change all “Port” to “Terminal”</w:t>
        </w:r>
      </w:ins>
    </w:p>
    <w:p w:rsidR="004D3D34" w:rsidRDefault="004D3D34" w:rsidP="004D3D34">
      <w:pPr>
        <w:spacing w:after="80"/>
        <w:rPr>
          <w:sz w:val="28"/>
          <w:szCs w:val="28"/>
        </w:rPr>
      </w:pPr>
    </w:p>
    <w:p w:rsidR="004D3D34" w:rsidRDefault="004D3D34" w:rsidP="004D3D34">
      <w:pPr>
        <w:spacing w:after="80"/>
        <w:rPr>
          <w:sz w:val="28"/>
          <w:szCs w:val="28"/>
        </w:rPr>
      </w:pPr>
      <w:r>
        <w:rPr>
          <w:sz w:val="28"/>
          <w:szCs w:val="28"/>
        </w:rPr>
        <w:t xml:space="preserve">Ports in </w:t>
      </w:r>
      <w:ins w:id="8" w:author="wkatz" w:date="2013-05-22T11:28:00Z">
        <w:r w:rsidR="0080732C">
          <w:rPr>
            <w:sz w:val="28"/>
            <w:szCs w:val="28"/>
          </w:rPr>
          <w:t>IBIS Components</w:t>
        </w:r>
        <w:r w:rsidR="0080732C" w:rsidRPr="004D3D34">
          <w:rPr>
            <w:sz w:val="28"/>
            <w:szCs w:val="28"/>
          </w:rPr>
          <w:t xml:space="preserve"> </w:t>
        </w:r>
      </w:ins>
      <w:del w:id="9" w:author="wkatz" w:date="2013-05-22T11:28:00Z">
        <w:r w:rsidDel="0080732C">
          <w:rPr>
            <w:sz w:val="28"/>
            <w:szCs w:val="28"/>
          </w:rPr>
          <w:delText xml:space="preserve">.ibs files </w:delText>
        </w:r>
      </w:del>
      <w:r>
        <w:rPr>
          <w:sz w:val="28"/>
          <w:szCs w:val="28"/>
        </w:rPr>
        <w:t>are more complicated. pin_names (aka pin numbers) listed in the [Pin] section</w:t>
      </w:r>
      <w:r w:rsidR="00DD2D61">
        <w:rPr>
          <w:sz w:val="28"/>
          <w:szCs w:val="28"/>
        </w:rPr>
        <w:t xml:space="preserve"> can be Ports</w:t>
      </w:r>
      <w:r>
        <w:rPr>
          <w:sz w:val="28"/>
          <w:szCs w:val="28"/>
        </w:rPr>
        <w:t>. Each pin_name must be unique. There are three kinds of [Pin</w:t>
      </w:r>
      <w:proofErr w:type="gramStart"/>
      <w:r>
        <w:rPr>
          <w:sz w:val="28"/>
          <w:szCs w:val="28"/>
        </w:rPr>
        <w:t>]s</w:t>
      </w:r>
      <w:proofErr w:type="gramEnd"/>
      <w:r>
        <w:rPr>
          <w:sz w:val="28"/>
          <w:szCs w:val="28"/>
        </w:rPr>
        <w:t>: Signal Pins, Supply Pins and NC Pins. We will ignore NC Pins in the remainder of this document.</w:t>
      </w:r>
    </w:p>
    <w:p w:rsidR="004D3D34" w:rsidRDefault="00C16CD2" w:rsidP="004D3D34">
      <w:pPr>
        <w:spacing w:after="80"/>
        <w:rPr>
          <w:sz w:val="28"/>
          <w:szCs w:val="28"/>
        </w:rPr>
      </w:pPr>
      <w:r>
        <w:rPr>
          <w:sz w:val="28"/>
          <w:szCs w:val="28"/>
        </w:rPr>
        <w:t xml:space="preserve">Signal Pins have both a </w:t>
      </w:r>
      <w:proofErr w:type="spellStart"/>
      <w:r>
        <w:rPr>
          <w:sz w:val="28"/>
          <w:szCs w:val="28"/>
        </w:rPr>
        <w:t>signal_name</w:t>
      </w:r>
      <w:proofErr w:type="spellEnd"/>
      <w:r>
        <w:rPr>
          <w:sz w:val="28"/>
          <w:szCs w:val="28"/>
        </w:rPr>
        <w:t xml:space="preserve"> and </w:t>
      </w:r>
      <w:proofErr w:type="spellStart"/>
      <w:r>
        <w:rPr>
          <w:sz w:val="28"/>
          <w:szCs w:val="28"/>
        </w:rPr>
        <w:t>model_name</w:t>
      </w:r>
      <w:proofErr w:type="spellEnd"/>
      <w:r>
        <w:rPr>
          <w:sz w:val="28"/>
          <w:szCs w:val="28"/>
        </w:rPr>
        <w:t xml:space="preserve">. There is no requirement that Signal Pin </w:t>
      </w:r>
      <w:proofErr w:type="spellStart"/>
      <w:r>
        <w:rPr>
          <w:sz w:val="28"/>
          <w:szCs w:val="28"/>
        </w:rPr>
        <w:t>signal_name</w:t>
      </w:r>
      <w:proofErr w:type="spellEnd"/>
      <w:r>
        <w:rPr>
          <w:sz w:val="28"/>
          <w:szCs w:val="28"/>
        </w:rPr>
        <w:t xml:space="preserve">(s) are unique in IBIS_CHK. Generally, Signal Pin </w:t>
      </w:r>
      <w:proofErr w:type="spellStart"/>
      <w:r>
        <w:rPr>
          <w:sz w:val="28"/>
          <w:szCs w:val="28"/>
        </w:rPr>
        <w:t>signal_name</w:t>
      </w:r>
      <w:proofErr w:type="spellEnd"/>
      <w:r>
        <w:rPr>
          <w:sz w:val="28"/>
          <w:szCs w:val="28"/>
        </w:rPr>
        <w:t xml:space="preserve">(s) are unique. It is up to the EDA tool how to deal with this. The only IBIS files I have seen where </w:t>
      </w:r>
      <w:proofErr w:type="spellStart"/>
      <w:r>
        <w:rPr>
          <w:sz w:val="28"/>
          <w:szCs w:val="28"/>
        </w:rPr>
        <w:t>signal_name</w:t>
      </w:r>
      <w:proofErr w:type="spellEnd"/>
      <w:r>
        <w:rPr>
          <w:sz w:val="28"/>
          <w:szCs w:val="28"/>
        </w:rPr>
        <w:t xml:space="preserve">(s) are not unique were used on memory data pins which are “swappable”. It is generally accepted that each Signal Pin pin_name is electrically connect to a unique die pad. A die pad is a connection point on the silicon which </w:t>
      </w:r>
      <w:r w:rsidR="00DD2D61">
        <w:rPr>
          <w:sz w:val="28"/>
          <w:szCs w:val="28"/>
        </w:rPr>
        <w:t>connects</w:t>
      </w:r>
      <w:r>
        <w:rPr>
          <w:sz w:val="28"/>
          <w:szCs w:val="28"/>
        </w:rPr>
        <w:t xml:space="preserve"> to a substrate via a wire bond or bump pad. </w:t>
      </w:r>
      <w:r w:rsidR="00DD2D61">
        <w:rPr>
          <w:sz w:val="28"/>
          <w:szCs w:val="28"/>
        </w:rPr>
        <w:t>(Note</w:t>
      </w:r>
      <w:proofErr w:type="gramStart"/>
      <w:r w:rsidR="00DD2D61">
        <w:rPr>
          <w:sz w:val="28"/>
          <w:szCs w:val="28"/>
        </w:rPr>
        <w:t>,</w:t>
      </w:r>
      <w:proofErr w:type="gramEnd"/>
      <w:r w:rsidR="00DD2D61">
        <w:rPr>
          <w:sz w:val="28"/>
          <w:szCs w:val="28"/>
        </w:rPr>
        <w:t xml:space="preserve"> t</w:t>
      </w:r>
      <w:r>
        <w:rPr>
          <w:sz w:val="28"/>
          <w:szCs w:val="28"/>
        </w:rPr>
        <w:t>here are other methods of connecting to a die pad</w:t>
      </w:r>
      <w:r w:rsidR="00DD2D61">
        <w:rPr>
          <w:sz w:val="28"/>
          <w:szCs w:val="28"/>
        </w:rPr>
        <w:t xml:space="preserve">.)  These die pads </w:t>
      </w:r>
      <w:proofErr w:type="gramStart"/>
      <w:r w:rsidR="00DD2D61">
        <w:rPr>
          <w:sz w:val="28"/>
          <w:szCs w:val="28"/>
        </w:rPr>
        <w:t>can  also</w:t>
      </w:r>
      <w:proofErr w:type="gramEnd"/>
      <w:r w:rsidR="00DD2D61">
        <w:rPr>
          <w:sz w:val="28"/>
          <w:szCs w:val="28"/>
        </w:rPr>
        <w:t xml:space="preserve"> be Ports. Each Signal Pin pin_name has a buffer located within the silicon. Each buffer has an associated [Model] indicated in the </w:t>
      </w:r>
      <w:proofErr w:type="spellStart"/>
      <w:r w:rsidR="00DD2D61">
        <w:rPr>
          <w:sz w:val="28"/>
          <w:szCs w:val="28"/>
        </w:rPr>
        <w:t>model_name</w:t>
      </w:r>
      <w:proofErr w:type="spellEnd"/>
      <w:r w:rsidR="00DD2D61">
        <w:rPr>
          <w:sz w:val="28"/>
          <w:szCs w:val="28"/>
        </w:rPr>
        <w:t xml:space="preserve"> on the Signal Pin [Pin] record. A buffer has a Port </w:t>
      </w:r>
      <w:r w:rsidR="005A20D1">
        <w:rPr>
          <w:sz w:val="28"/>
          <w:szCs w:val="28"/>
        </w:rPr>
        <w:t xml:space="preserve">(e.g. </w:t>
      </w:r>
      <w:proofErr w:type="spellStart"/>
      <w:r w:rsidR="005A20D1">
        <w:rPr>
          <w:sz w:val="28"/>
          <w:szCs w:val="28"/>
        </w:rPr>
        <w:t>A_signal</w:t>
      </w:r>
      <w:proofErr w:type="spellEnd"/>
      <w:r w:rsidR="005A20D1">
        <w:rPr>
          <w:sz w:val="28"/>
          <w:szCs w:val="28"/>
        </w:rPr>
        <w:t xml:space="preserve">) </w:t>
      </w:r>
      <w:r w:rsidR="00DD2D61">
        <w:rPr>
          <w:sz w:val="28"/>
          <w:szCs w:val="28"/>
        </w:rPr>
        <w:t xml:space="preserve">which is electrically connected to the die pad. </w:t>
      </w:r>
      <w:r w:rsidR="00985F07">
        <w:rPr>
          <w:sz w:val="28"/>
          <w:szCs w:val="28"/>
        </w:rPr>
        <w:t xml:space="preserve">A buffer subckt has additional ports. Some of these ports are candidate for interconnect Ports (note capitalization is important here). The ports of a buffer that are not candidates for interconnect Ports are stimulus and enable ports </w:t>
      </w:r>
      <w:r w:rsidR="005A20D1">
        <w:rPr>
          <w:sz w:val="28"/>
          <w:szCs w:val="28"/>
        </w:rPr>
        <w:t xml:space="preserve">(e.g. </w:t>
      </w:r>
      <w:proofErr w:type="spellStart"/>
      <w:r w:rsidR="005A20D1">
        <w:rPr>
          <w:sz w:val="28"/>
          <w:szCs w:val="28"/>
        </w:rPr>
        <w:t>D_drive</w:t>
      </w:r>
      <w:proofErr w:type="spellEnd"/>
      <w:r w:rsidR="005A20D1">
        <w:rPr>
          <w:sz w:val="28"/>
          <w:szCs w:val="28"/>
        </w:rPr>
        <w:t xml:space="preserve">, </w:t>
      </w:r>
      <w:proofErr w:type="spellStart"/>
      <w:r w:rsidR="005A20D1">
        <w:rPr>
          <w:sz w:val="28"/>
          <w:szCs w:val="28"/>
        </w:rPr>
        <w:t>D_enable</w:t>
      </w:r>
      <w:proofErr w:type="spellEnd"/>
      <w:r w:rsidR="005A20D1">
        <w:rPr>
          <w:sz w:val="28"/>
          <w:szCs w:val="28"/>
        </w:rPr>
        <w:t xml:space="preserve">) </w:t>
      </w:r>
      <w:r w:rsidR="00985F07">
        <w:rPr>
          <w:sz w:val="28"/>
          <w:szCs w:val="28"/>
        </w:rPr>
        <w:t>of Tx models (Output, I/O, 3-</w:t>
      </w:r>
      <w:proofErr w:type="gramStart"/>
      <w:r w:rsidR="00985F07">
        <w:rPr>
          <w:sz w:val="28"/>
          <w:szCs w:val="28"/>
        </w:rPr>
        <w:t>state, …)</w:t>
      </w:r>
      <w:proofErr w:type="gramEnd"/>
      <w:r w:rsidR="00985F07">
        <w:rPr>
          <w:sz w:val="28"/>
          <w:szCs w:val="28"/>
        </w:rPr>
        <w:t xml:space="preserve">, and </w:t>
      </w:r>
      <w:r w:rsidR="005A20D1">
        <w:rPr>
          <w:sz w:val="28"/>
          <w:szCs w:val="28"/>
        </w:rPr>
        <w:t xml:space="preserve">the output ports (e.g. </w:t>
      </w:r>
      <w:proofErr w:type="spellStart"/>
      <w:r w:rsidR="005A20D1">
        <w:rPr>
          <w:sz w:val="28"/>
          <w:szCs w:val="28"/>
        </w:rPr>
        <w:t>D_receive</w:t>
      </w:r>
      <w:proofErr w:type="spellEnd"/>
      <w:r w:rsidR="005A20D1">
        <w:rPr>
          <w:sz w:val="28"/>
          <w:szCs w:val="28"/>
        </w:rPr>
        <w:t>) of Rx models (Input, I/</w:t>
      </w:r>
      <w:ins w:id="10" w:author="wkatz" w:date="2013-05-22T11:34:00Z">
        <w:r w:rsidR="0080732C">
          <w:rPr>
            <w:sz w:val="28"/>
            <w:szCs w:val="28"/>
          </w:rPr>
          <w:t>O</w:t>
        </w:r>
      </w:ins>
      <w:del w:id="11" w:author="wkatz" w:date="2013-05-22T11:34:00Z">
        <w:r w:rsidR="005A20D1" w:rsidDel="0080732C">
          <w:rPr>
            <w:sz w:val="28"/>
            <w:szCs w:val="28"/>
          </w:rPr>
          <w:delText>)</w:delText>
        </w:r>
      </w:del>
      <w:r w:rsidR="005A20D1">
        <w:rPr>
          <w:sz w:val="28"/>
          <w:szCs w:val="28"/>
        </w:rPr>
        <w:t>, …</w:t>
      </w:r>
      <w:r w:rsidR="00DB1400">
        <w:rPr>
          <w:sz w:val="28"/>
          <w:szCs w:val="28"/>
        </w:rPr>
        <w:t xml:space="preserve">). The candidate buffer ports for Ports (besides the Signal Port) are </w:t>
      </w:r>
      <w:proofErr w:type="spellStart"/>
      <w:r w:rsidR="00DB1400">
        <w:rPr>
          <w:sz w:val="28"/>
          <w:szCs w:val="28"/>
        </w:rPr>
        <w:t>PuRef</w:t>
      </w:r>
      <w:proofErr w:type="spellEnd"/>
      <w:r w:rsidR="00DB1400">
        <w:rPr>
          <w:sz w:val="28"/>
          <w:szCs w:val="28"/>
        </w:rPr>
        <w:t xml:space="preserve">, </w:t>
      </w:r>
      <w:proofErr w:type="spellStart"/>
      <w:r w:rsidR="00DB1400">
        <w:rPr>
          <w:sz w:val="28"/>
          <w:szCs w:val="28"/>
        </w:rPr>
        <w:t>PdRef</w:t>
      </w:r>
      <w:proofErr w:type="spellEnd"/>
      <w:r w:rsidR="00DB1400">
        <w:rPr>
          <w:sz w:val="28"/>
          <w:szCs w:val="28"/>
        </w:rPr>
        <w:t xml:space="preserve">, </w:t>
      </w:r>
      <w:proofErr w:type="spellStart"/>
      <w:r w:rsidR="00DB1400">
        <w:rPr>
          <w:sz w:val="28"/>
          <w:szCs w:val="28"/>
        </w:rPr>
        <w:t>PcRef</w:t>
      </w:r>
      <w:proofErr w:type="spellEnd"/>
      <w:r w:rsidR="00DB1400">
        <w:rPr>
          <w:sz w:val="28"/>
          <w:szCs w:val="28"/>
        </w:rPr>
        <w:t xml:space="preserve">, </w:t>
      </w:r>
      <w:proofErr w:type="spellStart"/>
      <w:proofErr w:type="gramStart"/>
      <w:r w:rsidR="00DB1400">
        <w:rPr>
          <w:sz w:val="28"/>
          <w:szCs w:val="28"/>
        </w:rPr>
        <w:t>GcRef</w:t>
      </w:r>
      <w:proofErr w:type="spellEnd"/>
      <w:proofErr w:type="gramEnd"/>
      <w:r w:rsidR="00E80A26">
        <w:rPr>
          <w:sz w:val="28"/>
          <w:szCs w:val="28"/>
        </w:rPr>
        <w:t>. If these Ports are not included in the interconnect subckt, then it is the responsibility of the E</w:t>
      </w:r>
      <w:r w:rsidR="00895F8A">
        <w:rPr>
          <w:sz w:val="28"/>
          <w:szCs w:val="28"/>
        </w:rPr>
        <w:t xml:space="preserve">DA tool to connect supply pins to the buffer directly instead of power delivered to the buffer through </w:t>
      </w:r>
      <w:proofErr w:type="gramStart"/>
      <w:r w:rsidR="00895F8A">
        <w:rPr>
          <w:sz w:val="28"/>
          <w:szCs w:val="28"/>
        </w:rPr>
        <w:t>the interconnect</w:t>
      </w:r>
      <w:proofErr w:type="gramEnd"/>
      <w:r w:rsidR="00895F8A">
        <w:rPr>
          <w:sz w:val="28"/>
          <w:szCs w:val="28"/>
        </w:rPr>
        <w:t>.</w:t>
      </w:r>
    </w:p>
    <w:p w:rsidR="00895F8A" w:rsidRDefault="00895F8A" w:rsidP="004D3D34">
      <w:pPr>
        <w:spacing w:after="80"/>
        <w:rPr>
          <w:sz w:val="28"/>
          <w:szCs w:val="28"/>
        </w:rPr>
      </w:pPr>
    </w:p>
    <w:p w:rsidR="00895F8A" w:rsidRDefault="00895F8A" w:rsidP="004D3D34">
      <w:pPr>
        <w:spacing w:after="80"/>
        <w:rPr>
          <w:sz w:val="28"/>
          <w:szCs w:val="28"/>
        </w:rPr>
      </w:pPr>
      <w:r>
        <w:rPr>
          <w:sz w:val="28"/>
          <w:szCs w:val="28"/>
        </w:rPr>
        <w:t xml:space="preserve">Supply Pins are more complicated. I think we can safely assume (and we know how assume is spelled) that all Supply Pins with the same </w:t>
      </w:r>
      <w:proofErr w:type="spellStart"/>
      <w:r>
        <w:rPr>
          <w:sz w:val="28"/>
          <w:szCs w:val="28"/>
        </w:rPr>
        <w:t>signal_name</w:t>
      </w:r>
      <w:proofErr w:type="spellEnd"/>
      <w:r>
        <w:rPr>
          <w:sz w:val="28"/>
          <w:szCs w:val="28"/>
        </w:rPr>
        <w:t xml:space="preserve"> are electrically connected (in EMD terms they are in the same Connection). In general, there is no one-to-one mapping of Supply Pins with Supply Die Pads. Since it is important in some power aware simulations to have Ports on both package supply interconnect models and on-die supply interconnect models it will be necessary to define in IBIS a list of Supply Die Pads which are eligible as Port</w:t>
      </w:r>
      <w:ins w:id="12" w:author="wkatz" w:date="2013-05-22T11:40:00Z">
        <w:r w:rsidR="00CD7EC9">
          <w:rPr>
            <w:sz w:val="28"/>
            <w:szCs w:val="28"/>
          </w:rPr>
          <w:t>s</w:t>
        </w:r>
      </w:ins>
      <w:r>
        <w:rPr>
          <w:sz w:val="28"/>
          <w:szCs w:val="28"/>
        </w:rPr>
        <w:t xml:space="preserve"> in package and on-die interconnect models.</w:t>
      </w:r>
    </w:p>
    <w:p w:rsidR="00CD14EA" w:rsidRDefault="00CD14EA" w:rsidP="004D3D34">
      <w:pPr>
        <w:spacing w:after="80"/>
        <w:rPr>
          <w:sz w:val="28"/>
          <w:szCs w:val="28"/>
        </w:rPr>
      </w:pPr>
    </w:p>
    <w:p w:rsidR="00CD14EA" w:rsidRDefault="00CD14EA" w:rsidP="004D3D34">
      <w:pPr>
        <w:spacing w:after="80"/>
        <w:rPr>
          <w:sz w:val="28"/>
          <w:szCs w:val="28"/>
        </w:rPr>
      </w:pPr>
      <w:r>
        <w:rPr>
          <w:sz w:val="28"/>
          <w:szCs w:val="28"/>
        </w:rPr>
        <w:t xml:space="preserve">There are a number of special cases for Signal Pins that should be noted here. The first case is multiple pin_names connected in the package to a single die pad. This can be easily accomplished by adding a new IBIS [Component] parameter that indicates pin_names with the same </w:t>
      </w:r>
      <w:proofErr w:type="spellStart"/>
      <w:r>
        <w:rPr>
          <w:sz w:val="28"/>
          <w:szCs w:val="28"/>
        </w:rPr>
        <w:t>signal_names</w:t>
      </w:r>
      <w:proofErr w:type="spellEnd"/>
      <w:r>
        <w:rPr>
          <w:sz w:val="28"/>
          <w:szCs w:val="28"/>
        </w:rPr>
        <w:t xml:space="preserve"> are electrically connected. If this is the case, then there will be one die-pad Port for each unique </w:t>
      </w:r>
      <w:proofErr w:type="spellStart"/>
      <w:r>
        <w:rPr>
          <w:sz w:val="28"/>
          <w:szCs w:val="28"/>
        </w:rPr>
        <w:t>signal_name</w:t>
      </w:r>
      <w:proofErr w:type="spellEnd"/>
      <w:r>
        <w:rPr>
          <w:sz w:val="28"/>
          <w:szCs w:val="28"/>
        </w:rPr>
        <w:t xml:space="preserve"> associated with Signal Pins. There will continue to be one Port for each Signal Pin pin_name.</w:t>
      </w:r>
    </w:p>
    <w:p w:rsidR="00CD14EA" w:rsidRDefault="00CD14EA" w:rsidP="004D3D34">
      <w:pPr>
        <w:spacing w:after="80"/>
        <w:rPr>
          <w:sz w:val="28"/>
          <w:szCs w:val="28"/>
        </w:rPr>
      </w:pPr>
    </w:p>
    <w:p w:rsidR="00CD14EA" w:rsidRDefault="00CD14EA" w:rsidP="004D3D34">
      <w:pPr>
        <w:spacing w:after="80"/>
        <w:rPr>
          <w:sz w:val="28"/>
          <w:szCs w:val="28"/>
        </w:rPr>
      </w:pPr>
      <w:r>
        <w:rPr>
          <w:sz w:val="28"/>
          <w:szCs w:val="28"/>
        </w:rPr>
        <w:t xml:space="preserve">A second special case is a single Signal Pin pin_name that is connected to multiple die pads and by inference multiple buffers. This is currently not allowed in IBIS and I suggest that this continue to be forbidden in IBIS. This special case can be handled by describing such a component as a bare die </w:t>
      </w:r>
      <w:del w:id="13" w:author="wkatz" w:date="2013-05-22T11:43:00Z">
        <w:r w:rsidDel="00CD7EC9">
          <w:rPr>
            <w:sz w:val="28"/>
            <w:szCs w:val="28"/>
          </w:rPr>
          <w:delText>.ibs</w:delText>
        </w:r>
      </w:del>
      <w:ins w:id="14" w:author="wkatz" w:date="2013-05-22T11:43:00Z">
        <w:r w:rsidR="00CD7EC9">
          <w:rPr>
            <w:sz w:val="28"/>
            <w:szCs w:val="28"/>
          </w:rPr>
          <w:t>IBIS</w:t>
        </w:r>
      </w:ins>
      <w:r>
        <w:rPr>
          <w:sz w:val="28"/>
          <w:szCs w:val="28"/>
        </w:rPr>
        <w:t xml:space="preserve"> </w:t>
      </w:r>
      <w:del w:id="15" w:author="wkatz" w:date="2013-05-22T11:44:00Z">
        <w:r w:rsidDel="00CD7EC9">
          <w:rPr>
            <w:sz w:val="28"/>
            <w:szCs w:val="28"/>
          </w:rPr>
          <w:delText xml:space="preserve">component </w:delText>
        </w:r>
      </w:del>
      <w:ins w:id="16" w:author="wkatz" w:date="2013-05-22T11:44:00Z">
        <w:r w:rsidR="00CD7EC9">
          <w:rPr>
            <w:sz w:val="28"/>
            <w:szCs w:val="28"/>
          </w:rPr>
          <w:t xml:space="preserve">Component </w:t>
        </w:r>
      </w:ins>
      <w:r>
        <w:rPr>
          <w:sz w:val="28"/>
          <w:szCs w:val="28"/>
        </w:rPr>
        <w:t>in an EMD file.</w:t>
      </w:r>
      <w:ins w:id="17" w:author="wkatz" w:date="2013-05-22T11:48:00Z">
        <w:r w:rsidR="00CD7EC9">
          <w:rPr>
            <w:sz w:val="28"/>
            <w:szCs w:val="28"/>
          </w:rPr>
          <w:t xml:space="preserve"> One solution is two pin_names be the same – currently forbidden</w:t>
        </w:r>
      </w:ins>
      <w:ins w:id="18" w:author="wkatz" w:date="2013-05-22T11:50:00Z">
        <w:r w:rsidR="00162109">
          <w:rPr>
            <w:sz w:val="28"/>
            <w:szCs w:val="28"/>
          </w:rPr>
          <w:t xml:space="preserve"> in parser not in IBIS</w:t>
        </w:r>
      </w:ins>
      <w:ins w:id="19" w:author="wkatz" w:date="2013-05-22T11:48:00Z">
        <w:r w:rsidR="00CD7EC9">
          <w:rPr>
            <w:sz w:val="28"/>
            <w:szCs w:val="28"/>
          </w:rPr>
          <w:t>.</w:t>
        </w:r>
      </w:ins>
      <w:r>
        <w:rPr>
          <w:sz w:val="28"/>
          <w:szCs w:val="28"/>
        </w:rPr>
        <w:t xml:space="preserve"> </w:t>
      </w:r>
    </w:p>
    <w:p w:rsidR="00CD14EA" w:rsidRDefault="00CD14EA" w:rsidP="004D3D34">
      <w:pPr>
        <w:spacing w:after="80"/>
        <w:rPr>
          <w:sz w:val="28"/>
          <w:szCs w:val="28"/>
        </w:rPr>
      </w:pPr>
    </w:p>
    <w:p w:rsidR="0011470B" w:rsidRDefault="0011470B" w:rsidP="004D3D34">
      <w:pPr>
        <w:spacing w:after="80"/>
        <w:rPr>
          <w:sz w:val="28"/>
          <w:szCs w:val="28"/>
        </w:rPr>
      </w:pPr>
      <w:r>
        <w:rPr>
          <w:sz w:val="28"/>
          <w:szCs w:val="28"/>
        </w:rPr>
        <w:t>Each Port in an EMD interconnect subckt is associated with a specific External Pin or Internal Pin. Each Port is identified using the syntax:</w:t>
      </w:r>
    </w:p>
    <w:p w:rsidR="0011470B" w:rsidRDefault="0011470B" w:rsidP="0011470B">
      <w:pPr>
        <w:spacing w:after="80"/>
        <w:ind w:left="720"/>
        <w:rPr>
          <w:sz w:val="28"/>
          <w:szCs w:val="28"/>
        </w:rPr>
      </w:pPr>
      <w:r>
        <w:rPr>
          <w:sz w:val="28"/>
          <w:szCs w:val="28"/>
        </w:rPr>
        <w:t>&lt;</w:t>
      </w:r>
      <w:proofErr w:type="spellStart"/>
      <w:r>
        <w:rPr>
          <w:sz w:val="28"/>
          <w:szCs w:val="28"/>
        </w:rPr>
        <w:t>External_Designator</w:t>
      </w:r>
      <w:proofErr w:type="spellEnd"/>
      <w:r>
        <w:rPr>
          <w:sz w:val="28"/>
          <w:szCs w:val="28"/>
        </w:rPr>
        <w:t>&gt;.&lt;</w:t>
      </w:r>
      <w:proofErr w:type="spellStart"/>
      <w:r>
        <w:rPr>
          <w:sz w:val="28"/>
          <w:szCs w:val="28"/>
        </w:rPr>
        <w:t>Pin_Name</w:t>
      </w:r>
      <w:proofErr w:type="spellEnd"/>
      <w:r>
        <w:rPr>
          <w:sz w:val="28"/>
          <w:szCs w:val="28"/>
        </w:rPr>
        <w:t xml:space="preserve">&gt; </w:t>
      </w:r>
      <w:ins w:id="20" w:author="wkatz" w:date="2013-05-22T11:53:00Z">
        <w:r w:rsidR="00162109">
          <w:rPr>
            <w:sz w:val="28"/>
            <w:szCs w:val="28"/>
          </w:rPr>
          <w:t xml:space="preserve">  &lt;pin_name&gt;</w:t>
        </w:r>
      </w:ins>
    </w:p>
    <w:p w:rsidR="0011470B" w:rsidRDefault="0011470B" w:rsidP="0011470B">
      <w:pPr>
        <w:spacing w:after="80"/>
        <w:ind w:left="720"/>
        <w:rPr>
          <w:sz w:val="28"/>
          <w:szCs w:val="28"/>
        </w:rPr>
      </w:pPr>
      <w:proofErr w:type="gramStart"/>
      <w:r>
        <w:rPr>
          <w:sz w:val="28"/>
          <w:szCs w:val="28"/>
        </w:rPr>
        <w:t>or</w:t>
      </w:r>
      <w:proofErr w:type="gramEnd"/>
    </w:p>
    <w:p w:rsidR="00CD14EA" w:rsidRDefault="0011470B" w:rsidP="0011470B">
      <w:pPr>
        <w:spacing w:after="80"/>
        <w:ind w:left="720"/>
        <w:rPr>
          <w:sz w:val="28"/>
          <w:szCs w:val="28"/>
        </w:rPr>
      </w:pPr>
      <w:r>
        <w:rPr>
          <w:sz w:val="28"/>
          <w:szCs w:val="28"/>
        </w:rPr>
        <w:t>&lt;</w:t>
      </w:r>
      <w:proofErr w:type="spellStart"/>
      <w:r>
        <w:rPr>
          <w:sz w:val="28"/>
          <w:szCs w:val="28"/>
        </w:rPr>
        <w:t>Reference_Designator</w:t>
      </w:r>
      <w:proofErr w:type="spellEnd"/>
      <w:r>
        <w:rPr>
          <w:sz w:val="28"/>
          <w:szCs w:val="28"/>
        </w:rPr>
        <w:t xml:space="preserve">&gt;.&lt; </w:t>
      </w:r>
      <w:proofErr w:type="spellStart"/>
      <w:r>
        <w:rPr>
          <w:sz w:val="28"/>
          <w:szCs w:val="28"/>
        </w:rPr>
        <w:t>Pin_Name</w:t>
      </w:r>
      <w:proofErr w:type="spellEnd"/>
      <w:r>
        <w:rPr>
          <w:sz w:val="28"/>
          <w:szCs w:val="28"/>
        </w:rPr>
        <w:t>&gt;</w:t>
      </w:r>
    </w:p>
    <w:p w:rsidR="0011470B" w:rsidRDefault="0011470B" w:rsidP="0011470B">
      <w:pPr>
        <w:spacing w:after="80"/>
        <w:rPr>
          <w:ins w:id="21" w:author="wkatz" w:date="2013-05-22T11:52:00Z"/>
          <w:sz w:val="28"/>
          <w:szCs w:val="28"/>
        </w:rPr>
      </w:pPr>
    </w:p>
    <w:p w:rsidR="00162109" w:rsidRDefault="00162109" w:rsidP="0011470B">
      <w:pPr>
        <w:spacing w:after="80"/>
        <w:rPr>
          <w:ins w:id="22" w:author="wkatz" w:date="2013-05-22T11:52:00Z"/>
          <w:sz w:val="28"/>
          <w:szCs w:val="28"/>
        </w:rPr>
      </w:pPr>
      <w:proofErr w:type="spellStart"/>
      <w:proofErr w:type="gramStart"/>
      <w:ins w:id="23" w:author="wkatz" w:date="2013-05-22T11:52:00Z">
        <w:r>
          <w:rPr>
            <w:sz w:val="28"/>
            <w:szCs w:val="28"/>
          </w:rPr>
          <w:t>External_Designator</w:t>
        </w:r>
        <w:proofErr w:type="spellEnd"/>
        <w:r>
          <w:rPr>
            <w:sz w:val="28"/>
            <w:szCs w:val="28"/>
          </w:rPr>
          <w:t xml:space="preserve"> should it be required.</w:t>
        </w:r>
        <w:proofErr w:type="gramEnd"/>
      </w:ins>
    </w:p>
    <w:p w:rsidR="00162109" w:rsidRDefault="00162109" w:rsidP="0011470B">
      <w:pPr>
        <w:spacing w:after="80"/>
        <w:rPr>
          <w:sz w:val="28"/>
          <w:szCs w:val="28"/>
        </w:rPr>
      </w:pPr>
    </w:p>
    <w:p w:rsidR="0011470B" w:rsidRDefault="0011470B" w:rsidP="0011470B">
      <w:pPr>
        <w:spacing w:after="80"/>
        <w:rPr>
          <w:sz w:val="28"/>
          <w:szCs w:val="28"/>
        </w:rPr>
      </w:pPr>
      <w:r>
        <w:rPr>
          <w:sz w:val="28"/>
          <w:szCs w:val="28"/>
        </w:rPr>
        <w:t xml:space="preserve">The situation for Ports in </w:t>
      </w:r>
      <w:ins w:id="24" w:author="wkatz" w:date="2013-05-22T12:53:00Z">
        <w:r w:rsidR="00616487">
          <w:rPr>
            <w:sz w:val="28"/>
            <w:szCs w:val="28"/>
          </w:rPr>
          <w:t xml:space="preserve">IBIS Component </w:t>
        </w:r>
      </w:ins>
      <w:del w:id="25" w:author="wkatz" w:date="2013-05-22T12:53:00Z">
        <w:r w:rsidDel="00616487">
          <w:rPr>
            <w:sz w:val="28"/>
            <w:szCs w:val="28"/>
          </w:rPr>
          <w:delText xml:space="preserve">.ibs </w:delText>
        </w:r>
      </w:del>
      <w:r>
        <w:rPr>
          <w:sz w:val="28"/>
          <w:szCs w:val="28"/>
        </w:rPr>
        <w:t xml:space="preserve">package and on-die interconnect is more complex. For package interconnects, the Ports are either pin_name or </w:t>
      </w:r>
      <w:proofErr w:type="spellStart"/>
      <w:r>
        <w:rPr>
          <w:sz w:val="28"/>
          <w:szCs w:val="28"/>
        </w:rPr>
        <w:t>die_pad</w:t>
      </w:r>
      <w:proofErr w:type="spellEnd"/>
      <w:r>
        <w:rPr>
          <w:sz w:val="28"/>
          <w:szCs w:val="28"/>
        </w:rPr>
        <w:t xml:space="preserve"> name. For on-die interconnects the Ports are either </w:t>
      </w:r>
      <w:proofErr w:type="spellStart"/>
      <w:r>
        <w:rPr>
          <w:sz w:val="28"/>
          <w:szCs w:val="28"/>
        </w:rPr>
        <w:t>die_pad</w:t>
      </w:r>
      <w:proofErr w:type="spellEnd"/>
      <w:r>
        <w:rPr>
          <w:sz w:val="28"/>
          <w:szCs w:val="28"/>
        </w:rPr>
        <w:t xml:space="preserve"> name or </w:t>
      </w:r>
      <w:proofErr w:type="spellStart"/>
      <w:r>
        <w:rPr>
          <w:sz w:val="28"/>
          <w:szCs w:val="28"/>
        </w:rPr>
        <w:lastRenderedPageBreak/>
        <w:t>buffer_name</w:t>
      </w:r>
      <w:proofErr w:type="spellEnd"/>
      <w:r>
        <w:rPr>
          <w:sz w:val="28"/>
          <w:szCs w:val="28"/>
        </w:rPr>
        <w:t xml:space="preserve">. Since </w:t>
      </w:r>
      <w:r w:rsidR="00EA6D2C">
        <w:rPr>
          <w:sz w:val="28"/>
          <w:szCs w:val="28"/>
        </w:rPr>
        <w:t xml:space="preserve">the name space between pin_names, </w:t>
      </w:r>
      <w:proofErr w:type="spellStart"/>
      <w:r w:rsidR="00EA6D2C">
        <w:rPr>
          <w:sz w:val="28"/>
          <w:szCs w:val="28"/>
        </w:rPr>
        <w:t>die_pad_names</w:t>
      </w:r>
      <w:proofErr w:type="spellEnd"/>
      <w:r w:rsidR="00EA6D2C">
        <w:rPr>
          <w:sz w:val="28"/>
          <w:szCs w:val="28"/>
        </w:rPr>
        <w:t xml:space="preserve"> and </w:t>
      </w:r>
      <w:proofErr w:type="spellStart"/>
      <w:r w:rsidR="00EA6D2C">
        <w:rPr>
          <w:sz w:val="28"/>
          <w:szCs w:val="28"/>
        </w:rPr>
        <w:t>buffer_names</w:t>
      </w:r>
      <w:proofErr w:type="spellEnd"/>
      <w:r w:rsidR="00EA6D2C">
        <w:rPr>
          <w:sz w:val="28"/>
          <w:szCs w:val="28"/>
        </w:rPr>
        <w:t xml:space="preserve"> can overlap, it must be necessary to indicate whether a Port is a Pin, Die Pad, or Buffer, and for Buffer Ports it is also necessary to further qualify a Port as being a Signal, </w:t>
      </w:r>
      <w:proofErr w:type="spellStart"/>
      <w:r w:rsidR="00EA6D2C">
        <w:rPr>
          <w:sz w:val="28"/>
          <w:szCs w:val="28"/>
        </w:rPr>
        <w:t>PuRef</w:t>
      </w:r>
      <w:proofErr w:type="spellEnd"/>
      <w:r w:rsidR="00EA6D2C">
        <w:rPr>
          <w:sz w:val="28"/>
          <w:szCs w:val="28"/>
        </w:rPr>
        <w:t xml:space="preserve">, </w:t>
      </w:r>
      <w:proofErr w:type="spellStart"/>
      <w:r w:rsidR="00EA6D2C">
        <w:rPr>
          <w:sz w:val="28"/>
          <w:szCs w:val="28"/>
        </w:rPr>
        <w:t>PdRef</w:t>
      </w:r>
      <w:proofErr w:type="spellEnd"/>
      <w:r w:rsidR="00EA6D2C">
        <w:rPr>
          <w:sz w:val="28"/>
          <w:szCs w:val="28"/>
        </w:rPr>
        <w:t xml:space="preserve">, </w:t>
      </w:r>
      <w:proofErr w:type="spellStart"/>
      <w:r w:rsidR="00EA6D2C">
        <w:rPr>
          <w:sz w:val="28"/>
          <w:szCs w:val="28"/>
        </w:rPr>
        <w:t>GcRef</w:t>
      </w:r>
      <w:proofErr w:type="spellEnd"/>
      <w:r w:rsidR="00EA6D2C">
        <w:rPr>
          <w:sz w:val="28"/>
          <w:szCs w:val="28"/>
        </w:rPr>
        <w:t xml:space="preserve">, or </w:t>
      </w:r>
      <w:proofErr w:type="spellStart"/>
      <w:r w:rsidR="00EA6D2C">
        <w:rPr>
          <w:sz w:val="28"/>
          <w:szCs w:val="28"/>
        </w:rPr>
        <w:t>PcRef</w:t>
      </w:r>
      <w:proofErr w:type="spellEnd"/>
      <w:r w:rsidR="00EA6D2C">
        <w:rPr>
          <w:sz w:val="28"/>
          <w:szCs w:val="28"/>
        </w:rPr>
        <w:t>.</w:t>
      </w:r>
    </w:p>
    <w:p w:rsidR="00EA6D2C" w:rsidRDefault="00EA6D2C" w:rsidP="0011470B">
      <w:pPr>
        <w:spacing w:after="80"/>
        <w:rPr>
          <w:sz w:val="28"/>
          <w:szCs w:val="28"/>
        </w:rPr>
      </w:pPr>
    </w:p>
    <w:p w:rsidR="004F25EE" w:rsidRDefault="00EA6D2C" w:rsidP="0011470B">
      <w:pPr>
        <w:spacing w:after="80"/>
        <w:rPr>
          <w:sz w:val="28"/>
          <w:szCs w:val="28"/>
        </w:rPr>
      </w:pPr>
      <w:r>
        <w:rPr>
          <w:sz w:val="28"/>
          <w:szCs w:val="28"/>
        </w:rPr>
        <w:t xml:space="preserve">In addition, </w:t>
      </w:r>
      <w:ins w:id="26" w:author="wkatz" w:date="2013-05-22T12:53:00Z">
        <w:r w:rsidR="00616487">
          <w:rPr>
            <w:sz w:val="28"/>
            <w:szCs w:val="28"/>
          </w:rPr>
          <w:t xml:space="preserve">IBIS Component </w:t>
        </w:r>
      </w:ins>
      <w:del w:id="27" w:author="wkatz" w:date="2013-05-22T12:53:00Z">
        <w:r w:rsidDel="00616487">
          <w:rPr>
            <w:sz w:val="28"/>
            <w:szCs w:val="28"/>
          </w:rPr>
          <w:delText xml:space="preserve">.ibs </w:delText>
        </w:r>
      </w:del>
      <w:r>
        <w:rPr>
          <w:sz w:val="28"/>
          <w:szCs w:val="28"/>
        </w:rPr>
        <w:t xml:space="preserve">package models can be either associated with a Connection (i.e. scoped to a specific pin_name, </w:t>
      </w:r>
      <w:proofErr w:type="spellStart"/>
      <w:r>
        <w:rPr>
          <w:sz w:val="28"/>
          <w:szCs w:val="28"/>
        </w:rPr>
        <w:t>die_pad_name</w:t>
      </w:r>
      <w:proofErr w:type="spellEnd"/>
      <w:r>
        <w:rPr>
          <w:sz w:val="28"/>
          <w:szCs w:val="28"/>
        </w:rPr>
        <w:t xml:space="preserve">, and </w:t>
      </w:r>
      <w:proofErr w:type="spellStart"/>
      <w:r>
        <w:rPr>
          <w:sz w:val="28"/>
          <w:szCs w:val="28"/>
        </w:rPr>
        <w:t>buffer_name</w:t>
      </w:r>
      <w:proofErr w:type="spellEnd"/>
      <w:r>
        <w:rPr>
          <w:sz w:val="28"/>
          <w:szCs w:val="28"/>
        </w:rPr>
        <w:t xml:space="preserve">, or </w:t>
      </w:r>
      <w:proofErr w:type="gramStart"/>
      <w:r>
        <w:rPr>
          <w:sz w:val="28"/>
          <w:szCs w:val="28"/>
        </w:rPr>
        <w:t>be</w:t>
      </w:r>
      <w:proofErr w:type="gramEnd"/>
      <w:r>
        <w:rPr>
          <w:sz w:val="28"/>
          <w:szCs w:val="28"/>
        </w:rPr>
        <w:t xml:space="preserve"> associated with a [Model] and Supply </w:t>
      </w:r>
      <w:proofErr w:type="spellStart"/>
      <w:r>
        <w:rPr>
          <w:sz w:val="28"/>
          <w:szCs w:val="28"/>
        </w:rPr>
        <w:t>signal_name</w:t>
      </w:r>
      <w:proofErr w:type="spellEnd"/>
      <w:r>
        <w:rPr>
          <w:sz w:val="28"/>
          <w:szCs w:val="28"/>
        </w:rPr>
        <w:t xml:space="preserve">. The concept here is that interconnect subckt can be defined for a package and/or on-die interconnect model that can be applied to all of package and/or on-die interconnect for each Connection of a specific [Model]. For example, a [Component] that has 32 DQ pins (DQ&lt;31:0&gt;) </w:t>
      </w:r>
      <w:r w:rsidR="008A4E1F">
        <w:rPr>
          <w:sz w:val="28"/>
          <w:szCs w:val="28"/>
        </w:rPr>
        <w:t xml:space="preserve">that have the same [Model] DQ each uses the same package and/or on-die interconnect model. A variation of this is that for crosstalk simulation, there can be 32 DQ package models (one for each DQ pin as a victim) each with two additional DQ aggressors. The ports for the DQ victim are the specific Pin and die-pad pin for that particular DQ (e.g. DQ&lt;7&gt;) but that the two aggressor DQ channels need not be specified. Knowing the exact electrical length of the DQ victim is often critical, while knowing the exact electrical length of its DQ aggressors is not. This generally the </w:t>
      </w:r>
      <w:proofErr w:type="gramStart"/>
      <w:r w:rsidR="008A4E1F">
        <w:rPr>
          <w:sz w:val="28"/>
          <w:szCs w:val="28"/>
        </w:rPr>
        <w:t>way that IC Vendors characterize the package interconnect</w:t>
      </w:r>
      <w:proofErr w:type="gramEnd"/>
      <w:r w:rsidR="008A4E1F">
        <w:rPr>
          <w:sz w:val="28"/>
          <w:szCs w:val="28"/>
        </w:rPr>
        <w:t xml:space="preserve">. </w:t>
      </w:r>
    </w:p>
    <w:p w:rsidR="004F25EE" w:rsidRDefault="004F25EE" w:rsidP="0011470B">
      <w:pPr>
        <w:spacing w:after="80"/>
        <w:rPr>
          <w:sz w:val="28"/>
          <w:szCs w:val="28"/>
        </w:rPr>
      </w:pPr>
    </w:p>
    <w:p w:rsidR="00EA6D2C" w:rsidRPr="004D3D34" w:rsidRDefault="004F25EE" w:rsidP="0011470B">
      <w:pPr>
        <w:spacing w:after="80"/>
        <w:rPr>
          <w:sz w:val="28"/>
          <w:szCs w:val="28"/>
        </w:rPr>
      </w:pPr>
      <w:r>
        <w:rPr>
          <w:sz w:val="28"/>
          <w:szCs w:val="28"/>
        </w:rPr>
        <w:t xml:space="preserve">The syntax of an EMD and </w:t>
      </w:r>
      <w:del w:id="28" w:author="wkatz" w:date="2013-05-22T12:52:00Z">
        <w:r w:rsidDel="00616487">
          <w:rPr>
            <w:sz w:val="28"/>
            <w:szCs w:val="28"/>
          </w:rPr>
          <w:delText>.ibs file</w:delText>
        </w:r>
      </w:del>
      <w:ins w:id="29" w:author="wkatz" w:date="2013-05-22T12:52:00Z">
        <w:r w:rsidR="00616487">
          <w:rPr>
            <w:sz w:val="28"/>
            <w:szCs w:val="28"/>
          </w:rPr>
          <w:t xml:space="preserve">IBIS </w:t>
        </w:r>
      </w:ins>
      <w:ins w:id="30" w:author="wkatz" w:date="2013-05-22T12:53:00Z">
        <w:r w:rsidR="00616487">
          <w:rPr>
            <w:sz w:val="28"/>
            <w:szCs w:val="28"/>
          </w:rPr>
          <w:t>Component</w:t>
        </w:r>
      </w:ins>
      <w:r>
        <w:rPr>
          <w:sz w:val="28"/>
          <w:szCs w:val="28"/>
        </w:rPr>
        <w:t xml:space="preserve"> to define and name Ports that are candidate for interconnect. </w:t>
      </w:r>
      <w:ins w:id="31" w:author="wkatz" w:date="2013-05-22T12:53:00Z">
        <w:r w:rsidR="00616487">
          <w:rPr>
            <w:sz w:val="28"/>
            <w:szCs w:val="28"/>
          </w:rPr>
          <w:t xml:space="preserve">IBIS Component </w:t>
        </w:r>
      </w:ins>
      <w:del w:id="32" w:author="wkatz" w:date="2013-05-22T12:53:00Z">
        <w:r w:rsidDel="00616487">
          <w:rPr>
            <w:sz w:val="28"/>
            <w:szCs w:val="28"/>
          </w:rPr>
          <w:delText xml:space="preserve">.ibs files </w:delText>
        </w:r>
      </w:del>
      <w:r>
        <w:rPr>
          <w:sz w:val="28"/>
          <w:szCs w:val="28"/>
        </w:rPr>
        <w:t xml:space="preserve">have additional Buffer ports which may or may not be used for interconnect Ports. Once one goes into the Interconnect branch of EMD, IBIS package and IBIS On-Die, the syntax is remarkably similar, except that there is additional flexibility in assigning IBIS pin, pad and buffer Ports to interconnect Ports. This concept must be agreed to before specifying the detailed leaves of </w:t>
      </w:r>
      <w:proofErr w:type="gramStart"/>
      <w:r>
        <w:rPr>
          <w:sz w:val="28"/>
          <w:szCs w:val="28"/>
        </w:rPr>
        <w:t>interconnect</w:t>
      </w:r>
      <w:proofErr w:type="gramEnd"/>
      <w:r>
        <w:rPr>
          <w:sz w:val="28"/>
          <w:szCs w:val="28"/>
        </w:rPr>
        <w:t xml:space="preserve"> Ports.</w:t>
      </w:r>
    </w:p>
    <w:p w:rsidR="00341025" w:rsidRDefault="00341025">
      <w:pPr>
        <w:rPr>
          <w:ins w:id="33" w:author="wkatz" w:date="2013-05-28T18:44:00Z"/>
          <w:sz w:val="28"/>
          <w:szCs w:val="28"/>
        </w:rPr>
      </w:pPr>
      <w:ins w:id="34" w:author="wkatz" w:date="2013-05-28T18:44:00Z">
        <w:r>
          <w:rPr>
            <w:sz w:val="28"/>
            <w:szCs w:val="28"/>
          </w:rPr>
          <w:br w:type="page"/>
        </w:r>
      </w:ins>
    </w:p>
    <w:p w:rsidR="004D3D34" w:rsidRPr="004D3D34" w:rsidDel="00341025" w:rsidRDefault="004D3D34" w:rsidP="004D3D34">
      <w:pPr>
        <w:spacing w:after="80"/>
        <w:rPr>
          <w:del w:id="35" w:author="wkatz" w:date="2013-05-28T18:44:00Z"/>
          <w:sz w:val="28"/>
          <w:szCs w:val="28"/>
        </w:rPr>
      </w:pPr>
    </w:p>
    <w:p w:rsidR="008F6015" w:rsidRPr="00341025" w:rsidRDefault="008F6015" w:rsidP="008F6015">
      <w:pPr>
        <w:rPr>
          <w:ins w:id="36" w:author="wkatz" w:date="2013-05-28T15:10:00Z"/>
          <w:color w:val="1F497D"/>
          <w:sz w:val="28"/>
          <w:szCs w:val="28"/>
        </w:rPr>
      </w:pPr>
      <w:ins w:id="37" w:author="wkatz" w:date="2013-05-28T15:10:00Z">
        <w:r w:rsidRPr="00341025">
          <w:rPr>
            <w:color w:val="1F497D"/>
            <w:sz w:val="28"/>
            <w:szCs w:val="28"/>
          </w:rPr>
          <w:t>There are three fundamental issues we will need to make regarding enhancements to .ibs files that we should at least identify:</w:t>
        </w:r>
      </w:ins>
    </w:p>
    <w:p w:rsidR="008F6015" w:rsidRPr="00341025" w:rsidRDefault="008F6015" w:rsidP="008F6015">
      <w:pPr>
        <w:rPr>
          <w:ins w:id="38" w:author="wkatz" w:date="2013-05-28T15:10:00Z"/>
          <w:color w:val="1F497D"/>
          <w:sz w:val="28"/>
          <w:szCs w:val="28"/>
        </w:rPr>
      </w:pPr>
    </w:p>
    <w:p w:rsidR="008F6015" w:rsidRPr="00341025" w:rsidRDefault="008F6015" w:rsidP="008F6015">
      <w:pPr>
        <w:pStyle w:val="ListParagraph"/>
        <w:numPr>
          <w:ilvl w:val="0"/>
          <w:numId w:val="1"/>
        </w:numPr>
        <w:rPr>
          <w:ins w:id="39" w:author="wkatz" w:date="2013-05-28T15:10:00Z"/>
          <w:color w:val="1F497D"/>
          <w:sz w:val="28"/>
          <w:szCs w:val="28"/>
        </w:rPr>
      </w:pPr>
      <w:ins w:id="40" w:author="wkatz" w:date="2013-05-28T15:10:00Z">
        <w:r w:rsidRPr="00341025">
          <w:rPr>
            <w:color w:val="1F497D"/>
            <w:sz w:val="28"/>
            <w:szCs w:val="28"/>
          </w:rPr>
          <w:t>Do we support a different number of supply die pads than supply pins?</w:t>
        </w:r>
      </w:ins>
    </w:p>
    <w:p w:rsidR="008F6015" w:rsidRPr="00341025" w:rsidRDefault="008F6015" w:rsidP="008F6015">
      <w:pPr>
        <w:pStyle w:val="ListParagraph"/>
        <w:numPr>
          <w:ilvl w:val="1"/>
          <w:numId w:val="1"/>
        </w:numPr>
        <w:rPr>
          <w:ins w:id="41" w:author="wkatz" w:date="2013-05-28T15:10:00Z"/>
          <w:color w:val="1F497D"/>
          <w:sz w:val="28"/>
          <w:szCs w:val="28"/>
        </w:rPr>
      </w:pPr>
      <w:ins w:id="42" w:author="wkatz" w:date="2013-05-28T15:10:00Z">
        <w:r w:rsidRPr="00341025">
          <w:rPr>
            <w:color w:val="1F497D"/>
            <w:sz w:val="28"/>
            <w:szCs w:val="28"/>
          </w:rPr>
          <w:t>Add a [Die Pad] section to .ibs</w:t>
        </w:r>
      </w:ins>
    </w:p>
    <w:p w:rsidR="008F6015" w:rsidRPr="00341025" w:rsidRDefault="008F6015" w:rsidP="008F6015">
      <w:pPr>
        <w:pStyle w:val="ListParagraph"/>
        <w:numPr>
          <w:ilvl w:val="0"/>
          <w:numId w:val="1"/>
        </w:numPr>
        <w:rPr>
          <w:ins w:id="43" w:author="wkatz" w:date="2013-05-28T15:10:00Z"/>
          <w:color w:val="1F497D"/>
          <w:sz w:val="28"/>
          <w:szCs w:val="28"/>
        </w:rPr>
      </w:pPr>
      <w:ins w:id="44" w:author="wkatz" w:date="2013-05-28T15:10:00Z">
        <w:r w:rsidRPr="00341025">
          <w:rPr>
            <w:color w:val="1F497D"/>
            <w:sz w:val="28"/>
            <w:szCs w:val="28"/>
          </w:rPr>
          <w:t>Do we support stacked die?</w:t>
        </w:r>
      </w:ins>
    </w:p>
    <w:p w:rsidR="008F6015" w:rsidRPr="00341025" w:rsidRDefault="008F6015" w:rsidP="008F6015">
      <w:pPr>
        <w:pStyle w:val="ListParagraph"/>
        <w:numPr>
          <w:ilvl w:val="1"/>
          <w:numId w:val="1"/>
        </w:numPr>
        <w:rPr>
          <w:ins w:id="45" w:author="wkatz" w:date="2013-05-28T15:10:00Z"/>
          <w:color w:val="1F497D"/>
          <w:sz w:val="28"/>
          <w:szCs w:val="28"/>
        </w:rPr>
      </w:pPr>
      <w:ins w:id="46" w:author="wkatz" w:date="2013-05-28T15:10:00Z">
        <w:r w:rsidRPr="00341025">
          <w:rPr>
            <w:color w:val="1F497D"/>
            <w:sz w:val="28"/>
            <w:szCs w:val="28"/>
          </w:rPr>
          <w:t>Add to the [Component] section:</w:t>
        </w:r>
      </w:ins>
    </w:p>
    <w:p w:rsidR="008F6015" w:rsidRPr="00341025" w:rsidRDefault="008F6015" w:rsidP="008F6015">
      <w:pPr>
        <w:pStyle w:val="ListParagraph"/>
        <w:numPr>
          <w:ilvl w:val="2"/>
          <w:numId w:val="1"/>
        </w:numPr>
        <w:rPr>
          <w:ins w:id="47" w:author="wkatz" w:date="2013-05-28T15:10:00Z"/>
          <w:color w:val="1F497D"/>
          <w:sz w:val="28"/>
          <w:szCs w:val="28"/>
        </w:rPr>
      </w:pPr>
      <w:ins w:id="48" w:author="wkatz" w:date="2013-05-28T15:10:00Z">
        <w:r w:rsidRPr="00341025">
          <w:rPr>
            <w:color w:val="1F497D"/>
            <w:sz w:val="28"/>
            <w:szCs w:val="28"/>
          </w:rPr>
          <w:t>[Stacked Die] &lt;N&gt;</w:t>
        </w:r>
      </w:ins>
    </w:p>
    <w:p w:rsidR="008F6015" w:rsidRPr="00341025" w:rsidRDefault="008F6015" w:rsidP="008F6015">
      <w:pPr>
        <w:pStyle w:val="ListParagraph"/>
        <w:numPr>
          <w:ilvl w:val="1"/>
          <w:numId w:val="1"/>
        </w:numPr>
        <w:rPr>
          <w:ins w:id="49" w:author="wkatz" w:date="2013-05-28T15:10:00Z"/>
          <w:color w:val="1F497D"/>
          <w:sz w:val="28"/>
          <w:szCs w:val="28"/>
        </w:rPr>
      </w:pPr>
      <w:ins w:id="50" w:author="wkatz" w:date="2013-05-28T15:10:00Z">
        <w:r w:rsidRPr="00341025">
          <w:rPr>
            <w:color w:val="1F497D"/>
            <w:sz w:val="28"/>
            <w:szCs w:val="28"/>
          </w:rPr>
          <w:t>Add to a pin instance</w:t>
        </w:r>
      </w:ins>
    </w:p>
    <w:p w:rsidR="008F6015" w:rsidRPr="00341025" w:rsidRDefault="008F6015" w:rsidP="008F6015">
      <w:pPr>
        <w:pStyle w:val="ListParagraph"/>
        <w:numPr>
          <w:ilvl w:val="2"/>
          <w:numId w:val="1"/>
        </w:numPr>
        <w:rPr>
          <w:ins w:id="51" w:author="wkatz" w:date="2013-05-28T18:43:00Z"/>
          <w:color w:val="1F497D"/>
          <w:sz w:val="28"/>
          <w:szCs w:val="28"/>
        </w:rPr>
      </w:pPr>
      <w:ins w:id="52" w:author="wkatz" w:date="2013-05-28T15:10:00Z">
        <w:r w:rsidRPr="00341025">
          <w:rPr>
            <w:color w:val="1F497D"/>
            <w:sz w:val="28"/>
            <w:szCs w:val="28"/>
          </w:rPr>
          <w:t>&lt;pin name&gt; &lt;signal name&gt; &lt;model&gt;</w:t>
        </w:r>
      </w:ins>
      <w:ins w:id="53" w:author="wkatz" w:date="2013-05-29T11:22:00Z">
        <w:r w:rsidR="001834B0">
          <w:rPr>
            <w:color w:val="1F497D"/>
            <w:sz w:val="28"/>
            <w:szCs w:val="28"/>
          </w:rPr>
          <w:t xml:space="preserve"> r l c </w:t>
        </w:r>
      </w:ins>
      <w:ins w:id="54" w:author="wkatz" w:date="2013-05-28T15:10:00Z">
        <w:r w:rsidRPr="00341025">
          <w:rPr>
            <w:color w:val="1F497D"/>
            <w:sz w:val="28"/>
            <w:szCs w:val="28"/>
          </w:rPr>
          <w:t>Stacked=N</w:t>
        </w:r>
      </w:ins>
    </w:p>
    <w:p w:rsidR="00341025" w:rsidRDefault="00341025" w:rsidP="00341025">
      <w:pPr>
        <w:pStyle w:val="ListParagraph"/>
        <w:numPr>
          <w:ilvl w:val="1"/>
          <w:numId w:val="1"/>
        </w:numPr>
        <w:rPr>
          <w:ins w:id="55" w:author="wkatz" w:date="2013-05-28T18:44:00Z"/>
          <w:color w:val="1F497D"/>
          <w:sz w:val="28"/>
          <w:szCs w:val="28"/>
        </w:rPr>
      </w:pPr>
      <w:ins w:id="56" w:author="wkatz" w:date="2013-05-28T18:43:00Z">
        <w:r w:rsidRPr="00341025">
          <w:rPr>
            <w:color w:val="1F497D"/>
            <w:sz w:val="28"/>
            <w:szCs w:val="28"/>
          </w:rPr>
          <w:t>How is chip enable handled?</w:t>
        </w:r>
      </w:ins>
    </w:p>
    <w:p w:rsidR="00341025" w:rsidRPr="00341025" w:rsidRDefault="00341025" w:rsidP="00341025">
      <w:pPr>
        <w:pStyle w:val="ListParagraph"/>
        <w:numPr>
          <w:ilvl w:val="1"/>
          <w:numId w:val="1"/>
        </w:numPr>
        <w:rPr>
          <w:ins w:id="57" w:author="wkatz" w:date="2013-05-28T15:10:00Z"/>
          <w:color w:val="1F497D"/>
          <w:sz w:val="28"/>
          <w:szCs w:val="28"/>
        </w:rPr>
      </w:pPr>
      <w:ins w:id="58" w:author="wkatz" w:date="2013-05-28T18:44:00Z">
        <w:r>
          <w:rPr>
            <w:color w:val="1F497D"/>
            <w:sz w:val="28"/>
            <w:szCs w:val="28"/>
          </w:rPr>
          <w:t>Are all stacked chips identical?</w:t>
        </w:r>
      </w:ins>
    </w:p>
    <w:p w:rsidR="008F6015" w:rsidRPr="00341025" w:rsidRDefault="008F6015" w:rsidP="008F6015">
      <w:pPr>
        <w:pStyle w:val="ListParagraph"/>
        <w:numPr>
          <w:ilvl w:val="0"/>
          <w:numId w:val="1"/>
        </w:numPr>
        <w:rPr>
          <w:ins w:id="59" w:author="wkatz" w:date="2013-05-28T15:10:00Z"/>
          <w:color w:val="1F497D"/>
          <w:sz w:val="28"/>
          <w:szCs w:val="28"/>
        </w:rPr>
      </w:pPr>
      <w:ins w:id="60" w:author="wkatz" w:date="2013-05-28T15:10:00Z">
        <w:r w:rsidRPr="00341025">
          <w:rPr>
            <w:color w:val="1F497D"/>
            <w:sz w:val="28"/>
            <w:szCs w:val="28"/>
          </w:rPr>
          <w:t>Do we support multiple pins connected to one die pad?</w:t>
        </w:r>
      </w:ins>
    </w:p>
    <w:p w:rsidR="008F6015" w:rsidRPr="00341025" w:rsidRDefault="008F6015" w:rsidP="008F6015">
      <w:pPr>
        <w:pStyle w:val="ListParagraph"/>
        <w:numPr>
          <w:ilvl w:val="1"/>
          <w:numId w:val="1"/>
        </w:numPr>
        <w:rPr>
          <w:ins w:id="61" w:author="wkatz" w:date="2013-05-28T15:10:00Z"/>
          <w:color w:val="1F497D"/>
          <w:sz w:val="28"/>
          <w:szCs w:val="28"/>
        </w:rPr>
      </w:pPr>
      <w:ins w:id="62" w:author="wkatz" w:date="2013-05-28T15:10:00Z">
        <w:r w:rsidRPr="00341025">
          <w:rPr>
            <w:color w:val="1F497D"/>
            <w:sz w:val="28"/>
            <w:szCs w:val="28"/>
          </w:rPr>
          <w:t xml:space="preserve">Currently we allow multiple pins to have the same </w:t>
        </w:r>
        <w:proofErr w:type="spellStart"/>
        <w:r w:rsidRPr="00341025">
          <w:rPr>
            <w:color w:val="1F497D"/>
            <w:sz w:val="28"/>
            <w:szCs w:val="28"/>
          </w:rPr>
          <w:t>signal_name</w:t>
        </w:r>
        <w:proofErr w:type="spellEnd"/>
        <w:r w:rsidRPr="00341025">
          <w:rPr>
            <w:color w:val="1F497D"/>
            <w:sz w:val="28"/>
            <w:szCs w:val="28"/>
          </w:rPr>
          <w:t>. I have seen this on memory data lines.</w:t>
        </w:r>
      </w:ins>
    </w:p>
    <w:p w:rsidR="008F6015" w:rsidRPr="00341025" w:rsidRDefault="008F6015" w:rsidP="008F6015">
      <w:pPr>
        <w:pStyle w:val="ListParagraph"/>
        <w:numPr>
          <w:ilvl w:val="1"/>
          <w:numId w:val="1"/>
        </w:numPr>
        <w:rPr>
          <w:ins w:id="63" w:author="wkatz" w:date="2013-05-28T15:10:00Z"/>
          <w:color w:val="1F497D"/>
          <w:sz w:val="28"/>
          <w:szCs w:val="28"/>
        </w:rPr>
      </w:pPr>
      <w:ins w:id="64" w:author="wkatz" w:date="2013-05-28T15:10:00Z">
        <w:r w:rsidRPr="00341025">
          <w:rPr>
            <w:color w:val="1F497D"/>
            <w:sz w:val="28"/>
            <w:szCs w:val="28"/>
          </w:rPr>
          <w:t>Add to the [Component] section:</w:t>
        </w:r>
      </w:ins>
    </w:p>
    <w:p w:rsidR="008F6015" w:rsidRPr="00341025" w:rsidRDefault="008F6015" w:rsidP="008F6015">
      <w:pPr>
        <w:pStyle w:val="ListParagraph"/>
        <w:numPr>
          <w:ilvl w:val="2"/>
          <w:numId w:val="1"/>
        </w:numPr>
        <w:rPr>
          <w:ins w:id="65" w:author="wkatz" w:date="2013-05-28T15:10:00Z"/>
          <w:color w:val="1F497D"/>
          <w:sz w:val="28"/>
          <w:szCs w:val="28"/>
        </w:rPr>
      </w:pPr>
      <w:proofErr w:type="spellStart"/>
      <w:ins w:id="66" w:author="wkatz" w:date="2013-05-28T15:10:00Z">
        <w:r w:rsidRPr="00341025">
          <w:rPr>
            <w:color w:val="1F497D"/>
            <w:sz w:val="28"/>
            <w:szCs w:val="28"/>
          </w:rPr>
          <w:t>Same_Signal_Name_Is_One_Die_Pad</w:t>
        </w:r>
        <w:proofErr w:type="spellEnd"/>
        <w:r w:rsidRPr="00341025">
          <w:rPr>
            <w:color w:val="1F497D"/>
            <w:sz w:val="28"/>
            <w:szCs w:val="28"/>
          </w:rPr>
          <w:t xml:space="preserve"> </w:t>
        </w:r>
        <w:proofErr w:type="spellStart"/>
        <w:r w:rsidRPr="00341025">
          <w:rPr>
            <w:color w:val="1F497D"/>
            <w:sz w:val="28"/>
            <w:szCs w:val="28"/>
          </w:rPr>
          <w:t>True|False</w:t>
        </w:r>
        <w:proofErr w:type="spellEnd"/>
      </w:ins>
    </w:p>
    <w:p w:rsidR="008F6015" w:rsidRPr="00341025" w:rsidRDefault="008F6015" w:rsidP="008F6015">
      <w:pPr>
        <w:pStyle w:val="ListParagraph"/>
        <w:numPr>
          <w:ilvl w:val="2"/>
          <w:numId w:val="1"/>
        </w:numPr>
        <w:rPr>
          <w:ins w:id="67" w:author="wkatz" w:date="2013-05-28T15:10:00Z"/>
          <w:color w:val="1F497D"/>
          <w:sz w:val="28"/>
          <w:szCs w:val="28"/>
        </w:rPr>
      </w:pPr>
      <w:ins w:id="68" w:author="wkatz" w:date="2013-05-28T15:10:00Z">
        <w:r w:rsidRPr="00341025">
          <w:rPr>
            <w:color w:val="1F497D"/>
            <w:sz w:val="28"/>
            <w:szCs w:val="28"/>
          </w:rPr>
          <w:t>Default False</w:t>
        </w:r>
      </w:ins>
    </w:p>
    <w:p w:rsidR="008F6015" w:rsidRPr="00341025" w:rsidRDefault="008F6015" w:rsidP="008F6015">
      <w:pPr>
        <w:pStyle w:val="ListParagraph"/>
        <w:numPr>
          <w:ilvl w:val="2"/>
          <w:numId w:val="1"/>
        </w:numPr>
        <w:rPr>
          <w:ins w:id="69" w:author="wkatz" w:date="2013-05-28T15:10:00Z"/>
          <w:color w:val="1F497D"/>
          <w:sz w:val="28"/>
          <w:szCs w:val="28"/>
        </w:rPr>
      </w:pPr>
      <w:ins w:id="70" w:author="wkatz" w:date="2013-05-28T15:10:00Z">
        <w:r w:rsidRPr="00341025">
          <w:rPr>
            <w:color w:val="1F497D"/>
            <w:sz w:val="28"/>
            <w:szCs w:val="28"/>
          </w:rPr>
          <w:t xml:space="preserve">If True, then all pins with the same </w:t>
        </w:r>
        <w:proofErr w:type="spellStart"/>
        <w:r w:rsidRPr="00341025">
          <w:rPr>
            <w:color w:val="1F497D"/>
            <w:sz w:val="28"/>
            <w:szCs w:val="28"/>
          </w:rPr>
          <w:t>Signal_Name</w:t>
        </w:r>
        <w:proofErr w:type="spellEnd"/>
        <w:r w:rsidRPr="00341025">
          <w:rPr>
            <w:color w:val="1F497D"/>
            <w:sz w:val="28"/>
            <w:szCs w:val="28"/>
          </w:rPr>
          <w:t xml:space="preserve"> </w:t>
        </w:r>
        <w:proofErr w:type="gramStart"/>
        <w:r w:rsidRPr="00341025">
          <w:rPr>
            <w:color w:val="1F497D"/>
            <w:sz w:val="28"/>
            <w:szCs w:val="28"/>
          </w:rPr>
          <w:t>are</w:t>
        </w:r>
        <w:proofErr w:type="gramEnd"/>
        <w:r w:rsidRPr="00341025">
          <w:rPr>
            <w:color w:val="1F497D"/>
            <w:sz w:val="28"/>
            <w:szCs w:val="28"/>
          </w:rPr>
          <w:t xml:space="preserve"> connected to single Die Pad and Single Buffer.</w:t>
        </w:r>
      </w:ins>
    </w:p>
    <w:p w:rsidR="008F6015" w:rsidRPr="00341025" w:rsidRDefault="008F6015" w:rsidP="008F6015">
      <w:pPr>
        <w:pStyle w:val="ListParagraph"/>
        <w:numPr>
          <w:ilvl w:val="0"/>
          <w:numId w:val="1"/>
        </w:numPr>
        <w:rPr>
          <w:ins w:id="71" w:author="wkatz" w:date="2013-05-28T15:10:00Z"/>
          <w:color w:val="1F497D"/>
          <w:sz w:val="28"/>
          <w:szCs w:val="28"/>
        </w:rPr>
      </w:pPr>
      <w:ins w:id="72" w:author="wkatz" w:date="2013-05-28T15:10:00Z">
        <w:r w:rsidRPr="00341025">
          <w:rPr>
            <w:color w:val="1F497D"/>
            <w:sz w:val="28"/>
            <w:szCs w:val="28"/>
          </w:rPr>
          <w:t>Do we support multiple die pads on one die connected to one pin?</w:t>
        </w:r>
      </w:ins>
    </w:p>
    <w:p w:rsidR="008F6015" w:rsidRPr="00341025" w:rsidRDefault="008F6015" w:rsidP="008F6015">
      <w:pPr>
        <w:pStyle w:val="ListParagraph"/>
        <w:numPr>
          <w:ilvl w:val="1"/>
          <w:numId w:val="1"/>
        </w:numPr>
        <w:rPr>
          <w:ins w:id="73" w:author="wkatz" w:date="2013-05-28T15:10:00Z"/>
          <w:color w:val="1F497D"/>
          <w:sz w:val="28"/>
          <w:szCs w:val="28"/>
        </w:rPr>
      </w:pPr>
      <w:ins w:id="74" w:author="wkatz" w:date="2013-05-28T15:10:00Z">
        <w:r w:rsidRPr="00341025">
          <w:rPr>
            <w:color w:val="1F497D"/>
            <w:sz w:val="28"/>
            <w:szCs w:val="28"/>
          </w:rPr>
          <w:t>No?</w:t>
        </w:r>
      </w:ins>
    </w:p>
    <w:p w:rsidR="008F6015" w:rsidRPr="00341025" w:rsidRDefault="008F6015" w:rsidP="008F6015">
      <w:pPr>
        <w:pStyle w:val="ListParagraph"/>
        <w:numPr>
          <w:ilvl w:val="0"/>
          <w:numId w:val="1"/>
        </w:numPr>
        <w:rPr>
          <w:ins w:id="75" w:author="wkatz" w:date="2013-05-28T15:10:00Z"/>
          <w:color w:val="1F497D"/>
          <w:sz w:val="28"/>
          <w:szCs w:val="28"/>
        </w:rPr>
      </w:pPr>
      <w:ins w:id="76" w:author="wkatz" w:date="2013-05-28T15:10:00Z">
        <w:r w:rsidRPr="00341025">
          <w:rPr>
            <w:color w:val="1F497D"/>
            <w:sz w:val="28"/>
            <w:szCs w:val="28"/>
          </w:rPr>
          <w:t>Do we support multiple buffers connected to one die pad?</w:t>
        </w:r>
      </w:ins>
    </w:p>
    <w:p w:rsidR="008F6015" w:rsidRPr="00341025" w:rsidRDefault="008F6015" w:rsidP="008F6015">
      <w:pPr>
        <w:pStyle w:val="ListParagraph"/>
        <w:numPr>
          <w:ilvl w:val="1"/>
          <w:numId w:val="1"/>
        </w:numPr>
        <w:rPr>
          <w:ins w:id="77" w:author="wkatz" w:date="2013-05-28T15:10:00Z"/>
          <w:color w:val="1F497D"/>
          <w:sz w:val="28"/>
          <w:szCs w:val="28"/>
        </w:rPr>
      </w:pPr>
      <w:ins w:id="78" w:author="wkatz" w:date="2013-05-28T15:10:00Z">
        <w:r w:rsidRPr="00341025">
          <w:rPr>
            <w:color w:val="1F497D"/>
            <w:sz w:val="28"/>
            <w:szCs w:val="28"/>
          </w:rPr>
          <w:t>No?</w:t>
        </w:r>
      </w:ins>
    </w:p>
    <w:p w:rsidR="004D3D34" w:rsidRPr="00341025" w:rsidDel="008F6015" w:rsidRDefault="004D3D34" w:rsidP="004D3D34">
      <w:pPr>
        <w:spacing w:after="80"/>
        <w:rPr>
          <w:del w:id="79" w:author="wkatz" w:date="2013-05-28T15:10:00Z"/>
          <w:sz w:val="28"/>
          <w:szCs w:val="28"/>
        </w:rPr>
      </w:pPr>
    </w:p>
    <w:p w:rsidR="004D3D34" w:rsidRDefault="004D3D34"/>
    <w:sectPr w:rsidR="004D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TT31cdd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41F57"/>
    <w:multiLevelType w:val="hybridMultilevel"/>
    <w:tmpl w:val="F60AA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CF"/>
    <w:rsid w:val="0011470B"/>
    <w:rsid w:val="00121958"/>
    <w:rsid w:val="00162109"/>
    <w:rsid w:val="001834B0"/>
    <w:rsid w:val="001E19CF"/>
    <w:rsid w:val="00242B9C"/>
    <w:rsid w:val="00341025"/>
    <w:rsid w:val="004D3D34"/>
    <w:rsid w:val="004F25EE"/>
    <w:rsid w:val="005A20D1"/>
    <w:rsid w:val="00616487"/>
    <w:rsid w:val="0080732C"/>
    <w:rsid w:val="00895F8A"/>
    <w:rsid w:val="008A4E1F"/>
    <w:rsid w:val="008F6015"/>
    <w:rsid w:val="00985F07"/>
    <w:rsid w:val="00B17D27"/>
    <w:rsid w:val="00B43D9E"/>
    <w:rsid w:val="00C16CD2"/>
    <w:rsid w:val="00CD14EA"/>
    <w:rsid w:val="00CD7EC9"/>
    <w:rsid w:val="00CF5CE7"/>
    <w:rsid w:val="00DB1400"/>
    <w:rsid w:val="00DD2D61"/>
    <w:rsid w:val="00E80A26"/>
    <w:rsid w:val="00EA6D2C"/>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27"/>
    <w:rPr>
      <w:sz w:val="24"/>
    </w:rPr>
  </w:style>
  <w:style w:type="paragraph" w:styleId="Heading1">
    <w:name w:val="heading 1"/>
    <w:basedOn w:val="Normal"/>
    <w:next w:val="Normal"/>
    <w:link w:val="Heading1Char"/>
    <w:qFormat/>
    <w:rsid w:val="00B17D27"/>
    <w:pPr>
      <w:keepNext/>
      <w:autoSpaceDE w:val="0"/>
      <w:autoSpaceDN w:val="0"/>
      <w:adjustRightInd w:val="0"/>
      <w:jc w:val="center"/>
      <w:outlineLvl w:val="0"/>
    </w:pPr>
    <w:rPr>
      <w:rFonts w:ascii="MSTT31cddc" w:hAnsi="MSTT31cddc"/>
      <w:sz w:val="36"/>
    </w:rPr>
  </w:style>
  <w:style w:type="paragraph" w:styleId="Heading2">
    <w:name w:val="heading 2"/>
    <w:basedOn w:val="Normal"/>
    <w:next w:val="Normal"/>
    <w:link w:val="Heading2Char"/>
    <w:qFormat/>
    <w:rsid w:val="00B17D27"/>
    <w:pPr>
      <w:keepNext/>
      <w:autoSpaceDE w:val="0"/>
      <w:autoSpaceDN w:val="0"/>
      <w:adjustRightInd w:val="0"/>
      <w:jc w:val="center"/>
      <w:outlineLvl w:val="1"/>
    </w:pPr>
    <w:rPr>
      <w:rFonts w:ascii="MSTT31cddc" w:hAnsi="MSTT31cddc"/>
      <w:b/>
    </w:rPr>
  </w:style>
  <w:style w:type="paragraph" w:styleId="Heading3">
    <w:name w:val="heading 3"/>
    <w:basedOn w:val="Normal"/>
    <w:next w:val="Normal"/>
    <w:link w:val="Heading3Char"/>
    <w:qFormat/>
    <w:rsid w:val="00B17D27"/>
    <w:pPr>
      <w:keepNext/>
      <w:autoSpaceDE w:val="0"/>
      <w:autoSpaceDN w:val="0"/>
      <w:adjustRightInd w:val="0"/>
      <w:jc w:val="center"/>
      <w:outlineLvl w:val="2"/>
    </w:pPr>
    <w:rPr>
      <w:rFonts w:ascii="MSTT31cddc" w:hAnsi="MSTT31cddc"/>
      <w:b/>
      <w:sz w:val="36"/>
    </w:rPr>
  </w:style>
  <w:style w:type="paragraph" w:styleId="Heading4">
    <w:name w:val="heading 4"/>
    <w:basedOn w:val="Normal"/>
    <w:next w:val="Normal"/>
    <w:link w:val="Heading4Char"/>
    <w:qFormat/>
    <w:rsid w:val="00B17D27"/>
    <w:pPr>
      <w:keepNext/>
      <w:autoSpaceDE w:val="0"/>
      <w:autoSpaceDN w:val="0"/>
      <w:adjustRightInd w:val="0"/>
      <w:outlineLvl w:val="3"/>
    </w:pPr>
    <w:rPr>
      <w:rFonts w:ascii="MSTT31cddc" w:hAnsi="MSTT31cddc"/>
      <w:b/>
      <w:sz w:val="36"/>
    </w:rPr>
  </w:style>
  <w:style w:type="paragraph" w:styleId="Heading5">
    <w:name w:val="heading 5"/>
    <w:basedOn w:val="Normal"/>
    <w:next w:val="Normal"/>
    <w:link w:val="Heading5Char"/>
    <w:qFormat/>
    <w:rsid w:val="00B17D27"/>
    <w:pPr>
      <w:keepNext/>
      <w:outlineLvl w:val="4"/>
    </w:pPr>
    <w:rPr>
      <w:sz w:val="32"/>
    </w:rPr>
  </w:style>
  <w:style w:type="paragraph" w:styleId="Heading6">
    <w:name w:val="heading 6"/>
    <w:basedOn w:val="Normal"/>
    <w:next w:val="Normal"/>
    <w:link w:val="Heading6Char"/>
    <w:qFormat/>
    <w:rsid w:val="00B17D27"/>
    <w:pPr>
      <w:keepNext/>
      <w:ind w:left="720"/>
      <w:outlineLvl w:val="5"/>
    </w:pPr>
    <w:rPr>
      <w:rFonts w:ascii="Comic Sans MS" w:hAnsi="Comic Sans MS"/>
      <w:sz w:val="36"/>
    </w:rPr>
  </w:style>
  <w:style w:type="paragraph" w:styleId="Heading7">
    <w:name w:val="heading 7"/>
    <w:basedOn w:val="Normal"/>
    <w:next w:val="Normal"/>
    <w:link w:val="Heading7Char"/>
    <w:qFormat/>
    <w:rsid w:val="00B17D27"/>
    <w:pPr>
      <w:keepNext/>
      <w:outlineLvl w:val="6"/>
    </w:pPr>
    <w:rPr>
      <w:rFonts w:ascii="Comic Sans MS" w:hAnsi="Comic Sans MS"/>
      <w:sz w:val="36"/>
    </w:rPr>
  </w:style>
  <w:style w:type="paragraph" w:styleId="Heading8">
    <w:name w:val="heading 8"/>
    <w:basedOn w:val="Normal"/>
    <w:next w:val="Normal"/>
    <w:link w:val="Heading8Char"/>
    <w:qFormat/>
    <w:rsid w:val="00B17D27"/>
    <w:pPr>
      <w:keepNext/>
      <w:ind w:left="1440"/>
      <w:outlineLvl w:val="7"/>
    </w:pPr>
    <w:rPr>
      <w:rFonts w:ascii="Comic Sans MS" w:hAnsi="Comic Sans MS"/>
      <w:sz w:val="36"/>
    </w:rPr>
  </w:style>
  <w:style w:type="paragraph" w:styleId="Heading9">
    <w:name w:val="heading 9"/>
    <w:basedOn w:val="Normal"/>
    <w:next w:val="Normal"/>
    <w:link w:val="Heading9Char"/>
    <w:qFormat/>
    <w:rsid w:val="00B17D27"/>
    <w:pPr>
      <w:keepNext/>
      <w:ind w:left="2160"/>
      <w:outlineLvl w:val="8"/>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D27"/>
    <w:rPr>
      <w:rFonts w:ascii="MSTT31cddc" w:hAnsi="MSTT31cddc"/>
      <w:sz w:val="36"/>
    </w:rPr>
  </w:style>
  <w:style w:type="character" w:customStyle="1" w:styleId="Heading2Char">
    <w:name w:val="Heading 2 Char"/>
    <w:basedOn w:val="DefaultParagraphFont"/>
    <w:link w:val="Heading2"/>
    <w:rsid w:val="00B17D27"/>
    <w:rPr>
      <w:rFonts w:ascii="MSTT31cddc" w:hAnsi="MSTT31cddc"/>
      <w:b/>
      <w:sz w:val="24"/>
    </w:rPr>
  </w:style>
  <w:style w:type="character" w:customStyle="1" w:styleId="Heading3Char">
    <w:name w:val="Heading 3 Char"/>
    <w:basedOn w:val="DefaultParagraphFont"/>
    <w:link w:val="Heading3"/>
    <w:rsid w:val="00B17D27"/>
    <w:rPr>
      <w:rFonts w:ascii="MSTT31cddc" w:hAnsi="MSTT31cddc"/>
      <w:b/>
      <w:sz w:val="36"/>
    </w:rPr>
  </w:style>
  <w:style w:type="character" w:customStyle="1" w:styleId="Heading4Char">
    <w:name w:val="Heading 4 Char"/>
    <w:basedOn w:val="DefaultParagraphFont"/>
    <w:link w:val="Heading4"/>
    <w:rsid w:val="00B17D27"/>
    <w:rPr>
      <w:rFonts w:ascii="MSTT31cddc" w:hAnsi="MSTT31cddc"/>
      <w:b/>
      <w:sz w:val="36"/>
    </w:rPr>
  </w:style>
  <w:style w:type="character" w:customStyle="1" w:styleId="Heading5Char">
    <w:name w:val="Heading 5 Char"/>
    <w:basedOn w:val="DefaultParagraphFont"/>
    <w:link w:val="Heading5"/>
    <w:rsid w:val="00B17D27"/>
    <w:rPr>
      <w:sz w:val="32"/>
    </w:rPr>
  </w:style>
  <w:style w:type="character" w:customStyle="1" w:styleId="Heading6Char">
    <w:name w:val="Heading 6 Char"/>
    <w:basedOn w:val="DefaultParagraphFont"/>
    <w:link w:val="Heading6"/>
    <w:rsid w:val="00B17D27"/>
    <w:rPr>
      <w:rFonts w:ascii="Comic Sans MS" w:hAnsi="Comic Sans MS"/>
      <w:sz w:val="36"/>
    </w:rPr>
  </w:style>
  <w:style w:type="character" w:customStyle="1" w:styleId="Heading7Char">
    <w:name w:val="Heading 7 Char"/>
    <w:basedOn w:val="DefaultParagraphFont"/>
    <w:link w:val="Heading7"/>
    <w:rsid w:val="00B17D27"/>
    <w:rPr>
      <w:rFonts w:ascii="Comic Sans MS" w:hAnsi="Comic Sans MS"/>
      <w:sz w:val="36"/>
    </w:rPr>
  </w:style>
  <w:style w:type="character" w:customStyle="1" w:styleId="Heading8Char">
    <w:name w:val="Heading 8 Char"/>
    <w:basedOn w:val="DefaultParagraphFont"/>
    <w:link w:val="Heading8"/>
    <w:rsid w:val="00B17D27"/>
    <w:rPr>
      <w:rFonts w:ascii="Comic Sans MS" w:hAnsi="Comic Sans MS"/>
      <w:sz w:val="36"/>
    </w:rPr>
  </w:style>
  <w:style w:type="character" w:customStyle="1" w:styleId="Heading9Char">
    <w:name w:val="Heading 9 Char"/>
    <w:basedOn w:val="DefaultParagraphFont"/>
    <w:link w:val="Heading9"/>
    <w:rsid w:val="00B17D27"/>
    <w:rPr>
      <w:rFonts w:ascii="Comic Sans MS" w:hAnsi="Comic Sans MS"/>
      <w:sz w:val="36"/>
    </w:rPr>
  </w:style>
  <w:style w:type="paragraph" w:styleId="Title">
    <w:name w:val="Title"/>
    <w:basedOn w:val="Normal"/>
    <w:link w:val="TitleChar"/>
    <w:qFormat/>
    <w:rsid w:val="00B17D27"/>
    <w:pPr>
      <w:autoSpaceDE w:val="0"/>
      <w:autoSpaceDN w:val="0"/>
      <w:adjustRightInd w:val="0"/>
      <w:jc w:val="center"/>
    </w:pPr>
    <w:rPr>
      <w:rFonts w:ascii="MSTT31cddc" w:hAnsi="MSTT31cddc"/>
      <w:b/>
      <w:sz w:val="56"/>
    </w:rPr>
  </w:style>
  <w:style w:type="character" w:customStyle="1" w:styleId="TitleChar">
    <w:name w:val="Title Char"/>
    <w:basedOn w:val="DefaultParagraphFont"/>
    <w:link w:val="Title"/>
    <w:rsid w:val="00B17D27"/>
    <w:rPr>
      <w:rFonts w:ascii="MSTT31cddc" w:hAnsi="MSTT31cddc"/>
      <w:b/>
      <w:sz w:val="56"/>
    </w:rPr>
  </w:style>
  <w:style w:type="character" w:styleId="Emphasis">
    <w:name w:val="Emphasis"/>
    <w:qFormat/>
    <w:rsid w:val="00B17D27"/>
    <w:rPr>
      <w:i/>
      <w:iCs/>
    </w:rPr>
  </w:style>
  <w:style w:type="paragraph" w:styleId="ListParagraph">
    <w:name w:val="List Paragraph"/>
    <w:basedOn w:val="Normal"/>
    <w:uiPriority w:val="34"/>
    <w:qFormat/>
    <w:rsid w:val="008F6015"/>
    <w:pPr>
      <w:ind w:left="720"/>
    </w:pPr>
    <w:rPr>
      <w:rFonts w:eastAsiaTheme="minorHAnsi"/>
      <w:szCs w:val="24"/>
    </w:rPr>
  </w:style>
  <w:style w:type="paragraph" w:styleId="BalloonText">
    <w:name w:val="Balloon Text"/>
    <w:basedOn w:val="Normal"/>
    <w:link w:val="BalloonTextChar"/>
    <w:uiPriority w:val="99"/>
    <w:semiHidden/>
    <w:unhideWhenUsed/>
    <w:rsid w:val="00341025"/>
    <w:rPr>
      <w:rFonts w:ascii="Tahoma" w:hAnsi="Tahoma" w:cs="Tahoma"/>
      <w:sz w:val="16"/>
      <w:szCs w:val="16"/>
    </w:rPr>
  </w:style>
  <w:style w:type="character" w:customStyle="1" w:styleId="BalloonTextChar">
    <w:name w:val="Balloon Text Char"/>
    <w:basedOn w:val="DefaultParagraphFont"/>
    <w:link w:val="BalloonText"/>
    <w:uiPriority w:val="99"/>
    <w:semiHidden/>
    <w:rsid w:val="00341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D27"/>
    <w:rPr>
      <w:sz w:val="24"/>
    </w:rPr>
  </w:style>
  <w:style w:type="paragraph" w:styleId="Heading1">
    <w:name w:val="heading 1"/>
    <w:basedOn w:val="Normal"/>
    <w:next w:val="Normal"/>
    <w:link w:val="Heading1Char"/>
    <w:qFormat/>
    <w:rsid w:val="00B17D27"/>
    <w:pPr>
      <w:keepNext/>
      <w:autoSpaceDE w:val="0"/>
      <w:autoSpaceDN w:val="0"/>
      <w:adjustRightInd w:val="0"/>
      <w:jc w:val="center"/>
      <w:outlineLvl w:val="0"/>
    </w:pPr>
    <w:rPr>
      <w:rFonts w:ascii="MSTT31cddc" w:hAnsi="MSTT31cddc"/>
      <w:sz w:val="36"/>
    </w:rPr>
  </w:style>
  <w:style w:type="paragraph" w:styleId="Heading2">
    <w:name w:val="heading 2"/>
    <w:basedOn w:val="Normal"/>
    <w:next w:val="Normal"/>
    <w:link w:val="Heading2Char"/>
    <w:qFormat/>
    <w:rsid w:val="00B17D27"/>
    <w:pPr>
      <w:keepNext/>
      <w:autoSpaceDE w:val="0"/>
      <w:autoSpaceDN w:val="0"/>
      <w:adjustRightInd w:val="0"/>
      <w:jc w:val="center"/>
      <w:outlineLvl w:val="1"/>
    </w:pPr>
    <w:rPr>
      <w:rFonts w:ascii="MSTT31cddc" w:hAnsi="MSTT31cddc"/>
      <w:b/>
    </w:rPr>
  </w:style>
  <w:style w:type="paragraph" w:styleId="Heading3">
    <w:name w:val="heading 3"/>
    <w:basedOn w:val="Normal"/>
    <w:next w:val="Normal"/>
    <w:link w:val="Heading3Char"/>
    <w:qFormat/>
    <w:rsid w:val="00B17D27"/>
    <w:pPr>
      <w:keepNext/>
      <w:autoSpaceDE w:val="0"/>
      <w:autoSpaceDN w:val="0"/>
      <w:adjustRightInd w:val="0"/>
      <w:jc w:val="center"/>
      <w:outlineLvl w:val="2"/>
    </w:pPr>
    <w:rPr>
      <w:rFonts w:ascii="MSTT31cddc" w:hAnsi="MSTT31cddc"/>
      <w:b/>
      <w:sz w:val="36"/>
    </w:rPr>
  </w:style>
  <w:style w:type="paragraph" w:styleId="Heading4">
    <w:name w:val="heading 4"/>
    <w:basedOn w:val="Normal"/>
    <w:next w:val="Normal"/>
    <w:link w:val="Heading4Char"/>
    <w:qFormat/>
    <w:rsid w:val="00B17D27"/>
    <w:pPr>
      <w:keepNext/>
      <w:autoSpaceDE w:val="0"/>
      <w:autoSpaceDN w:val="0"/>
      <w:adjustRightInd w:val="0"/>
      <w:outlineLvl w:val="3"/>
    </w:pPr>
    <w:rPr>
      <w:rFonts w:ascii="MSTT31cddc" w:hAnsi="MSTT31cddc"/>
      <w:b/>
      <w:sz w:val="36"/>
    </w:rPr>
  </w:style>
  <w:style w:type="paragraph" w:styleId="Heading5">
    <w:name w:val="heading 5"/>
    <w:basedOn w:val="Normal"/>
    <w:next w:val="Normal"/>
    <w:link w:val="Heading5Char"/>
    <w:qFormat/>
    <w:rsid w:val="00B17D27"/>
    <w:pPr>
      <w:keepNext/>
      <w:outlineLvl w:val="4"/>
    </w:pPr>
    <w:rPr>
      <w:sz w:val="32"/>
    </w:rPr>
  </w:style>
  <w:style w:type="paragraph" w:styleId="Heading6">
    <w:name w:val="heading 6"/>
    <w:basedOn w:val="Normal"/>
    <w:next w:val="Normal"/>
    <w:link w:val="Heading6Char"/>
    <w:qFormat/>
    <w:rsid w:val="00B17D27"/>
    <w:pPr>
      <w:keepNext/>
      <w:ind w:left="720"/>
      <w:outlineLvl w:val="5"/>
    </w:pPr>
    <w:rPr>
      <w:rFonts w:ascii="Comic Sans MS" w:hAnsi="Comic Sans MS"/>
      <w:sz w:val="36"/>
    </w:rPr>
  </w:style>
  <w:style w:type="paragraph" w:styleId="Heading7">
    <w:name w:val="heading 7"/>
    <w:basedOn w:val="Normal"/>
    <w:next w:val="Normal"/>
    <w:link w:val="Heading7Char"/>
    <w:qFormat/>
    <w:rsid w:val="00B17D27"/>
    <w:pPr>
      <w:keepNext/>
      <w:outlineLvl w:val="6"/>
    </w:pPr>
    <w:rPr>
      <w:rFonts w:ascii="Comic Sans MS" w:hAnsi="Comic Sans MS"/>
      <w:sz w:val="36"/>
    </w:rPr>
  </w:style>
  <w:style w:type="paragraph" w:styleId="Heading8">
    <w:name w:val="heading 8"/>
    <w:basedOn w:val="Normal"/>
    <w:next w:val="Normal"/>
    <w:link w:val="Heading8Char"/>
    <w:qFormat/>
    <w:rsid w:val="00B17D27"/>
    <w:pPr>
      <w:keepNext/>
      <w:ind w:left="1440"/>
      <w:outlineLvl w:val="7"/>
    </w:pPr>
    <w:rPr>
      <w:rFonts w:ascii="Comic Sans MS" w:hAnsi="Comic Sans MS"/>
      <w:sz w:val="36"/>
    </w:rPr>
  </w:style>
  <w:style w:type="paragraph" w:styleId="Heading9">
    <w:name w:val="heading 9"/>
    <w:basedOn w:val="Normal"/>
    <w:next w:val="Normal"/>
    <w:link w:val="Heading9Char"/>
    <w:qFormat/>
    <w:rsid w:val="00B17D27"/>
    <w:pPr>
      <w:keepNext/>
      <w:ind w:left="2160"/>
      <w:outlineLvl w:val="8"/>
    </w:pPr>
    <w:rPr>
      <w:rFonts w:ascii="Comic Sans MS" w:hAnsi="Comic Sans M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D27"/>
    <w:rPr>
      <w:rFonts w:ascii="MSTT31cddc" w:hAnsi="MSTT31cddc"/>
      <w:sz w:val="36"/>
    </w:rPr>
  </w:style>
  <w:style w:type="character" w:customStyle="1" w:styleId="Heading2Char">
    <w:name w:val="Heading 2 Char"/>
    <w:basedOn w:val="DefaultParagraphFont"/>
    <w:link w:val="Heading2"/>
    <w:rsid w:val="00B17D27"/>
    <w:rPr>
      <w:rFonts w:ascii="MSTT31cddc" w:hAnsi="MSTT31cddc"/>
      <w:b/>
      <w:sz w:val="24"/>
    </w:rPr>
  </w:style>
  <w:style w:type="character" w:customStyle="1" w:styleId="Heading3Char">
    <w:name w:val="Heading 3 Char"/>
    <w:basedOn w:val="DefaultParagraphFont"/>
    <w:link w:val="Heading3"/>
    <w:rsid w:val="00B17D27"/>
    <w:rPr>
      <w:rFonts w:ascii="MSTT31cddc" w:hAnsi="MSTT31cddc"/>
      <w:b/>
      <w:sz w:val="36"/>
    </w:rPr>
  </w:style>
  <w:style w:type="character" w:customStyle="1" w:styleId="Heading4Char">
    <w:name w:val="Heading 4 Char"/>
    <w:basedOn w:val="DefaultParagraphFont"/>
    <w:link w:val="Heading4"/>
    <w:rsid w:val="00B17D27"/>
    <w:rPr>
      <w:rFonts w:ascii="MSTT31cddc" w:hAnsi="MSTT31cddc"/>
      <w:b/>
      <w:sz w:val="36"/>
    </w:rPr>
  </w:style>
  <w:style w:type="character" w:customStyle="1" w:styleId="Heading5Char">
    <w:name w:val="Heading 5 Char"/>
    <w:basedOn w:val="DefaultParagraphFont"/>
    <w:link w:val="Heading5"/>
    <w:rsid w:val="00B17D27"/>
    <w:rPr>
      <w:sz w:val="32"/>
    </w:rPr>
  </w:style>
  <w:style w:type="character" w:customStyle="1" w:styleId="Heading6Char">
    <w:name w:val="Heading 6 Char"/>
    <w:basedOn w:val="DefaultParagraphFont"/>
    <w:link w:val="Heading6"/>
    <w:rsid w:val="00B17D27"/>
    <w:rPr>
      <w:rFonts w:ascii="Comic Sans MS" w:hAnsi="Comic Sans MS"/>
      <w:sz w:val="36"/>
    </w:rPr>
  </w:style>
  <w:style w:type="character" w:customStyle="1" w:styleId="Heading7Char">
    <w:name w:val="Heading 7 Char"/>
    <w:basedOn w:val="DefaultParagraphFont"/>
    <w:link w:val="Heading7"/>
    <w:rsid w:val="00B17D27"/>
    <w:rPr>
      <w:rFonts w:ascii="Comic Sans MS" w:hAnsi="Comic Sans MS"/>
      <w:sz w:val="36"/>
    </w:rPr>
  </w:style>
  <w:style w:type="character" w:customStyle="1" w:styleId="Heading8Char">
    <w:name w:val="Heading 8 Char"/>
    <w:basedOn w:val="DefaultParagraphFont"/>
    <w:link w:val="Heading8"/>
    <w:rsid w:val="00B17D27"/>
    <w:rPr>
      <w:rFonts w:ascii="Comic Sans MS" w:hAnsi="Comic Sans MS"/>
      <w:sz w:val="36"/>
    </w:rPr>
  </w:style>
  <w:style w:type="character" w:customStyle="1" w:styleId="Heading9Char">
    <w:name w:val="Heading 9 Char"/>
    <w:basedOn w:val="DefaultParagraphFont"/>
    <w:link w:val="Heading9"/>
    <w:rsid w:val="00B17D27"/>
    <w:rPr>
      <w:rFonts w:ascii="Comic Sans MS" w:hAnsi="Comic Sans MS"/>
      <w:sz w:val="36"/>
    </w:rPr>
  </w:style>
  <w:style w:type="paragraph" w:styleId="Title">
    <w:name w:val="Title"/>
    <w:basedOn w:val="Normal"/>
    <w:link w:val="TitleChar"/>
    <w:qFormat/>
    <w:rsid w:val="00B17D27"/>
    <w:pPr>
      <w:autoSpaceDE w:val="0"/>
      <w:autoSpaceDN w:val="0"/>
      <w:adjustRightInd w:val="0"/>
      <w:jc w:val="center"/>
    </w:pPr>
    <w:rPr>
      <w:rFonts w:ascii="MSTT31cddc" w:hAnsi="MSTT31cddc"/>
      <w:b/>
      <w:sz w:val="56"/>
    </w:rPr>
  </w:style>
  <w:style w:type="character" w:customStyle="1" w:styleId="TitleChar">
    <w:name w:val="Title Char"/>
    <w:basedOn w:val="DefaultParagraphFont"/>
    <w:link w:val="Title"/>
    <w:rsid w:val="00B17D27"/>
    <w:rPr>
      <w:rFonts w:ascii="MSTT31cddc" w:hAnsi="MSTT31cddc"/>
      <w:b/>
      <w:sz w:val="56"/>
    </w:rPr>
  </w:style>
  <w:style w:type="character" w:styleId="Emphasis">
    <w:name w:val="Emphasis"/>
    <w:qFormat/>
    <w:rsid w:val="00B17D27"/>
    <w:rPr>
      <w:i/>
      <w:iCs/>
    </w:rPr>
  </w:style>
  <w:style w:type="paragraph" w:styleId="ListParagraph">
    <w:name w:val="List Paragraph"/>
    <w:basedOn w:val="Normal"/>
    <w:uiPriority w:val="34"/>
    <w:qFormat/>
    <w:rsid w:val="008F6015"/>
    <w:pPr>
      <w:ind w:left="720"/>
    </w:pPr>
    <w:rPr>
      <w:rFonts w:eastAsiaTheme="minorHAnsi"/>
      <w:szCs w:val="24"/>
    </w:rPr>
  </w:style>
  <w:style w:type="paragraph" w:styleId="BalloonText">
    <w:name w:val="Balloon Text"/>
    <w:basedOn w:val="Normal"/>
    <w:link w:val="BalloonTextChar"/>
    <w:uiPriority w:val="99"/>
    <w:semiHidden/>
    <w:unhideWhenUsed/>
    <w:rsid w:val="00341025"/>
    <w:rPr>
      <w:rFonts w:ascii="Tahoma" w:hAnsi="Tahoma" w:cs="Tahoma"/>
      <w:sz w:val="16"/>
      <w:szCs w:val="16"/>
    </w:rPr>
  </w:style>
  <w:style w:type="character" w:customStyle="1" w:styleId="BalloonTextChar">
    <w:name w:val="Balloon Text Char"/>
    <w:basedOn w:val="DefaultParagraphFont"/>
    <w:link w:val="BalloonText"/>
    <w:uiPriority w:val="99"/>
    <w:semiHidden/>
    <w:rsid w:val="00341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wkatz</dc:creator>
  <cp:lastModifiedBy>wkatz</cp:lastModifiedBy>
  <cp:revision>7</cp:revision>
  <dcterms:created xsi:type="dcterms:W3CDTF">2013-05-22T16:54:00Z</dcterms:created>
  <dcterms:modified xsi:type="dcterms:W3CDTF">2013-05-29T16:09:00Z</dcterms:modified>
</cp:coreProperties>
</file>