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4CB85" w14:textId="77777777" w:rsidR="007D7CA3" w:rsidRPr="00AD6240" w:rsidRDefault="007D7CA3" w:rsidP="007D7CA3">
      <w:pPr>
        <w:pStyle w:val="PlainText"/>
        <w:spacing w:after="8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13.7  ADDITIONAL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EMD MODEL EXAMPLES</w:t>
      </w:r>
    </w:p>
    <w:p w14:paraId="32305C99" w14:textId="77777777" w:rsidR="007D7CA3" w:rsidRPr="00C4778A" w:rsidRDefault="007D7CA3" w:rsidP="007D7CA3">
      <w:pPr>
        <w:pStyle w:val="PlainText"/>
        <w:spacing w:after="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5D24AA" w14:textId="77777777" w:rsidR="007D7CA3" w:rsidRPr="00746948" w:rsidRDefault="007D7CA3" w:rsidP="007D7CA3">
      <w:pPr>
        <w:pStyle w:val="Default"/>
        <w:rPr>
          <w:i/>
          <w:iCs/>
        </w:rPr>
      </w:pPr>
      <w:bookmarkStart w:id="0" w:name="_Toc203975922"/>
      <w:bookmarkStart w:id="1" w:name="_Toc203976343"/>
      <w:bookmarkStart w:id="2" w:name="_Toc203976481"/>
      <w:r w:rsidRPr="00746948">
        <w:rPr>
          <w:i/>
          <w:iCs/>
        </w:rPr>
        <w:t>Examples:</w:t>
      </w:r>
    </w:p>
    <w:p w14:paraId="04544163" w14:textId="77777777" w:rsidR="007D7CA3" w:rsidRDefault="007D7CA3" w:rsidP="007D7CA3">
      <w:pPr>
        <w:pStyle w:val="Default"/>
        <w:rPr>
          <w:rFonts w:ascii="Courier New" w:hAnsi="Courier New" w:cs="Courier New"/>
        </w:rPr>
      </w:pPr>
    </w:p>
    <w:p w14:paraId="2F5D2C36" w14:textId="6EFA046F" w:rsidR="007D7CA3" w:rsidDel="00A26B2E" w:rsidRDefault="007D7CA3" w:rsidP="007D7CA3">
      <w:pPr>
        <w:rPr>
          <w:del w:id="3" w:author="Randy Wolff (rrwolff)" w:date="2020-09-17T10:48:00Z"/>
        </w:rPr>
      </w:pPr>
      <w:del w:id="4" w:author="Randy Wolff (rrwolff)" w:date="2020-09-17T10:48:00Z">
        <w:r w:rsidRPr="00483620" w:rsidDel="00A26B2E">
          <w:rPr>
            <w:highlight w:val="yellow"/>
          </w:rPr>
          <w:delText>In the examples below, the EMD Models have unique Terminal_type names at each interface. Some examples illustrate several EMD Models within an EMD Set with identical or overlapping Terminal_type names. During simulations, the EDA tool should connect these terminals.  Comment names show signal_names for associating I/O terminals</w:delText>
        </w:r>
      </w:del>
    </w:p>
    <w:p w14:paraId="43A86E0E" w14:textId="220095D6" w:rsidR="0005426B" w:rsidRPr="0005426B" w:rsidRDefault="00DB20DD" w:rsidP="007D7CA3">
      <w:pPr>
        <w:pStyle w:val="Default"/>
        <w:rPr>
          <w:ins w:id="5" w:author="Randy Wolff (rrwolff)" w:date="2020-08-24T09:37:00Z"/>
          <w:rPrChange w:id="6" w:author="Randy Wolff (rrwolff)" w:date="2020-08-24T09:37:00Z">
            <w:rPr>
              <w:ins w:id="7" w:author="Randy Wolff (rrwolff)" w:date="2020-08-24T09:37:00Z"/>
              <w:rFonts w:ascii="Courier New" w:hAnsi="Courier New" w:cs="Courier New"/>
            </w:rPr>
          </w:rPrChange>
        </w:rPr>
      </w:pPr>
      <w:ins w:id="8" w:author="Randy Wolff (rrwolff)" w:date="2020-09-16T16:23:00Z">
        <w:r>
          <w:t>The example</w:t>
        </w:r>
      </w:ins>
      <w:ins w:id="9" w:author="Randy Wolff (rrwolff)" w:date="2020-08-24T09:38:00Z">
        <w:r w:rsidR="0005426B">
          <w:t xml:space="preserve"> below</w:t>
        </w:r>
      </w:ins>
      <w:ins w:id="10" w:author="Randy Wolff (rrwolff)" w:date="2020-09-16T16:22:00Z">
        <w:r>
          <w:t xml:space="preserve"> for a </w:t>
        </w:r>
      </w:ins>
      <w:ins w:id="11" w:author="Randy Wolff (rrwolff)" w:date="2020-09-16T16:23:00Z">
        <w:r>
          <w:t xml:space="preserve">simplified </w:t>
        </w:r>
      </w:ins>
      <w:ins w:id="12" w:author="Randy Wolff (rrwolff)" w:date="2020-09-16T16:22:00Z">
        <w:r>
          <w:t>DIMM</w:t>
        </w:r>
      </w:ins>
      <w:ins w:id="13" w:author="Randy Wolff (rrwolff)" w:date="2020-09-16T16:23:00Z">
        <w:r>
          <w:t xml:space="preserve"> includes pins at the EMD </w:t>
        </w:r>
      </w:ins>
      <w:ins w:id="14" w:author="Randy Wolff (rrwolff)" w:date="2020-09-16T16:24:00Z">
        <w:r>
          <w:t>interface</w:t>
        </w:r>
      </w:ins>
      <w:ins w:id="15" w:author="Randy Wolff (rrwolff)" w:date="2020-09-16T16:25:00Z">
        <w:r>
          <w:t xml:space="preserve"> and at the designator interfaces of two memory components.  </w:t>
        </w:r>
      </w:ins>
      <w:ins w:id="16" w:author="Randy Wolff (rrwolff)" w:date="2020-09-16T16:26:00Z">
        <w:r>
          <w:t>T</w:t>
        </w:r>
      </w:ins>
      <w:ins w:id="17" w:author="Randy Wolff (rrwolff)" w:date="2020-09-16T16:16:00Z">
        <w:r>
          <w:t>hree</w:t>
        </w:r>
      </w:ins>
      <w:ins w:id="18" w:author="Randy Wolff (rrwolff)" w:date="2020-08-24T09:38:00Z">
        <w:r w:rsidR="0005426B">
          <w:t xml:space="preserve"> EMD Groups provide</w:t>
        </w:r>
      </w:ins>
      <w:ins w:id="19" w:author="Randy Wolff (rrwolff)" w:date="2020-08-24T09:39:00Z">
        <w:r w:rsidR="0005426B">
          <w:t xml:space="preserve"> </w:t>
        </w:r>
      </w:ins>
      <w:ins w:id="20" w:author="Randy Wolff (rrwolff)" w:date="2020-09-16T16:28:00Z">
        <w:r w:rsidR="00E77671">
          <w:t xml:space="preserve">EMD Model options including </w:t>
        </w:r>
      </w:ins>
      <w:ins w:id="21" w:author="Randy Wolff (rrwolff)" w:date="2020-08-24T09:39:00Z">
        <w:r w:rsidR="0005426B">
          <w:t xml:space="preserve">one option with no crosstalk and </w:t>
        </w:r>
      </w:ins>
      <w:ins w:id="22" w:author="Randy Wolff (rrwolff)" w:date="2020-09-16T16:16:00Z">
        <w:r>
          <w:t>two</w:t>
        </w:r>
      </w:ins>
      <w:ins w:id="23" w:author="Randy Wolff (rrwolff)" w:date="2020-08-24T09:39:00Z">
        <w:r w:rsidR="0005426B">
          <w:t xml:space="preserve"> option</w:t>
        </w:r>
      </w:ins>
      <w:ins w:id="24" w:author="Randy Wolff (rrwolff)" w:date="2020-09-16T16:16:00Z">
        <w:r>
          <w:t>s</w:t>
        </w:r>
      </w:ins>
      <w:ins w:id="25" w:author="Randy Wolff (rrwolff)" w:date="2020-08-24T09:39:00Z">
        <w:r w:rsidR="0005426B">
          <w:t xml:space="preserve"> with crosstalk included</w:t>
        </w:r>
      </w:ins>
      <w:ins w:id="26" w:author="Randy Wolff (rrwolff)" w:date="2020-08-24T09:38:00Z">
        <w:r w:rsidR="0005426B">
          <w:t>.</w:t>
        </w:r>
      </w:ins>
      <w:ins w:id="27" w:author="Randy Wolff (rrwolff)" w:date="2020-08-24T09:39:00Z">
        <w:r w:rsidR="0005426B">
          <w:t xml:space="preserve"> </w:t>
        </w:r>
      </w:ins>
      <w:ins w:id="28" w:author="Randy Wolff (rrwolff)" w:date="2020-08-24T09:40:00Z">
        <w:r w:rsidR="0005426B">
          <w:t xml:space="preserve"> </w:t>
        </w:r>
      </w:ins>
      <w:ins w:id="29" w:author="Randy Wolff (rrwolff)" w:date="2020-09-16T16:29:00Z">
        <w:r w:rsidR="00E77671">
          <w:t>The</w:t>
        </w:r>
      </w:ins>
      <w:ins w:id="30" w:author="Randy Wolff (rrwolff)" w:date="2020-09-16T16:16:00Z">
        <w:r>
          <w:t xml:space="preserve"> EMD </w:t>
        </w:r>
      </w:ins>
      <w:ins w:id="31" w:author="Randy Wolff (rrwolff)" w:date="2020-09-16T16:17:00Z">
        <w:r>
          <w:t>Groups with crosstalk included</w:t>
        </w:r>
      </w:ins>
      <w:ins w:id="32" w:author="Randy Wolff (rrwolff)" w:date="2020-09-16T16:29:00Z">
        <w:r w:rsidR="00E77671" w:rsidRPr="00E77671">
          <w:t xml:space="preserve"> </w:t>
        </w:r>
        <w:r w:rsidR="00E77671">
          <w:t>show use of IBIS-ISS or Touchstone files</w:t>
        </w:r>
      </w:ins>
      <w:ins w:id="33" w:author="Randy Wolff (rrwolff)" w:date="2020-09-16T16:17:00Z">
        <w:r>
          <w:t xml:space="preserve">, </w:t>
        </w:r>
      </w:ins>
      <w:ins w:id="34" w:author="Randy Wolff (rrwolff)" w:date="2020-09-16T16:29:00Z">
        <w:r w:rsidR="00E77671">
          <w:t xml:space="preserve">and </w:t>
        </w:r>
      </w:ins>
      <w:ins w:id="35" w:author="Randy Wolff (rrwolff)" w:date="2020-09-16T16:17:00Z">
        <w:r>
          <w:t>t</w:t>
        </w:r>
      </w:ins>
      <w:ins w:id="36" w:author="Randy Wolff (rrwolff)" w:date="2020-08-24T09:40:00Z">
        <w:r w:rsidR="0005426B">
          <w:t>he rail</w:t>
        </w:r>
      </w:ins>
      <w:ins w:id="37" w:author="Randy Wolff (rrwolff)" w:date="2020-08-24T09:51:00Z">
        <w:r w:rsidR="00B610EB">
          <w:t xml:space="preserve"> connections</w:t>
        </w:r>
      </w:ins>
      <w:ins w:id="38" w:author="Randy Wolff (rrwolff)" w:date="2020-08-24T09:40:00Z">
        <w:r w:rsidR="0005426B">
          <w:t xml:space="preserve"> are modeled in separate EMD Set</w:t>
        </w:r>
      </w:ins>
      <w:ins w:id="39" w:author="Randy Wolff (rrwolff)" w:date="2020-09-16T16:30:00Z">
        <w:r w:rsidR="00E77671">
          <w:t>s</w:t>
        </w:r>
      </w:ins>
      <w:ins w:id="40" w:author="Randy Wolff (rrwolff)" w:date="2020-08-24T09:40:00Z">
        <w:r w:rsidR="0005426B">
          <w:t xml:space="preserve"> that </w:t>
        </w:r>
      </w:ins>
      <w:ins w:id="41" w:author="Randy Wolff (rrwolff)" w:date="2020-09-16T16:30:00Z">
        <w:r w:rsidR="00E77671">
          <w:t>are</w:t>
        </w:r>
      </w:ins>
      <w:ins w:id="42" w:author="Randy Wolff (rrwolff)" w:date="2020-08-24T09:40:00Z">
        <w:r w:rsidR="0005426B">
          <w:t xml:space="preserve"> included in each EMD Group.  The </w:t>
        </w:r>
      </w:ins>
      <w:ins w:id="43" w:author="Randy Wolff (rrwolff)" w:date="2020-08-24T09:42:00Z">
        <w:r w:rsidR="0005426B">
          <w:t xml:space="preserve">rail </w:t>
        </w:r>
      </w:ins>
      <w:ins w:id="44" w:author="Randy Wolff (rrwolff)" w:date="2020-08-24T09:40:00Z">
        <w:r w:rsidR="0005426B">
          <w:t xml:space="preserve">terminals </w:t>
        </w:r>
      </w:ins>
      <w:ins w:id="45" w:author="Randy Wolff (rrwolff)" w:date="2020-08-24T09:51:00Z">
        <w:r w:rsidR="00B610EB">
          <w:t xml:space="preserve">are </w:t>
        </w:r>
      </w:ins>
      <w:ins w:id="46" w:author="Randy Wolff (rrwolff)" w:date="2020-08-24T09:41:00Z">
        <w:r w:rsidR="0005426B">
          <w:t xml:space="preserve">connected by </w:t>
        </w:r>
      </w:ins>
      <w:ins w:id="47" w:author="Randy Wolff (rrwolff)" w:date="2020-08-24T09:42:00Z">
        <w:r w:rsidR="0005426B">
          <w:t xml:space="preserve">either </w:t>
        </w:r>
      </w:ins>
      <w:proofErr w:type="spellStart"/>
      <w:ins w:id="48" w:author="Randy Wolff (rrwolff)" w:date="2020-08-24T09:41:00Z">
        <w:r w:rsidR="0005426B">
          <w:t>bus_label</w:t>
        </w:r>
        <w:proofErr w:type="spellEnd"/>
        <w:r w:rsidR="0005426B">
          <w:t xml:space="preserve"> </w:t>
        </w:r>
      </w:ins>
      <w:ins w:id="49" w:author="Randy Wolff (rrwolff)" w:date="2020-08-24T09:42:00Z">
        <w:r w:rsidR="0005426B">
          <w:t>or</w:t>
        </w:r>
      </w:ins>
      <w:ins w:id="50" w:author="Randy Wolff (rrwolff)" w:date="2020-08-24T09:41:00Z">
        <w:r w:rsidR="0005426B">
          <w:t xml:space="preserve"> </w:t>
        </w:r>
        <w:proofErr w:type="spellStart"/>
        <w:r w:rsidR="0005426B">
          <w:t>signal_name</w:t>
        </w:r>
        <w:proofErr w:type="spellEnd"/>
        <w:r w:rsidR="0005426B">
          <w:t>.</w:t>
        </w:r>
      </w:ins>
      <w:ins w:id="51" w:author="Randy Wolff (rrwolff)" w:date="2020-09-16T16:20:00Z">
        <w:r>
          <w:t xml:space="preserve">  </w:t>
        </w:r>
        <w:proofErr w:type="spellStart"/>
        <w:r>
          <w:t>Bus_labels</w:t>
        </w:r>
        <w:proofErr w:type="spellEnd"/>
        <w:r>
          <w:t xml:space="preserve"> are used to split the VDD rail into VDD1 and VDD2 buses.  </w:t>
        </w:r>
      </w:ins>
      <w:ins w:id="52" w:author="Randy Wolff (rrwolff)" w:date="2020-09-16T16:21:00Z">
        <w:r>
          <w:t xml:space="preserve">While only one VSS rail is shown, separate VSS rails could exist (for example, VSS1 and VSS2) </w:t>
        </w:r>
      </w:ins>
      <w:ins w:id="53" w:author="Randy Wolff (rrwolff)" w:date="2020-09-16T16:22:00Z">
        <w:r>
          <w:t xml:space="preserve">and </w:t>
        </w:r>
      </w:ins>
      <w:ins w:id="54" w:author="Randy Wolff (rrwolff)" w:date="2020-09-16T16:30:00Z">
        <w:r w:rsidR="00E77671">
          <w:t xml:space="preserve">would </w:t>
        </w:r>
      </w:ins>
      <w:ins w:id="55" w:author="Randy Wolff (rrwolff)" w:date="2020-09-16T16:22:00Z">
        <w:r>
          <w:t xml:space="preserve">be included by using </w:t>
        </w:r>
        <w:proofErr w:type="spellStart"/>
        <w:r>
          <w:t>bus_label</w:t>
        </w:r>
        <w:proofErr w:type="spellEnd"/>
        <w:r>
          <w:t xml:space="preserve"> syntax.</w:t>
        </w:r>
      </w:ins>
    </w:p>
    <w:p w14:paraId="51CB2D75" w14:textId="77777777" w:rsidR="0005426B" w:rsidRPr="0005426B" w:rsidRDefault="0005426B" w:rsidP="007D7CA3">
      <w:pPr>
        <w:pStyle w:val="Default"/>
        <w:rPr>
          <w:rPrChange w:id="56" w:author="Randy Wolff (rrwolff)" w:date="2020-08-24T09:37:00Z">
            <w:rPr>
              <w:rFonts w:ascii="Courier New" w:hAnsi="Courier New" w:cs="Courier New"/>
            </w:rPr>
          </w:rPrChange>
        </w:rPr>
      </w:pPr>
    </w:p>
    <w:p w14:paraId="59D6022D" w14:textId="77777777" w:rsidR="007D7CA3" w:rsidRPr="002B3EDB" w:rsidRDefault="007D7CA3" w:rsidP="007D7CA3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[Begin EMD] DIMM</w:t>
      </w:r>
      <w:bookmarkStart w:id="57" w:name="_GoBack"/>
      <w:bookmarkEnd w:id="57"/>
    </w:p>
    <w:p w14:paraId="021E636D" w14:textId="77777777" w:rsidR="007D7CA3" w:rsidRPr="002B3EDB" w:rsidRDefault="007D7CA3" w:rsidP="007D7CA3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[Number of EMD Pins] 9</w:t>
      </w:r>
    </w:p>
    <w:p w14:paraId="62D8EF5D" w14:textId="0037D148" w:rsidR="007D7CA3" w:rsidRPr="002B3EDB" w:rsidRDefault="007D7CA3" w:rsidP="007D7CA3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[EMD Pin List]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signal_</w:t>
      </w:r>
      <w:proofErr w:type="gramStart"/>
      <w:r w:rsidRPr="002B3EDB">
        <w:rPr>
          <w:rFonts w:ascii="Courier New" w:hAnsi="Courier New" w:cs="Courier New"/>
          <w:sz w:val="20"/>
          <w:szCs w:val="20"/>
        </w:rPr>
        <w:t>name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 </w:t>
      </w:r>
      <w:ins w:id="58" w:author="Randy Wolff (rrwolff)" w:date="2020-08-04T19:52:00Z">
        <w:r w:rsidR="00291AA5">
          <w:rPr>
            <w:rFonts w:ascii="Courier New" w:hAnsi="Courier New" w:cs="Courier New"/>
            <w:sz w:val="20"/>
            <w:szCs w:val="20"/>
          </w:rPr>
          <w:t xml:space="preserve"> </w:t>
        </w:r>
      </w:ins>
      <w:proofErr w:type="spellStart"/>
      <w:r w:rsidRPr="002B3EDB">
        <w:rPr>
          <w:rFonts w:ascii="Courier New" w:hAnsi="Courier New" w:cs="Courier New"/>
          <w:sz w:val="20"/>
          <w:szCs w:val="20"/>
        </w:rPr>
        <w:t>signal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_type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bus_label</w:t>
      </w:r>
      <w:proofErr w:type="spellEnd"/>
    </w:p>
    <w:p w14:paraId="3763A76B" w14:textId="01D41A77" w:rsidR="007D7CA3" w:rsidRPr="002B3EDB" w:rsidRDefault="007D7CA3" w:rsidP="007D7CA3">
      <w:pPr>
        <w:pStyle w:val="Default"/>
        <w:rPr>
          <w:rFonts w:ascii="Courier New" w:hAnsi="Courier New" w:cs="Courier New"/>
          <w:sz w:val="20"/>
          <w:szCs w:val="20"/>
          <w:lang w:val="es-US"/>
        </w:rPr>
      </w:pPr>
      <w:r w:rsidRPr="002B3EDB">
        <w:rPr>
          <w:rFonts w:ascii="Courier New" w:hAnsi="Courier New" w:cs="Courier New"/>
          <w:sz w:val="20"/>
          <w:szCs w:val="20"/>
          <w:lang w:val="es-US"/>
        </w:rPr>
        <w:t>A1</w:t>
      </w:r>
      <w:ins w:id="59" w:author="Randy Wolff (rrwolff)" w:date="2020-08-04T19:51:00Z">
        <w:r w:rsidR="00291AA5">
          <w:rPr>
            <w:rFonts w:ascii="Courier New" w:hAnsi="Courier New" w:cs="Courier New"/>
            <w:sz w:val="20"/>
            <w:szCs w:val="20"/>
            <w:lang w:val="es-US"/>
          </w:rPr>
          <w:t xml:space="preserve">             </w:t>
        </w:r>
      </w:ins>
      <w:del w:id="60" w:author="Randy Wolff (rrwolff)" w:date="2020-08-04T19:51:00Z">
        <w:r w:rsidRPr="002B3EDB" w:rsidDel="00291AA5">
          <w:rPr>
            <w:rFonts w:ascii="Courier New" w:hAnsi="Courier New" w:cs="Courier New"/>
            <w:sz w:val="20"/>
            <w:szCs w:val="20"/>
            <w:lang w:val="es-US"/>
          </w:rPr>
          <w:delText xml:space="preserve">    </w:delText>
        </w:r>
        <w:r w:rsidRPr="002B3EDB" w:rsidDel="00291AA5">
          <w:rPr>
            <w:rFonts w:ascii="Courier New" w:hAnsi="Courier New" w:cs="Courier New"/>
            <w:sz w:val="20"/>
            <w:szCs w:val="20"/>
            <w:lang w:val="es-US"/>
          </w:rPr>
          <w:tab/>
          <w:delText xml:space="preserve">   </w:delText>
        </w:r>
      </w:del>
      <w:r w:rsidRPr="002B3EDB">
        <w:rPr>
          <w:rFonts w:ascii="Courier New" w:hAnsi="Courier New" w:cs="Courier New"/>
          <w:sz w:val="20"/>
          <w:szCs w:val="20"/>
          <w:lang w:val="es-US"/>
        </w:rPr>
        <w:t>DQ</w:t>
      </w:r>
      <w:ins w:id="61" w:author="Randy Wolff (rrwolff)" w:date="2020-08-05T16:35:00Z">
        <w:r w:rsidR="004046A8">
          <w:rPr>
            <w:rFonts w:ascii="Courier New" w:hAnsi="Courier New" w:cs="Courier New"/>
            <w:sz w:val="20"/>
            <w:szCs w:val="20"/>
            <w:lang w:val="es-US"/>
          </w:rPr>
          <w:t>0</w:t>
        </w:r>
      </w:ins>
      <w:del w:id="62" w:author="Randy Wolff (rrwolff)" w:date="2020-08-05T16:35:00Z">
        <w:r w:rsidRPr="002B3EDB" w:rsidDel="004046A8">
          <w:rPr>
            <w:rFonts w:ascii="Courier New" w:hAnsi="Courier New" w:cs="Courier New"/>
            <w:sz w:val="20"/>
            <w:szCs w:val="20"/>
            <w:lang w:val="es-US"/>
          </w:rPr>
          <w:delText>1</w:delText>
        </w:r>
      </w:del>
      <w:del w:id="63" w:author="Randy Wolff (rrwolff)" w:date="2020-08-04T19:52:00Z">
        <w:r w:rsidRPr="002B3EDB" w:rsidDel="00291AA5">
          <w:rPr>
            <w:rFonts w:ascii="Courier New" w:hAnsi="Courier New" w:cs="Courier New"/>
            <w:sz w:val="20"/>
            <w:szCs w:val="20"/>
            <w:lang w:val="es-US"/>
          </w:rPr>
          <w:delText>        </w:delText>
        </w:r>
      </w:del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 </w:t>
      </w:r>
    </w:p>
    <w:p w14:paraId="051A7C2E" w14:textId="4107E906" w:rsidR="007D7CA3" w:rsidRPr="002B3EDB" w:rsidRDefault="007D7CA3" w:rsidP="007D7CA3">
      <w:pPr>
        <w:pStyle w:val="Default"/>
        <w:rPr>
          <w:rFonts w:ascii="Courier New" w:hAnsi="Courier New" w:cs="Courier New"/>
          <w:sz w:val="20"/>
          <w:szCs w:val="20"/>
          <w:lang w:val="es-US"/>
        </w:rPr>
      </w:pPr>
      <w:r w:rsidRPr="002B3EDB">
        <w:rPr>
          <w:rFonts w:ascii="Courier New" w:hAnsi="Courier New" w:cs="Courier New"/>
          <w:sz w:val="20"/>
          <w:szCs w:val="20"/>
          <w:lang w:val="es-US"/>
        </w:rPr>
        <w:t>A2</w:t>
      </w:r>
      <w:ins w:id="64" w:author="Randy Wolff (rrwolff)" w:date="2020-08-04T19:51:00Z">
        <w:r w:rsidR="00291AA5">
          <w:rPr>
            <w:rFonts w:ascii="Courier New" w:hAnsi="Courier New" w:cs="Courier New"/>
            <w:sz w:val="20"/>
            <w:szCs w:val="20"/>
            <w:lang w:val="es-US"/>
          </w:rPr>
          <w:t xml:space="preserve">             </w:t>
        </w:r>
      </w:ins>
      <w:del w:id="65" w:author="Randy Wolff (rrwolff)" w:date="2020-08-04T19:51:00Z">
        <w:r w:rsidRPr="002B3EDB" w:rsidDel="00291AA5">
          <w:rPr>
            <w:rFonts w:ascii="Courier New" w:hAnsi="Courier New" w:cs="Courier New"/>
            <w:sz w:val="20"/>
            <w:szCs w:val="20"/>
            <w:lang w:val="es-US"/>
          </w:rPr>
          <w:delText xml:space="preserve">    </w:delText>
        </w:r>
        <w:r w:rsidRPr="002B3EDB" w:rsidDel="00291AA5">
          <w:rPr>
            <w:rFonts w:ascii="Courier New" w:hAnsi="Courier New" w:cs="Courier New"/>
            <w:sz w:val="20"/>
            <w:szCs w:val="20"/>
            <w:lang w:val="es-US"/>
          </w:rPr>
          <w:tab/>
          <w:delText xml:space="preserve">   </w:delText>
        </w:r>
      </w:del>
      <w:r w:rsidRPr="002B3EDB">
        <w:rPr>
          <w:rFonts w:ascii="Courier New" w:hAnsi="Courier New" w:cs="Courier New"/>
          <w:sz w:val="20"/>
          <w:szCs w:val="20"/>
          <w:lang w:val="es-US"/>
        </w:rPr>
        <w:t>DQ</w:t>
      </w:r>
      <w:ins w:id="66" w:author="Randy Wolff (rrwolff)" w:date="2020-08-05T16:35:00Z">
        <w:r w:rsidR="004046A8">
          <w:rPr>
            <w:rFonts w:ascii="Courier New" w:hAnsi="Courier New" w:cs="Courier New"/>
            <w:sz w:val="20"/>
            <w:szCs w:val="20"/>
            <w:lang w:val="es-US"/>
          </w:rPr>
          <w:t>1</w:t>
        </w:r>
      </w:ins>
      <w:del w:id="67" w:author="Randy Wolff (rrwolff)" w:date="2020-08-05T16:35:00Z">
        <w:r w:rsidRPr="002B3EDB" w:rsidDel="004046A8">
          <w:rPr>
            <w:rFonts w:ascii="Courier New" w:hAnsi="Courier New" w:cs="Courier New"/>
            <w:sz w:val="20"/>
            <w:szCs w:val="20"/>
            <w:lang w:val="es-US"/>
          </w:rPr>
          <w:delText>2</w:delText>
        </w:r>
      </w:del>
      <w:del w:id="68" w:author="Randy Wolff (rrwolff)" w:date="2020-08-04T19:52:00Z">
        <w:r w:rsidRPr="002B3EDB" w:rsidDel="00291AA5">
          <w:rPr>
            <w:rFonts w:ascii="Courier New" w:hAnsi="Courier New" w:cs="Courier New"/>
            <w:sz w:val="20"/>
            <w:szCs w:val="20"/>
            <w:lang w:val="es-US"/>
          </w:rPr>
          <w:delText>        </w:delText>
        </w:r>
      </w:del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 </w:t>
      </w:r>
    </w:p>
    <w:p w14:paraId="641AAF0D" w14:textId="678361F2" w:rsidR="007D7CA3" w:rsidDel="004046A8" w:rsidRDefault="007D7CA3" w:rsidP="007D7CA3">
      <w:pPr>
        <w:pStyle w:val="Default"/>
        <w:rPr>
          <w:del w:id="69" w:author="Randy Wolff (rrwolff)" w:date="2020-08-05T16:34:00Z"/>
          <w:rFonts w:ascii="Courier New" w:hAnsi="Courier New" w:cs="Courier New"/>
          <w:sz w:val="20"/>
          <w:szCs w:val="20"/>
          <w:lang w:val="es-US"/>
        </w:rPr>
      </w:pPr>
      <w:r w:rsidRPr="002B3EDB">
        <w:rPr>
          <w:rFonts w:ascii="Courier New" w:hAnsi="Courier New" w:cs="Courier New"/>
          <w:sz w:val="20"/>
          <w:szCs w:val="20"/>
          <w:lang w:val="es-US"/>
        </w:rPr>
        <w:t>A3</w:t>
      </w:r>
      <w:ins w:id="70" w:author="Randy Wolff (rrwolff)" w:date="2020-08-04T19:51:00Z">
        <w:r w:rsidR="00291AA5">
          <w:rPr>
            <w:rFonts w:ascii="Courier New" w:hAnsi="Courier New" w:cs="Courier New"/>
            <w:sz w:val="20"/>
            <w:szCs w:val="20"/>
            <w:lang w:val="es-US"/>
          </w:rPr>
          <w:t xml:space="preserve">             </w:t>
        </w:r>
      </w:ins>
      <w:del w:id="71" w:author="Randy Wolff (rrwolff)" w:date="2020-08-04T19:51:00Z">
        <w:r w:rsidRPr="002B3EDB" w:rsidDel="00291AA5">
          <w:rPr>
            <w:rFonts w:ascii="Courier New" w:hAnsi="Courier New" w:cs="Courier New"/>
            <w:sz w:val="20"/>
            <w:szCs w:val="20"/>
            <w:lang w:val="es-US"/>
          </w:rPr>
          <w:delText xml:space="preserve">    </w:delText>
        </w:r>
        <w:r w:rsidRPr="002B3EDB" w:rsidDel="00291AA5">
          <w:rPr>
            <w:rFonts w:ascii="Courier New" w:hAnsi="Courier New" w:cs="Courier New"/>
            <w:sz w:val="20"/>
            <w:szCs w:val="20"/>
            <w:lang w:val="es-US"/>
          </w:rPr>
          <w:tab/>
          <w:delText xml:space="preserve">   </w:delText>
        </w:r>
      </w:del>
      <w:r w:rsidRPr="002B3EDB">
        <w:rPr>
          <w:rFonts w:ascii="Courier New" w:hAnsi="Courier New" w:cs="Courier New"/>
          <w:sz w:val="20"/>
          <w:szCs w:val="20"/>
          <w:lang w:val="es-US"/>
        </w:rPr>
        <w:t>DQ</w:t>
      </w:r>
      <w:ins w:id="72" w:author="Randy Wolff (rrwolff)" w:date="2020-08-05T16:35:00Z">
        <w:r w:rsidR="004046A8">
          <w:rPr>
            <w:rFonts w:ascii="Courier New" w:hAnsi="Courier New" w:cs="Courier New"/>
            <w:sz w:val="20"/>
            <w:szCs w:val="20"/>
            <w:lang w:val="es-US"/>
          </w:rPr>
          <w:t>2</w:t>
        </w:r>
      </w:ins>
      <w:del w:id="73" w:author="Randy Wolff (rrwolff)" w:date="2020-08-05T16:35:00Z">
        <w:r w:rsidRPr="002B3EDB" w:rsidDel="004046A8">
          <w:rPr>
            <w:rFonts w:ascii="Courier New" w:hAnsi="Courier New" w:cs="Courier New"/>
            <w:sz w:val="20"/>
            <w:szCs w:val="20"/>
            <w:lang w:val="es-US"/>
          </w:rPr>
          <w:delText>3</w:delText>
        </w:r>
      </w:del>
      <w:del w:id="74" w:author="Randy Wolff (rrwolff)" w:date="2020-08-04T19:52:00Z">
        <w:r w:rsidRPr="002B3EDB" w:rsidDel="00291AA5">
          <w:rPr>
            <w:rFonts w:ascii="Courier New" w:hAnsi="Courier New" w:cs="Courier New"/>
            <w:sz w:val="20"/>
            <w:szCs w:val="20"/>
            <w:lang w:val="es-US"/>
          </w:rPr>
          <w:delText>        </w:delText>
        </w:r>
      </w:del>
      <w:del w:id="75" w:author="Randy Wolff (rrwolff)" w:date="2020-08-05T16:34:00Z">
        <w:r w:rsidRPr="002B3EDB" w:rsidDel="004046A8">
          <w:rPr>
            <w:rFonts w:ascii="Courier New" w:hAnsi="Courier New" w:cs="Courier New"/>
            <w:sz w:val="20"/>
            <w:szCs w:val="20"/>
            <w:lang w:val="es-US"/>
          </w:rPr>
          <w:delText xml:space="preserve"> </w:delText>
        </w:r>
      </w:del>
    </w:p>
    <w:p w14:paraId="4076BBB9" w14:textId="77777777" w:rsidR="004046A8" w:rsidRPr="002B3EDB" w:rsidRDefault="004046A8" w:rsidP="007D7CA3">
      <w:pPr>
        <w:pStyle w:val="Default"/>
        <w:rPr>
          <w:ins w:id="76" w:author="Randy Wolff (rrwolff)" w:date="2020-08-05T16:34:00Z"/>
          <w:rFonts w:ascii="Courier New" w:hAnsi="Courier New" w:cs="Courier New"/>
          <w:sz w:val="20"/>
          <w:szCs w:val="20"/>
          <w:lang w:val="es-US"/>
        </w:rPr>
      </w:pPr>
    </w:p>
    <w:p w14:paraId="6EBA645B" w14:textId="2EFA6C36" w:rsidR="007D7CA3" w:rsidDel="004046A8" w:rsidRDefault="004046A8" w:rsidP="007D7CA3">
      <w:pPr>
        <w:pStyle w:val="Default"/>
        <w:rPr>
          <w:del w:id="77" w:author="Randy Wolff (rrwolff)" w:date="2020-08-05T16:34:00Z"/>
          <w:rFonts w:ascii="Courier New" w:hAnsi="Courier New" w:cs="Courier New"/>
          <w:sz w:val="20"/>
          <w:szCs w:val="20"/>
          <w:lang w:val="es-US"/>
        </w:rPr>
      </w:pPr>
      <w:ins w:id="78" w:author="Randy Wolff (rrwolff)" w:date="2020-08-05T16:35:00Z">
        <w:r>
          <w:rPr>
            <w:rFonts w:ascii="Courier New" w:hAnsi="Courier New" w:cs="Courier New"/>
            <w:sz w:val="20"/>
            <w:szCs w:val="20"/>
            <w:lang w:val="es-US"/>
          </w:rPr>
          <w:t>A4             DQ3</w:t>
        </w:r>
      </w:ins>
      <w:del w:id="79" w:author="Randy Wolff (rrwolff)" w:date="2020-08-05T16:34:00Z">
        <w:r w:rsidR="007D7CA3" w:rsidRPr="002B3EDB" w:rsidDel="004046A8">
          <w:rPr>
            <w:rFonts w:ascii="Courier New" w:hAnsi="Courier New" w:cs="Courier New"/>
            <w:sz w:val="20"/>
            <w:szCs w:val="20"/>
            <w:lang w:val="es-US"/>
          </w:rPr>
          <w:delText>D1</w:delText>
        </w:r>
      </w:del>
      <w:del w:id="80" w:author="Randy Wolff (rrwolff)" w:date="2020-08-04T19:51:00Z">
        <w:r w:rsidR="007D7CA3" w:rsidRPr="002B3EDB" w:rsidDel="00291AA5">
          <w:rPr>
            <w:rFonts w:ascii="Courier New" w:hAnsi="Courier New" w:cs="Courier New"/>
            <w:sz w:val="20"/>
            <w:szCs w:val="20"/>
            <w:lang w:val="es-US"/>
          </w:rPr>
          <w:delText xml:space="preserve">    </w:delText>
        </w:r>
        <w:r w:rsidR="007D7CA3" w:rsidRPr="002B3EDB" w:rsidDel="00291AA5">
          <w:rPr>
            <w:rFonts w:ascii="Courier New" w:hAnsi="Courier New" w:cs="Courier New"/>
            <w:sz w:val="20"/>
            <w:szCs w:val="20"/>
            <w:lang w:val="es-US"/>
          </w:rPr>
          <w:tab/>
          <w:delText xml:space="preserve">   </w:delText>
        </w:r>
      </w:del>
      <w:del w:id="81" w:author="Randy Wolff (rrwolff)" w:date="2020-08-05T16:34:00Z">
        <w:r w:rsidR="007D7CA3" w:rsidRPr="002B3EDB" w:rsidDel="004046A8">
          <w:rPr>
            <w:rFonts w:ascii="Courier New" w:hAnsi="Courier New" w:cs="Courier New"/>
            <w:sz w:val="20"/>
            <w:szCs w:val="20"/>
            <w:lang w:val="es-US"/>
          </w:rPr>
          <w:delText>DQS+</w:delText>
        </w:r>
      </w:del>
      <w:del w:id="82" w:author="Randy Wolff (rrwolff)" w:date="2020-08-04T19:52:00Z">
        <w:r w:rsidR="007D7CA3" w:rsidRPr="002B3EDB" w:rsidDel="00291AA5">
          <w:rPr>
            <w:rFonts w:ascii="Courier New" w:hAnsi="Courier New" w:cs="Courier New"/>
            <w:sz w:val="20"/>
            <w:szCs w:val="20"/>
            <w:lang w:val="es-US"/>
          </w:rPr>
          <w:delText>       </w:delText>
        </w:r>
      </w:del>
      <w:del w:id="83" w:author="Randy Wolff (rrwolff)" w:date="2020-08-04T20:05:00Z">
        <w:r w:rsidR="007D7CA3" w:rsidRPr="002B3EDB" w:rsidDel="00E018B6">
          <w:rPr>
            <w:rFonts w:ascii="Courier New" w:hAnsi="Courier New" w:cs="Courier New"/>
            <w:sz w:val="20"/>
            <w:szCs w:val="20"/>
            <w:lang w:val="es-US"/>
          </w:rPr>
          <w:delText xml:space="preserve"> </w:delText>
        </w:r>
      </w:del>
    </w:p>
    <w:p w14:paraId="6D401F9B" w14:textId="77777777" w:rsidR="004046A8" w:rsidRPr="002B3EDB" w:rsidRDefault="004046A8" w:rsidP="007D7CA3">
      <w:pPr>
        <w:pStyle w:val="Default"/>
        <w:rPr>
          <w:ins w:id="84" w:author="Randy Wolff (rrwolff)" w:date="2020-08-05T16:34:00Z"/>
          <w:rFonts w:ascii="Courier New" w:hAnsi="Courier New" w:cs="Courier New"/>
          <w:sz w:val="20"/>
          <w:szCs w:val="20"/>
          <w:lang w:val="es-US"/>
        </w:rPr>
      </w:pPr>
    </w:p>
    <w:p w14:paraId="7FA8E0B4" w14:textId="5649EC5F" w:rsidR="007D7CA3" w:rsidRPr="002B3EDB" w:rsidDel="004046A8" w:rsidRDefault="007D7CA3" w:rsidP="007D7CA3">
      <w:pPr>
        <w:pStyle w:val="Default"/>
        <w:rPr>
          <w:del w:id="85" w:author="Randy Wolff (rrwolff)" w:date="2020-08-05T16:34:00Z"/>
          <w:rFonts w:ascii="Courier New" w:hAnsi="Courier New" w:cs="Courier New"/>
          <w:sz w:val="20"/>
          <w:szCs w:val="20"/>
          <w:lang w:val="es-US"/>
        </w:rPr>
      </w:pPr>
      <w:del w:id="86" w:author="Randy Wolff (rrwolff)" w:date="2020-08-05T16:34:00Z">
        <w:r w:rsidRPr="002B3EDB" w:rsidDel="004046A8">
          <w:rPr>
            <w:rFonts w:ascii="Courier New" w:hAnsi="Courier New" w:cs="Courier New"/>
            <w:sz w:val="20"/>
            <w:szCs w:val="20"/>
            <w:lang w:val="es-US"/>
          </w:rPr>
          <w:delText>D2</w:delText>
        </w:r>
      </w:del>
      <w:del w:id="87" w:author="Randy Wolff (rrwolff)" w:date="2020-08-04T19:51:00Z">
        <w:r w:rsidRPr="002B3EDB" w:rsidDel="00291AA5">
          <w:rPr>
            <w:rFonts w:ascii="Courier New" w:hAnsi="Courier New" w:cs="Courier New"/>
            <w:sz w:val="20"/>
            <w:szCs w:val="20"/>
            <w:lang w:val="es-US"/>
          </w:rPr>
          <w:delText xml:space="preserve">    </w:delText>
        </w:r>
        <w:r w:rsidRPr="002B3EDB" w:rsidDel="00291AA5">
          <w:rPr>
            <w:rFonts w:ascii="Courier New" w:hAnsi="Courier New" w:cs="Courier New"/>
            <w:sz w:val="20"/>
            <w:szCs w:val="20"/>
            <w:lang w:val="es-US"/>
          </w:rPr>
          <w:tab/>
          <w:delText xml:space="preserve">   </w:delText>
        </w:r>
      </w:del>
      <w:del w:id="88" w:author="Randy Wolff (rrwolff)" w:date="2020-08-05T16:34:00Z">
        <w:r w:rsidRPr="002B3EDB" w:rsidDel="004046A8">
          <w:rPr>
            <w:rFonts w:ascii="Courier New" w:hAnsi="Courier New" w:cs="Courier New"/>
            <w:sz w:val="20"/>
            <w:szCs w:val="20"/>
            <w:lang w:val="es-US"/>
          </w:rPr>
          <w:delText>DQS-</w:delText>
        </w:r>
      </w:del>
      <w:del w:id="89" w:author="Randy Wolff (rrwolff)" w:date="2020-08-04T19:52:00Z">
        <w:r w:rsidRPr="002B3EDB" w:rsidDel="00291AA5">
          <w:rPr>
            <w:rFonts w:ascii="Courier New" w:hAnsi="Courier New" w:cs="Courier New"/>
            <w:sz w:val="20"/>
            <w:szCs w:val="20"/>
            <w:lang w:val="es-US"/>
          </w:rPr>
          <w:delText>       </w:delText>
        </w:r>
      </w:del>
      <w:del w:id="90" w:author="Randy Wolff (rrwolff)" w:date="2020-08-04T20:05:00Z">
        <w:r w:rsidRPr="002B3EDB" w:rsidDel="00E018B6">
          <w:rPr>
            <w:rFonts w:ascii="Courier New" w:hAnsi="Courier New" w:cs="Courier New"/>
            <w:sz w:val="20"/>
            <w:szCs w:val="20"/>
            <w:lang w:val="es-US"/>
          </w:rPr>
          <w:delText xml:space="preserve"> </w:delText>
        </w:r>
      </w:del>
    </w:p>
    <w:p w14:paraId="0CC15E18" w14:textId="03218FD6" w:rsidR="007D7CA3" w:rsidRPr="002B3EDB" w:rsidRDefault="007D7CA3" w:rsidP="007D7CA3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P1</w:t>
      </w:r>
      <w:ins w:id="91" w:author="Randy Wolff (rrwolff)" w:date="2020-08-04T19:51:00Z">
        <w:r w:rsidR="00291AA5">
          <w:rPr>
            <w:rFonts w:ascii="Courier New" w:hAnsi="Courier New" w:cs="Courier New"/>
            <w:sz w:val="20"/>
            <w:szCs w:val="20"/>
            <w:lang w:val="es-US"/>
          </w:rPr>
          <w:t xml:space="preserve">             </w:t>
        </w:r>
      </w:ins>
      <w:del w:id="92" w:author="Randy Wolff (rrwolff)" w:date="2020-08-04T19:51:00Z">
        <w:r w:rsidRPr="002B3EDB" w:rsidDel="00291AA5">
          <w:rPr>
            <w:rFonts w:ascii="Courier New" w:hAnsi="Courier New" w:cs="Courier New"/>
            <w:sz w:val="20"/>
            <w:szCs w:val="20"/>
          </w:rPr>
          <w:delText xml:space="preserve">    </w:delText>
        </w:r>
        <w:r w:rsidRPr="002B3EDB" w:rsidDel="00291AA5">
          <w:rPr>
            <w:rFonts w:ascii="Courier New" w:hAnsi="Courier New" w:cs="Courier New"/>
            <w:sz w:val="20"/>
            <w:szCs w:val="20"/>
            <w:lang w:val="es-US"/>
          </w:rPr>
          <w:tab/>
          <w:delText xml:space="preserve">   </w:delText>
        </w:r>
      </w:del>
      <w:r w:rsidRPr="002B3EDB">
        <w:rPr>
          <w:rFonts w:ascii="Courier New" w:hAnsi="Courier New" w:cs="Courier New"/>
          <w:sz w:val="20"/>
          <w:szCs w:val="20"/>
        </w:rPr>
        <w:t>VDD</w:t>
      </w:r>
      <w:ins w:id="93" w:author="Randy Wolff (rrwolff)" w:date="2020-08-04T19:53:00Z">
        <w:r w:rsidR="00291AA5">
          <w:rPr>
            <w:rFonts w:ascii="Courier New" w:hAnsi="Courier New" w:cs="Courier New"/>
            <w:sz w:val="20"/>
            <w:szCs w:val="20"/>
          </w:rPr>
          <w:t xml:space="preserve">        </w:t>
        </w:r>
      </w:ins>
      <w:del w:id="94" w:author="Randy Wolff (rrwolff)" w:date="2020-08-04T19:53:00Z">
        <w:r w:rsidRPr="002B3EDB" w:rsidDel="00291AA5">
          <w:rPr>
            <w:rFonts w:ascii="Courier New" w:hAnsi="Courier New" w:cs="Courier New"/>
            <w:sz w:val="20"/>
            <w:szCs w:val="20"/>
          </w:rPr>
          <w:delText>        </w:delText>
        </w:r>
      </w:del>
      <w:r w:rsidRPr="002B3EDB">
        <w:rPr>
          <w:rFonts w:ascii="Courier New" w:hAnsi="Courier New" w:cs="Courier New"/>
          <w:sz w:val="20"/>
          <w:szCs w:val="20"/>
        </w:rPr>
        <w:t xml:space="preserve"> </w:t>
      </w:r>
      <w:ins w:id="95" w:author="Randy Wolff (rrwolff)" w:date="2020-08-04T19:53:00Z">
        <w:r w:rsidR="00291AA5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2B3EDB">
        <w:rPr>
          <w:rFonts w:ascii="Courier New" w:hAnsi="Courier New" w:cs="Courier New"/>
          <w:sz w:val="20"/>
          <w:szCs w:val="20"/>
        </w:rPr>
        <w:t xml:space="preserve">POWER </w:t>
      </w:r>
      <w:ins w:id="96" w:author="Randy Wolff (rrwolff)" w:date="2020-08-04T19:53:00Z">
        <w:r w:rsidR="00291AA5">
          <w:rPr>
            <w:rFonts w:ascii="Courier New" w:hAnsi="Courier New" w:cs="Courier New"/>
            <w:sz w:val="20"/>
            <w:szCs w:val="20"/>
          </w:rPr>
          <w:t xml:space="preserve">       </w:t>
        </w:r>
      </w:ins>
      <w:r w:rsidRPr="002B3EDB">
        <w:rPr>
          <w:rFonts w:ascii="Courier New" w:hAnsi="Courier New" w:cs="Courier New"/>
          <w:sz w:val="20"/>
          <w:szCs w:val="20"/>
        </w:rPr>
        <w:t>VDD1</w:t>
      </w:r>
    </w:p>
    <w:p w14:paraId="71436634" w14:textId="5B2937BC" w:rsidR="007D7CA3" w:rsidRPr="002B3EDB" w:rsidRDefault="007D7CA3" w:rsidP="007D7CA3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P2</w:t>
      </w:r>
      <w:ins w:id="97" w:author="Randy Wolff (rrwolff)" w:date="2020-08-04T19:51:00Z">
        <w:r w:rsidR="00291AA5">
          <w:rPr>
            <w:rFonts w:ascii="Courier New" w:hAnsi="Courier New" w:cs="Courier New"/>
            <w:sz w:val="20"/>
            <w:szCs w:val="20"/>
            <w:lang w:val="es-US"/>
          </w:rPr>
          <w:t xml:space="preserve">             </w:t>
        </w:r>
      </w:ins>
      <w:del w:id="98" w:author="Randy Wolff (rrwolff)" w:date="2020-08-04T19:51:00Z">
        <w:r w:rsidRPr="002B3EDB" w:rsidDel="00291AA5">
          <w:rPr>
            <w:rFonts w:ascii="Courier New" w:hAnsi="Courier New" w:cs="Courier New"/>
            <w:sz w:val="20"/>
            <w:szCs w:val="20"/>
          </w:rPr>
          <w:delText xml:space="preserve">    </w:delText>
        </w:r>
        <w:r w:rsidRPr="002B3EDB" w:rsidDel="00291AA5">
          <w:rPr>
            <w:rFonts w:ascii="Courier New" w:hAnsi="Courier New" w:cs="Courier New"/>
            <w:sz w:val="20"/>
            <w:szCs w:val="20"/>
            <w:lang w:val="es-US"/>
          </w:rPr>
          <w:tab/>
          <w:delText xml:space="preserve">   </w:delText>
        </w:r>
      </w:del>
      <w:r w:rsidRPr="002B3EDB">
        <w:rPr>
          <w:rFonts w:ascii="Courier New" w:hAnsi="Courier New" w:cs="Courier New"/>
          <w:sz w:val="20"/>
          <w:szCs w:val="20"/>
        </w:rPr>
        <w:t>VDD</w:t>
      </w:r>
      <w:ins w:id="99" w:author="Randy Wolff (rrwolff)" w:date="2020-08-04T19:53:00Z">
        <w:r w:rsidR="00291AA5">
          <w:rPr>
            <w:rFonts w:ascii="Courier New" w:hAnsi="Courier New" w:cs="Courier New"/>
            <w:sz w:val="20"/>
            <w:szCs w:val="20"/>
          </w:rPr>
          <w:t xml:space="preserve">        </w:t>
        </w:r>
      </w:ins>
      <w:del w:id="100" w:author="Randy Wolff (rrwolff)" w:date="2020-08-04T19:53:00Z">
        <w:r w:rsidRPr="002B3EDB" w:rsidDel="00291AA5">
          <w:rPr>
            <w:rFonts w:ascii="Courier New" w:hAnsi="Courier New" w:cs="Courier New"/>
            <w:sz w:val="20"/>
            <w:szCs w:val="20"/>
          </w:rPr>
          <w:delText>        </w:delText>
        </w:r>
      </w:del>
      <w:r w:rsidRPr="002B3EDB">
        <w:rPr>
          <w:rFonts w:ascii="Courier New" w:hAnsi="Courier New" w:cs="Courier New"/>
          <w:sz w:val="20"/>
          <w:szCs w:val="20"/>
        </w:rPr>
        <w:t xml:space="preserve"> </w:t>
      </w:r>
      <w:ins w:id="101" w:author="Randy Wolff (rrwolff)" w:date="2020-08-04T19:53:00Z">
        <w:r w:rsidR="00291AA5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2B3EDB">
        <w:rPr>
          <w:rFonts w:ascii="Courier New" w:hAnsi="Courier New" w:cs="Courier New"/>
          <w:sz w:val="20"/>
          <w:szCs w:val="20"/>
        </w:rPr>
        <w:t>POWER</w:t>
      </w:r>
      <w:ins w:id="102" w:author="Randy Wolff (rrwolff)" w:date="2020-08-05T16:20:00Z">
        <w:r w:rsidR="001C1FD2">
          <w:rPr>
            <w:rFonts w:ascii="Courier New" w:hAnsi="Courier New" w:cs="Courier New"/>
            <w:sz w:val="20"/>
            <w:szCs w:val="20"/>
          </w:rPr>
          <w:t xml:space="preserve">        VDD2</w:t>
        </w:r>
      </w:ins>
    </w:p>
    <w:p w14:paraId="41B4CE87" w14:textId="28DF0090" w:rsidR="007D7CA3" w:rsidRPr="002B3EDB" w:rsidRDefault="007D7CA3" w:rsidP="007D7CA3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G1</w:t>
      </w:r>
      <w:ins w:id="103" w:author="Randy Wolff (rrwolff)" w:date="2020-08-04T19:51:00Z">
        <w:r w:rsidR="00291AA5">
          <w:rPr>
            <w:rFonts w:ascii="Courier New" w:hAnsi="Courier New" w:cs="Courier New"/>
            <w:sz w:val="20"/>
            <w:szCs w:val="20"/>
            <w:lang w:val="es-US"/>
          </w:rPr>
          <w:t xml:space="preserve">             </w:t>
        </w:r>
      </w:ins>
      <w:del w:id="104" w:author="Randy Wolff (rrwolff)" w:date="2020-08-04T19:51:00Z">
        <w:r w:rsidRPr="002B3EDB" w:rsidDel="00291AA5">
          <w:rPr>
            <w:rFonts w:ascii="Courier New" w:hAnsi="Courier New" w:cs="Courier New"/>
            <w:sz w:val="20"/>
            <w:szCs w:val="20"/>
          </w:rPr>
          <w:delText xml:space="preserve">    </w:delText>
        </w:r>
        <w:r w:rsidRPr="002B3EDB" w:rsidDel="00291AA5">
          <w:rPr>
            <w:rFonts w:ascii="Courier New" w:hAnsi="Courier New" w:cs="Courier New"/>
            <w:sz w:val="20"/>
            <w:szCs w:val="20"/>
            <w:lang w:val="es-US"/>
          </w:rPr>
          <w:tab/>
          <w:delText xml:space="preserve">   </w:delText>
        </w:r>
      </w:del>
      <w:r w:rsidRPr="002B3EDB">
        <w:rPr>
          <w:rFonts w:ascii="Courier New" w:hAnsi="Courier New" w:cs="Courier New"/>
          <w:sz w:val="20"/>
          <w:szCs w:val="20"/>
        </w:rPr>
        <w:t>VSS</w:t>
      </w:r>
      <w:ins w:id="105" w:author="Randy Wolff (rrwolff)" w:date="2020-08-04T19:53:00Z">
        <w:r w:rsidR="00291AA5">
          <w:rPr>
            <w:rFonts w:ascii="Courier New" w:hAnsi="Courier New" w:cs="Courier New"/>
            <w:sz w:val="20"/>
            <w:szCs w:val="20"/>
          </w:rPr>
          <w:t xml:space="preserve">        </w:t>
        </w:r>
      </w:ins>
      <w:del w:id="106" w:author="Randy Wolff (rrwolff)" w:date="2020-08-04T19:53:00Z">
        <w:r w:rsidRPr="002B3EDB" w:rsidDel="00291AA5">
          <w:rPr>
            <w:rFonts w:ascii="Courier New" w:hAnsi="Courier New" w:cs="Courier New"/>
            <w:sz w:val="20"/>
            <w:szCs w:val="20"/>
          </w:rPr>
          <w:delText>        </w:delText>
        </w:r>
      </w:del>
      <w:r w:rsidRPr="002B3EDB">
        <w:rPr>
          <w:rFonts w:ascii="Courier New" w:hAnsi="Courier New" w:cs="Courier New"/>
          <w:sz w:val="20"/>
          <w:szCs w:val="20"/>
        </w:rPr>
        <w:t xml:space="preserve"> </w:t>
      </w:r>
      <w:ins w:id="107" w:author="Randy Wolff (rrwolff)" w:date="2020-08-04T19:53:00Z">
        <w:r w:rsidR="00291AA5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2B3EDB">
        <w:rPr>
          <w:rFonts w:ascii="Courier New" w:hAnsi="Courier New" w:cs="Courier New"/>
          <w:sz w:val="20"/>
          <w:szCs w:val="20"/>
        </w:rPr>
        <w:t>GND</w:t>
      </w:r>
    </w:p>
    <w:p w14:paraId="5063F1C6" w14:textId="77777777" w:rsidR="007D7CA3" w:rsidRPr="002B3EDB" w:rsidRDefault="007D7CA3" w:rsidP="007D7CA3">
      <w:pPr>
        <w:pStyle w:val="Default"/>
        <w:rPr>
          <w:rFonts w:ascii="Courier New" w:hAnsi="Courier New" w:cs="Courier New"/>
          <w:sz w:val="20"/>
          <w:szCs w:val="20"/>
          <w:lang w:val="es-US"/>
        </w:rPr>
      </w:pPr>
      <w:r w:rsidRPr="002B3EDB">
        <w:rPr>
          <w:rFonts w:ascii="Courier New" w:hAnsi="Courier New" w:cs="Courier New"/>
          <w:sz w:val="20"/>
          <w:szCs w:val="20"/>
          <w:lang w:val="es-US"/>
        </w:rPr>
        <w:t>[</w:t>
      </w:r>
      <w:proofErr w:type="spellStart"/>
      <w:r w:rsidRPr="002B3EDB">
        <w:rPr>
          <w:rFonts w:ascii="Courier New" w:hAnsi="Courier New" w:cs="Courier New"/>
          <w:sz w:val="20"/>
          <w:szCs w:val="20"/>
          <w:lang w:val="es-US"/>
        </w:rPr>
        <w:t>End</w:t>
      </w:r>
      <w:proofErr w:type="spellEnd"/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 EMD Pin </w:t>
      </w:r>
      <w:proofErr w:type="spellStart"/>
      <w:r w:rsidRPr="002B3EDB">
        <w:rPr>
          <w:rFonts w:ascii="Courier New" w:hAnsi="Courier New" w:cs="Courier New"/>
          <w:sz w:val="20"/>
          <w:szCs w:val="20"/>
          <w:lang w:val="es-US"/>
        </w:rPr>
        <w:t>List</w:t>
      </w:r>
      <w:proofErr w:type="spellEnd"/>
      <w:r w:rsidRPr="002B3EDB">
        <w:rPr>
          <w:rFonts w:ascii="Courier New" w:hAnsi="Courier New" w:cs="Courier New"/>
          <w:sz w:val="20"/>
          <w:szCs w:val="20"/>
          <w:lang w:val="es-US"/>
        </w:rPr>
        <w:t>]</w:t>
      </w:r>
    </w:p>
    <w:p w14:paraId="253F25E1" w14:textId="77777777" w:rsidR="007D7CA3" w:rsidRPr="002B3EDB" w:rsidRDefault="007D7CA3" w:rsidP="007D7CA3">
      <w:pPr>
        <w:pStyle w:val="Default"/>
        <w:rPr>
          <w:rFonts w:ascii="Courier New" w:hAnsi="Courier New" w:cs="Courier New"/>
          <w:sz w:val="20"/>
          <w:szCs w:val="20"/>
        </w:rPr>
      </w:pPr>
      <w:del w:id="108" w:author="Randy Wolff (rrwolff)" w:date="2020-08-04T19:54:00Z">
        <w:r w:rsidRPr="002B3EDB" w:rsidDel="00291AA5">
          <w:rPr>
            <w:rFonts w:ascii="Courier New" w:hAnsi="Courier New" w:cs="Courier New"/>
            <w:sz w:val="20"/>
            <w:szCs w:val="20"/>
            <w:lang w:val="es-US"/>
          </w:rPr>
          <w:tab/>
          <w:delText xml:space="preserve">   </w:delText>
        </w:r>
      </w:del>
    </w:p>
    <w:p w14:paraId="7C9DD49A" w14:textId="77777777" w:rsidR="00291AA5" w:rsidRPr="005D1EB3" w:rsidRDefault="00291AA5" w:rsidP="00291AA5">
      <w:pPr>
        <w:pStyle w:val="NormalWeb"/>
        <w:spacing w:before="0" w:beforeAutospacing="0" w:after="0" w:afterAutospacing="0"/>
        <w:rPr>
          <w:ins w:id="109" w:author="Randy Wolff (rrwolff)" w:date="2020-08-04T19:54:00Z"/>
          <w:rFonts w:ascii="Courier New" w:eastAsia="Times New Roman" w:hAnsi="Courier New" w:cs="Courier New"/>
          <w:sz w:val="20"/>
          <w:szCs w:val="20"/>
        </w:rPr>
      </w:pPr>
      <w:ins w:id="110" w:author="Randy Wolff (rrwolff)" w:date="2020-08-04T19:54:00Z">
        <w:r w:rsidRPr="005D1EB3">
          <w:rPr>
            <w:rFonts w:ascii="Courier New" w:eastAsia="+mn-ea" w:hAnsi="Courier New" w:cs="Courier New"/>
            <w:color w:val="2C2C2E"/>
            <w:kern w:val="24"/>
            <w:sz w:val="20"/>
            <w:szCs w:val="20"/>
          </w:rPr>
          <w:t>[EMD Parts]</w:t>
        </w:r>
      </w:ins>
    </w:p>
    <w:p w14:paraId="2A7A5E50" w14:textId="05A04973" w:rsidR="00291AA5" w:rsidRDefault="00291AA5" w:rsidP="00291AA5">
      <w:pPr>
        <w:pStyle w:val="NormalWeb"/>
        <w:spacing w:before="0" w:beforeAutospacing="0" w:after="0" w:afterAutospacing="0"/>
        <w:rPr>
          <w:ins w:id="111" w:author="Randy Wolff (rrwolff)" w:date="2020-08-04T19:54:00Z"/>
          <w:rFonts w:ascii="Courier New" w:eastAsia="+mn-ea" w:hAnsi="Courier New" w:cs="Courier New"/>
          <w:color w:val="2C2C2E"/>
          <w:kern w:val="24"/>
          <w:sz w:val="20"/>
          <w:szCs w:val="20"/>
        </w:rPr>
      </w:pPr>
      <w:ins w:id="112" w:author="Randy Wolff (rrwolff)" w:date="2020-08-04T19:55:00Z">
        <w:r>
          <w:rPr>
            <w:rFonts w:ascii="Courier New" w:eastAsia="+mn-ea" w:hAnsi="Courier New" w:cs="Courier New"/>
            <w:color w:val="2C2C2E"/>
            <w:kern w:val="24"/>
            <w:sz w:val="20"/>
            <w:szCs w:val="20"/>
          </w:rPr>
          <w:t>ACME_</w:t>
        </w:r>
        <w:proofErr w:type="gramStart"/>
        <w:r>
          <w:rPr>
            <w:rFonts w:ascii="Courier New" w:eastAsia="+mn-ea" w:hAnsi="Courier New" w:cs="Courier New"/>
            <w:color w:val="2C2C2E"/>
            <w:kern w:val="24"/>
            <w:sz w:val="20"/>
            <w:szCs w:val="20"/>
          </w:rPr>
          <w:t xml:space="preserve">MEM  </w:t>
        </w:r>
        <w:proofErr w:type="spellStart"/>
        <w:r>
          <w:rPr>
            <w:rFonts w:ascii="Courier New" w:eastAsia="+mn-ea" w:hAnsi="Courier New" w:cs="Courier New"/>
            <w:color w:val="2C2C2E"/>
            <w:kern w:val="24"/>
            <w:sz w:val="20"/>
            <w:szCs w:val="20"/>
          </w:rPr>
          <w:t>mem.ibs</w:t>
        </w:r>
        <w:proofErr w:type="spellEnd"/>
        <w:proofErr w:type="gramEnd"/>
        <w:r>
          <w:rPr>
            <w:rFonts w:ascii="Courier New" w:eastAsia="+mn-ea" w:hAnsi="Courier New" w:cs="Courier New"/>
            <w:color w:val="2C2C2E"/>
            <w:kern w:val="24"/>
            <w:sz w:val="20"/>
            <w:szCs w:val="20"/>
          </w:rPr>
          <w:t xml:space="preserve">  MEMx4</w:t>
        </w:r>
      </w:ins>
    </w:p>
    <w:p w14:paraId="19738322" w14:textId="1FD7879D" w:rsidR="00291AA5" w:rsidRPr="005D1EB3" w:rsidRDefault="00291AA5" w:rsidP="00291AA5">
      <w:pPr>
        <w:pStyle w:val="NormalWeb"/>
        <w:spacing w:before="0" w:beforeAutospacing="0" w:after="0" w:afterAutospacing="0"/>
        <w:rPr>
          <w:ins w:id="113" w:author="Randy Wolff (rrwolff)" w:date="2020-08-04T19:54:00Z"/>
          <w:rFonts w:ascii="Courier New" w:hAnsi="Courier New" w:cs="Courier New"/>
          <w:sz w:val="20"/>
          <w:szCs w:val="20"/>
        </w:rPr>
      </w:pPr>
      <w:ins w:id="114" w:author="Randy Wolff (rrwolff)" w:date="2020-08-04T19:54:00Z">
        <w:r w:rsidRPr="005D1EB3">
          <w:rPr>
            <w:rFonts w:ascii="Courier New" w:eastAsia="+mn-ea" w:hAnsi="Courier New" w:cs="Courier New"/>
            <w:color w:val="2C2C2E"/>
            <w:kern w:val="24"/>
            <w:sz w:val="20"/>
            <w:szCs w:val="20"/>
          </w:rPr>
          <w:t>[End EMD Parts]</w:t>
        </w:r>
      </w:ins>
    </w:p>
    <w:p w14:paraId="0D69FBE9" w14:textId="77777777" w:rsidR="00291AA5" w:rsidRDefault="00291AA5" w:rsidP="00291AA5">
      <w:pPr>
        <w:pStyle w:val="Exampletext"/>
        <w:rPr>
          <w:ins w:id="115" w:author="Randy Wolff (rrwolff)" w:date="2020-08-04T19:54:00Z"/>
        </w:rPr>
      </w:pPr>
    </w:p>
    <w:p w14:paraId="029CE044" w14:textId="5F8F0970" w:rsidR="007D7CA3" w:rsidRPr="002B3EDB" w:rsidRDefault="007D7CA3" w:rsidP="00291AA5">
      <w:pPr>
        <w:pStyle w:val="Exampletext"/>
      </w:pPr>
      <w:r w:rsidRPr="002B3EDB">
        <w:t>[</w:t>
      </w:r>
      <w:r>
        <w:t>EMD Designator List</w:t>
      </w:r>
      <w:r w:rsidRPr="002B3EDB">
        <w:t>]</w:t>
      </w:r>
    </w:p>
    <w:p w14:paraId="575434AB" w14:textId="78A7E968" w:rsidR="007D7CA3" w:rsidRPr="002B3EDB" w:rsidRDefault="007D7CA3" w:rsidP="007D7CA3">
      <w:pPr>
        <w:pStyle w:val="Exampletext"/>
      </w:pPr>
      <w:r w:rsidRPr="002B3EDB">
        <w:t>U</w:t>
      </w:r>
      <w:proofErr w:type="gramStart"/>
      <w:r w:rsidRPr="002B3EDB">
        <w:t xml:space="preserve">1  </w:t>
      </w:r>
      <w:ins w:id="116" w:author="Randy Wolff (rrwolff)" w:date="2020-08-04T19:56:00Z">
        <w:r w:rsidR="00291AA5">
          <w:rPr>
            <w:rFonts w:eastAsia="+mn-ea"/>
            <w:color w:val="2C2C2E"/>
            <w:kern w:val="24"/>
          </w:rPr>
          <w:t>ACME</w:t>
        </w:r>
        <w:proofErr w:type="gramEnd"/>
        <w:r w:rsidR="00291AA5">
          <w:rPr>
            <w:rFonts w:eastAsia="+mn-ea"/>
            <w:color w:val="2C2C2E"/>
            <w:kern w:val="24"/>
          </w:rPr>
          <w:t>_MEM</w:t>
        </w:r>
      </w:ins>
      <w:del w:id="117" w:author="Randy Wolff (rrwolff)" w:date="2020-08-04T19:56:00Z">
        <w:r w:rsidRPr="002B3EDB" w:rsidDel="00291AA5">
          <w:delText xml:space="preserve">      mem.ibs   Memory</w:delText>
        </w:r>
      </w:del>
    </w:p>
    <w:p w14:paraId="1F381996" w14:textId="1C177690" w:rsidR="00291AA5" w:rsidRPr="002B3EDB" w:rsidRDefault="00291AA5" w:rsidP="00291AA5">
      <w:pPr>
        <w:pStyle w:val="Exampletext"/>
        <w:rPr>
          <w:ins w:id="118" w:author="Randy Wolff (rrwolff)" w:date="2020-08-04T19:56:00Z"/>
        </w:rPr>
      </w:pPr>
      <w:proofErr w:type="gramStart"/>
      <w:ins w:id="119" w:author="Randy Wolff (rrwolff)" w:date="2020-08-04T19:56:00Z">
        <w:r w:rsidRPr="002B3EDB">
          <w:t>U</w:t>
        </w:r>
      </w:ins>
      <w:ins w:id="120" w:author="Randy Wolff (rrwolff)" w:date="2020-08-05T16:03:00Z">
        <w:r w:rsidR="00DB0039">
          <w:t>2</w:t>
        </w:r>
      </w:ins>
      <w:ins w:id="121" w:author="Randy Wolff (rrwolff)" w:date="2020-08-04T19:56:00Z">
        <w:r w:rsidRPr="002B3EDB">
          <w:t xml:space="preserve">  </w:t>
        </w:r>
        <w:r>
          <w:rPr>
            <w:rFonts w:eastAsia="+mn-ea"/>
            <w:color w:val="2C2C2E"/>
            <w:kern w:val="24"/>
          </w:rPr>
          <w:t>ACME</w:t>
        </w:r>
        <w:proofErr w:type="gramEnd"/>
        <w:r>
          <w:rPr>
            <w:rFonts w:eastAsia="+mn-ea"/>
            <w:color w:val="2C2C2E"/>
            <w:kern w:val="24"/>
          </w:rPr>
          <w:t>_MEM</w:t>
        </w:r>
      </w:ins>
    </w:p>
    <w:p w14:paraId="54756528" w14:textId="6D884125" w:rsidR="007D7CA3" w:rsidRPr="002B3EDB" w:rsidDel="00291AA5" w:rsidRDefault="007D7CA3" w:rsidP="007D7CA3">
      <w:pPr>
        <w:pStyle w:val="Exampletext"/>
        <w:rPr>
          <w:del w:id="122" w:author="Randy Wolff (rrwolff)" w:date="2020-08-04T19:56:00Z"/>
        </w:rPr>
      </w:pPr>
      <w:del w:id="123" w:author="Randy Wolff (rrwolff)" w:date="2020-08-04T19:56:00Z">
        <w:r w:rsidRPr="002B3EDB" w:rsidDel="00291AA5">
          <w:delText>U2        mem.ibs   Memory</w:delText>
        </w:r>
      </w:del>
    </w:p>
    <w:p w14:paraId="36B682A1" w14:textId="77777777" w:rsidR="007D7CA3" w:rsidRPr="002B3EDB" w:rsidRDefault="007D7CA3" w:rsidP="007D7CA3">
      <w:pPr>
        <w:pStyle w:val="Exampletext"/>
      </w:pPr>
      <w:r w:rsidRPr="002B3EDB">
        <w:t xml:space="preserve">[End </w:t>
      </w:r>
      <w:r>
        <w:t>EMD Designator List</w:t>
      </w:r>
      <w:r w:rsidRPr="002B3EDB">
        <w:t>]</w:t>
      </w:r>
    </w:p>
    <w:p w14:paraId="12BE1ED3" w14:textId="77777777" w:rsidR="007D7CA3" w:rsidRPr="002B3EDB" w:rsidRDefault="007D7CA3" w:rsidP="007D7CA3">
      <w:pPr>
        <w:pStyle w:val="Default"/>
        <w:rPr>
          <w:rFonts w:ascii="Courier New" w:hAnsi="Courier New" w:cs="Courier New"/>
          <w:sz w:val="20"/>
          <w:szCs w:val="20"/>
        </w:rPr>
      </w:pPr>
    </w:p>
    <w:p w14:paraId="22B1514E" w14:textId="77777777" w:rsidR="007D7CA3" w:rsidRPr="002B3EDB" w:rsidRDefault="007D7CA3" w:rsidP="007D7CA3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[Designator Pin List]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signal_</w:t>
      </w:r>
      <w:proofErr w:type="gramStart"/>
      <w:r w:rsidRPr="002B3EDB">
        <w:rPr>
          <w:rFonts w:ascii="Courier New" w:hAnsi="Courier New" w:cs="Courier New"/>
          <w:sz w:val="20"/>
          <w:szCs w:val="20"/>
        </w:rPr>
        <w:t>name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signal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_type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bus_label</w:t>
      </w:r>
      <w:proofErr w:type="spellEnd"/>
    </w:p>
    <w:p w14:paraId="0788F036" w14:textId="09610584" w:rsidR="007D7CA3" w:rsidRPr="002B3EDB" w:rsidRDefault="007D7CA3" w:rsidP="007D7CA3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U1.1</w:t>
      </w:r>
      <w:ins w:id="124" w:author="Randy Wolff (rrwolff)" w:date="2020-08-04T19:48:00Z">
        <w:r w:rsidR="00291AA5">
          <w:rPr>
            <w:rFonts w:ascii="Courier New" w:hAnsi="Courier New" w:cs="Courier New"/>
            <w:sz w:val="20"/>
            <w:szCs w:val="20"/>
          </w:rPr>
          <w:t xml:space="preserve">                  </w:t>
        </w:r>
      </w:ins>
      <w:del w:id="125" w:author="Randy Wolff (rrwolff)" w:date="2020-08-04T19:48:00Z"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</w:del>
      <w:r w:rsidRPr="002B3EDB">
        <w:rPr>
          <w:rFonts w:ascii="Courier New" w:hAnsi="Courier New" w:cs="Courier New"/>
          <w:sz w:val="20"/>
          <w:szCs w:val="20"/>
        </w:rPr>
        <w:t>VDD</w:t>
      </w:r>
      <w:ins w:id="126" w:author="Randy Wolff (rrwolff)" w:date="2020-08-04T19:48:00Z">
        <w:r w:rsidR="00291AA5">
          <w:rPr>
            <w:rFonts w:ascii="Courier New" w:hAnsi="Courier New" w:cs="Courier New"/>
            <w:sz w:val="20"/>
            <w:szCs w:val="20"/>
          </w:rPr>
          <w:t xml:space="preserve"> </w:t>
        </w:r>
      </w:ins>
      <w:ins w:id="127" w:author="Randy Wolff (rrwolff)" w:date="2020-08-04T19:49:00Z">
        <w:r w:rsidR="00291AA5">
          <w:rPr>
            <w:rFonts w:ascii="Courier New" w:hAnsi="Courier New" w:cs="Courier New"/>
            <w:sz w:val="20"/>
            <w:szCs w:val="20"/>
          </w:rPr>
          <w:t xml:space="preserve">         </w:t>
        </w:r>
      </w:ins>
      <w:del w:id="128" w:author="Randy Wolff (rrwolff)" w:date="2020-08-04T19:48:00Z"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</w:del>
      <w:r w:rsidRPr="002B3EDB">
        <w:rPr>
          <w:rFonts w:ascii="Courier New" w:hAnsi="Courier New" w:cs="Courier New"/>
          <w:sz w:val="20"/>
          <w:szCs w:val="20"/>
        </w:rPr>
        <w:t>POWER</w:t>
      </w:r>
      <w:ins w:id="129" w:author="Randy Wolff (rrwolff)" w:date="2020-08-04T19:49:00Z">
        <w:r w:rsidR="00291AA5">
          <w:rPr>
            <w:rFonts w:ascii="Courier New" w:hAnsi="Courier New" w:cs="Courier New"/>
            <w:sz w:val="20"/>
            <w:szCs w:val="20"/>
          </w:rPr>
          <w:t xml:space="preserve">        </w:t>
        </w:r>
      </w:ins>
      <w:del w:id="130" w:author="Randy Wolff (rrwolff)" w:date="2020-08-04T19:49:00Z">
        <w:r w:rsidRPr="002B3EDB" w:rsidDel="00291AA5">
          <w:rPr>
            <w:rFonts w:ascii="Courier New" w:hAnsi="Courier New" w:cs="Courier New"/>
            <w:sz w:val="20"/>
            <w:szCs w:val="20"/>
          </w:rPr>
          <w:delText xml:space="preserve"> </w:delText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</w:del>
      <w:r w:rsidRPr="002B3EDB">
        <w:rPr>
          <w:rFonts w:ascii="Courier New" w:hAnsi="Courier New" w:cs="Courier New"/>
          <w:sz w:val="20"/>
          <w:szCs w:val="20"/>
        </w:rPr>
        <w:t>VDD1</w:t>
      </w:r>
    </w:p>
    <w:p w14:paraId="2B73F70C" w14:textId="137C258C" w:rsidR="007D7CA3" w:rsidRPr="002B3EDB" w:rsidRDefault="007D7CA3" w:rsidP="007D7CA3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U1.2</w:t>
      </w:r>
      <w:ins w:id="131" w:author="Randy Wolff (rrwolff)" w:date="2020-08-04T19:49:00Z">
        <w:r w:rsidR="00291AA5">
          <w:rPr>
            <w:rFonts w:ascii="Courier New" w:hAnsi="Courier New" w:cs="Courier New"/>
            <w:sz w:val="20"/>
            <w:szCs w:val="20"/>
          </w:rPr>
          <w:t xml:space="preserve">                  </w:t>
        </w:r>
      </w:ins>
      <w:del w:id="132" w:author="Randy Wolff (rrwolff)" w:date="2020-08-04T19:49:00Z"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</w:del>
      <w:r w:rsidRPr="002B3EDB">
        <w:rPr>
          <w:rFonts w:ascii="Courier New" w:hAnsi="Courier New" w:cs="Courier New"/>
          <w:sz w:val="20"/>
          <w:szCs w:val="20"/>
        </w:rPr>
        <w:t>VDD</w:t>
      </w:r>
      <w:ins w:id="133" w:author="Randy Wolff (rrwolff)" w:date="2020-08-04T19:50:00Z">
        <w:r w:rsidR="00291AA5">
          <w:rPr>
            <w:rFonts w:ascii="Courier New" w:hAnsi="Courier New" w:cs="Courier New"/>
            <w:sz w:val="20"/>
            <w:szCs w:val="20"/>
          </w:rPr>
          <w:t xml:space="preserve">          </w:t>
        </w:r>
      </w:ins>
      <w:del w:id="134" w:author="Randy Wolff (rrwolff)" w:date="2020-08-04T19:50:00Z"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</w:del>
      <w:r w:rsidRPr="002B3EDB">
        <w:rPr>
          <w:rFonts w:ascii="Courier New" w:hAnsi="Courier New" w:cs="Courier New"/>
          <w:sz w:val="20"/>
          <w:szCs w:val="20"/>
        </w:rPr>
        <w:t>POWER</w:t>
      </w:r>
      <w:ins w:id="135" w:author="Randy Wolff (rrwolff)" w:date="2020-08-05T16:13:00Z">
        <w:r w:rsidR="00000AEB">
          <w:rPr>
            <w:rFonts w:ascii="Courier New" w:hAnsi="Courier New" w:cs="Courier New"/>
            <w:sz w:val="20"/>
            <w:szCs w:val="20"/>
          </w:rPr>
          <w:t xml:space="preserve">        VDD2</w:t>
        </w:r>
      </w:ins>
      <w:del w:id="136" w:author="Randy Wolff (rrwolff)" w:date="2020-08-04T20:05:00Z">
        <w:r w:rsidRPr="002B3EDB" w:rsidDel="00E018B6">
          <w:rPr>
            <w:rFonts w:ascii="Courier New" w:hAnsi="Courier New" w:cs="Courier New"/>
            <w:sz w:val="20"/>
            <w:szCs w:val="20"/>
          </w:rPr>
          <w:delText xml:space="preserve"> </w:delText>
        </w:r>
        <w:r w:rsidRPr="002B3EDB" w:rsidDel="00E018B6">
          <w:rPr>
            <w:rFonts w:ascii="Courier New" w:hAnsi="Courier New" w:cs="Courier New"/>
            <w:sz w:val="20"/>
            <w:szCs w:val="20"/>
          </w:rPr>
          <w:tab/>
        </w:r>
      </w:del>
    </w:p>
    <w:p w14:paraId="1AD96060" w14:textId="13C1355B" w:rsidR="007D7CA3" w:rsidRPr="002B3EDB" w:rsidRDefault="007D7CA3" w:rsidP="007D7CA3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U1.3</w:t>
      </w:r>
      <w:ins w:id="137" w:author="Randy Wolff (rrwolff)" w:date="2020-08-04T19:49:00Z">
        <w:r w:rsidR="00291AA5">
          <w:rPr>
            <w:rFonts w:ascii="Courier New" w:hAnsi="Courier New" w:cs="Courier New"/>
            <w:sz w:val="20"/>
            <w:szCs w:val="20"/>
          </w:rPr>
          <w:t xml:space="preserve">                  </w:t>
        </w:r>
      </w:ins>
      <w:del w:id="138" w:author="Randy Wolff (rrwolff)" w:date="2020-08-04T19:49:00Z"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</w:del>
      <w:r w:rsidRPr="002B3EDB">
        <w:rPr>
          <w:rFonts w:ascii="Courier New" w:hAnsi="Courier New" w:cs="Courier New"/>
          <w:sz w:val="20"/>
          <w:szCs w:val="20"/>
        </w:rPr>
        <w:t>VSS</w:t>
      </w:r>
      <w:ins w:id="139" w:author="Randy Wolff (rrwolff)" w:date="2020-08-04T19:50:00Z">
        <w:r w:rsidR="00291AA5">
          <w:rPr>
            <w:rFonts w:ascii="Courier New" w:hAnsi="Courier New" w:cs="Courier New"/>
            <w:sz w:val="20"/>
            <w:szCs w:val="20"/>
          </w:rPr>
          <w:t xml:space="preserve">          </w:t>
        </w:r>
      </w:ins>
      <w:del w:id="140" w:author="Randy Wolff (rrwolff)" w:date="2020-08-04T19:50:00Z"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</w:del>
      <w:r w:rsidRPr="002B3EDB">
        <w:rPr>
          <w:rFonts w:ascii="Courier New" w:hAnsi="Courier New" w:cs="Courier New"/>
          <w:sz w:val="20"/>
          <w:szCs w:val="20"/>
        </w:rPr>
        <w:t>GND</w:t>
      </w:r>
    </w:p>
    <w:p w14:paraId="205314A0" w14:textId="0D3C009A" w:rsidR="007D7CA3" w:rsidRPr="002B3EDB" w:rsidRDefault="007D7CA3" w:rsidP="007D7CA3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U1.4</w:t>
      </w:r>
      <w:ins w:id="141" w:author="Randy Wolff (rrwolff)" w:date="2020-08-04T19:49:00Z">
        <w:r w:rsidR="00291AA5">
          <w:rPr>
            <w:rFonts w:ascii="Courier New" w:hAnsi="Courier New" w:cs="Courier New"/>
            <w:sz w:val="20"/>
            <w:szCs w:val="20"/>
          </w:rPr>
          <w:t xml:space="preserve">                  </w:t>
        </w:r>
      </w:ins>
      <w:del w:id="142" w:author="Randy Wolff (rrwolff)" w:date="2020-08-04T19:49:00Z"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</w:del>
      <w:r w:rsidRPr="002B3EDB">
        <w:rPr>
          <w:rFonts w:ascii="Courier New" w:hAnsi="Courier New" w:cs="Courier New"/>
          <w:sz w:val="20"/>
          <w:szCs w:val="20"/>
        </w:rPr>
        <w:t>VSS</w:t>
      </w:r>
      <w:ins w:id="143" w:author="Randy Wolff (rrwolff)" w:date="2020-08-04T19:50:00Z">
        <w:r w:rsidR="00291AA5">
          <w:rPr>
            <w:rFonts w:ascii="Courier New" w:hAnsi="Courier New" w:cs="Courier New"/>
            <w:sz w:val="20"/>
            <w:szCs w:val="20"/>
          </w:rPr>
          <w:t xml:space="preserve">          </w:t>
        </w:r>
      </w:ins>
      <w:del w:id="144" w:author="Randy Wolff (rrwolff)" w:date="2020-08-04T19:50:00Z"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</w:del>
      <w:r w:rsidRPr="002B3EDB">
        <w:rPr>
          <w:rFonts w:ascii="Courier New" w:hAnsi="Courier New" w:cs="Courier New"/>
          <w:sz w:val="20"/>
          <w:szCs w:val="20"/>
        </w:rPr>
        <w:t>GND</w:t>
      </w:r>
    </w:p>
    <w:p w14:paraId="2E4AF81F" w14:textId="7F2DBF07" w:rsidR="007D7CA3" w:rsidRPr="002B3EDB" w:rsidRDefault="007D7CA3" w:rsidP="007D7CA3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U1.5</w:t>
      </w:r>
      <w:ins w:id="145" w:author="Randy Wolff (rrwolff)" w:date="2020-08-04T19:49:00Z">
        <w:r w:rsidR="00291AA5">
          <w:rPr>
            <w:rFonts w:ascii="Courier New" w:hAnsi="Courier New" w:cs="Courier New"/>
            <w:sz w:val="20"/>
            <w:szCs w:val="20"/>
          </w:rPr>
          <w:t xml:space="preserve">                  </w:t>
        </w:r>
      </w:ins>
      <w:del w:id="146" w:author="Randy Wolff (rrwolff)" w:date="2020-08-04T19:49:00Z"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</w:del>
      <w:r w:rsidRPr="002B3EDB">
        <w:rPr>
          <w:rFonts w:ascii="Courier New" w:hAnsi="Courier New" w:cs="Courier New"/>
          <w:sz w:val="20"/>
          <w:szCs w:val="20"/>
        </w:rPr>
        <w:t>DQ</w:t>
      </w:r>
      <w:ins w:id="147" w:author="Randy Wolff (rrwolff)" w:date="2020-08-05T16:36:00Z">
        <w:r w:rsidR="004046A8">
          <w:rPr>
            <w:rFonts w:ascii="Courier New" w:hAnsi="Courier New" w:cs="Courier New"/>
            <w:sz w:val="20"/>
            <w:szCs w:val="20"/>
          </w:rPr>
          <w:t>0</w:t>
        </w:r>
      </w:ins>
      <w:del w:id="148" w:author="Randy Wolff (rrwolff)" w:date="2020-08-05T16:36:00Z">
        <w:r w:rsidRPr="002B3EDB" w:rsidDel="004046A8">
          <w:rPr>
            <w:rFonts w:ascii="Courier New" w:hAnsi="Courier New" w:cs="Courier New"/>
            <w:sz w:val="20"/>
            <w:szCs w:val="20"/>
          </w:rPr>
          <w:delText>1</w:delText>
        </w:r>
      </w:del>
    </w:p>
    <w:p w14:paraId="0D1D875F" w14:textId="19065F30" w:rsidR="007D7CA3" w:rsidRPr="002B3EDB" w:rsidRDefault="007D7CA3" w:rsidP="007D7CA3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U1.6</w:t>
      </w:r>
      <w:ins w:id="149" w:author="Randy Wolff (rrwolff)" w:date="2020-08-04T19:49:00Z">
        <w:r w:rsidR="00291AA5">
          <w:rPr>
            <w:rFonts w:ascii="Courier New" w:hAnsi="Courier New" w:cs="Courier New"/>
            <w:sz w:val="20"/>
            <w:szCs w:val="20"/>
          </w:rPr>
          <w:t xml:space="preserve">                  </w:t>
        </w:r>
      </w:ins>
      <w:del w:id="150" w:author="Randy Wolff (rrwolff)" w:date="2020-08-04T19:49:00Z"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</w:del>
      <w:r w:rsidRPr="002B3EDB">
        <w:rPr>
          <w:rFonts w:ascii="Courier New" w:hAnsi="Courier New" w:cs="Courier New"/>
          <w:sz w:val="20"/>
          <w:szCs w:val="20"/>
        </w:rPr>
        <w:t>DQ</w:t>
      </w:r>
      <w:ins w:id="151" w:author="Randy Wolff (rrwolff)" w:date="2020-08-05T16:36:00Z">
        <w:r w:rsidR="004046A8">
          <w:rPr>
            <w:rFonts w:ascii="Courier New" w:hAnsi="Courier New" w:cs="Courier New"/>
            <w:sz w:val="20"/>
            <w:szCs w:val="20"/>
          </w:rPr>
          <w:t>1</w:t>
        </w:r>
      </w:ins>
      <w:del w:id="152" w:author="Randy Wolff (rrwolff)" w:date="2020-08-05T16:36:00Z">
        <w:r w:rsidRPr="002B3EDB" w:rsidDel="004046A8">
          <w:rPr>
            <w:rFonts w:ascii="Courier New" w:hAnsi="Courier New" w:cs="Courier New"/>
            <w:sz w:val="20"/>
            <w:szCs w:val="20"/>
          </w:rPr>
          <w:delText>2</w:delText>
        </w:r>
      </w:del>
    </w:p>
    <w:p w14:paraId="40DEED47" w14:textId="247E80CB" w:rsidR="007D7CA3" w:rsidRPr="002B3EDB" w:rsidRDefault="007D7CA3" w:rsidP="007D7CA3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U1.7</w:t>
      </w:r>
      <w:ins w:id="153" w:author="Randy Wolff (rrwolff)" w:date="2020-08-04T19:49:00Z">
        <w:r w:rsidR="00291AA5">
          <w:rPr>
            <w:rFonts w:ascii="Courier New" w:hAnsi="Courier New" w:cs="Courier New"/>
            <w:sz w:val="20"/>
            <w:szCs w:val="20"/>
          </w:rPr>
          <w:t xml:space="preserve">                  </w:t>
        </w:r>
      </w:ins>
      <w:del w:id="154" w:author="Randy Wolff (rrwolff)" w:date="2020-08-04T19:49:00Z"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</w:del>
      <w:r w:rsidRPr="002B3EDB">
        <w:rPr>
          <w:rFonts w:ascii="Courier New" w:hAnsi="Courier New" w:cs="Courier New"/>
          <w:sz w:val="20"/>
          <w:szCs w:val="20"/>
        </w:rPr>
        <w:t>DQ</w:t>
      </w:r>
      <w:ins w:id="155" w:author="Randy Wolff (rrwolff)" w:date="2020-08-05T16:36:00Z">
        <w:r w:rsidR="004046A8">
          <w:rPr>
            <w:rFonts w:ascii="Courier New" w:hAnsi="Courier New" w:cs="Courier New"/>
            <w:sz w:val="20"/>
            <w:szCs w:val="20"/>
          </w:rPr>
          <w:t>2</w:t>
        </w:r>
      </w:ins>
      <w:del w:id="156" w:author="Randy Wolff (rrwolff)" w:date="2020-08-05T16:36:00Z">
        <w:r w:rsidRPr="002B3EDB" w:rsidDel="004046A8">
          <w:rPr>
            <w:rFonts w:ascii="Courier New" w:hAnsi="Courier New" w:cs="Courier New"/>
            <w:sz w:val="20"/>
            <w:szCs w:val="20"/>
          </w:rPr>
          <w:delText>3</w:delText>
        </w:r>
      </w:del>
    </w:p>
    <w:p w14:paraId="43418540" w14:textId="6CB3394C" w:rsidR="007D7CA3" w:rsidRPr="002B3EDB" w:rsidRDefault="007D7CA3" w:rsidP="007D7CA3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U1.8</w:t>
      </w:r>
      <w:ins w:id="157" w:author="Randy Wolff (rrwolff)" w:date="2020-08-04T19:49:00Z">
        <w:r w:rsidR="00291AA5">
          <w:rPr>
            <w:rFonts w:ascii="Courier New" w:hAnsi="Courier New" w:cs="Courier New"/>
            <w:sz w:val="20"/>
            <w:szCs w:val="20"/>
          </w:rPr>
          <w:t xml:space="preserve">                  </w:t>
        </w:r>
      </w:ins>
      <w:del w:id="158" w:author="Randy Wolff (rrwolff)" w:date="2020-08-04T19:49:00Z"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</w:del>
      <w:r w:rsidRPr="002B3EDB">
        <w:rPr>
          <w:rFonts w:ascii="Courier New" w:hAnsi="Courier New" w:cs="Courier New"/>
          <w:sz w:val="20"/>
          <w:szCs w:val="20"/>
        </w:rPr>
        <w:t>DQ</w:t>
      </w:r>
      <w:ins w:id="159" w:author="Randy Wolff (rrwolff)" w:date="2020-08-05T16:36:00Z">
        <w:r w:rsidR="004046A8">
          <w:rPr>
            <w:rFonts w:ascii="Courier New" w:hAnsi="Courier New" w:cs="Courier New"/>
            <w:sz w:val="20"/>
            <w:szCs w:val="20"/>
          </w:rPr>
          <w:t>3</w:t>
        </w:r>
      </w:ins>
      <w:del w:id="160" w:author="Randy Wolff (rrwolff)" w:date="2020-08-05T16:36:00Z">
        <w:r w:rsidRPr="002B3EDB" w:rsidDel="004046A8">
          <w:rPr>
            <w:rFonts w:ascii="Courier New" w:hAnsi="Courier New" w:cs="Courier New"/>
            <w:sz w:val="20"/>
            <w:szCs w:val="20"/>
          </w:rPr>
          <w:delText>S+</w:delText>
        </w:r>
      </w:del>
    </w:p>
    <w:p w14:paraId="43A1B487" w14:textId="2A0E3C58" w:rsidR="007D7CA3" w:rsidRPr="002B3EDB" w:rsidDel="004046A8" w:rsidRDefault="007D7CA3" w:rsidP="007D7CA3">
      <w:pPr>
        <w:pStyle w:val="Default"/>
        <w:rPr>
          <w:del w:id="161" w:author="Randy Wolff (rrwolff)" w:date="2020-08-05T16:36:00Z"/>
          <w:rFonts w:ascii="Courier New" w:hAnsi="Courier New" w:cs="Courier New"/>
          <w:sz w:val="20"/>
          <w:szCs w:val="20"/>
        </w:rPr>
      </w:pPr>
      <w:del w:id="162" w:author="Randy Wolff (rrwolff)" w:date="2020-08-05T16:36:00Z">
        <w:r w:rsidRPr="002B3EDB" w:rsidDel="004046A8">
          <w:rPr>
            <w:rFonts w:ascii="Courier New" w:hAnsi="Courier New" w:cs="Courier New"/>
            <w:sz w:val="20"/>
            <w:szCs w:val="20"/>
          </w:rPr>
          <w:delText>U1.9</w:delText>
        </w:r>
      </w:del>
      <w:del w:id="163" w:author="Randy Wolff (rrwolff)" w:date="2020-08-04T19:49:00Z">
        <w:r w:rsidRPr="002B3EDB" w:rsidDel="00291AA5">
          <w:rPr>
            <w:rFonts w:ascii="Courier New" w:hAnsi="Courier New" w:cs="Courier New"/>
            <w:sz w:val="20"/>
            <w:szCs w:val="20"/>
          </w:rPr>
          <w:delText xml:space="preserve">  </w:delText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</w:del>
      <w:del w:id="164" w:author="Randy Wolff (rrwolff)" w:date="2020-08-05T16:36:00Z">
        <w:r w:rsidRPr="002B3EDB" w:rsidDel="004046A8">
          <w:rPr>
            <w:rFonts w:ascii="Courier New" w:hAnsi="Courier New" w:cs="Courier New"/>
            <w:sz w:val="20"/>
            <w:szCs w:val="20"/>
          </w:rPr>
          <w:delText>DQS-</w:delText>
        </w:r>
      </w:del>
      <w:del w:id="165" w:author="Randy Wolff (rrwolff)" w:date="2020-08-04T19:50:00Z">
        <w:r w:rsidRPr="002B3EDB" w:rsidDel="00291AA5">
          <w:rPr>
            <w:rFonts w:ascii="Courier New" w:hAnsi="Courier New" w:cs="Courier New"/>
            <w:sz w:val="20"/>
            <w:szCs w:val="20"/>
          </w:rPr>
          <w:delText xml:space="preserve"> </w:delText>
        </w:r>
      </w:del>
    </w:p>
    <w:p w14:paraId="2D977570" w14:textId="77777777" w:rsidR="007D7CA3" w:rsidRPr="002B3EDB" w:rsidRDefault="007D7CA3" w:rsidP="007D7CA3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|</w:t>
      </w:r>
    </w:p>
    <w:p w14:paraId="1FF848FD" w14:textId="2A2E4CCB" w:rsidR="00291AA5" w:rsidRPr="002B3EDB" w:rsidRDefault="00291AA5" w:rsidP="00291AA5">
      <w:pPr>
        <w:pStyle w:val="Default"/>
        <w:rPr>
          <w:ins w:id="166" w:author="Randy Wolff (rrwolff)" w:date="2020-08-04T19:50:00Z"/>
          <w:rFonts w:ascii="Courier New" w:hAnsi="Courier New" w:cs="Courier New"/>
          <w:sz w:val="20"/>
          <w:szCs w:val="20"/>
        </w:rPr>
      </w:pPr>
      <w:ins w:id="167" w:author="Randy Wolff (rrwolff)" w:date="2020-08-04T19:50:00Z">
        <w:r w:rsidRPr="002B3EDB">
          <w:rPr>
            <w:rFonts w:ascii="Courier New" w:hAnsi="Courier New" w:cs="Courier New"/>
            <w:sz w:val="20"/>
            <w:szCs w:val="20"/>
          </w:rPr>
          <w:t>U</w:t>
        </w:r>
        <w:r>
          <w:rPr>
            <w:rFonts w:ascii="Courier New" w:hAnsi="Courier New" w:cs="Courier New"/>
            <w:sz w:val="20"/>
            <w:szCs w:val="20"/>
          </w:rPr>
          <w:t>2</w:t>
        </w:r>
        <w:r w:rsidRPr="002B3EDB">
          <w:rPr>
            <w:rFonts w:ascii="Courier New" w:hAnsi="Courier New" w:cs="Courier New"/>
            <w:sz w:val="20"/>
            <w:szCs w:val="20"/>
          </w:rPr>
          <w:t>.1</w:t>
        </w:r>
        <w:r>
          <w:rPr>
            <w:rFonts w:ascii="Courier New" w:hAnsi="Courier New" w:cs="Courier New"/>
            <w:sz w:val="20"/>
            <w:szCs w:val="20"/>
          </w:rPr>
          <w:t xml:space="preserve">                  </w:t>
        </w:r>
        <w:r w:rsidRPr="002B3EDB">
          <w:rPr>
            <w:rFonts w:ascii="Courier New" w:hAnsi="Courier New" w:cs="Courier New"/>
            <w:sz w:val="20"/>
            <w:szCs w:val="20"/>
          </w:rPr>
          <w:t>VDD</w:t>
        </w:r>
        <w:r>
          <w:rPr>
            <w:rFonts w:ascii="Courier New" w:hAnsi="Courier New" w:cs="Courier New"/>
            <w:sz w:val="20"/>
            <w:szCs w:val="20"/>
          </w:rPr>
          <w:t xml:space="preserve">          </w:t>
        </w:r>
        <w:r w:rsidRPr="002B3EDB">
          <w:rPr>
            <w:rFonts w:ascii="Courier New" w:hAnsi="Courier New" w:cs="Courier New"/>
            <w:sz w:val="20"/>
            <w:szCs w:val="20"/>
          </w:rPr>
          <w:t>POWER</w:t>
        </w:r>
        <w:r>
          <w:rPr>
            <w:rFonts w:ascii="Courier New" w:hAnsi="Courier New" w:cs="Courier New"/>
            <w:sz w:val="20"/>
            <w:szCs w:val="20"/>
          </w:rPr>
          <w:t xml:space="preserve">        </w:t>
        </w:r>
        <w:r w:rsidRPr="002B3EDB">
          <w:rPr>
            <w:rFonts w:ascii="Courier New" w:hAnsi="Courier New" w:cs="Courier New"/>
            <w:sz w:val="20"/>
            <w:szCs w:val="20"/>
          </w:rPr>
          <w:t>VDD1</w:t>
        </w:r>
      </w:ins>
    </w:p>
    <w:p w14:paraId="1314D772" w14:textId="01E041FA" w:rsidR="00291AA5" w:rsidRPr="002B3EDB" w:rsidRDefault="00291AA5" w:rsidP="00291AA5">
      <w:pPr>
        <w:pStyle w:val="Default"/>
        <w:rPr>
          <w:ins w:id="168" w:author="Randy Wolff (rrwolff)" w:date="2020-08-04T19:50:00Z"/>
          <w:rFonts w:ascii="Courier New" w:hAnsi="Courier New" w:cs="Courier New"/>
          <w:sz w:val="20"/>
          <w:szCs w:val="20"/>
        </w:rPr>
      </w:pPr>
      <w:ins w:id="169" w:author="Randy Wolff (rrwolff)" w:date="2020-08-04T19:50:00Z">
        <w:r w:rsidRPr="002B3EDB">
          <w:rPr>
            <w:rFonts w:ascii="Courier New" w:hAnsi="Courier New" w:cs="Courier New"/>
            <w:sz w:val="20"/>
            <w:szCs w:val="20"/>
          </w:rPr>
          <w:t>U</w:t>
        </w:r>
        <w:r>
          <w:rPr>
            <w:rFonts w:ascii="Courier New" w:hAnsi="Courier New" w:cs="Courier New"/>
            <w:sz w:val="20"/>
            <w:szCs w:val="20"/>
          </w:rPr>
          <w:t>2</w:t>
        </w:r>
        <w:r w:rsidRPr="002B3EDB">
          <w:rPr>
            <w:rFonts w:ascii="Courier New" w:hAnsi="Courier New" w:cs="Courier New"/>
            <w:sz w:val="20"/>
            <w:szCs w:val="20"/>
          </w:rPr>
          <w:t>.2</w:t>
        </w:r>
        <w:r>
          <w:rPr>
            <w:rFonts w:ascii="Courier New" w:hAnsi="Courier New" w:cs="Courier New"/>
            <w:sz w:val="20"/>
            <w:szCs w:val="20"/>
          </w:rPr>
          <w:t xml:space="preserve">                  </w:t>
        </w:r>
        <w:r w:rsidRPr="002B3EDB">
          <w:rPr>
            <w:rFonts w:ascii="Courier New" w:hAnsi="Courier New" w:cs="Courier New"/>
            <w:sz w:val="20"/>
            <w:szCs w:val="20"/>
          </w:rPr>
          <w:t>VDD</w:t>
        </w:r>
        <w:r>
          <w:rPr>
            <w:rFonts w:ascii="Courier New" w:hAnsi="Courier New" w:cs="Courier New"/>
            <w:sz w:val="20"/>
            <w:szCs w:val="20"/>
          </w:rPr>
          <w:t xml:space="preserve">          </w:t>
        </w:r>
        <w:r w:rsidRPr="002B3EDB">
          <w:rPr>
            <w:rFonts w:ascii="Courier New" w:hAnsi="Courier New" w:cs="Courier New"/>
            <w:sz w:val="20"/>
            <w:szCs w:val="20"/>
          </w:rPr>
          <w:t>POWER</w:t>
        </w:r>
      </w:ins>
      <w:ins w:id="170" w:author="Randy Wolff (rrwolff)" w:date="2020-08-05T16:13:00Z">
        <w:r w:rsidR="00000AEB">
          <w:rPr>
            <w:rFonts w:ascii="Courier New" w:hAnsi="Courier New" w:cs="Courier New"/>
            <w:sz w:val="20"/>
            <w:szCs w:val="20"/>
          </w:rPr>
          <w:t xml:space="preserve">        VDD2</w:t>
        </w:r>
      </w:ins>
    </w:p>
    <w:p w14:paraId="2199F979" w14:textId="0A5A8280" w:rsidR="00291AA5" w:rsidRPr="002B3EDB" w:rsidRDefault="00291AA5" w:rsidP="00291AA5">
      <w:pPr>
        <w:pStyle w:val="Default"/>
        <w:rPr>
          <w:ins w:id="171" w:author="Randy Wolff (rrwolff)" w:date="2020-08-04T19:50:00Z"/>
          <w:rFonts w:ascii="Courier New" w:hAnsi="Courier New" w:cs="Courier New"/>
          <w:sz w:val="20"/>
          <w:szCs w:val="20"/>
        </w:rPr>
      </w:pPr>
      <w:ins w:id="172" w:author="Randy Wolff (rrwolff)" w:date="2020-08-04T19:50:00Z">
        <w:r w:rsidRPr="002B3EDB">
          <w:rPr>
            <w:rFonts w:ascii="Courier New" w:hAnsi="Courier New" w:cs="Courier New"/>
            <w:sz w:val="20"/>
            <w:szCs w:val="20"/>
          </w:rPr>
          <w:t>U</w:t>
        </w:r>
        <w:r>
          <w:rPr>
            <w:rFonts w:ascii="Courier New" w:hAnsi="Courier New" w:cs="Courier New"/>
            <w:sz w:val="20"/>
            <w:szCs w:val="20"/>
          </w:rPr>
          <w:t>2</w:t>
        </w:r>
        <w:r w:rsidRPr="002B3EDB">
          <w:rPr>
            <w:rFonts w:ascii="Courier New" w:hAnsi="Courier New" w:cs="Courier New"/>
            <w:sz w:val="20"/>
            <w:szCs w:val="20"/>
          </w:rPr>
          <w:t>.3</w:t>
        </w:r>
        <w:r>
          <w:rPr>
            <w:rFonts w:ascii="Courier New" w:hAnsi="Courier New" w:cs="Courier New"/>
            <w:sz w:val="20"/>
            <w:szCs w:val="20"/>
          </w:rPr>
          <w:t xml:space="preserve">                  </w:t>
        </w:r>
        <w:r w:rsidRPr="002B3EDB">
          <w:rPr>
            <w:rFonts w:ascii="Courier New" w:hAnsi="Courier New" w:cs="Courier New"/>
            <w:sz w:val="20"/>
            <w:szCs w:val="20"/>
          </w:rPr>
          <w:t>VSS</w:t>
        </w:r>
        <w:r>
          <w:rPr>
            <w:rFonts w:ascii="Courier New" w:hAnsi="Courier New" w:cs="Courier New"/>
            <w:sz w:val="20"/>
            <w:szCs w:val="20"/>
          </w:rPr>
          <w:t xml:space="preserve">          </w:t>
        </w:r>
        <w:r w:rsidRPr="002B3EDB">
          <w:rPr>
            <w:rFonts w:ascii="Courier New" w:hAnsi="Courier New" w:cs="Courier New"/>
            <w:sz w:val="20"/>
            <w:szCs w:val="20"/>
          </w:rPr>
          <w:t>GND</w:t>
        </w:r>
      </w:ins>
    </w:p>
    <w:p w14:paraId="2B044E41" w14:textId="243100BC" w:rsidR="00291AA5" w:rsidRPr="002B3EDB" w:rsidRDefault="00291AA5" w:rsidP="00291AA5">
      <w:pPr>
        <w:pStyle w:val="Default"/>
        <w:rPr>
          <w:ins w:id="173" w:author="Randy Wolff (rrwolff)" w:date="2020-08-04T19:50:00Z"/>
          <w:rFonts w:ascii="Courier New" w:hAnsi="Courier New" w:cs="Courier New"/>
          <w:sz w:val="20"/>
          <w:szCs w:val="20"/>
        </w:rPr>
      </w:pPr>
      <w:ins w:id="174" w:author="Randy Wolff (rrwolff)" w:date="2020-08-04T19:50:00Z">
        <w:r w:rsidRPr="002B3EDB">
          <w:rPr>
            <w:rFonts w:ascii="Courier New" w:hAnsi="Courier New" w:cs="Courier New"/>
            <w:sz w:val="20"/>
            <w:szCs w:val="20"/>
          </w:rPr>
          <w:lastRenderedPageBreak/>
          <w:t>U</w:t>
        </w:r>
        <w:r>
          <w:rPr>
            <w:rFonts w:ascii="Courier New" w:hAnsi="Courier New" w:cs="Courier New"/>
            <w:sz w:val="20"/>
            <w:szCs w:val="20"/>
          </w:rPr>
          <w:t>2</w:t>
        </w:r>
        <w:r w:rsidRPr="002B3EDB">
          <w:rPr>
            <w:rFonts w:ascii="Courier New" w:hAnsi="Courier New" w:cs="Courier New"/>
            <w:sz w:val="20"/>
            <w:szCs w:val="20"/>
          </w:rPr>
          <w:t>.4</w:t>
        </w:r>
        <w:r>
          <w:rPr>
            <w:rFonts w:ascii="Courier New" w:hAnsi="Courier New" w:cs="Courier New"/>
            <w:sz w:val="20"/>
            <w:szCs w:val="20"/>
          </w:rPr>
          <w:t xml:space="preserve">                  </w:t>
        </w:r>
        <w:r w:rsidRPr="002B3EDB">
          <w:rPr>
            <w:rFonts w:ascii="Courier New" w:hAnsi="Courier New" w:cs="Courier New"/>
            <w:sz w:val="20"/>
            <w:szCs w:val="20"/>
          </w:rPr>
          <w:t>VSS</w:t>
        </w:r>
        <w:r>
          <w:rPr>
            <w:rFonts w:ascii="Courier New" w:hAnsi="Courier New" w:cs="Courier New"/>
            <w:sz w:val="20"/>
            <w:szCs w:val="20"/>
          </w:rPr>
          <w:t xml:space="preserve">          </w:t>
        </w:r>
        <w:r w:rsidRPr="002B3EDB">
          <w:rPr>
            <w:rFonts w:ascii="Courier New" w:hAnsi="Courier New" w:cs="Courier New"/>
            <w:sz w:val="20"/>
            <w:szCs w:val="20"/>
          </w:rPr>
          <w:t>GND</w:t>
        </w:r>
      </w:ins>
    </w:p>
    <w:p w14:paraId="5F3AEF66" w14:textId="422D993E" w:rsidR="00291AA5" w:rsidRPr="002B3EDB" w:rsidRDefault="00291AA5" w:rsidP="00291AA5">
      <w:pPr>
        <w:pStyle w:val="Default"/>
        <w:rPr>
          <w:ins w:id="175" w:author="Randy Wolff (rrwolff)" w:date="2020-08-04T19:50:00Z"/>
          <w:rFonts w:ascii="Courier New" w:hAnsi="Courier New" w:cs="Courier New"/>
          <w:sz w:val="20"/>
          <w:szCs w:val="20"/>
        </w:rPr>
      </w:pPr>
      <w:ins w:id="176" w:author="Randy Wolff (rrwolff)" w:date="2020-08-04T19:50:00Z">
        <w:r w:rsidRPr="002B3EDB">
          <w:rPr>
            <w:rFonts w:ascii="Courier New" w:hAnsi="Courier New" w:cs="Courier New"/>
            <w:sz w:val="20"/>
            <w:szCs w:val="20"/>
          </w:rPr>
          <w:t>U</w:t>
        </w:r>
        <w:r>
          <w:rPr>
            <w:rFonts w:ascii="Courier New" w:hAnsi="Courier New" w:cs="Courier New"/>
            <w:sz w:val="20"/>
            <w:szCs w:val="20"/>
          </w:rPr>
          <w:t>2</w:t>
        </w:r>
        <w:r w:rsidRPr="002B3EDB">
          <w:rPr>
            <w:rFonts w:ascii="Courier New" w:hAnsi="Courier New" w:cs="Courier New"/>
            <w:sz w:val="20"/>
            <w:szCs w:val="20"/>
          </w:rPr>
          <w:t>.5</w:t>
        </w:r>
        <w:r>
          <w:rPr>
            <w:rFonts w:ascii="Courier New" w:hAnsi="Courier New" w:cs="Courier New"/>
            <w:sz w:val="20"/>
            <w:szCs w:val="20"/>
          </w:rPr>
          <w:t xml:space="preserve">                  </w:t>
        </w:r>
        <w:r w:rsidRPr="002B3EDB">
          <w:rPr>
            <w:rFonts w:ascii="Courier New" w:hAnsi="Courier New" w:cs="Courier New"/>
            <w:sz w:val="20"/>
            <w:szCs w:val="20"/>
          </w:rPr>
          <w:t>DQ</w:t>
        </w:r>
      </w:ins>
      <w:ins w:id="177" w:author="Randy Wolff (rrwolff)" w:date="2020-08-05T16:36:00Z">
        <w:r w:rsidR="004046A8">
          <w:rPr>
            <w:rFonts w:ascii="Courier New" w:hAnsi="Courier New" w:cs="Courier New"/>
            <w:sz w:val="20"/>
            <w:szCs w:val="20"/>
          </w:rPr>
          <w:t>0</w:t>
        </w:r>
      </w:ins>
    </w:p>
    <w:p w14:paraId="72FF0972" w14:textId="04148162" w:rsidR="00291AA5" w:rsidRPr="002B3EDB" w:rsidRDefault="00291AA5" w:rsidP="00291AA5">
      <w:pPr>
        <w:pStyle w:val="Default"/>
        <w:rPr>
          <w:ins w:id="178" w:author="Randy Wolff (rrwolff)" w:date="2020-08-04T19:50:00Z"/>
          <w:rFonts w:ascii="Courier New" w:hAnsi="Courier New" w:cs="Courier New"/>
          <w:sz w:val="20"/>
          <w:szCs w:val="20"/>
        </w:rPr>
      </w:pPr>
      <w:ins w:id="179" w:author="Randy Wolff (rrwolff)" w:date="2020-08-04T19:50:00Z">
        <w:r w:rsidRPr="002B3EDB">
          <w:rPr>
            <w:rFonts w:ascii="Courier New" w:hAnsi="Courier New" w:cs="Courier New"/>
            <w:sz w:val="20"/>
            <w:szCs w:val="20"/>
          </w:rPr>
          <w:t>U</w:t>
        </w:r>
        <w:r>
          <w:rPr>
            <w:rFonts w:ascii="Courier New" w:hAnsi="Courier New" w:cs="Courier New"/>
            <w:sz w:val="20"/>
            <w:szCs w:val="20"/>
          </w:rPr>
          <w:t>2</w:t>
        </w:r>
        <w:r w:rsidRPr="002B3EDB">
          <w:rPr>
            <w:rFonts w:ascii="Courier New" w:hAnsi="Courier New" w:cs="Courier New"/>
            <w:sz w:val="20"/>
            <w:szCs w:val="20"/>
          </w:rPr>
          <w:t>.6</w:t>
        </w:r>
        <w:r>
          <w:rPr>
            <w:rFonts w:ascii="Courier New" w:hAnsi="Courier New" w:cs="Courier New"/>
            <w:sz w:val="20"/>
            <w:szCs w:val="20"/>
          </w:rPr>
          <w:t xml:space="preserve">                  </w:t>
        </w:r>
        <w:r w:rsidRPr="002B3EDB">
          <w:rPr>
            <w:rFonts w:ascii="Courier New" w:hAnsi="Courier New" w:cs="Courier New"/>
            <w:sz w:val="20"/>
            <w:szCs w:val="20"/>
          </w:rPr>
          <w:t>DQ</w:t>
        </w:r>
      </w:ins>
      <w:ins w:id="180" w:author="Randy Wolff (rrwolff)" w:date="2020-08-05T16:36:00Z">
        <w:r w:rsidR="004046A8">
          <w:rPr>
            <w:rFonts w:ascii="Courier New" w:hAnsi="Courier New" w:cs="Courier New"/>
            <w:sz w:val="20"/>
            <w:szCs w:val="20"/>
          </w:rPr>
          <w:t>1</w:t>
        </w:r>
      </w:ins>
    </w:p>
    <w:p w14:paraId="3D1A621C" w14:textId="180B9378" w:rsidR="00291AA5" w:rsidRPr="002B3EDB" w:rsidRDefault="00291AA5" w:rsidP="00291AA5">
      <w:pPr>
        <w:pStyle w:val="Default"/>
        <w:rPr>
          <w:ins w:id="181" w:author="Randy Wolff (rrwolff)" w:date="2020-08-04T19:50:00Z"/>
          <w:rFonts w:ascii="Courier New" w:hAnsi="Courier New" w:cs="Courier New"/>
          <w:sz w:val="20"/>
          <w:szCs w:val="20"/>
        </w:rPr>
      </w:pPr>
      <w:ins w:id="182" w:author="Randy Wolff (rrwolff)" w:date="2020-08-04T19:50:00Z">
        <w:r w:rsidRPr="002B3EDB">
          <w:rPr>
            <w:rFonts w:ascii="Courier New" w:hAnsi="Courier New" w:cs="Courier New"/>
            <w:sz w:val="20"/>
            <w:szCs w:val="20"/>
          </w:rPr>
          <w:t>U</w:t>
        </w:r>
        <w:r>
          <w:rPr>
            <w:rFonts w:ascii="Courier New" w:hAnsi="Courier New" w:cs="Courier New"/>
            <w:sz w:val="20"/>
            <w:szCs w:val="20"/>
          </w:rPr>
          <w:t>2</w:t>
        </w:r>
        <w:r w:rsidRPr="002B3EDB">
          <w:rPr>
            <w:rFonts w:ascii="Courier New" w:hAnsi="Courier New" w:cs="Courier New"/>
            <w:sz w:val="20"/>
            <w:szCs w:val="20"/>
          </w:rPr>
          <w:t>.7</w:t>
        </w:r>
        <w:r>
          <w:rPr>
            <w:rFonts w:ascii="Courier New" w:hAnsi="Courier New" w:cs="Courier New"/>
            <w:sz w:val="20"/>
            <w:szCs w:val="20"/>
          </w:rPr>
          <w:t xml:space="preserve">                  </w:t>
        </w:r>
        <w:r w:rsidRPr="002B3EDB">
          <w:rPr>
            <w:rFonts w:ascii="Courier New" w:hAnsi="Courier New" w:cs="Courier New"/>
            <w:sz w:val="20"/>
            <w:szCs w:val="20"/>
          </w:rPr>
          <w:t>DQ</w:t>
        </w:r>
      </w:ins>
      <w:ins w:id="183" w:author="Randy Wolff (rrwolff)" w:date="2020-08-05T16:36:00Z">
        <w:r w:rsidR="004046A8">
          <w:rPr>
            <w:rFonts w:ascii="Courier New" w:hAnsi="Courier New" w:cs="Courier New"/>
            <w:sz w:val="20"/>
            <w:szCs w:val="20"/>
          </w:rPr>
          <w:t>2</w:t>
        </w:r>
      </w:ins>
    </w:p>
    <w:p w14:paraId="3832A437" w14:textId="2D040B81" w:rsidR="00291AA5" w:rsidRPr="002B3EDB" w:rsidRDefault="00291AA5" w:rsidP="00291AA5">
      <w:pPr>
        <w:pStyle w:val="Default"/>
        <w:rPr>
          <w:ins w:id="184" w:author="Randy Wolff (rrwolff)" w:date="2020-08-04T19:50:00Z"/>
          <w:rFonts w:ascii="Courier New" w:hAnsi="Courier New" w:cs="Courier New"/>
          <w:sz w:val="20"/>
          <w:szCs w:val="20"/>
        </w:rPr>
      </w:pPr>
      <w:ins w:id="185" w:author="Randy Wolff (rrwolff)" w:date="2020-08-04T19:50:00Z">
        <w:r w:rsidRPr="002B3EDB">
          <w:rPr>
            <w:rFonts w:ascii="Courier New" w:hAnsi="Courier New" w:cs="Courier New"/>
            <w:sz w:val="20"/>
            <w:szCs w:val="20"/>
          </w:rPr>
          <w:t>U</w:t>
        </w:r>
        <w:r>
          <w:rPr>
            <w:rFonts w:ascii="Courier New" w:hAnsi="Courier New" w:cs="Courier New"/>
            <w:sz w:val="20"/>
            <w:szCs w:val="20"/>
          </w:rPr>
          <w:t>2</w:t>
        </w:r>
        <w:r w:rsidRPr="002B3EDB">
          <w:rPr>
            <w:rFonts w:ascii="Courier New" w:hAnsi="Courier New" w:cs="Courier New"/>
            <w:sz w:val="20"/>
            <w:szCs w:val="20"/>
          </w:rPr>
          <w:t>.8</w:t>
        </w:r>
        <w:r>
          <w:rPr>
            <w:rFonts w:ascii="Courier New" w:hAnsi="Courier New" w:cs="Courier New"/>
            <w:sz w:val="20"/>
            <w:szCs w:val="20"/>
          </w:rPr>
          <w:t xml:space="preserve">                  </w:t>
        </w:r>
        <w:r w:rsidRPr="002B3EDB">
          <w:rPr>
            <w:rFonts w:ascii="Courier New" w:hAnsi="Courier New" w:cs="Courier New"/>
            <w:sz w:val="20"/>
            <w:szCs w:val="20"/>
          </w:rPr>
          <w:t>DQ</w:t>
        </w:r>
      </w:ins>
      <w:ins w:id="186" w:author="Randy Wolff (rrwolff)" w:date="2020-08-05T16:36:00Z">
        <w:r w:rsidR="004046A8">
          <w:rPr>
            <w:rFonts w:ascii="Courier New" w:hAnsi="Courier New" w:cs="Courier New"/>
            <w:sz w:val="20"/>
            <w:szCs w:val="20"/>
          </w:rPr>
          <w:t>3</w:t>
        </w:r>
      </w:ins>
    </w:p>
    <w:p w14:paraId="26810DB9" w14:textId="235B81C9" w:rsidR="007D7CA3" w:rsidRPr="002B3EDB" w:rsidDel="00291AA5" w:rsidRDefault="007D7CA3" w:rsidP="007D7CA3">
      <w:pPr>
        <w:pStyle w:val="Default"/>
        <w:rPr>
          <w:del w:id="187" w:author="Randy Wolff (rrwolff)" w:date="2020-08-04T19:50:00Z"/>
          <w:rFonts w:ascii="Courier New" w:hAnsi="Courier New" w:cs="Courier New"/>
          <w:sz w:val="20"/>
          <w:szCs w:val="20"/>
        </w:rPr>
      </w:pPr>
      <w:del w:id="188" w:author="Randy Wolff (rrwolff)" w:date="2020-08-04T19:50:00Z">
        <w:r w:rsidRPr="002B3EDB" w:rsidDel="00291AA5">
          <w:rPr>
            <w:rFonts w:ascii="Courier New" w:hAnsi="Courier New" w:cs="Courier New"/>
            <w:sz w:val="20"/>
            <w:szCs w:val="20"/>
          </w:rPr>
          <w:delText>U2.1</w:delText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  <w:delText>VDD</w:delText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  <w:delText xml:space="preserve">POWER </w:delText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  <w:delText>VDD1</w:delText>
        </w:r>
      </w:del>
    </w:p>
    <w:p w14:paraId="3FF84959" w14:textId="4404F17B" w:rsidR="007D7CA3" w:rsidRPr="002B3EDB" w:rsidDel="00291AA5" w:rsidRDefault="007D7CA3" w:rsidP="007D7CA3">
      <w:pPr>
        <w:pStyle w:val="Default"/>
        <w:rPr>
          <w:del w:id="189" w:author="Randy Wolff (rrwolff)" w:date="2020-08-04T19:50:00Z"/>
          <w:rFonts w:ascii="Courier New" w:hAnsi="Courier New" w:cs="Courier New"/>
          <w:sz w:val="20"/>
          <w:szCs w:val="20"/>
        </w:rPr>
      </w:pPr>
      <w:del w:id="190" w:author="Randy Wolff (rrwolff)" w:date="2020-08-04T19:50:00Z">
        <w:r w:rsidRPr="002B3EDB" w:rsidDel="00291AA5">
          <w:rPr>
            <w:rFonts w:ascii="Courier New" w:hAnsi="Courier New" w:cs="Courier New"/>
            <w:sz w:val="20"/>
            <w:szCs w:val="20"/>
          </w:rPr>
          <w:delText>U2.2</w:delText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  <w:delText>VDD</w:delText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  <w:delText xml:space="preserve">POWER </w:delText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</w:del>
    </w:p>
    <w:p w14:paraId="3322BEB0" w14:textId="49FDFC95" w:rsidR="007D7CA3" w:rsidRPr="002B3EDB" w:rsidDel="00291AA5" w:rsidRDefault="007D7CA3" w:rsidP="007D7CA3">
      <w:pPr>
        <w:pStyle w:val="Default"/>
        <w:rPr>
          <w:del w:id="191" w:author="Randy Wolff (rrwolff)" w:date="2020-08-04T19:50:00Z"/>
          <w:rFonts w:ascii="Courier New" w:hAnsi="Courier New" w:cs="Courier New"/>
          <w:sz w:val="20"/>
          <w:szCs w:val="20"/>
        </w:rPr>
      </w:pPr>
      <w:del w:id="192" w:author="Randy Wolff (rrwolff)" w:date="2020-08-04T19:50:00Z">
        <w:r w:rsidRPr="002B3EDB" w:rsidDel="00291AA5">
          <w:rPr>
            <w:rFonts w:ascii="Courier New" w:hAnsi="Courier New" w:cs="Courier New"/>
            <w:sz w:val="20"/>
            <w:szCs w:val="20"/>
          </w:rPr>
          <w:delText>U2.3</w:delText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  <w:delText>VSS</w:delText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  <w:delText>GND</w:delText>
        </w:r>
      </w:del>
    </w:p>
    <w:p w14:paraId="56FA3A3B" w14:textId="5EAC335C" w:rsidR="007D7CA3" w:rsidRPr="002B3EDB" w:rsidDel="00291AA5" w:rsidRDefault="007D7CA3" w:rsidP="007D7CA3">
      <w:pPr>
        <w:pStyle w:val="Default"/>
        <w:rPr>
          <w:del w:id="193" w:author="Randy Wolff (rrwolff)" w:date="2020-08-04T19:50:00Z"/>
          <w:rFonts w:ascii="Courier New" w:hAnsi="Courier New" w:cs="Courier New"/>
          <w:sz w:val="20"/>
          <w:szCs w:val="20"/>
        </w:rPr>
      </w:pPr>
      <w:del w:id="194" w:author="Randy Wolff (rrwolff)" w:date="2020-08-04T19:50:00Z">
        <w:r w:rsidRPr="002B3EDB" w:rsidDel="00291AA5">
          <w:rPr>
            <w:rFonts w:ascii="Courier New" w:hAnsi="Courier New" w:cs="Courier New"/>
            <w:sz w:val="20"/>
            <w:szCs w:val="20"/>
          </w:rPr>
          <w:delText>U2.4</w:delText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  <w:delText>VSS</w:delText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  <w:delText>GND</w:delText>
        </w:r>
      </w:del>
    </w:p>
    <w:p w14:paraId="5898D089" w14:textId="68D1475E" w:rsidR="007D7CA3" w:rsidRPr="002B3EDB" w:rsidDel="00291AA5" w:rsidRDefault="007D7CA3" w:rsidP="007D7CA3">
      <w:pPr>
        <w:pStyle w:val="Default"/>
        <w:rPr>
          <w:del w:id="195" w:author="Randy Wolff (rrwolff)" w:date="2020-08-04T19:50:00Z"/>
          <w:rFonts w:ascii="Courier New" w:hAnsi="Courier New" w:cs="Courier New"/>
          <w:sz w:val="20"/>
          <w:szCs w:val="20"/>
        </w:rPr>
      </w:pPr>
      <w:del w:id="196" w:author="Randy Wolff (rrwolff)" w:date="2020-08-04T19:50:00Z">
        <w:r w:rsidRPr="002B3EDB" w:rsidDel="00291AA5">
          <w:rPr>
            <w:rFonts w:ascii="Courier New" w:hAnsi="Courier New" w:cs="Courier New"/>
            <w:sz w:val="20"/>
            <w:szCs w:val="20"/>
          </w:rPr>
          <w:delText xml:space="preserve">U2.5  </w:delText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  <w:delText>DQ1</w:delText>
        </w:r>
      </w:del>
    </w:p>
    <w:p w14:paraId="7984EF35" w14:textId="4BF7C286" w:rsidR="007D7CA3" w:rsidRPr="002B3EDB" w:rsidDel="00291AA5" w:rsidRDefault="007D7CA3" w:rsidP="007D7CA3">
      <w:pPr>
        <w:pStyle w:val="Default"/>
        <w:rPr>
          <w:del w:id="197" w:author="Randy Wolff (rrwolff)" w:date="2020-08-04T19:50:00Z"/>
          <w:rFonts w:ascii="Courier New" w:hAnsi="Courier New" w:cs="Courier New"/>
          <w:sz w:val="20"/>
          <w:szCs w:val="20"/>
        </w:rPr>
      </w:pPr>
      <w:del w:id="198" w:author="Randy Wolff (rrwolff)" w:date="2020-08-04T19:50:00Z">
        <w:r w:rsidRPr="002B3EDB" w:rsidDel="00291AA5">
          <w:rPr>
            <w:rFonts w:ascii="Courier New" w:hAnsi="Courier New" w:cs="Courier New"/>
            <w:sz w:val="20"/>
            <w:szCs w:val="20"/>
          </w:rPr>
          <w:delText xml:space="preserve">U2.6  </w:delText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  <w:delText>DQ2</w:delText>
        </w:r>
      </w:del>
    </w:p>
    <w:p w14:paraId="7BD9C37B" w14:textId="2F4972CF" w:rsidR="007D7CA3" w:rsidRPr="002B3EDB" w:rsidDel="00291AA5" w:rsidRDefault="007D7CA3" w:rsidP="007D7CA3">
      <w:pPr>
        <w:pStyle w:val="Default"/>
        <w:rPr>
          <w:del w:id="199" w:author="Randy Wolff (rrwolff)" w:date="2020-08-04T19:50:00Z"/>
          <w:rFonts w:ascii="Courier New" w:hAnsi="Courier New" w:cs="Courier New"/>
          <w:sz w:val="20"/>
          <w:szCs w:val="20"/>
        </w:rPr>
      </w:pPr>
      <w:del w:id="200" w:author="Randy Wolff (rrwolff)" w:date="2020-08-04T19:50:00Z">
        <w:r w:rsidRPr="002B3EDB" w:rsidDel="00291AA5">
          <w:rPr>
            <w:rFonts w:ascii="Courier New" w:hAnsi="Courier New" w:cs="Courier New"/>
            <w:sz w:val="20"/>
            <w:szCs w:val="20"/>
          </w:rPr>
          <w:delText xml:space="preserve">U2.7  </w:delText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  <w:delText>DQ3</w:delText>
        </w:r>
      </w:del>
    </w:p>
    <w:p w14:paraId="6C2D3001" w14:textId="2B848749" w:rsidR="007D7CA3" w:rsidRPr="002B3EDB" w:rsidDel="00291AA5" w:rsidRDefault="007D7CA3" w:rsidP="007D7CA3">
      <w:pPr>
        <w:pStyle w:val="Default"/>
        <w:rPr>
          <w:del w:id="201" w:author="Randy Wolff (rrwolff)" w:date="2020-08-04T19:50:00Z"/>
          <w:rFonts w:ascii="Courier New" w:hAnsi="Courier New" w:cs="Courier New"/>
          <w:sz w:val="20"/>
          <w:szCs w:val="20"/>
        </w:rPr>
      </w:pPr>
      <w:del w:id="202" w:author="Randy Wolff (rrwolff)" w:date="2020-08-04T19:50:00Z">
        <w:r w:rsidRPr="002B3EDB" w:rsidDel="00291AA5">
          <w:rPr>
            <w:rFonts w:ascii="Courier New" w:hAnsi="Courier New" w:cs="Courier New"/>
            <w:sz w:val="20"/>
            <w:szCs w:val="20"/>
          </w:rPr>
          <w:delText xml:space="preserve">U2.8 </w:delText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  <w:delText>DQS+</w:delText>
        </w:r>
      </w:del>
    </w:p>
    <w:p w14:paraId="1C978CFA" w14:textId="3620B624" w:rsidR="007D7CA3" w:rsidRPr="002B3EDB" w:rsidDel="00291AA5" w:rsidRDefault="007D7CA3" w:rsidP="007D7CA3">
      <w:pPr>
        <w:pStyle w:val="Default"/>
        <w:rPr>
          <w:del w:id="203" w:author="Randy Wolff (rrwolff)" w:date="2020-08-04T19:50:00Z"/>
          <w:rFonts w:ascii="Courier New" w:hAnsi="Courier New" w:cs="Courier New"/>
          <w:sz w:val="20"/>
          <w:szCs w:val="20"/>
        </w:rPr>
      </w:pPr>
      <w:del w:id="204" w:author="Randy Wolff (rrwolff)" w:date="2020-08-04T19:50:00Z">
        <w:r w:rsidRPr="002B3EDB" w:rsidDel="00291AA5">
          <w:rPr>
            <w:rFonts w:ascii="Courier New" w:hAnsi="Courier New" w:cs="Courier New"/>
            <w:sz w:val="20"/>
            <w:szCs w:val="20"/>
          </w:rPr>
          <w:delText xml:space="preserve">U2.9 </w:delText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</w:r>
        <w:r w:rsidRPr="002B3EDB" w:rsidDel="00291AA5">
          <w:rPr>
            <w:rFonts w:ascii="Courier New" w:hAnsi="Courier New" w:cs="Courier New"/>
            <w:sz w:val="20"/>
            <w:szCs w:val="20"/>
          </w:rPr>
          <w:tab/>
          <w:delText xml:space="preserve">DQS- </w:delText>
        </w:r>
      </w:del>
    </w:p>
    <w:p w14:paraId="7D081AF9" w14:textId="77777777" w:rsidR="007D7CA3" w:rsidRPr="002B3EDB" w:rsidRDefault="007D7CA3" w:rsidP="007D7CA3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[End Designator Pin List]</w:t>
      </w:r>
    </w:p>
    <w:p w14:paraId="3AFFBF97" w14:textId="77777777" w:rsidR="007D7CA3" w:rsidRPr="002B3EDB" w:rsidRDefault="007D7CA3" w:rsidP="007D7CA3">
      <w:pPr>
        <w:pStyle w:val="Default"/>
        <w:rPr>
          <w:rFonts w:ascii="Courier New" w:hAnsi="Courier New" w:cs="Courier New"/>
          <w:sz w:val="20"/>
          <w:szCs w:val="20"/>
        </w:rPr>
      </w:pPr>
    </w:p>
    <w:p w14:paraId="09AEC6A7" w14:textId="368F3A2F" w:rsidR="00836B6F" w:rsidRDefault="00836B6F" w:rsidP="007D7CA3">
      <w:pPr>
        <w:pStyle w:val="Default"/>
        <w:rPr>
          <w:ins w:id="205" w:author="Randy Wolff (rrwolff)" w:date="2020-09-16T16:32:00Z"/>
          <w:rFonts w:ascii="Courier New" w:hAnsi="Courier New" w:cs="Courier New"/>
          <w:sz w:val="20"/>
          <w:szCs w:val="20"/>
        </w:rPr>
      </w:pPr>
      <w:ins w:id="206" w:author="Randy Wolff (rrwolff)" w:date="2020-09-16T16:31:00Z">
        <w:r>
          <w:rPr>
            <w:rFonts w:ascii="Courier New" w:hAnsi="Courier New" w:cs="Courier New"/>
            <w:sz w:val="20"/>
            <w:szCs w:val="20"/>
          </w:rPr>
          <w:t xml:space="preserve">| EMD Group has no crosstalk modeled and includes the </w:t>
        </w:r>
      </w:ins>
    </w:p>
    <w:p w14:paraId="658049ED" w14:textId="6FB02F41" w:rsidR="00836B6F" w:rsidRDefault="00836B6F" w:rsidP="007D7CA3">
      <w:pPr>
        <w:pStyle w:val="Default"/>
        <w:rPr>
          <w:ins w:id="207" w:author="Randy Wolff (rrwolff)" w:date="2020-09-16T16:31:00Z"/>
          <w:rFonts w:ascii="Courier New" w:hAnsi="Courier New" w:cs="Courier New"/>
          <w:sz w:val="20"/>
          <w:szCs w:val="20"/>
        </w:rPr>
      </w:pPr>
      <w:ins w:id="208" w:author="Randy Wolff (rrwolff)" w:date="2020-09-16T16:32:00Z">
        <w:r>
          <w:rPr>
            <w:rFonts w:ascii="Courier New" w:hAnsi="Courier New" w:cs="Courier New"/>
            <w:sz w:val="20"/>
            <w:szCs w:val="20"/>
          </w:rPr>
          <w:t xml:space="preserve">| </w:t>
        </w:r>
      </w:ins>
      <w:ins w:id="209" w:author="Randy Wolff (rrwolff)" w:date="2020-09-16T16:31:00Z">
        <w:r>
          <w:rPr>
            <w:rFonts w:ascii="Courier New" w:hAnsi="Courier New" w:cs="Courier New"/>
            <w:sz w:val="20"/>
            <w:szCs w:val="20"/>
          </w:rPr>
          <w:t>rails in the same IBIS-ISS subcircuit</w:t>
        </w:r>
      </w:ins>
    </w:p>
    <w:p w14:paraId="0065C486" w14:textId="61752103" w:rsidR="007D7CA3" w:rsidRPr="002B3EDB" w:rsidRDefault="007D7CA3" w:rsidP="007D7CA3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[EMD Group]  </w:t>
      </w:r>
      <w:del w:id="210" w:author="Randy Wolff (rrwolff)" w:date="2020-08-05T17:05:00Z">
        <w:r w:rsidRPr="002B3EDB" w:rsidDel="003021FE">
          <w:rPr>
            <w:rFonts w:ascii="Courier New" w:hAnsi="Courier New" w:cs="Courier New"/>
            <w:sz w:val="20"/>
            <w:szCs w:val="20"/>
          </w:rPr>
          <w:delText xml:space="preserve">  </w:delText>
        </w:r>
      </w:del>
      <w:del w:id="211" w:author="Randy Wolff (rrwolff)" w:date="2020-08-05T17:04:00Z">
        <w:r w:rsidRPr="002B3EDB" w:rsidDel="003021FE">
          <w:rPr>
            <w:rFonts w:ascii="Courier New" w:hAnsi="Courier New" w:cs="Courier New"/>
            <w:sz w:val="20"/>
            <w:szCs w:val="20"/>
          </w:rPr>
          <w:delText>Just_One</w:delText>
        </w:r>
      </w:del>
      <w:proofErr w:type="spellStart"/>
      <w:ins w:id="212" w:author="Randy Wolff (rrwolff)" w:date="2020-08-05T17:04:00Z">
        <w:r w:rsidR="003021FE">
          <w:rPr>
            <w:rFonts w:ascii="Courier New" w:hAnsi="Courier New" w:cs="Courier New"/>
            <w:sz w:val="20"/>
            <w:szCs w:val="20"/>
          </w:rPr>
          <w:t>All_DQs</w:t>
        </w:r>
      </w:ins>
      <w:ins w:id="213" w:author="Randy Wolff (rrwolff)" w:date="2020-08-24T09:34:00Z">
        <w:r w:rsidR="00E52DD5">
          <w:rPr>
            <w:rFonts w:ascii="Courier New" w:hAnsi="Courier New" w:cs="Courier New"/>
            <w:sz w:val="20"/>
            <w:szCs w:val="20"/>
          </w:rPr>
          <w:t>_</w:t>
        </w:r>
      </w:ins>
      <w:ins w:id="214" w:author="Randy Wolff (rrwolff)" w:date="2020-08-24T09:35:00Z">
        <w:r w:rsidR="00E52DD5">
          <w:rPr>
            <w:rFonts w:ascii="Courier New" w:hAnsi="Courier New" w:cs="Courier New"/>
            <w:sz w:val="20"/>
            <w:szCs w:val="20"/>
          </w:rPr>
          <w:t>No_Coupling</w:t>
        </w:r>
      </w:ins>
      <w:ins w:id="215" w:author="Bob Ross" w:date="2020-09-11T13:02:00Z">
        <w:r w:rsidR="002470E0">
          <w:rPr>
            <w:rFonts w:ascii="Courier New" w:hAnsi="Courier New" w:cs="Courier New"/>
            <w:sz w:val="20"/>
            <w:szCs w:val="20"/>
          </w:rPr>
          <w:t>_Rails</w:t>
        </w:r>
      </w:ins>
      <w:proofErr w:type="spellEnd"/>
    </w:p>
    <w:p w14:paraId="5B30F2CA" w14:textId="23854539" w:rsidR="007D7CA3" w:rsidRPr="002B3EDB" w:rsidRDefault="007D7CA3" w:rsidP="007D7CA3">
      <w:pPr>
        <w:pStyle w:val="Default"/>
        <w:rPr>
          <w:rFonts w:ascii="Courier New" w:hAnsi="Courier New" w:cs="Courier New"/>
          <w:sz w:val="20"/>
          <w:szCs w:val="20"/>
        </w:rPr>
      </w:pPr>
      <w:del w:id="216" w:author="Randy Wolff (rrwolff)" w:date="2020-08-05T16:48:00Z">
        <w:r w:rsidRPr="002B3EDB" w:rsidDel="00F64BF4">
          <w:rPr>
            <w:rFonts w:ascii="Courier New" w:hAnsi="Courier New" w:cs="Courier New"/>
            <w:sz w:val="20"/>
            <w:szCs w:val="20"/>
          </w:rPr>
          <w:delText xml:space="preserve">SomeDQ </w:delText>
        </w:r>
      </w:del>
      <w:proofErr w:type="spellStart"/>
      <w:ins w:id="217" w:author="Randy Wolff (rrwolff)" w:date="2020-08-05T16:48:00Z">
        <w:r w:rsidR="00F64BF4">
          <w:rPr>
            <w:rFonts w:ascii="Courier New" w:hAnsi="Courier New" w:cs="Courier New"/>
            <w:sz w:val="20"/>
            <w:szCs w:val="20"/>
          </w:rPr>
          <w:t>All_DQs</w:t>
        </w:r>
      </w:ins>
      <w:ins w:id="218" w:author="Randy Wolff (rrwolff)" w:date="2020-08-24T09:35:00Z">
        <w:r w:rsidR="00E52DD5">
          <w:rPr>
            <w:rFonts w:ascii="Courier New" w:hAnsi="Courier New" w:cs="Courier New"/>
            <w:sz w:val="20"/>
            <w:szCs w:val="20"/>
          </w:rPr>
          <w:t>_Uncoupled</w:t>
        </w:r>
      </w:ins>
      <w:proofErr w:type="spellEnd"/>
      <w:ins w:id="219" w:author="Randy Wolff (rrwolff)" w:date="2020-08-05T16:48:00Z">
        <w:r w:rsidR="00F64BF4" w:rsidRPr="002B3EDB">
          <w:rPr>
            <w:rFonts w:ascii="Courier New" w:hAnsi="Courier New" w:cs="Courier New"/>
            <w:sz w:val="20"/>
            <w:szCs w:val="20"/>
          </w:rPr>
          <w:t xml:space="preserve"> </w:t>
        </w:r>
      </w:ins>
      <w:ins w:id="220" w:author="Randy Wolff (rrwolff)" w:date="2020-08-05T17:05:00Z">
        <w:r w:rsidR="003021FE">
          <w:rPr>
            <w:rFonts w:ascii="Courier New" w:hAnsi="Courier New" w:cs="Courier New"/>
            <w:sz w:val="20"/>
            <w:szCs w:val="20"/>
          </w:rPr>
          <w:t xml:space="preserve">   </w:t>
        </w:r>
      </w:ins>
      <w:ins w:id="221" w:author="Randy Wolff (rrwolff)" w:date="2020-08-24T09:36:00Z">
        <w:r w:rsidR="00E52DD5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2B3EDB">
        <w:rPr>
          <w:rFonts w:ascii="Courier New" w:hAnsi="Courier New" w:cs="Courier New"/>
          <w:sz w:val="20"/>
          <w:szCs w:val="20"/>
        </w:rPr>
        <w:t>NA</w:t>
      </w:r>
    </w:p>
    <w:p w14:paraId="7E881C6C" w14:textId="67940A17" w:rsidR="00421477" w:rsidDel="00872ABC" w:rsidRDefault="00421477" w:rsidP="007D7CA3">
      <w:pPr>
        <w:pStyle w:val="Default"/>
        <w:rPr>
          <w:ins w:id="222" w:author="Randy Wolff (rrwolff)" w:date="2020-08-05T17:10:00Z"/>
          <w:del w:id="223" w:author="Bob Ross" w:date="2020-09-11T12:50:00Z"/>
          <w:rFonts w:ascii="Courier New" w:hAnsi="Courier New" w:cs="Courier New"/>
          <w:sz w:val="20"/>
          <w:szCs w:val="20"/>
        </w:rPr>
      </w:pPr>
      <w:ins w:id="224" w:author="Randy Wolff (rrwolff)" w:date="2020-08-05T17:10:00Z">
        <w:del w:id="225" w:author="Bob Ross" w:date="2020-09-11T12:50:00Z">
          <w:r w:rsidDel="00872ABC">
            <w:rPr>
              <w:rFonts w:ascii="Courier New" w:hAnsi="Courier New" w:cs="Courier New"/>
              <w:sz w:val="20"/>
              <w:szCs w:val="20"/>
            </w:rPr>
            <w:delText xml:space="preserve">Rails        </w:delText>
          </w:r>
        </w:del>
      </w:ins>
      <w:ins w:id="226" w:author="Randy Wolff (rrwolff)" w:date="2020-08-24T09:35:00Z">
        <w:del w:id="227" w:author="Bob Ross" w:date="2020-09-11T12:50:00Z">
          <w:r w:rsidR="00E52DD5" w:rsidDel="00872ABC">
            <w:rPr>
              <w:rFonts w:ascii="Courier New" w:hAnsi="Courier New" w:cs="Courier New"/>
              <w:sz w:val="20"/>
              <w:szCs w:val="20"/>
            </w:rPr>
            <w:delText xml:space="preserve">        </w:delText>
          </w:r>
        </w:del>
      </w:ins>
      <w:ins w:id="228" w:author="Randy Wolff (rrwolff)" w:date="2020-08-24T09:36:00Z">
        <w:del w:id="229" w:author="Bob Ross" w:date="2020-09-11T12:50:00Z">
          <w:r w:rsidR="00E52DD5" w:rsidDel="00872ABC">
            <w:rPr>
              <w:rFonts w:ascii="Courier New" w:hAnsi="Courier New" w:cs="Courier New"/>
              <w:sz w:val="20"/>
              <w:szCs w:val="20"/>
            </w:rPr>
            <w:delText xml:space="preserve"> </w:delText>
          </w:r>
        </w:del>
      </w:ins>
      <w:ins w:id="230" w:author="Randy Wolff (rrwolff)" w:date="2020-08-05T17:10:00Z">
        <w:del w:id="231" w:author="Bob Ross" w:date="2020-09-11T12:50:00Z">
          <w:r w:rsidDel="00872ABC">
            <w:rPr>
              <w:rFonts w:ascii="Courier New" w:hAnsi="Courier New" w:cs="Courier New"/>
              <w:sz w:val="20"/>
              <w:szCs w:val="20"/>
            </w:rPr>
            <w:delText>NA</w:delText>
          </w:r>
        </w:del>
      </w:ins>
    </w:p>
    <w:p w14:paraId="7FDF0C5E" w14:textId="5D0E0950" w:rsidR="007D7CA3" w:rsidRPr="002B3EDB" w:rsidRDefault="007D7CA3" w:rsidP="007D7CA3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[End EMD Group]      </w:t>
      </w:r>
    </w:p>
    <w:p w14:paraId="2AEA6A56" w14:textId="3E5931C8" w:rsidR="007D7CA3" w:rsidRDefault="007D7CA3" w:rsidP="007D7CA3">
      <w:pPr>
        <w:pStyle w:val="Default"/>
        <w:rPr>
          <w:ins w:id="232" w:author="Randy Wolff (rrwolff)" w:date="2020-08-05T17:05:00Z"/>
          <w:rFonts w:ascii="Courier New" w:hAnsi="Courier New" w:cs="Courier New"/>
          <w:sz w:val="20"/>
          <w:szCs w:val="20"/>
        </w:rPr>
      </w:pPr>
    </w:p>
    <w:p w14:paraId="0B8F6503" w14:textId="20BE06FB" w:rsidR="00836B6F" w:rsidRDefault="00836B6F" w:rsidP="00836B6F">
      <w:pPr>
        <w:pStyle w:val="Default"/>
        <w:rPr>
          <w:ins w:id="233" w:author="Randy Wolff (rrwolff)" w:date="2020-09-16T16:32:00Z"/>
          <w:rFonts w:ascii="Courier New" w:hAnsi="Courier New" w:cs="Courier New"/>
          <w:sz w:val="20"/>
          <w:szCs w:val="20"/>
        </w:rPr>
      </w:pPr>
      <w:ins w:id="234" w:author="Randy Wolff (rrwolff)" w:date="2020-09-16T16:32:00Z">
        <w:r>
          <w:rPr>
            <w:rFonts w:ascii="Courier New" w:hAnsi="Courier New" w:cs="Courier New"/>
            <w:sz w:val="20"/>
            <w:szCs w:val="20"/>
          </w:rPr>
          <w:t>| EMD Group models crosstalk</w:t>
        </w:r>
      </w:ins>
      <w:ins w:id="235" w:author="Randy Wolff (rrwolff)" w:date="2020-09-16T16:33:00Z">
        <w:r>
          <w:rPr>
            <w:rFonts w:ascii="Courier New" w:hAnsi="Courier New" w:cs="Courier New"/>
            <w:sz w:val="20"/>
            <w:szCs w:val="20"/>
          </w:rPr>
          <w:t xml:space="preserve"> with IBIS-ISS 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subcircuits</w:t>
        </w:r>
      </w:ins>
      <w:proofErr w:type="spellEnd"/>
    </w:p>
    <w:p w14:paraId="2DB3237A" w14:textId="2CB4FE5E" w:rsidR="0056689A" w:rsidRPr="002B3EDB" w:rsidRDefault="0056689A" w:rsidP="00836B6F">
      <w:pPr>
        <w:pStyle w:val="Default"/>
        <w:rPr>
          <w:ins w:id="236" w:author="Randy Wolff (rrwolff)" w:date="2020-08-05T17:05:00Z"/>
          <w:rFonts w:ascii="Courier New" w:hAnsi="Courier New" w:cs="Courier New"/>
          <w:sz w:val="20"/>
          <w:szCs w:val="20"/>
        </w:rPr>
      </w:pPr>
      <w:ins w:id="237" w:author="Randy Wolff (rrwolff)" w:date="2020-08-05T17:05:00Z">
        <w:r w:rsidRPr="002B3EDB">
          <w:rPr>
            <w:rFonts w:ascii="Courier New" w:hAnsi="Courier New" w:cs="Courier New"/>
            <w:sz w:val="20"/>
            <w:szCs w:val="20"/>
          </w:rPr>
          <w:t xml:space="preserve">[EMD </w:t>
        </w:r>
        <w:proofErr w:type="gramStart"/>
        <w:r w:rsidRPr="002B3EDB">
          <w:rPr>
            <w:rFonts w:ascii="Courier New" w:hAnsi="Courier New" w:cs="Courier New"/>
            <w:sz w:val="20"/>
            <w:szCs w:val="20"/>
          </w:rPr>
          <w:t xml:space="preserve">Group]  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All</w:t>
        </w:r>
        <w:proofErr w:type="gramEnd"/>
        <w:r>
          <w:rPr>
            <w:rFonts w:ascii="Courier New" w:hAnsi="Courier New" w:cs="Courier New"/>
            <w:sz w:val="20"/>
            <w:szCs w:val="20"/>
          </w:rPr>
          <w:t>_DQs_Aggressor</w:t>
        </w:r>
      </w:ins>
      <w:ins w:id="238" w:author="Randy Wolff (rrwolff)" w:date="2020-08-05T17:13:00Z">
        <w:r w:rsidR="00B9064E">
          <w:rPr>
            <w:rFonts w:ascii="Courier New" w:hAnsi="Courier New" w:cs="Courier New"/>
            <w:sz w:val="20"/>
            <w:szCs w:val="20"/>
          </w:rPr>
          <w:t>_Options</w:t>
        </w:r>
      </w:ins>
      <w:ins w:id="239" w:author="Randy Wolff (rrwolff)" w:date="2020-09-11T10:24:00Z">
        <w:r w:rsidR="0050785E">
          <w:rPr>
            <w:rFonts w:ascii="Courier New" w:hAnsi="Courier New" w:cs="Courier New"/>
            <w:sz w:val="20"/>
            <w:szCs w:val="20"/>
          </w:rPr>
          <w:t>_</w:t>
        </w:r>
        <w:del w:id="240" w:author="Bob Ross" w:date="2020-09-11T11:34:00Z">
          <w:r w:rsidR="0050785E" w:rsidDel="000A261A">
            <w:rPr>
              <w:rFonts w:ascii="Courier New" w:hAnsi="Courier New" w:cs="Courier New"/>
              <w:sz w:val="20"/>
              <w:szCs w:val="20"/>
            </w:rPr>
            <w:delText>IBIS-</w:delText>
          </w:r>
        </w:del>
        <w:r w:rsidR="0050785E">
          <w:rPr>
            <w:rFonts w:ascii="Courier New" w:hAnsi="Courier New" w:cs="Courier New"/>
            <w:sz w:val="20"/>
            <w:szCs w:val="20"/>
          </w:rPr>
          <w:t>ISS</w:t>
        </w:r>
      </w:ins>
      <w:proofErr w:type="spellEnd"/>
    </w:p>
    <w:p w14:paraId="4C64DD5B" w14:textId="0178895B" w:rsidR="0056689A" w:rsidRPr="002B3EDB" w:rsidRDefault="0056689A" w:rsidP="0056689A">
      <w:pPr>
        <w:pStyle w:val="Default"/>
        <w:rPr>
          <w:ins w:id="241" w:author="Randy Wolff (rrwolff)" w:date="2020-08-05T17:05:00Z"/>
          <w:rFonts w:ascii="Courier New" w:hAnsi="Courier New" w:cs="Courier New"/>
          <w:sz w:val="20"/>
          <w:szCs w:val="20"/>
        </w:rPr>
      </w:pPr>
      <w:proofErr w:type="spellStart"/>
      <w:ins w:id="242" w:author="Randy Wolff (rrwolff)" w:date="2020-08-05T17:05:00Z">
        <w:r>
          <w:rPr>
            <w:rFonts w:ascii="Courier New" w:hAnsi="Courier New" w:cs="Courier New"/>
            <w:sz w:val="20"/>
            <w:szCs w:val="20"/>
          </w:rPr>
          <w:t>All_DQs</w:t>
        </w:r>
      </w:ins>
      <w:ins w:id="243" w:author="Randy Wolff (rrwolff)" w:date="2020-08-05T17:06:00Z">
        <w:r>
          <w:rPr>
            <w:rFonts w:ascii="Courier New" w:hAnsi="Courier New" w:cs="Courier New"/>
            <w:sz w:val="20"/>
            <w:szCs w:val="20"/>
          </w:rPr>
          <w:t>_</w:t>
        </w:r>
      </w:ins>
      <w:ins w:id="244" w:author="Randy Wolff (rrwolff)" w:date="2020-08-05T17:08:00Z">
        <w:r>
          <w:rPr>
            <w:rFonts w:ascii="Courier New" w:hAnsi="Courier New" w:cs="Courier New"/>
            <w:sz w:val="20"/>
            <w:szCs w:val="20"/>
          </w:rPr>
          <w:t>Crosstalk</w:t>
        </w:r>
      </w:ins>
      <w:ins w:id="245" w:author="Randy Wolff (rrwolff)" w:date="2020-09-11T10:25:00Z">
        <w:r w:rsidR="0050785E">
          <w:rPr>
            <w:rFonts w:ascii="Courier New" w:hAnsi="Courier New" w:cs="Courier New"/>
            <w:sz w:val="20"/>
            <w:szCs w:val="20"/>
          </w:rPr>
          <w:t>_ISS</w:t>
        </w:r>
      </w:ins>
      <w:proofErr w:type="spellEnd"/>
      <w:ins w:id="246" w:author="Randy Wolff (rrwolff)" w:date="2020-08-05T17:05:00Z">
        <w:r w:rsidRPr="002B3EDB">
          <w:rPr>
            <w:rFonts w:ascii="Courier New" w:hAnsi="Courier New" w:cs="Courier New"/>
            <w:sz w:val="20"/>
            <w:szCs w:val="20"/>
          </w:rPr>
          <w:t xml:space="preserve"> NA</w:t>
        </w:r>
      </w:ins>
    </w:p>
    <w:p w14:paraId="67AD90ED" w14:textId="6B3B0FDA" w:rsidR="00421477" w:rsidRDefault="00421477" w:rsidP="00421477">
      <w:pPr>
        <w:pStyle w:val="Default"/>
        <w:rPr>
          <w:ins w:id="247" w:author="Randy Wolff (rrwolff)" w:date="2020-08-05T17:10:00Z"/>
          <w:rFonts w:ascii="Courier New" w:hAnsi="Courier New" w:cs="Courier New"/>
          <w:sz w:val="20"/>
          <w:szCs w:val="20"/>
        </w:rPr>
      </w:pPr>
      <w:proofErr w:type="spellStart"/>
      <w:ins w:id="248" w:author="Randy Wolff (rrwolff)" w:date="2020-08-05T17:10:00Z">
        <w:r>
          <w:rPr>
            <w:rFonts w:ascii="Courier New" w:hAnsi="Courier New" w:cs="Courier New"/>
            <w:sz w:val="20"/>
            <w:szCs w:val="20"/>
          </w:rPr>
          <w:t>Rails</w:t>
        </w:r>
      </w:ins>
      <w:ins w:id="249" w:author="Randy Wolff (rrwolff)" w:date="2020-09-11T10:29:00Z">
        <w:r w:rsidR="00137F91">
          <w:rPr>
            <w:rFonts w:ascii="Courier New" w:hAnsi="Courier New" w:cs="Courier New"/>
            <w:sz w:val="20"/>
            <w:szCs w:val="20"/>
          </w:rPr>
          <w:t>_ISS</w:t>
        </w:r>
      </w:ins>
      <w:proofErr w:type="spellEnd"/>
      <w:ins w:id="250" w:author="Randy Wolff (rrwolff)" w:date="2020-08-05T17:10:00Z">
        <w:r>
          <w:rPr>
            <w:rFonts w:ascii="Courier New" w:hAnsi="Courier New" w:cs="Courier New"/>
            <w:sz w:val="20"/>
            <w:szCs w:val="20"/>
          </w:rPr>
          <w:t xml:space="preserve">            </w:t>
        </w:r>
      </w:ins>
      <w:ins w:id="251" w:author="Randy Wolff (rrwolff)" w:date="2020-09-11T10:25:00Z">
        <w:r w:rsidR="0050785E">
          <w:rPr>
            <w:rFonts w:ascii="Courier New" w:hAnsi="Courier New" w:cs="Courier New"/>
            <w:sz w:val="20"/>
            <w:szCs w:val="20"/>
          </w:rPr>
          <w:t xml:space="preserve"> </w:t>
        </w:r>
      </w:ins>
      <w:ins w:id="252" w:author="Randy Wolff (rrwolff)" w:date="2020-08-05T17:10:00Z">
        <w:r>
          <w:rPr>
            <w:rFonts w:ascii="Courier New" w:hAnsi="Courier New" w:cs="Courier New"/>
            <w:sz w:val="20"/>
            <w:szCs w:val="20"/>
          </w:rPr>
          <w:t>NA</w:t>
        </w:r>
      </w:ins>
    </w:p>
    <w:p w14:paraId="548CC453" w14:textId="10EF8A75" w:rsidR="0056689A" w:rsidRPr="002B3EDB" w:rsidRDefault="0056689A" w:rsidP="0056689A">
      <w:pPr>
        <w:pStyle w:val="Default"/>
        <w:rPr>
          <w:ins w:id="253" w:author="Randy Wolff (rrwolff)" w:date="2020-08-05T17:05:00Z"/>
          <w:rFonts w:ascii="Courier New" w:hAnsi="Courier New" w:cs="Courier New"/>
          <w:sz w:val="20"/>
          <w:szCs w:val="20"/>
        </w:rPr>
      </w:pPr>
      <w:ins w:id="254" w:author="Randy Wolff (rrwolff)" w:date="2020-08-05T17:05:00Z">
        <w:r w:rsidRPr="002B3EDB">
          <w:rPr>
            <w:rFonts w:ascii="Courier New" w:hAnsi="Courier New" w:cs="Courier New"/>
            <w:sz w:val="20"/>
            <w:szCs w:val="20"/>
          </w:rPr>
          <w:t xml:space="preserve">[End EMD Group]      </w:t>
        </w:r>
      </w:ins>
    </w:p>
    <w:p w14:paraId="7ED78917" w14:textId="77777777" w:rsidR="0056689A" w:rsidRPr="002B3EDB" w:rsidRDefault="0056689A" w:rsidP="007D7CA3">
      <w:pPr>
        <w:pStyle w:val="Default"/>
        <w:rPr>
          <w:rFonts w:ascii="Courier New" w:hAnsi="Courier New" w:cs="Courier New"/>
          <w:sz w:val="20"/>
          <w:szCs w:val="20"/>
        </w:rPr>
      </w:pPr>
    </w:p>
    <w:p w14:paraId="6F6F19BC" w14:textId="5A69E134" w:rsidR="00836B6F" w:rsidRDefault="00836B6F" w:rsidP="00836B6F">
      <w:pPr>
        <w:pStyle w:val="Default"/>
        <w:rPr>
          <w:ins w:id="255" w:author="Randy Wolff (rrwolff)" w:date="2020-09-16T16:33:00Z"/>
          <w:rFonts w:ascii="Courier New" w:hAnsi="Courier New" w:cs="Courier New"/>
          <w:sz w:val="20"/>
          <w:szCs w:val="20"/>
        </w:rPr>
      </w:pPr>
      <w:ins w:id="256" w:author="Randy Wolff (rrwolff)" w:date="2020-09-16T16:33:00Z">
        <w:r>
          <w:rPr>
            <w:rFonts w:ascii="Courier New" w:hAnsi="Courier New" w:cs="Courier New"/>
            <w:sz w:val="20"/>
            <w:szCs w:val="20"/>
          </w:rPr>
          <w:t>| EMD Group models crosstalk with Touchstone files</w:t>
        </w:r>
      </w:ins>
    </w:p>
    <w:p w14:paraId="0E54B909" w14:textId="3DF6B826" w:rsidR="0050785E" w:rsidRPr="002B3EDB" w:rsidRDefault="0050785E" w:rsidP="00836B6F">
      <w:pPr>
        <w:pStyle w:val="Default"/>
        <w:rPr>
          <w:ins w:id="257" w:author="Randy Wolff (rrwolff)" w:date="2020-09-11T10:24:00Z"/>
          <w:rFonts w:ascii="Courier New" w:hAnsi="Courier New" w:cs="Courier New"/>
          <w:sz w:val="20"/>
          <w:szCs w:val="20"/>
        </w:rPr>
      </w:pPr>
      <w:ins w:id="258" w:author="Randy Wolff (rrwolff)" w:date="2020-09-11T10:24:00Z">
        <w:r w:rsidRPr="002B3EDB">
          <w:rPr>
            <w:rFonts w:ascii="Courier New" w:hAnsi="Courier New" w:cs="Courier New"/>
            <w:sz w:val="20"/>
            <w:szCs w:val="20"/>
          </w:rPr>
          <w:t xml:space="preserve">[EMD </w:t>
        </w:r>
        <w:proofErr w:type="gramStart"/>
        <w:r w:rsidRPr="002B3EDB">
          <w:rPr>
            <w:rFonts w:ascii="Courier New" w:hAnsi="Courier New" w:cs="Courier New"/>
            <w:sz w:val="20"/>
            <w:szCs w:val="20"/>
          </w:rPr>
          <w:t xml:space="preserve">Group]  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All</w:t>
        </w:r>
        <w:proofErr w:type="gramEnd"/>
        <w:r>
          <w:rPr>
            <w:rFonts w:ascii="Courier New" w:hAnsi="Courier New" w:cs="Courier New"/>
            <w:sz w:val="20"/>
            <w:szCs w:val="20"/>
          </w:rPr>
          <w:t>_DQs_Aggressor_Options_T</w:t>
        </w:r>
      </w:ins>
      <w:ins w:id="259" w:author="Bob Ross" w:date="2020-09-11T11:34:00Z">
        <w:r w:rsidR="000A261A">
          <w:rPr>
            <w:rFonts w:ascii="Courier New" w:hAnsi="Courier New" w:cs="Courier New"/>
            <w:sz w:val="20"/>
            <w:szCs w:val="20"/>
          </w:rPr>
          <w:t>S</w:t>
        </w:r>
      </w:ins>
      <w:proofErr w:type="spellEnd"/>
      <w:ins w:id="260" w:author="Randy Wolff (rrwolff)" w:date="2020-09-11T10:24:00Z">
        <w:del w:id="261" w:author="Bob Ross" w:date="2020-09-11T11:34:00Z">
          <w:r w:rsidDel="000A261A">
            <w:rPr>
              <w:rFonts w:ascii="Courier New" w:hAnsi="Courier New" w:cs="Courier New"/>
              <w:sz w:val="20"/>
              <w:szCs w:val="20"/>
            </w:rPr>
            <w:delText>ouchstone</w:delText>
          </w:r>
        </w:del>
      </w:ins>
    </w:p>
    <w:p w14:paraId="634B38C1" w14:textId="5D77031D" w:rsidR="0050785E" w:rsidRPr="002B3EDB" w:rsidRDefault="0050785E" w:rsidP="0050785E">
      <w:pPr>
        <w:pStyle w:val="Default"/>
        <w:rPr>
          <w:ins w:id="262" w:author="Randy Wolff (rrwolff)" w:date="2020-09-11T10:24:00Z"/>
          <w:rFonts w:ascii="Courier New" w:hAnsi="Courier New" w:cs="Courier New"/>
          <w:sz w:val="20"/>
          <w:szCs w:val="20"/>
        </w:rPr>
      </w:pPr>
      <w:proofErr w:type="spellStart"/>
      <w:ins w:id="263" w:author="Randy Wolff (rrwolff)" w:date="2020-09-11T10:24:00Z">
        <w:r>
          <w:rPr>
            <w:rFonts w:ascii="Courier New" w:hAnsi="Courier New" w:cs="Courier New"/>
            <w:sz w:val="20"/>
            <w:szCs w:val="20"/>
          </w:rPr>
          <w:t>All_DQs_Crosstalk</w:t>
        </w:r>
      </w:ins>
      <w:ins w:id="264" w:author="Randy Wolff (rrwolff)" w:date="2020-09-11T10:25:00Z">
        <w:r>
          <w:rPr>
            <w:rFonts w:ascii="Courier New" w:hAnsi="Courier New" w:cs="Courier New"/>
            <w:sz w:val="20"/>
            <w:szCs w:val="20"/>
          </w:rPr>
          <w:t>_</w:t>
        </w:r>
        <w:proofErr w:type="gramStart"/>
        <w:r>
          <w:rPr>
            <w:rFonts w:ascii="Courier New" w:hAnsi="Courier New" w:cs="Courier New"/>
            <w:sz w:val="20"/>
            <w:szCs w:val="20"/>
          </w:rPr>
          <w:t>T</w:t>
        </w:r>
      </w:ins>
      <w:ins w:id="265" w:author="Randy Wolff (rrwolff)" w:date="2020-09-11T10:26:00Z">
        <w:r>
          <w:rPr>
            <w:rFonts w:ascii="Courier New" w:hAnsi="Courier New" w:cs="Courier New"/>
            <w:sz w:val="20"/>
            <w:szCs w:val="20"/>
          </w:rPr>
          <w:t>S</w:t>
        </w:r>
      </w:ins>
      <w:proofErr w:type="spellEnd"/>
      <w:ins w:id="266" w:author="Randy Wolff (rrwolff)" w:date="2020-09-11T10:24:00Z"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r>
          <w:rPr>
            <w:rFonts w:ascii="Courier New" w:hAnsi="Courier New" w:cs="Courier New"/>
            <w:sz w:val="20"/>
            <w:szCs w:val="20"/>
          </w:rPr>
          <w:t xml:space="preserve"> </w:t>
        </w:r>
        <w:r w:rsidRPr="002B3EDB">
          <w:rPr>
            <w:rFonts w:ascii="Courier New" w:hAnsi="Courier New" w:cs="Courier New"/>
            <w:sz w:val="20"/>
            <w:szCs w:val="20"/>
          </w:rPr>
          <w:t>NA</w:t>
        </w:r>
        <w:proofErr w:type="gramEnd"/>
      </w:ins>
    </w:p>
    <w:p w14:paraId="57CD1D94" w14:textId="5718E5B1" w:rsidR="0050785E" w:rsidRDefault="0050785E" w:rsidP="0050785E">
      <w:pPr>
        <w:pStyle w:val="Default"/>
        <w:rPr>
          <w:ins w:id="267" w:author="Randy Wolff (rrwolff)" w:date="2020-09-11T10:24:00Z"/>
          <w:rFonts w:ascii="Courier New" w:hAnsi="Courier New" w:cs="Courier New"/>
          <w:sz w:val="20"/>
          <w:szCs w:val="20"/>
        </w:rPr>
      </w:pPr>
      <w:proofErr w:type="spellStart"/>
      <w:ins w:id="268" w:author="Randy Wolff (rrwolff)" w:date="2020-09-11T10:24:00Z">
        <w:r>
          <w:rPr>
            <w:rFonts w:ascii="Courier New" w:hAnsi="Courier New" w:cs="Courier New"/>
            <w:sz w:val="20"/>
            <w:szCs w:val="20"/>
          </w:rPr>
          <w:t>Rails</w:t>
        </w:r>
      </w:ins>
      <w:ins w:id="269" w:author="Randy Wolff (rrwolff)" w:date="2020-09-11T10:29:00Z">
        <w:r w:rsidR="00137F91">
          <w:rPr>
            <w:rFonts w:ascii="Courier New" w:hAnsi="Courier New" w:cs="Courier New"/>
            <w:sz w:val="20"/>
            <w:szCs w:val="20"/>
          </w:rPr>
          <w:t>_TS</w:t>
        </w:r>
      </w:ins>
      <w:proofErr w:type="spellEnd"/>
      <w:ins w:id="270" w:author="Randy Wolff (rrwolff)" w:date="2020-09-11T10:24:00Z">
        <w:r>
          <w:rPr>
            <w:rFonts w:ascii="Courier New" w:hAnsi="Courier New" w:cs="Courier New"/>
            <w:sz w:val="20"/>
            <w:szCs w:val="20"/>
          </w:rPr>
          <w:t xml:space="preserve">              NA</w:t>
        </w:r>
      </w:ins>
    </w:p>
    <w:p w14:paraId="35540BA4" w14:textId="77777777" w:rsidR="00DF3434" w:rsidRDefault="0050785E" w:rsidP="0050785E">
      <w:pPr>
        <w:pStyle w:val="Default"/>
        <w:rPr>
          <w:ins w:id="271" w:author="Bob Ross" w:date="2020-09-13T13:22:00Z"/>
          <w:rFonts w:ascii="Courier New" w:hAnsi="Courier New" w:cs="Courier New"/>
          <w:sz w:val="20"/>
          <w:szCs w:val="20"/>
        </w:rPr>
      </w:pPr>
      <w:ins w:id="272" w:author="Randy Wolff (rrwolff)" w:date="2020-09-11T10:24:00Z">
        <w:r w:rsidRPr="002B3EDB">
          <w:rPr>
            <w:rFonts w:ascii="Courier New" w:hAnsi="Courier New" w:cs="Courier New"/>
            <w:sz w:val="20"/>
            <w:szCs w:val="20"/>
          </w:rPr>
          <w:t>[End EMD Group]</w:t>
        </w:r>
      </w:ins>
    </w:p>
    <w:p w14:paraId="26FC0B2A" w14:textId="77777777" w:rsidR="00DF3434" w:rsidRDefault="00DF3434" w:rsidP="0050785E">
      <w:pPr>
        <w:pStyle w:val="Default"/>
        <w:rPr>
          <w:ins w:id="273" w:author="Bob Ross" w:date="2020-09-13T13:22:00Z"/>
          <w:rFonts w:ascii="Courier New" w:hAnsi="Courier New" w:cs="Courier New"/>
          <w:sz w:val="20"/>
          <w:szCs w:val="20"/>
        </w:rPr>
      </w:pPr>
    </w:p>
    <w:p w14:paraId="4F13B54F" w14:textId="0953C21A" w:rsidR="00DF3434" w:rsidRDefault="00DF3434" w:rsidP="00DF3434">
      <w:pPr>
        <w:pStyle w:val="Default"/>
        <w:rPr>
          <w:ins w:id="274" w:author="Bob Ross" w:date="2020-09-13T13:23:00Z"/>
          <w:rFonts w:ascii="Courier New" w:hAnsi="Courier New" w:cs="Courier New"/>
          <w:sz w:val="20"/>
          <w:szCs w:val="20"/>
        </w:rPr>
      </w:pPr>
      <w:ins w:id="275" w:author="Bob Ross" w:date="2020-09-13T13:23:00Z">
        <w:r>
          <w:rPr>
            <w:rFonts w:ascii="Courier New" w:hAnsi="Courier New" w:cs="Courier New"/>
            <w:sz w:val="20"/>
            <w:szCs w:val="20"/>
          </w:rPr>
          <w:t xml:space="preserve">[End </w:t>
        </w:r>
        <w:proofErr w:type="gramStart"/>
        <w:r>
          <w:rPr>
            <w:rFonts w:ascii="Courier New" w:hAnsi="Courier New" w:cs="Courier New"/>
            <w:sz w:val="20"/>
            <w:szCs w:val="20"/>
          </w:rPr>
          <w:t xml:space="preserve">EMD]   </w:t>
        </w:r>
        <w:proofErr w:type="gramEnd"/>
        <w:r>
          <w:rPr>
            <w:rFonts w:ascii="Courier New" w:hAnsi="Courier New" w:cs="Courier New"/>
            <w:sz w:val="20"/>
            <w:szCs w:val="20"/>
          </w:rPr>
          <w:t xml:space="preserve">          </w:t>
        </w:r>
        <w:del w:id="276" w:author="Randy Wolff (rrwolff)" w:date="2020-09-16T16:33:00Z">
          <w:r w:rsidDel="00836B6F">
            <w:rPr>
              <w:rFonts w:ascii="Courier New" w:hAnsi="Courier New" w:cs="Courier New"/>
              <w:sz w:val="20"/>
              <w:szCs w:val="20"/>
            </w:rPr>
            <w:delText xml:space="preserve">                  </w:delText>
          </w:r>
        </w:del>
        <w:r>
          <w:rPr>
            <w:rFonts w:ascii="Courier New" w:hAnsi="Courier New" w:cs="Courier New"/>
            <w:sz w:val="20"/>
            <w:szCs w:val="20"/>
          </w:rPr>
          <w:t>| End of [Begin EMD]</w:t>
        </w:r>
      </w:ins>
    </w:p>
    <w:p w14:paraId="421F6819" w14:textId="77777777" w:rsidR="00DF3434" w:rsidRDefault="00DF3434" w:rsidP="00DF3434">
      <w:pPr>
        <w:pStyle w:val="Default"/>
        <w:rPr>
          <w:ins w:id="277" w:author="Bob Ross" w:date="2020-09-13T13:23:00Z"/>
          <w:rFonts w:ascii="Courier New" w:hAnsi="Courier New" w:cs="Courier New"/>
          <w:sz w:val="20"/>
          <w:szCs w:val="20"/>
        </w:rPr>
      </w:pPr>
    </w:p>
    <w:p w14:paraId="49E95D19" w14:textId="4821A648" w:rsidR="00DF3434" w:rsidRDefault="00DF3434" w:rsidP="00DF3434">
      <w:pPr>
        <w:pStyle w:val="Default"/>
        <w:rPr>
          <w:ins w:id="278" w:author="Bob Ross" w:date="2020-09-13T13:23:00Z"/>
          <w:rFonts w:ascii="Courier New" w:hAnsi="Courier New" w:cs="Courier New"/>
          <w:sz w:val="20"/>
          <w:szCs w:val="20"/>
        </w:rPr>
      </w:pPr>
      <w:ins w:id="279" w:author="Bob Ross" w:date="2020-09-13T13:23:00Z">
        <w:r>
          <w:rPr>
            <w:rFonts w:ascii="Courier New" w:hAnsi="Courier New" w:cs="Courier New"/>
            <w:sz w:val="20"/>
            <w:szCs w:val="20"/>
          </w:rPr>
          <w:t>|****************</w:t>
        </w:r>
      </w:ins>
      <w:ins w:id="280" w:author="Bob Ross" w:date="2020-09-13T14:19:00Z">
        <w:r w:rsidR="004A3EC1">
          <w:rPr>
            <w:rFonts w:ascii="Courier New" w:hAnsi="Courier New" w:cs="Courier New"/>
            <w:sz w:val="20"/>
            <w:szCs w:val="20"/>
          </w:rPr>
          <w:t>***********</w:t>
        </w:r>
      </w:ins>
      <w:ins w:id="281" w:author="Bob Ross" w:date="2020-09-13T13:23:00Z">
        <w:r>
          <w:rPr>
            <w:rFonts w:ascii="Courier New" w:hAnsi="Courier New" w:cs="Courier New"/>
            <w:sz w:val="20"/>
            <w:szCs w:val="20"/>
          </w:rPr>
          <w:t xml:space="preserve"> EMD Sets ****************</w:t>
        </w:r>
      </w:ins>
      <w:ins w:id="282" w:author="Bob Ross" w:date="2020-09-13T14:19:00Z">
        <w:r w:rsidR="004A3EC1">
          <w:rPr>
            <w:rFonts w:ascii="Courier New" w:hAnsi="Courier New" w:cs="Courier New"/>
            <w:sz w:val="20"/>
            <w:szCs w:val="20"/>
          </w:rPr>
          <w:t>*********</w:t>
        </w:r>
      </w:ins>
    </w:p>
    <w:p w14:paraId="72F48BF5" w14:textId="2CB5A1FA" w:rsidR="0050785E" w:rsidRPr="002B3EDB" w:rsidDel="00DF3434" w:rsidRDefault="0050785E" w:rsidP="0050785E">
      <w:pPr>
        <w:pStyle w:val="Default"/>
        <w:rPr>
          <w:ins w:id="283" w:author="Randy Wolff (rrwolff)" w:date="2020-09-11T10:24:00Z"/>
          <w:del w:id="284" w:author="Bob Ross" w:date="2020-09-13T13:23:00Z"/>
          <w:rFonts w:ascii="Courier New" w:hAnsi="Courier New" w:cs="Courier New"/>
          <w:sz w:val="20"/>
          <w:szCs w:val="20"/>
        </w:rPr>
      </w:pPr>
      <w:ins w:id="285" w:author="Randy Wolff (rrwolff)" w:date="2020-09-11T10:24:00Z">
        <w:del w:id="286" w:author="Bob Ross" w:date="2020-09-13T13:23:00Z">
          <w:r w:rsidRPr="002B3EDB" w:rsidDel="00DF3434">
            <w:rPr>
              <w:rFonts w:ascii="Courier New" w:hAnsi="Courier New" w:cs="Courier New"/>
              <w:sz w:val="20"/>
              <w:szCs w:val="20"/>
            </w:rPr>
            <w:delText xml:space="preserve">      </w:delText>
          </w:r>
        </w:del>
      </w:ins>
    </w:p>
    <w:p w14:paraId="2AAA2400" w14:textId="77777777" w:rsidR="0050785E" w:rsidRPr="002B3EDB" w:rsidRDefault="0050785E" w:rsidP="0050785E">
      <w:pPr>
        <w:pStyle w:val="Default"/>
        <w:rPr>
          <w:ins w:id="287" w:author="Randy Wolff (rrwolff)" w:date="2020-09-11T10:24:00Z"/>
          <w:rFonts w:ascii="Courier New" w:hAnsi="Courier New" w:cs="Courier New"/>
          <w:sz w:val="20"/>
          <w:szCs w:val="20"/>
        </w:rPr>
      </w:pPr>
    </w:p>
    <w:p w14:paraId="7DFE2634" w14:textId="5D61F335" w:rsidR="007D7CA3" w:rsidRPr="002B3EDB" w:rsidDel="000A261A" w:rsidRDefault="007D7CA3" w:rsidP="0050785E">
      <w:pPr>
        <w:pStyle w:val="Default"/>
        <w:rPr>
          <w:del w:id="288" w:author="Bob Ross" w:date="2020-09-11T11:31:00Z"/>
          <w:rFonts w:ascii="Courier New" w:hAnsi="Courier New" w:cs="Courier New"/>
          <w:sz w:val="20"/>
          <w:szCs w:val="20"/>
        </w:rPr>
      </w:pPr>
      <w:del w:id="289" w:author="Bob Ross" w:date="2020-09-11T11:31:00Z">
        <w:r w:rsidRPr="002B3EDB" w:rsidDel="000A261A">
          <w:rPr>
            <w:rFonts w:ascii="Courier New" w:hAnsi="Courier New" w:cs="Courier New"/>
            <w:sz w:val="20"/>
            <w:szCs w:val="20"/>
          </w:rPr>
          <w:delText>[End EMD]</w:delText>
        </w:r>
      </w:del>
    </w:p>
    <w:p w14:paraId="1A0C853D" w14:textId="2F4CD859" w:rsidR="007D7CA3" w:rsidRPr="002B3EDB" w:rsidDel="000A261A" w:rsidRDefault="007D7CA3" w:rsidP="007D7CA3">
      <w:pPr>
        <w:pStyle w:val="Default"/>
        <w:rPr>
          <w:del w:id="290" w:author="Bob Ross" w:date="2020-09-11T11:31:00Z"/>
          <w:rFonts w:ascii="Courier New" w:hAnsi="Courier New" w:cs="Courier New"/>
          <w:sz w:val="20"/>
          <w:szCs w:val="20"/>
        </w:rPr>
      </w:pPr>
    </w:p>
    <w:p w14:paraId="6D6041CF" w14:textId="01F1F65B" w:rsidR="007D7CA3" w:rsidRPr="00681EBA" w:rsidRDefault="007D7CA3" w:rsidP="007D7CA3">
      <w:pPr>
        <w:pStyle w:val="Default"/>
        <w:rPr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[EMD </w:t>
      </w:r>
      <w:proofErr w:type="gramStart"/>
      <w:r w:rsidRPr="002B3EDB">
        <w:rPr>
          <w:rFonts w:ascii="Courier New" w:hAnsi="Courier New" w:cs="Courier New"/>
          <w:sz w:val="20"/>
          <w:szCs w:val="20"/>
        </w:rPr>
        <w:t xml:space="preserve">Set]   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   </w:t>
      </w:r>
      <w:ins w:id="291" w:author="Randy Wolff (rrwolff)" w:date="2020-08-05T16:25:00Z">
        <w:r w:rsidR="001A3B60">
          <w:rPr>
            <w:rFonts w:ascii="Courier New" w:hAnsi="Courier New" w:cs="Courier New"/>
            <w:sz w:val="20"/>
            <w:szCs w:val="20"/>
          </w:rPr>
          <w:t xml:space="preserve"> </w:t>
        </w:r>
      </w:ins>
      <w:del w:id="292" w:author="Randy Wolff (rrwolff)" w:date="2020-08-05T16:37:00Z">
        <w:r w:rsidRPr="002B3EDB" w:rsidDel="009D0D1A">
          <w:rPr>
            <w:rFonts w:ascii="Courier New" w:hAnsi="Courier New" w:cs="Courier New"/>
            <w:sz w:val="20"/>
            <w:szCs w:val="20"/>
          </w:rPr>
          <w:delText xml:space="preserve">SomeDQ </w:delText>
        </w:r>
      </w:del>
      <w:proofErr w:type="spellStart"/>
      <w:ins w:id="293" w:author="Randy Wolff (rrwolff)" w:date="2020-08-05T16:37:00Z">
        <w:r w:rsidR="009D0D1A">
          <w:rPr>
            <w:rFonts w:ascii="Courier New" w:hAnsi="Courier New" w:cs="Courier New"/>
            <w:sz w:val="20"/>
            <w:szCs w:val="20"/>
          </w:rPr>
          <w:t>All_DQs</w:t>
        </w:r>
      </w:ins>
      <w:ins w:id="294" w:author="Bob Ross" w:date="2020-09-11T13:07:00Z">
        <w:r w:rsidR="002470E0">
          <w:rPr>
            <w:rFonts w:ascii="Courier New" w:hAnsi="Courier New" w:cs="Courier New"/>
            <w:sz w:val="20"/>
            <w:szCs w:val="20"/>
          </w:rPr>
          <w:t>_Unc</w:t>
        </w:r>
      </w:ins>
      <w:ins w:id="295" w:author="Randy Wolff (rrwolff)" w:date="2020-08-24T09:34:00Z">
        <w:del w:id="296" w:author="Bob Ross" w:date="2020-09-11T13:06:00Z">
          <w:r w:rsidR="00E52DD5" w:rsidDel="002470E0">
            <w:rPr>
              <w:rFonts w:ascii="Courier New" w:hAnsi="Courier New" w:cs="Courier New"/>
              <w:sz w:val="20"/>
              <w:szCs w:val="20"/>
            </w:rPr>
            <w:delText>_</w:delText>
          </w:r>
        </w:del>
        <w:del w:id="297" w:author="Bob Ross" w:date="2020-09-11T12:38:00Z">
          <w:r w:rsidR="00E52DD5" w:rsidDel="00F57DE4">
            <w:rPr>
              <w:rFonts w:ascii="Courier New" w:hAnsi="Courier New" w:cs="Courier New"/>
              <w:sz w:val="20"/>
              <w:szCs w:val="20"/>
            </w:rPr>
            <w:delText>Unc</w:delText>
          </w:r>
        </w:del>
        <w:r w:rsidR="00E52DD5">
          <w:rPr>
            <w:rFonts w:ascii="Courier New" w:hAnsi="Courier New" w:cs="Courier New"/>
            <w:sz w:val="20"/>
            <w:szCs w:val="20"/>
          </w:rPr>
          <w:t>oupl</w:t>
        </w:r>
      </w:ins>
      <w:ins w:id="298" w:author="Bob Ross" w:date="2020-09-11T13:07:00Z">
        <w:r w:rsidR="002470E0">
          <w:rPr>
            <w:rFonts w:ascii="Courier New" w:hAnsi="Courier New" w:cs="Courier New"/>
            <w:sz w:val="20"/>
            <w:szCs w:val="20"/>
          </w:rPr>
          <w:t>ed</w:t>
        </w:r>
      </w:ins>
      <w:proofErr w:type="spellEnd"/>
      <w:ins w:id="299" w:author="Randy Wolff (rrwolff)" w:date="2020-08-24T09:34:00Z">
        <w:del w:id="300" w:author="Bob Ross" w:date="2020-09-11T12:39:00Z">
          <w:r w:rsidR="00E52DD5" w:rsidDel="00F57DE4">
            <w:rPr>
              <w:rFonts w:ascii="Courier New" w:hAnsi="Courier New" w:cs="Courier New"/>
              <w:sz w:val="20"/>
              <w:szCs w:val="20"/>
            </w:rPr>
            <w:delText>ed</w:delText>
          </w:r>
        </w:del>
      </w:ins>
      <w:ins w:id="301" w:author="Randy Wolff (rrwolff)" w:date="2020-08-05T16:37:00Z">
        <w:r w:rsidR="009D0D1A" w:rsidRPr="002B3EDB">
          <w:rPr>
            <w:rFonts w:ascii="Courier New" w:hAnsi="Courier New" w:cs="Courier New"/>
            <w:sz w:val="20"/>
            <w:szCs w:val="20"/>
          </w:rPr>
          <w:t xml:space="preserve"> </w:t>
        </w:r>
      </w:ins>
    </w:p>
    <w:p w14:paraId="20C99B6F" w14:textId="305C997B" w:rsidR="007D7CA3" w:rsidRPr="002B3EDB" w:rsidRDefault="007D7CA3" w:rsidP="007D7CA3">
      <w:pPr>
        <w:pStyle w:val="Exampletext"/>
      </w:pPr>
      <w:r w:rsidRPr="002B3EDB">
        <w:t xml:space="preserve">[EMD </w:t>
      </w:r>
      <w:proofErr w:type="gramStart"/>
      <w:r w:rsidRPr="002B3EDB">
        <w:t xml:space="preserve">Model]   </w:t>
      </w:r>
      <w:proofErr w:type="gramEnd"/>
      <w:r w:rsidRPr="002B3EDB">
        <w:t xml:space="preserve">  DQ</w:t>
      </w:r>
      <w:ins w:id="302" w:author="Randy Wolff (rrwolff)" w:date="2020-08-05T16:37:00Z">
        <w:r w:rsidR="009D0D1A">
          <w:t>0_3</w:t>
        </w:r>
      </w:ins>
      <w:del w:id="303" w:author="Randy Wolff (rrwolff)" w:date="2020-08-05T16:37:00Z">
        <w:r w:rsidRPr="002B3EDB" w:rsidDel="009D0D1A">
          <w:delText>1</w:delText>
        </w:r>
      </w:del>
    </w:p>
    <w:p w14:paraId="715CC744" w14:textId="4CF3A9C8" w:rsidR="007D7CA3" w:rsidRPr="002B3EDB" w:rsidRDefault="007D7CA3" w:rsidP="007D7CA3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spellStart"/>
      <w:r w:rsidRPr="002B3EDB">
        <w:rPr>
          <w:rFonts w:ascii="Courier New" w:hAnsi="Courier New" w:cs="Courier New"/>
          <w:sz w:val="20"/>
          <w:szCs w:val="20"/>
        </w:rPr>
        <w:t>File_IBIS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-ISS 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DQ</w:t>
      </w:r>
      <w:del w:id="304" w:author="Randy Wolff (rrwolff)" w:date="2020-08-05T16:37:00Z">
        <w:r w:rsidRPr="002B3EDB" w:rsidDel="009D0D1A">
          <w:rPr>
            <w:rFonts w:ascii="Courier New" w:hAnsi="Courier New" w:cs="Courier New"/>
            <w:sz w:val="20"/>
            <w:szCs w:val="20"/>
          </w:rPr>
          <w:delText>1</w:delText>
        </w:r>
      </w:del>
      <w:r w:rsidRPr="002B3EDB">
        <w:rPr>
          <w:rFonts w:ascii="Courier New" w:hAnsi="Courier New" w:cs="Courier New"/>
          <w:sz w:val="20"/>
          <w:szCs w:val="20"/>
        </w:rPr>
        <w:t>.iss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       </w:t>
      </w:r>
      <w:ins w:id="305" w:author="Randy Wolff (rrwolff)" w:date="2020-08-05T16:37:00Z">
        <w:r w:rsidR="009D0D1A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Pr="002B3EDB">
        <w:rPr>
          <w:rFonts w:ascii="Courier New" w:hAnsi="Courier New" w:cs="Courier New"/>
          <w:sz w:val="20"/>
          <w:szCs w:val="20"/>
        </w:rPr>
        <w:t>DQ</w:t>
      </w:r>
      <w:del w:id="306" w:author="Randy Wolff (rrwolff)" w:date="2020-08-05T16:37:00Z">
        <w:r w:rsidRPr="002B3EDB" w:rsidDel="009D0D1A">
          <w:rPr>
            <w:rFonts w:ascii="Courier New" w:hAnsi="Courier New" w:cs="Courier New"/>
            <w:sz w:val="20"/>
            <w:szCs w:val="20"/>
          </w:rPr>
          <w:delText>1</w:delText>
        </w:r>
      </w:del>
    </w:p>
    <w:p w14:paraId="0F5562A8" w14:textId="20C20DBE" w:rsidR="007D7CA3" w:rsidRPr="002B3EDB" w:rsidRDefault="007D7CA3" w:rsidP="007D7CA3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spellStart"/>
      <w:r w:rsidRPr="002B3EDB">
        <w:rPr>
          <w:rFonts w:ascii="Courier New" w:hAnsi="Courier New" w:cs="Courier New"/>
          <w:sz w:val="20"/>
          <w:szCs w:val="20"/>
        </w:rPr>
        <w:t>Number_of_terminals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 = </w:t>
      </w:r>
      <w:ins w:id="307" w:author="Bob Ross" w:date="2020-09-11T13:05:00Z">
        <w:r w:rsidR="002470E0">
          <w:rPr>
            <w:rFonts w:ascii="Courier New" w:hAnsi="Courier New" w:cs="Courier New"/>
            <w:sz w:val="20"/>
            <w:szCs w:val="20"/>
          </w:rPr>
          <w:t>20</w:t>
        </w:r>
      </w:ins>
      <w:ins w:id="308" w:author="Randy Wolff (rrwolff)" w:date="2020-08-05T16:39:00Z">
        <w:del w:id="309" w:author="Bob Ross" w:date="2020-09-11T13:05:00Z">
          <w:r w:rsidR="006770E6" w:rsidDel="002470E0">
            <w:rPr>
              <w:rFonts w:ascii="Courier New" w:hAnsi="Courier New" w:cs="Courier New"/>
              <w:sz w:val="20"/>
              <w:szCs w:val="20"/>
            </w:rPr>
            <w:delText>15</w:delText>
          </w:r>
        </w:del>
      </w:ins>
      <w:del w:id="310" w:author="Randy Wolff (rrwolff)" w:date="2020-08-04T19:59:00Z">
        <w:r w:rsidRPr="002B3EDB" w:rsidDel="00E018B6">
          <w:rPr>
            <w:rFonts w:ascii="Courier New" w:hAnsi="Courier New" w:cs="Courier New"/>
            <w:sz w:val="20"/>
            <w:szCs w:val="20"/>
          </w:rPr>
          <w:delText>8</w:delText>
        </w:r>
      </w:del>
    </w:p>
    <w:p w14:paraId="59B690AF" w14:textId="4A5E6259" w:rsidR="007D7CA3" w:rsidRPr="002B3EDB" w:rsidRDefault="007D7CA3" w:rsidP="007D7CA3">
      <w:pPr>
        <w:pStyle w:val="Default"/>
        <w:rPr>
          <w:rFonts w:ascii="Courier New" w:hAnsi="Courier New" w:cs="Courier New"/>
          <w:strike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1</w:t>
      </w:r>
      <w:ins w:id="311" w:author="Randy Wolff (rrwolff)" w:date="2020-08-04T19:59:00Z">
        <w:r w:rsidR="00E018B6">
          <w:rPr>
            <w:rFonts w:ascii="Courier New" w:hAnsi="Courier New" w:cs="Courier New"/>
            <w:sz w:val="20"/>
            <w:szCs w:val="20"/>
          </w:rPr>
          <w:t xml:space="preserve"> </w:t>
        </w:r>
      </w:ins>
      <w:del w:id="312" w:author="Randy Wolff (rrwolff)" w:date="2020-08-04T19:59:00Z">
        <w:r w:rsidRPr="002B3EDB" w:rsidDel="00E018B6">
          <w:rPr>
            <w:rFonts w:ascii="Courier New" w:hAnsi="Courier New" w:cs="Courier New"/>
            <w:sz w:val="20"/>
            <w:szCs w:val="20"/>
          </w:rPr>
          <w:delText> </w:delText>
        </w:r>
      </w:del>
      <w:r w:rsidRPr="002B3ED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Pin_I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>/O</w:t>
      </w:r>
      <w:r w:rsidRPr="002B3EDB">
        <w:rPr>
          <w:rFonts w:ascii="Courier New" w:hAnsi="Courier New" w:cs="Courier New"/>
          <w:color w:val="auto"/>
          <w:sz w:val="20"/>
          <w:szCs w:val="20"/>
        </w:rPr>
        <w:t xml:space="preserve"> </w:t>
      </w:r>
      <w:ins w:id="313" w:author="Randy Wolff (rrwolff)" w:date="2020-08-04T19:59:00Z">
        <w:r w:rsidR="00E018B6">
          <w:rPr>
            <w:rFonts w:ascii="Courier New" w:hAnsi="Courier New" w:cs="Courier New"/>
            <w:color w:val="auto"/>
            <w:sz w:val="20"/>
            <w:szCs w:val="20"/>
          </w:rPr>
          <w:t xml:space="preserve">    </w:t>
        </w:r>
      </w:ins>
      <w:del w:id="314" w:author="Randy Wolff (rrwolff)" w:date="2020-08-04T19:59:00Z">
        <w:r w:rsidRPr="002B3EDB" w:rsidDel="00E018B6">
          <w:rPr>
            <w:rFonts w:ascii="Courier New" w:hAnsi="Courier New" w:cs="Courier New"/>
            <w:sz w:val="20"/>
            <w:szCs w:val="20"/>
          </w:rPr>
          <w:delText xml:space="preserve">  </w:delText>
        </w:r>
        <w:r w:rsidRPr="002B3EDB" w:rsidDel="00E018B6">
          <w:rPr>
            <w:rFonts w:ascii="Courier New" w:hAnsi="Courier New" w:cs="Courier New"/>
            <w:color w:val="auto"/>
            <w:sz w:val="20"/>
            <w:szCs w:val="20"/>
          </w:rPr>
          <w:delText>  </w:delText>
        </w:r>
      </w:del>
      <w:r w:rsidRPr="002B3EDB">
        <w:rPr>
          <w:rFonts w:ascii="Courier New" w:hAnsi="Courier New" w:cs="Courier New"/>
          <w:color w:val="auto"/>
          <w:sz w:val="20"/>
          <w:szCs w:val="20"/>
        </w:rPr>
        <w:t xml:space="preserve"> </w:t>
      </w:r>
      <w:proofErr w:type="spellStart"/>
      <w:r w:rsidRPr="002B3EDB">
        <w:rPr>
          <w:rFonts w:ascii="Courier New" w:hAnsi="Courier New" w:cs="Courier New"/>
          <w:color w:val="auto"/>
          <w:sz w:val="20"/>
          <w:szCs w:val="20"/>
        </w:rPr>
        <w:t>pin_name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      A1</w:t>
      </w:r>
      <w:ins w:id="315" w:author="Randy Wolff (rrwolff)" w:date="2020-09-16T16:35:00Z">
        <w:r w:rsidR="00B44CC6">
          <w:rPr>
            <w:rFonts w:ascii="Courier New" w:hAnsi="Courier New" w:cs="Courier New"/>
            <w:sz w:val="20"/>
            <w:szCs w:val="20"/>
          </w:rPr>
          <w:t xml:space="preserve">        | DQ0</w:t>
        </w:r>
      </w:ins>
      <w:del w:id="316" w:author="Randy Wolff (rrwolff)" w:date="2020-08-04T19:59:00Z">
        <w:r w:rsidRPr="002B3EDB" w:rsidDel="00E018B6">
          <w:rPr>
            <w:rFonts w:ascii="Courier New" w:hAnsi="Courier New" w:cs="Courier New"/>
            <w:sz w:val="20"/>
            <w:szCs w:val="20"/>
          </w:rPr>
          <w:delText xml:space="preserve">    </w:delText>
        </w:r>
      </w:del>
    </w:p>
    <w:p w14:paraId="2A54C485" w14:textId="08388B30" w:rsidR="003B254D" w:rsidRPr="002B3EDB" w:rsidRDefault="003B254D" w:rsidP="003B254D">
      <w:pPr>
        <w:pStyle w:val="Default"/>
        <w:rPr>
          <w:ins w:id="317" w:author="Randy Wolff (rrwolff)" w:date="2020-08-05T16:38:00Z"/>
          <w:rFonts w:ascii="Courier New" w:hAnsi="Courier New" w:cs="Courier New"/>
          <w:strike/>
          <w:sz w:val="20"/>
          <w:szCs w:val="20"/>
        </w:rPr>
      </w:pPr>
      <w:proofErr w:type="gramStart"/>
      <w:ins w:id="318" w:author="Randy Wolff (rrwolff)" w:date="2020-08-05T16:38:00Z">
        <w:r>
          <w:rPr>
            <w:rFonts w:ascii="Courier New" w:hAnsi="Courier New" w:cs="Courier New"/>
            <w:sz w:val="20"/>
            <w:szCs w:val="20"/>
          </w:rPr>
          <w:t xml:space="preserve">2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_I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>/O</w:t>
        </w:r>
        <w:r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r>
          <w:rPr>
            <w:rFonts w:ascii="Courier New" w:hAnsi="Courier New" w:cs="Courier New"/>
            <w:color w:val="auto"/>
            <w:sz w:val="20"/>
            <w:szCs w:val="20"/>
          </w:rPr>
          <w:t xml:space="preserve">    </w:t>
        </w:r>
        <w:r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A</w:t>
        </w:r>
        <w:r>
          <w:rPr>
            <w:rFonts w:ascii="Courier New" w:hAnsi="Courier New" w:cs="Courier New"/>
            <w:sz w:val="20"/>
            <w:szCs w:val="20"/>
          </w:rPr>
          <w:t>2</w:t>
        </w:r>
      </w:ins>
      <w:ins w:id="319" w:author="Randy Wolff (rrwolff)" w:date="2020-09-16T16:35:00Z">
        <w:r w:rsidR="00B44CC6">
          <w:rPr>
            <w:rFonts w:ascii="Courier New" w:hAnsi="Courier New" w:cs="Courier New"/>
            <w:sz w:val="20"/>
            <w:szCs w:val="20"/>
          </w:rPr>
          <w:t xml:space="preserve">        | DQ1</w:t>
        </w:r>
      </w:ins>
    </w:p>
    <w:p w14:paraId="1103E7C7" w14:textId="4D9EF5AC" w:rsidR="003B254D" w:rsidRPr="002B3EDB" w:rsidRDefault="003B254D" w:rsidP="003B254D">
      <w:pPr>
        <w:pStyle w:val="Default"/>
        <w:rPr>
          <w:ins w:id="320" w:author="Randy Wolff (rrwolff)" w:date="2020-08-05T16:38:00Z"/>
          <w:rFonts w:ascii="Courier New" w:hAnsi="Courier New" w:cs="Courier New"/>
          <w:strike/>
          <w:sz w:val="20"/>
          <w:szCs w:val="20"/>
        </w:rPr>
      </w:pPr>
      <w:proofErr w:type="gramStart"/>
      <w:ins w:id="321" w:author="Randy Wolff (rrwolff)" w:date="2020-08-05T16:38:00Z">
        <w:r>
          <w:rPr>
            <w:rFonts w:ascii="Courier New" w:hAnsi="Courier New" w:cs="Courier New"/>
            <w:sz w:val="20"/>
            <w:szCs w:val="20"/>
          </w:rPr>
          <w:t xml:space="preserve">3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_I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>/O</w:t>
        </w:r>
        <w:r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r>
          <w:rPr>
            <w:rFonts w:ascii="Courier New" w:hAnsi="Courier New" w:cs="Courier New"/>
            <w:color w:val="auto"/>
            <w:sz w:val="20"/>
            <w:szCs w:val="20"/>
          </w:rPr>
          <w:t xml:space="preserve">    </w:t>
        </w:r>
        <w:r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A</w:t>
        </w:r>
        <w:r>
          <w:rPr>
            <w:rFonts w:ascii="Courier New" w:hAnsi="Courier New" w:cs="Courier New"/>
            <w:sz w:val="20"/>
            <w:szCs w:val="20"/>
          </w:rPr>
          <w:t>3</w:t>
        </w:r>
      </w:ins>
      <w:ins w:id="322" w:author="Randy Wolff (rrwolff)" w:date="2020-09-16T16:35:00Z">
        <w:r w:rsidR="00B44CC6">
          <w:rPr>
            <w:rFonts w:ascii="Courier New" w:hAnsi="Courier New" w:cs="Courier New"/>
            <w:sz w:val="20"/>
            <w:szCs w:val="20"/>
          </w:rPr>
          <w:t xml:space="preserve">        | DQ2</w:t>
        </w:r>
      </w:ins>
    </w:p>
    <w:p w14:paraId="5DDF7F61" w14:textId="499C9554" w:rsidR="003B254D" w:rsidRPr="002B3EDB" w:rsidRDefault="003B254D" w:rsidP="003B254D">
      <w:pPr>
        <w:pStyle w:val="Default"/>
        <w:rPr>
          <w:ins w:id="323" w:author="Randy Wolff (rrwolff)" w:date="2020-08-05T16:38:00Z"/>
          <w:rFonts w:ascii="Courier New" w:hAnsi="Courier New" w:cs="Courier New"/>
          <w:strike/>
          <w:sz w:val="20"/>
          <w:szCs w:val="20"/>
        </w:rPr>
      </w:pPr>
      <w:proofErr w:type="gramStart"/>
      <w:ins w:id="324" w:author="Randy Wolff (rrwolff)" w:date="2020-08-05T16:38:00Z">
        <w:r>
          <w:rPr>
            <w:rFonts w:ascii="Courier New" w:hAnsi="Courier New" w:cs="Courier New"/>
            <w:sz w:val="20"/>
            <w:szCs w:val="20"/>
          </w:rPr>
          <w:t xml:space="preserve">4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_I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>/O</w:t>
        </w:r>
        <w:r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r>
          <w:rPr>
            <w:rFonts w:ascii="Courier New" w:hAnsi="Courier New" w:cs="Courier New"/>
            <w:color w:val="auto"/>
            <w:sz w:val="20"/>
            <w:szCs w:val="20"/>
          </w:rPr>
          <w:t xml:space="preserve">    </w:t>
        </w:r>
        <w:r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A</w:t>
        </w:r>
        <w:r>
          <w:rPr>
            <w:rFonts w:ascii="Courier New" w:hAnsi="Courier New" w:cs="Courier New"/>
            <w:sz w:val="20"/>
            <w:szCs w:val="20"/>
          </w:rPr>
          <w:t>4</w:t>
        </w:r>
      </w:ins>
      <w:ins w:id="325" w:author="Randy Wolff (rrwolff)" w:date="2020-09-16T16:35:00Z">
        <w:r w:rsidR="00B44CC6">
          <w:rPr>
            <w:rFonts w:ascii="Courier New" w:hAnsi="Courier New" w:cs="Courier New"/>
            <w:sz w:val="20"/>
            <w:szCs w:val="20"/>
          </w:rPr>
          <w:t xml:space="preserve">        | DQ3</w:t>
        </w:r>
      </w:ins>
    </w:p>
    <w:p w14:paraId="4BD9789E" w14:textId="1D66E056" w:rsidR="007D7CA3" w:rsidRPr="002B3EDB" w:rsidDel="003B254D" w:rsidRDefault="007D7CA3" w:rsidP="007D7CA3">
      <w:pPr>
        <w:pStyle w:val="Default"/>
        <w:rPr>
          <w:del w:id="326" w:author="Randy Wolff (rrwolff)" w:date="2020-08-05T16:38:00Z"/>
          <w:rFonts w:ascii="Courier New" w:hAnsi="Courier New" w:cs="Courier New"/>
          <w:sz w:val="20"/>
          <w:szCs w:val="20"/>
        </w:rPr>
      </w:pPr>
      <w:del w:id="327" w:author="Randy Wolff (rrwolff)" w:date="2020-08-05T16:38:00Z">
        <w:r w:rsidRPr="002B3EDB" w:rsidDel="003B254D">
          <w:rPr>
            <w:rFonts w:ascii="Courier New" w:hAnsi="Courier New" w:cs="Courier New"/>
            <w:sz w:val="20"/>
            <w:szCs w:val="20"/>
          </w:rPr>
          <w:delText>2</w:delText>
        </w:r>
      </w:del>
      <w:del w:id="328" w:author="Randy Wolff (rrwolff)" w:date="2020-08-04T19:59:00Z">
        <w:r w:rsidRPr="002B3EDB" w:rsidDel="00E018B6">
          <w:rPr>
            <w:rFonts w:ascii="Courier New" w:hAnsi="Courier New" w:cs="Courier New"/>
            <w:sz w:val="20"/>
            <w:szCs w:val="20"/>
          </w:rPr>
          <w:delText> </w:delText>
        </w:r>
      </w:del>
      <w:del w:id="329" w:author="Randy Wolff (rrwolff)" w:date="2020-08-05T16:38:00Z">
        <w:r w:rsidRPr="002B3EDB" w:rsidDel="003B254D">
          <w:rPr>
            <w:rFonts w:ascii="Courier New" w:hAnsi="Courier New" w:cs="Courier New"/>
            <w:sz w:val="20"/>
            <w:szCs w:val="20"/>
          </w:rPr>
          <w:delText xml:space="preserve"> Pin_I/O</w:delText>
        </w:r>
        <w:r w:rsidRPr="002B3EDB" w:rsidDel="003B254D">
          <w:rPr>
            <w:rFonts w:ascii="Courier New" w:hAnsi="Courier New" w:cs="Courier New"/>
            <w:color w:val="auto"/>
            <w:sz w:val="20"/>
            <w:szCs w:val="20"/>
          </w:rPr>
          <w:delText xml:space="preserve"> </w:delText>
        </w:r>
      </w:del>
      <w:del w:id="330" w:author="Randy Wolff (rrwolff)" w:date="2020-08-04T19:59:00Z">
        <w:r w:rsidRPr="002B3EDB" w:rsidDel="00E018B6">
          <w:rPr>
            <w:rFonts w:ascii="Courier New" w:hAnsi="Courier New" w:cs="Courier New"/>
            <w:sz w:val="20"/>
            <w:szCs w:val="20"/>
          </w:rPr>
          <w:delText> </w:delText>
        </w:r>
        <w:r w:rsidRPr="002B3EDB" w:rsidDel="00E018B6">
          <w:rPr>
            <w:rFonts w:ascii="Courier New" w:hAnsi="Courier New" w:cs="Courier New"/>
            <w:color w:val="auto"/>
            <w:sz w:val="20"/>
            <w:szCs w:val="20"/>
          </w:rPr>
          <w:delText>   </w:delText>
        </w:r>
      </w:del>
      <w:del w:id="331" w:author="Randy Wolff (rrwolff)" w:date="2020-08-05T16:38:00Z">
        <w:r w:rsidRPr="002B3EDB" w:rsidDel="003B254D">
          <w:rPr>
            <w:rFonts w:ascii="Courier New" w:hAnsi="Courier New" w:cs="Courier New"/>
            <w:color w:val="auto"/>
            <w:sz w:val="20"/>
            <w:szCs w:val="20"/>
          </w:rPr>
          <w:delText xml:space="preserve"> pin_name     </w:delText>
        </w:r>
        <w:r w:rsidRPr="002B3EDB" w:rsidDel="003B254D">
          <w:rPr>
            <w:rFonts w:ascii="Courier New" w:hAnsi="Courier New" w:cs="Courier New"/>
            <w:sz w:val="20"/>
            <w:szCs w:val="20"/>
          </w:rPr>
          <w:delText xml:space="preserve"> U1.5</w:delText>
        </w:r>
      </w:del>
      <w:del w:id="332" w:author="Randy Wolff (rrwolff)" w:date="2020-08-04T19:59:00Z">
        <w:r w:rsidRPr="002B3EDB" w:rsidDel="00E018B6">
          <w:rPr>
            <w:rFonts w:ascii="Courier New" w:hAnsi="Courier New" w:cs="Courier New"/>
            <w:sz w:val="20"/>
            <w:szCs w:val="20"/>
          </w:rPr>
          <w:delText xml:space="preserve">    </w:delText>
        </w:r>
      </w:del>
    </w:p>
    <w:p w14:paraId="70F52694" w14:textId="19121643" w:rsidR="007D7CA3" w:rsidRPr="002B3EDB" w:rsidDel="003B254D" w:rsidRDefault="007D7CA3" w:rsidP="007D7CA3">
      <w:pPr>
        <w:pStyle w:val="Default"/>
        <w:rPr>
          <w:del w:id="333" w:author="Randy Wolff (rrwolff)" w:date="2020-08-05T16:38:00Z"/>
          <w:rFonts w:ascii="Courier New" w:hAnsi="Courier New" w:cs="Courier New"/>
          <w:sz w:val="20"/>
          <w:szCs w:val="20"/>
        </w:rPr>
      </w:pPr>
      <w:del w:id="334" w:author="Randy Wolff (rrwolff)" w:date="2020-08-05T16:38:00Z">
        <w:r w:rsidRPr="002B3EDB" w:rsidDel="003B254D">
          <w:rPr>
            <w:rFonts w:ascii="Courier New" w:hAnsi="Courier New" w:cs="Courier New"/>
            <w:sz w:val="20"/>
            <w:szCs w:val="20"/>
          </w:rPr>
          <w:delText>3</w:delText>
        </w:r>
      </w:del>
      <w:del w:id="335" w:author="Randy Wolff (rrwolff)" w:date="2020-08-04T19:59:00Z">
        <w:r w:rsidRPr="002B3EDB" w:rsidDel="00E018B6">
          <w:rPr>
            <w:rFonts w:ascii="Courier New" w:hAnsi="Courier New" w:cs="Courier New"/>
            <w:sz w:val="20"/>
            <w:szCs w:val="20"/>
          </w:rPr>
          <w:delText> </w:delText>
        </w:r>
      </w:del>
      <w:del w:id="336" w:author="Randy Wolff (rrwolff)" w:date="2020-08-05T16:38:00Z">
        <w:r w:rsidRPr="002B3EDB" w:rsidDel="003B254D">
          <w:rPr>
            <w:rFonts w:ascii="Courier New" w:hAnsi="Courier New" w:cs="Courier New"/>
            <w:sz w:val="20"/>
            <w:szCs w:val="20"/>
          </w:rPr>
          <w:delText xml:space="preserve"> Pin_I/O</w:delText>
        </w:r>
        <w:r w:rsidRPr="002B3EDB" w:rsidDel="003B254D">
          <w:rPr>
            <w:rFonts w:ascii="Courier New" w:hAnsi="Courier New" w:cs="Courier New"/>
            <w:color w:val="auto"/>
            <w:sz w:val="20"/>
            <w:szCs w:val="20"/>
          </w:rPr>
          <w:delText xml:space="preserve"> </w:delText>
        </w:r>
      </w:del>
      <w:del w:id="337" w:author="Randy Wolff (rrwolff)" w:date="2020-08-04T19:59:00Z">
        <w:r w:rsidRPr="002B3EDB" w:rsidDel="00E018B6">
          <w:rPr>
            <w:rFonts w:ascii="Courier New" w:hAnsi="Courier New" w:cs="Courier New"/>
            <w:sz w:val="20"/>
            <w:szCs w:val="20"/>
          </w:rPr>
          <w:delText> </w:delText>
        </w:r>
        <w:r w:rsidRPr="002B3EDB" w:rsidDel="00E018B6">
          <w:rPr>
            <w:rFonts w:ascii="Courier New" w:hAnsi="Courier New" w:cs="Courier New"/>
            <w:color w:val="auto"/>
            <w:sz w:val="20"/>
            <w:szCs w:val="20"/>
          </w:rPr>
          <w:delText>   </w:delText>
        </w:r>
      </w:del>
      <w:del w:id="338" w:author="Randy Wolff (rrwolff)" w:date="2020-08-05T16:38:00Z">
        <w:r w:rsidRPr="002B3EDB" w:rsidDel="003B254D">
          <w:rPr>
            <w:rFonts w:ascii="Courier New" w:hAnsi="Courier New" w:cs="Courier New"/>
            <w:color w:val="auto"/>
            <w:sz w:val="20"/>
            <w:szCs w:val="20"/>
          </w:rPr>
          <w:delText xml:space="preserve"> pin_name</w:delText>
        </w:r>
        <w:r w:rsidRPr="002B3EDB" w:rsidDel="003B254D">
          <w:rPr>
            <w:rFonts w:ascii="Courier New" w:hAnsi="Courier New" w:cs="Courier New"/>
            <w:sz w:val="20"/>
            <w:szCs w:val="20"/>
          </w:rPr>
          <w:delText xml:space="preserve">      U2.5</w:delText>
        </w:r>
      </w:del>
      <w:del w:id="339" w:author="Randy Wolff (rrwolff)" w:date="2020-08-04T19:59:00Z">
        <w:r w:rsidRPr="002B3EDB" w:rsidDel="00E018B6">
          <w:rPr>
            <w:rFonts w:ascii="Courier New" w:hAnsi="Courier New" w:cs="Courier New"/>
            <w:sz w:val="20"/>
            <w:szCs w:val="20"/>
          </w:rPr>
          <w:delText> </w:delText>
        </w:r>
      </w:del>
    </w:p>
    <w:p w14:paraId="07D5EC29" w14:textId="0DF723EC" w:rsidR="007D7CA3" w:rsidRPr="002B3EDB" w:rsidDel="003B254D" w:rsidRDefault="007D7CA3" w:rsidP="007D7CA3">
      <w:pPr>
        <w:pStyle w:val="Default"/>
        <w:rPr>
          <w:del w:id="340" w:author="Randy Wolff (rrwolff)" w:date="2020-08-05T16:38:00Z"/>
          <w:rFonts w:ascii="Courier New" w:hAnsi="Courier New" w:cs="Courier New"/>
          <w:sz w:val="20"/>
          <w:szCs w:val="20"/>
        </w:rPr>
      </w:pPr>
      <w:del w:id="341" w:author="Randy Wolff (rrwolff)" w:date="2020-08-05T16:38:00Z">
        <w:r w:rsidRPr="002B3EDB" w:rsidDel="003B254D">
          <w:rPr>
            <w:rFonts w:ascii="Courier New" w:hAnsi="Courier New" w:cs="Courier New"/>
            <w:sz w:val="20"/>
            <w:szCs w:val="20"/>
          </w:rPr>
          <w:delText>4  Pin_Rail     bus_label     VDD1</w:delText>
        </w:r>
      </w:del>
      <w:del w:id="342" w:author="Randy Wolff (rrwolff)" w:date="2020-08-04T19:59:00Z">
        <w:r w:rsidRPr="002B3EDB" w:rsidDel="00E018B6">
          <w:rPr>
            <w:rFonts w:ascii="Courier New" w:hAnsi="Courier New" w:cs="Courier New"/>
            <w:sz w:val="20"/>
            <w:szCs w:val="20"/>
          </w:rPr>
          <w:delText xml:space="preserve">   </w:delText>
        </w:r>
      </w:del>
    </w:p>
    <w:p w14:paraId="37DE7A5F" w14:textId="1CF77C82" w:rsidR="00872ABC" w:rsidRDefault="007D7CA3" w:rsidP="007D7CA3">
      <w:pPr>
        <w:pStyle w:val="Default"/>
        <w:rPr>
          <w:ins w:id="343" w:author="Bob Ross" w:date="2020-09-11T12:47:00Z"/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 xml:space="preserve">5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_Rail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ins w:id="344" w:author="Bob Ross" w:date="2020-09-11T13:02:00Z">
        <w:r w:rsidR="002470E0">
          <w:rPr>
            <w:rFonts w:ascii="Courier New" w:hAnsi="Courier New" w:cs="Courier New"/>
            <w:sz w:val="20"/>
            <w:szCs w:val="20"/>
          </w:rPr>
          <w:t>signal_name</w:t>
        </w:r>
      </w:ins>
      <w:proofErr w:type="spellEnd"/>
      <w:ins w:id="345" w:author="Bob Ross" w:date="2020-09-11T12:48:00Z">
        <w:r w:rsidR="00872ABC">
          <w:rPr>
            <w:rFonts w:ascii="Courier New" w:hAnsi="Courier New" w:cs="Courier New"/>
            <w:sz w:val="20"/>
            <w:szCs w:val="20"/>
          </w:rPr>
          <w:t xml:space="preserve"> </w:t>
        </w:r>
      </w:ins>
      <w:del w:id="346" w:author="Bob Ross" w:date="2020-09-11T12:48:00Z">
        <w:r w:rsidRPr="002B3EDB" w:rsidDel="00872ABC">
          <w:rPr>
            <w:rFonts w:ascii="Courier New" w:hAnsi="Courier New" w:cs="Courier New"/>
            <w:sz w:val="20"/>
            <w:szCs w:val="20"/>
          </w:rPr>
          <w:delText>signal_name</w:delText>
        </w:r>
      </w:del>
      <w:r w:rsidRPr="002B3EDB">
        <w:rPr>
          <w:rFonts w:ascii="Courier New" w:hAnsi="Courier New" w:cs="Courier New"/>
          <w:sz w:val="20"/>
          <w:szCs w:val="20"/>
        </w:rPr>
        <w:t xml:space="preserve">  </w:t>
      </w:r>
      <w:del w:id="347" w:author="Bob Ross" w:date="2020-09-11T13:02:00Z">
        <w:r w:rsidRPr="002B3EDB" w:rsidDel="002470E0">
          <w:rPr>
            <w:rFonts w:ascii="Courier New" w:hAnsi="Courier New" w:cs="Courier New"/>
            <w:sz w:val="20"/>
            <w:szCs w:val="20"/>
          </w:rPr>
          <w:delText xml:space="preserve"> </w:delText>
        </w:r>
      </w:del>
      <w:r w:rsidRPr="002B3EDB">
        <w:rPr>
          <w:rFonts w:ascii="Courier New" w:hAnsi="Courier New" w:cs="Courier New"/>
          <w:sz w:val="20"/>
          <w:szCs w:val="20"/>
        </w:rPr>
        <w:t>V</w:t>
      </w:r>
      <w:ins w:id="348" w:author="Bob Ross" w:date="2020-09-11T12:46:00Z">
        <w:r w:rsidR="00F57DE4">
          <w:rPr>
            <w:rFonts w:ascii="Courier New" w:hAnsi="Courier New" w:cs="Courier New"/>
            <w:sz w:val="20"/>
            <w:szCs w:val="20"/>
          </w:rPr>
          <w:t>DD</w:t>
        </w:r>
      </w:ins>
      <w:ins w:id="349" w:author="Randy Wolff (rrwolff)" w:date="2020-09-16T16:35:00Z">
        <w:r w:rsidR="00B44CC6">
          <w:rPr>
            <w:rFonts w:ascii="Courier New" w:hAnsi="Courier New" w:cs="Courier New"/>
            <w:sz w:val="20"/>
            <w:szCs w:val="20"/>
          </w:rPr>
          <w:t xml:space="preserve">       | </w:t>
        </w:r>
      </w:ins>
      <w:ins w:id="350" w:author="Randy Wolff (rrwolff)" w:date="2020-09-16T16:36:00Z">
        <w:r w:rsidR="001A6C21" w:rsidRPr="002B3EDB">
          <w:rPr>
            <w:rFonts w:ascii="Courier New" w:hAnsi="Courier New" w:cs="Courier New"/>
            <w:sz w:val="20"/>
            <w:szCs w:val="20"/>
          </w:rPr>
          <w:t>EMD Pin</w:t>
        </w:r>
        <w:r w:rsidR="001A6C21">
          <w:rPr>
            <w:rFonts w:ascii="Courier New" w:hAnsi="Courier New" w:cs="Courier New"/>
            <w:sz w:val="20"/>
            <w:szCs w:val="20"/>
          </w:rPr>
          <w:t>s</w:t>
        </w:r>
        <w:r w:rsidR="001A6C21"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r w:rsidR="001A6C21">
          <w:rPr>
            <w:rFonts w:ascii="Courier New" w:hAnsi="Courier New" w:cs="Courier New"/>
            <w:sz w:val="20"/>
            <w:szCs w:val="20"/>
          </w:rPr>
          <w:t xml:space="preserve">P1 and </w:t>
        </w:r>
        <w:r w:rsidR="001A6C21" w:rsidRPr="002B3EDB">
          <w:rPr>
            <w:rFonts w:ascii="Courier New" w:hAnsi="Courier New" w:cs="Courier New"/>
            <w:sz w:val="20"/>
            <w:szCs w:val="20"/>
          </w:rPr>
          <w:t>P2</w:t>
        </w:r>
      </w:ins>
    </w:p>
    <w:p w14:paraId="742CDCD5" w14:textId="56E76953" w:rsidR="00872ABC" w:rsidRDefault="007D7CA3" w:rsidP="007D7CA3">
      <w:pPr>
        <w:pStyle w:val="Default"/>
        <w:rPr>
          <w:ins w:id="351" w:author="Bob Ross" w:date="2020-09-11T13:44:00Z"/>
          <w:rFonts w:ascii="Courier New" w:hAnsi="Courier New" w:cs="Courier New"/>
          <w:sz w:val="20"/>
          <w:szCs w:val="20"/>
        </w:rPr>
      </w:pPr>
      <w:del w:id="352" w:author="Bob Ross" w:date="2020-09-11T12:46:00Z">
        <w:r w:rsidRPr="002B3EDB" w:rsidDel="00F57DE4">
          <w:rPr>
            <w:rFonts w:ascii="Courier New" w:hAnsi="Courier New" w:cs="Courier New"/>
            <w:sz w:val="20"/>
            <w:szCs w:val="20"/>
          </w:rPr>
          <w:delText>SS</w:delText>
        </w:r>
      </w:del>
      <w:proofErr w:type="gramStart"/>
      <w:ins w:id="353" w:author="Bob Ross" w:date="2020-09-11T13:03:00Z">
        <w:r w:rsidR="002470E0">
          <w:rPr>
            <w:rFonts w:ascii="Courier New" w:hAnsi="Courier New" w:cs="Courier New"/>
            <w:sz w:val="20"/>
            <w:szCs w:val="20"/>
          </w:rPr>
          <w:t>6</w:t>
        </w:r>
      </w:ins>
      <w:ins w:id="354" w:author="Bob Ross" w:date="2020-09-11T12:45:00Z">
        <w:r w:rsidR="00F57DE4">
          <w:rPr>
            <w:rFonts w:ascii="Courier New" w:hAnsi="Courier New" w:cs="Courier New"/>
            <w:sz w:val="20"/>
            <w:szCs w:val="20"/>
          </w:rPr>
          <w:t xml:space="preserve">  </w:t>
        </w:r>
        <w:proofErr w:type="spellStart"/>
        <w:r w:rsidR="00F57DE4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="00F57DE4">
          <w:rPr>
            <w:rFonts w:ascii="Courier New" w:hAnsi="Courier New" w:cs="Courier New"/>
            <w:sz w:val="20"/>
            <w:szCs w:val="20"/>
          </w:rPr>
          <w:t>_Rail</w:t>
        </w:r>
        <w:proofErr w:type="spellEnd"/>
        <w:r w:rsidR="00F57DE4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="00F57DE4">
          <w:rPr>
            <w:rFonts w:ascii="Courier New" w:hAnsi="Courier New" w:cs="Courier New"/>
            <w:sz w:val="20"/>
            <w:szCs w:val="20"/>
          </w:rPr>
          <w:t>signal_name</w:t>
        </w:r>
        <w:proofErr w:type="spellEnd"/>
        <w:r w:rsidR="00F57DE4">
          <w:rPr>
            <w:rFonts w:ascii="Courier New" w:hAnsi="Courier New" w:cs="Courier New"/>
            <w:sz w:val="20"/>
            <w:szCs w:val="20"/>
          </w:rPr>
          <w:t xml:space="preserve">   </w:t>
        </w:r>
      </w:ins>
      <w:ins w:id="355" w:author="Bob Ross" w:date="2020-09-11T12:46:00Z">
        <w:r w:rsidR="00F57DE4">
          <w:rPr>
            <w:rFonts w:ascii="Courier New" w:hAnsi="Courier New" w:cs="Courier New"/>
            <w:sz w:val="20"/>
            <w:szCs w:val="20"/>
          </w:rPr>
          <w:t>VSS</w:t>
        </w:r>
      </w:ins>
      <w:ins w:id="356" w:author="Randy Wolff (rrwolff)" w:date="2020-09-16T16:35:00Z">
        <w:r w:rsidR="00B44CC6">
          <w:rPr>
            <w:rFonts w:ascii="Courier New" w:hAnsi="Courier New" w:cs="Courier New"/>
            <w:sz w:val="20"/>
            <w:szCs w:val="20"/>
          </w:rPr>
          <w:t xml:space="preserve">       | </w:t>
        </w:r>
      </w:ins>
      <w:ins w:id="357" w:author="Randy Wolff (rrwolff)" w:date="2020-09-16T16:36:00Z">
        <w:r w:rsidR="001A6C21" w:rsidRPr="002B3EDB">
          <w:rPr>
            <w:rFonts w:ascii="Courier New" w:hAnsi="Courier New" w:cs="Courier New"/>
            <w:sz w:val="20"/>
            <w:szCs w:val="20"/>
          </w:rPr>
          <w:t xml:space="preserve">EMD Pin </w:t>
        </w:r>
        <w:r w:rsidR="001A6C21">
          <w:rPr>
            <w:rFonts w:ascii="Courier New" w:hAnsi="Courier New" w:cs="Courier New"/>
            <w:sz w:val="20"/>
            <w:szCs w:val="20"/>
          </w:rPr>
          <w:t>G</w:t>
        </w:r>
      </w:ins>
      <w:ins w:id="358" w:author="Randy Wolff (rrwolff)" w:date="2020-09-16T16:37:00Z">
        <w:r w:rsidR="001A6C21">
          <w:rPr>
            <w:rFonts w:ascii="Courier New" w:hAnsi="Courier New" w:cs="Courier New"/>
            <w:sz w:val="20"/>
            <w:szCs w:val="20"/>
          </w:rPr>
          <w:t>1</w:t>
        </w:r>
      </w:ins>
    </w:p>
    <w:p w14:paraId="4B4F79BD" w14:textId="42FE2BEA" w:rsidR="00483A0D" w:rsidRPr="002B3EDB" w:rsidRDefault="00483A0D" w:rsidP="007D7CA3">
      <w:pPr>
        <w:pStyle w:val="Default"/>
        <w:rPr>
          <w:rFonts w:ascii="Courier New" w:hAnsi="Courier New" w:cs="Courier New"/>
          <w:sz w:val="20"/>
          <w:szCs w:val="20"/>
        </w:rPr>
      </w:pPr>
      <w:ins w:id="359" w:author="Bob Ross" w:date="2020-09-11T13:44:00Z">
        <w:r>
          <w:rPr>
            <w:rFonts w:ascii="Courier New" w:hAnsi="Courier New" w:cs="Courier New"/>
            <w:sz w:val="20"/>
            <w:szCs w:val="20"/>
          </w:rPr>
          <w:t>|</w:t>
        </w:r>
      </w:ins>
    </w:p>
    <w:p w14:paraId="69DC33A9" w14:textId="39C4D703" w:rsidR="007D7CA3" w:rsidRPr="002B3EDB" w:rsidDel="00872ABC" w:rsidRDefault="002470E0" w:rsidP="007D7CA3">
      <w:pPr>
        <w:pStyle w:val="Default"/>
        <w:rPr>
          <w:del w:id="360" w:author="Bob Ross" w:date="2020-09-11T12:55:00Z"/>
          <w:rFonts w:ascii="Courier New" w:hAnsi="Courier New" w:cs="Courier New"/>
          <w:sz w:val="20"/>
          <w:szCs w:val="20"/>
        </w:rPr>
      </w:pPr>
      <w:ins w:id="361" w:author="Bob Ross" w:date="2020-09-11T13:03:00Z">
        <w:r>
          <w:rPr>
            <w:rFonts w:ascii="Courier New" w:hAnsi="Courier New" w:cs="Courier New"/>
            <w:sz w:val="20"/>
            <w:szCs w:val="20"/>
          </w:rPr>
          <w:t>7</w:t>
        </w:r>
      </w:ins>
      <w:del w:id="362" w:author="Bob Ross" w:date="2020-09-11T12:51:00Z">
        <w:r w:rsidR="007D7CA3" w:rsidRPr="002B3EDB" w:rsidDel="00872ABC">
          <w:rPr>
            <w:rFonts w:ascii="Courier New" w:hAnsi="Courier New" w:cs="Courier New"/>
            <w:sz w:val="20"/>
            <w:szCs w:val="20"/>
          </w:rPr>
          <w:delText>6</w:delText>
        </w:r>
      </w:del>
      <w:r w:rsidR="007D7CA3" w:rsidRPr="002B3EDB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="007D7CA3" w:rsidRPr="002B3EDB">
        <w:rPr>
          <w:rFonts w:ascii="Courier New" w:hAnsi="Courier New" w:cs="Courier New"/>
          <w:sz w:val="20"/>
          <w:szCs w:val="20"/>
        </w:rPr>
        <w:t>Pin_</w:t>
      </w:r>
      <w:ins w:id="363" w:author="Bob Ross" w:date="2020-09-11T12:54:00Z">
        <w:r w:rsidR="00872ABC"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 w:rsidR="00872ABC">
          <w:rPr>
            <w:rFonts w:ascii="Courier New" w:hAnsi="Courier New" w:cs="Courier New"/>
            <w:sz w:val="20"/>
            <w:szCs w:val="20"/>
          </w:rPr>
          <w:t xml:space="preserve">/O </w:t>
        </w:r>
      </w:ins>
      <w:del w:id="364" w:author="Bob Ross" w:date="2020-09-11T12:54:00Z">
        <w:r w:rsidR="007D7CA3" w:rsidRPr="002B3EDB" w:rsidDel="00872ABC">
          <w:rPr>
            <w:rFonts w:ascii="Courier New" w:hAnsi="Courier New" w:cs="Courier New"/>
            <w:sz w:val="20"/>
            <w:szCs w:val="20"/>
          </w:rPr>
          <w:delText>Rail</w:delText>
        </w:r>
      </w:del>
      <w:r w:rsidR="007D7CA3" w:rsidRPr="002B3EDB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="007D7CA3" w:rsidRPr="002B3EDB">
        <w:rPr>
          <w:rFonts w:ascii="Courier New" w:hAnsi="Courier New" w:cs="Courier New"/>
          <w:color w:val="auto"/>
          <w:sz w:val="20"/>
          <w:szCs w:val="20"/>
        </w:rPr>
        <w:t>pin_name</w:t>
      </w:r>
      <w:proofErr w:type="spellEnd"/>
      <w:r w:rsidR="007D7CA3" w:rsidRPr="002B3EDB">
        <w:rPr>
          <w:rFonts w:ascii="Courier New" w:hAnsi="Courier New" w:cs="Courier New"/>
          <w:sz w:val="20"/>
          <w:szCs w:val="20"/>
        </w:rPr>
        <w:t xml:space="preserve">      U1.</w:t>
      </w:r>
      <w:ins w:id="365" w:author="Bob Ross" w:date="2020-09-11T12:37:00Z">
        <w:r w:rsidR="00F57DE4">
          <w:rPr>
            <w:rFonts w:ascii="Courier New" w:hAnsi="Courier New" w:cs="Courier New"/>
            <w:sz w:val="20"/>
            <w:szCs w:val="20"/>
          </w:rPr>
          <w:t>5</w:t>
        </w:r>
      </w:ins>
      <w:ins w:id="366" w:author="Randy Wolff (rrwolff)" w:date="2020-09-16T16:39:00Z">
        <w:r w:rsidR="001A6C21">
          <w:rPr>
            <w:rFonts w:ascii="Courier New" w:hAnsi="Courier New" w:cs="Courier New"/>
            <w:sz w:val="20"/>
            <w:szCs w:val="20"/>
          </w:rPr>
          <w:t xml:space="preserve">      | DQ0</w:t>
        </w:r>
      </w:ins>
      <w:del w:id="367" w:author="Bob Ross" w:date="2020-09-11T12:37:00Z">
        <w:r w:rsidR="007D7CA3" w:rsidRPr="002B3EDB" w:rsidDel="00F57DE4">
          <w:rPr>
            <w:rFonts w:ascii="Courier New" w:hAnsi="Courier New" w:cs="Courier New"/>
            <w:sz w:val="20"/>
            <w:szCs w:val="20"/>
          </w:rPr>
          <w:delText>1</w:delText>
        </w:r>
      </w:del>
      <w:del w:id="368" w:author="Randy Wolff (rrwolff)" w:date="2020-08-04T19:59:00Z">
        <w:r w:rsidR="007D7CA3" w:rsidRPr="002B3EDB" w:rsidDel="00E018B6">
          <w:rPr>
            <w:rFonts w:ascii="Courier New" w:hAnsi="Courier New" w:cs="Courier New"/>
            <w:sz w:val="20"/>
            <w:szCs w:val="20"/>
          </w:rPr>
          <w:delText xml:space="preserve"> </w:delText>
        </w:r>
      </w:del>
    </w:p>
    <w:p w14:paraId="5FC10C94" w14:textId="77777777" w:rsidR="00872ABC" w:rsidRDefault="00872ABC" w:rsidP="003B254D">
      <w:pPr>
        <w:pStyle w:val="Default"/>
        <w:rPr>
          <w:ins w:id="369" w:author="Bob Ross" w:date="2020-09-11T12:51:00Z"/>
          <w:rFonts w:ascii="Courier New" w:hAnsi="Courier New" w:cs="Courier New"/>
          <w:sz w:val="20"/>
          <w:szCs w:val="20"/>
        </w:rPr>
      </w:pPr>
    </w:p>
    <w:p w14:paraId="54B46D98" w14:textId="7DE13244" w:rsidR="003B254D" w:rsidRPr="002B3EDB" w:rsidRDefault="002470E0" w:rsidP="003B254D">
      <w:pPr>
        <w:pStyle w:val="Default"/>
        <w:rPr>
          <w:ins w:id="370" w:author="Randy Wolff (rrwolff)" w:date="2020-08-05T16:39:00Z"/>
          <w:rFonts w:ascii="Courier New" w:hAnsi="Courier New" w:cs="Courier New"/>
          <w:sz w:val="20"/>
          <w:szCs w:val="20"/>
        </w:rPr>
      </w:pPr>
      <w:ins w:id="371" w:author="Bob Ross" w:date="2020-09-11T13:03:00Z">
        <w:r>
          <w:rPr>
            <w:rFonts w:ascii="Courier New" w:hAnsi="Courier New" w:cs="Courier New"/>
            <w:sz w:val="20"/>
            <w:szCs w:val="20"/>
          </w:rPr>
          <w:t>8</w:t>
        </w:r>
      </w:ins>
      <w:ins w:id="372" w:author="Randy Wolff (rrwolff)" w:date="2020-08-05T16:39:00Z">
        <w:del w:id="373" w:author="Bob Ross" w:date="2020-09-11T12:51:00Z">
          <w:r w:rsidR="003B254D" w:rsidDel="00872ABC">
            <w:rPr>
              <w:rFonts w:ascii="Courier New" w:hAnsi="Courier New" w:cs="Courier New"/>
              <w:sz w:val="20"/>
              <w:szCs w:val="20"/>
            </w:rPr>
            <w:delText>7</w:delText>
          </w:r>
        </w:del>
        <w:r w:rsidR="003B254D" w:rsidRPr="002B3EDB">
          <w:rPr>
            <w:rFonts w:ascii="Courier New" w:hAnsi="Courier New" w:cs="Courier New"/>
            <w:sz w:val="20"/>
            <w:szCs w:val="20"/>
          </w:rPr>
          <w:t xml:space="preserve">  </w:t>
        </w:r>
        <w:proofErr w:type="spellStart"/>
        <w:r w:rsidR="003B254D" w:rsidRPr="002B3EDB">
          <w:rPr>
            <w:rFonts w:ascii="Courier New" w:hAnsi="Courier New" w:cs="Courier New"/>
            <w:sz w:val="20"/>
            <w:szCs w:val="20"/>
          </w:rPr>
          <w:t>Pin_</w:t>
        </w:r>
      </w:ins>
      <w:ins w:id="374" w:author="Bob Ross" w:date="2020-09-11T12:55:00Z">
        <w:r w:rsidR="00872ABC"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 w:rsidR="00872ABC">
          <w:rPr>
            <w:rFonts w:ascii="Courier New" w:hAnsi="Courier New" w:cs="Courier New"/>
            <w:sz w:val="20"/>
            <w:szCs w:val="20"/>
          </w:rPr>
          <w:t xml:space="preserve">/O </w:t>
        </w:r>
      </w:ins>
      <w:ins w:id="375" w:author="Randy Wolff (rrwolff)" w:date="2020-08-05T16:39:00Z">
        <w:del w:id="376" w:author="Bob Ross" w:date="2020-09-11T12:55:00Z">
          <w:r w:rsidR="003B254D" w:rsidRPr="002B3EDB" w:rsidDel="00872ABC">
            <w:rPr>
              <w:rFonts w:ascii="Courier New" w:hAnsi="Courier New" w:cs="Courier New"/>
              <w:sz w:val="20"/>
              <w:szCs w:val="20"/>
            </w:rPr>
            <w:delText>Rail</w:delText>
          </w:r>
        </w:del>
        <w:r w:rsidR="003B254D"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="003B254D"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="003B254D" w:rsidRPr="002B3EDB">
          <w:rPr>
            <w:rFonts w:ascii="Courier New" w:hAnsi="Courier New" w:cs="Courier New"/>
            <w:sz w:val="20"/>
            <w:szCs w:val="20"/>
          </w:rPr>
          <w:t xml:space="preserve">      U1.</w:t>
        </w:r>
      </w:ins>
      <w:ins w:id="377" w:author="Bob Ross" w:date="2020-09-11T12:37:00Z">
        <w:r w:rsidR="00F57DE4">
          <w:rPr>
            <w:rFonts w:ascii="Courier New" w:hAnsi="Courier New" w:cs="Courier New"/>
            <w:sz w:val="20"/>
            <w:szCs w:val="20"/>
          </w:rPr>
          <w:t>6</w:t>
        </w:r>
      </w:ins>
      <w:ins w:id="378" w:author="Randy Wolff (rrwolff)" w:date="2020-09-16T16:39:00Z">
        <w:r w:rsidR="001A6C21">
          <w:rPr>
            <w:rFonts w:ascii="Courier New" w:hAnsi="Courier New" w:cs="Courier New"/>
            <w:sz w:val="20"/>
            <w:szCs w:val="20"/>
          </w:rPr>
          <w:t xml:space="preserve">      | DQ1</w:t>
        </w:r>
      </w:ins>
      <w:ins w:id="379" w:author="Randy Wolff (rrwolff)" w:date="2020-08-05T16:39:00Z">
        <w:del w:id="380" w:author="Bob Ross" w:date="2020-09-11T12:37:00Z">
          <w:r w:rsidR="003B254D" w:rsidDel="00F57DE4">
            <w:rPr>
              <w:rFonts w:ascii="Courier New" w:hAnsi="Courier New" w:cs="Courier New"/>
              <w:sz w:val="20"/>
              <w:szCs w:val="20"/>
            </w:rPr>
            <w:delText>2</w:delText>
          </w:r>
        </w:del>
      </w:ins>
    </w:p>
    <w:p w14:paraId="28DD4A18" w14:textId="49E0A32B" w:rsidR="003B254D" w:rsidRPr="002B3EDB" w:rsidRDefault="002470E0" w:rsidP="003B254D">
      <w:pPr>
        <w:pStyle w:val="Default"/>
        <w:rPr>
          <w:ins w:id="381" w:author="Randy Wolff (rrwolff)" w:date="2020-08-05T16:39:00Z"/>
          <w:rFonts w:ascii="Courier New" w:hAnsi="Courier New" w:cs="Courier New"/>
          <w:sz w:val="20"/>
          <w:szCs w:val="20"/>
        </w:rPr>
      </w:pPr>
      <w:ins w:id="382" w:author="Bob Ross" w:date="2020-09-11T13:03:00Z">
        <w:r>
          <w:rPr>
            <w:rFonts w:ascii="Courier New" w:hAnsi="Courier New" w:cs="Courier New"/>
            <w:sz w:val="20"/>
            <w:szCs w:val="20"/>
          </w:rPr>
          <w:t xml:space="preserve">9 </w:t>
        </w:r>
      </w:ins>
      <w:ins w:id="383" w:author="Randy Wolff (rrwolff)" w:date="2020-08-05T16:39:00Z">
        <w:del w:id="384" w:author="Bob Ross" w:date="2020-09-11T12:51:00Z">
          <w:r w:rsidR="003B254D" w:rsidDel="00872ABC">
            <w:rPr>
              <w:rFonts w:ascii="Courier New" w:hAnsi="Courier New" w:cs="Courier New"/>
              <w:sz w:val="20"/>
              <w:szCs w:val="20"/>
            </w:rPr>
            <w:delText>8</w:delText>
          </w:r>
          <w:r w:rsidR="003B254D" w:rsidRPr="002B3EDB" w:rsidDel="00872ABC">
            <w:rPr>
              <w:rFonts w:ascii="Courier New" w:hAnsi="Courier New" w:cs="Courier New"/>
              <w:sz w:val="20"/>
              <w:szCs w:val="20"/>
            </w:rPr>
            <w:delText xml:space="preserve"> </w:delText>
          </w:r>
        </w:del>
        <w:r w:rsidR="003B254D"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="003B254D" w:rsidRPr="002B3EDB">
          <w:rPr>
            <w:rFonts w:ascii="Courier New" w:hAnsi="Courier New" w:cs="Courier New"/>
            <w:sz w:val="20"/>
            <w:szCs w:val="20"/>
          </w:rPr>
          <w:t>Pin_</w:t>
        </w:r>
      </w:ins>
      <w:ins w:id="385" w:author="Bob Ross" w:date="2020-09-11T12:55:00Z">
        <w:r w:rsidR="00872ABC"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 w:rsidR="00872ABC">
          <w:rPr>
            <w:rFonts w:ascii="Courier New" w:hAnsi="Courier New" w:cs="Courier New"/>
            <w:sz w:val="20"/>
            <w:szCs w:val="20"/>
          </w:rPr>
          <w:t xml:space="preserve">/O </w:t>
        </w:r>
      </w:ins>
      <w:ins w:id="386" w:author="Randy Wolff (rrwolff)" w:date="2020-08-05T16:39:00Z">
        <w:del w:id="387" w:author="Bob Ross" w:date="2020-09-11T12:55:00Z">
          <w:r w:rsidR="003B254D" w:rsidRPr="002B3EDB" w:rsidDel="00872ABC">
            <w:rPr>
              <w:rFonts w:ascii="Courier New" w:hAnsi="Courier New" w:cs="Courier New"/>
              <w:sz w:val="20"/>
              <w:szCs w:val="20"/>
            </w:rPr>
            <w:delText>Rail</w:delText>
          </w:r>
        </w:del>
        <w:r w:rsidR="003B254D"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="003B254D"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="003B254D" w:rsidRPr="002B3EDB">
          <w:rPr>
            <w:rFonts w:ascii="Courier New" w:hAnsi="Courier New" w:cs="Courier New"/>
            <w:sz w:val="20"/>
            <w:szCs w:val="20"/>
          </w:rPr>
          <w:t xml:space="preserve">      U1.</w:t>
        </w:r>
      </w:ins>
      <w:ins w:id="388" w:author="Bob Ross" w:date="2020-09-11T12:37:00Z">
        <w:r w:rsidR="00F57DE4">
          <w:rPr>
            <w:rFonts w:ascii="Courier New" w:hAnsi="Courier New" w:cs="Courier New"/>
            <w:sz w:val="20"/>
            <w:szCs w:val="20"/>
          </w:rPr>
          <w:t>7</w:t>
        </w:r>
      </w:ins>
      <w:ins w:id="389" w:author="Randy Wolff (rrwolff)" w:date="2020-09-16T16:39:00Z">
        <w:r w:rsidR="001A6C21">
          <w:rPr>
            <w:rFonts w:ascii="Courier New" w:hAnsi="Courier New" w:cs="Courier New"/>
            <w:sz w:val="20"/>
            <w:szCs w:val="20"/>
          </w:rPr>
          <w:t xml:space="preserve">      | DQ2</w:t>
        </w:r>
      </w:ins>
      <w:ins w:id="390" w:author="Randy Wolff (rrwolff)" w:date="2020-08-05T16:39:00Z">
        <w:del w:id="391" w:author="Bob Ross" w:date="2020-09-11T12:37:00Z">
          <w:r w:rsidR="003B254D" w:rsidDel="00F57DE4">
            <w:rPr>
              <w:rFonts w:ascii="Courier New" w:hAnsi="Courier New" w:cs="Courier New"/>
              <w:sz w:val="20"/>
              <w:szCs w:val="20"/>
            </w:rPr>
            <w:delText>3</w:delText>
          </w:r>
        </w:del>
      </w:ins>
    </w:p>
    <w:p w14:paraId="353C263F" w14:textId="450DD9A2" w:rsidR="00483A0D" w:rsidRDefault="00872ABC" w:rsidP="00872ABC">
      <w:pPr>
        <w:pStyle w:val="Default"/>
        <w:rPr>
          <w:ins w:id="392" w:author="Bob Ross" w:date="2020-09-11T12:52:00Z"/>
          <w:rFonts w:ascii="Courier New" w:hAnsi="Courier New" w:cs="Courier New"/>
          <w:sz w:val="20"/>
          <w:szCs w:val="20"/>
        </w:rPr>
      </w:pPr>
      <w:ins w:id="393" w:author="Bob Ross" w:date="2020-09-11T12:52:00Z">
        <w:r>
          <w:rPr>
            <w:rFonts w:ascii="Courier New" w:hAnsi="Courier New" w:cs="Courier New"/>
            <w:sz w:val="20"/>
            <w:szCs w:val="20"/>
          </w:rPr>
          <w:t>1</w:t>
        </w:r>
      </w:ins>
      <w:ins w:id="394" w:author="Bob Ross" w:date="2020-09-11T13:03:00Z">
        <w:r w:rsidR="002470E0">
          <w:rPr>
            <w:rFonts w:ascii="Courier New" w:hAnsi="Courier New" w:cs="Courier New"/>
            <w:sz w:val="20"/>
            <w:szCs w:val="20"/>
          </w:rPr>
          <w:t>0</w:t>
        </w:r>
      </w:ins>
      <w:ins w:id="395" w:author="Randy Wolff (rrwolff)" w:date="2020-08-05T16:39:00Z">
        <w:del w:id="396" w:author="Bob Ross" w:date="2020-09-11T12:52:00Z">
          <w:r w:rsidR="003B254D" w:rsidDel="00872ABC">
            <w:rPr>
              <w:rFonts w:ascii="Courier New" w:hAnsi="Courier New" w:cs="Courier New"/>
              <w:sz w:val="20"/>
              <w:szCs w:val="20"/>
            </w:rPr>
            <w:delText>9</w:delText>
          </w:r>
          <w:r w:rsidR="003B254D" w:rsidRPr="002B3EDB" w:rsidDel="00872ABC">
            <w:rPr>
              <w:rFonts w:ascii="Courier New" w:hAnsi="Courier New" w:cs="Courier New"/>
              <w:sz w:val="20"/>
              <w:szCs w:val="20"/>
            </w:rPr>
            <w:delText xml:space="preserve"> </w:delText>
          </w:r>
        </w:del>
        <w:r w:rsidR="003B254D"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="003B254D" w:rsidRPr="002B3EDB">
          <w:rPr>
            <w:rFonts w:ascii="Courier New" w:hAnsi="Courier New" w:cs="Courier New"/>
            <w:sz w:val="20"/>
            <w:szCs w:val="20"/>
          </w:rPr>
          <w:t>Pin_</w:t>
        </w:r>
      </w:ins>
      <w:ins w:id="397" w:author="Bob Ross" w:date="2020-09-11T12:55:00Z"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</w:ins>
      <w:ins w:id="398" w:author="Randy Wolff (rrwolff)" w:date="2020-08-05T16:39:00Z">
        <w:del w:id="399" w:author="Bob Ross" w:date="2020-09-11T12:55:00Z">
          <w:r w:rsidR="003B254D" w:rsidRPr="002B3EDB" w:rsidDel="00872ABC">
            <w:rPr>
              <w:rFonts w:ascii="Courier New" w:hAnsi="Courier New" w:cs="Courier New"/>
              <w:sz w:val="20"/>
              <w:szCs w:val="20"/>
            </w:rPr>
            <w:delText>Rail</w:delText>
          </w:r>
        </w:del>
        <w:r w:rsidR="003B254D"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="003B254D"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="003B254D" w:rsidRPr="002B3EDB">
          <w:rPr>
            <w:rFonts w:ascii="Courier New" w:hAnsi="Courier New" w:cs="Courier New"/>
            <w:sz w:val="20"/>
            <w:szCs w:val="20"/>
          </w:rPr>
          <w:t xml:space="preserve">      U1.</w:t>
        </w:r>
      </w:ins>
      <w:ins w:id="400" w:author="Bob Ross" w:date="2020-09-11T12:37:00Z">
        <w:r>
          <w:rPr>
            <w:rFonts w:ascii="Courier New" w:hAnsi="Courier New" w:cs="Courier New"/>
            <w:sz w:val="20"/>
            <w:szCs w:val="20"/>
          </w:rPr>
          <w:t>8</w:t>
        </w:r>
      </w:ins>
      <w:ins w:id="401" w:author="Randy Wolff (rrwolff)" w:date="2020-09-16T16:39:00Z">
        <w:r w:rsidR="001A6C21">
          <w:rPr>
            <w:rFonts w:ascii="Courier New" w:hAnsi="Courier New" w:cs="Courier New"/>
            <w:sz w:val="20"/>
            <w:szCs w:val="20"/>
          </w:rPr>
          <w:t xml:space="preserve">      | DQ3</w:t>
        </w:r>
      </w:ins>
    </w:p>
    <w:p w14:paraId="0301DBFD" w14:textId="0A1EC15B" w:rsidR="00872ABC" w:rsidRDefault="002470E0" w:rsidP="00872ABC">
      <w:pPr>
        <w:pStyle w:val="Default"/>
        <w:rPr>
          <w:ins w:id="402" w:author="Bob Ross" w:date="2020-09-11T12:49:00Z"/>
          <w:rFonts w:ascii="Courier New" w:hAnsi="Courier New" w:cs="Courier New"/>
          <w:sz w:val="20"/>
          <w:szCs w:val="20"/>
        </w:rPr>
      </w:pPr>
      <w:ins w:id="403" w:author="Bob Ross" w:date="2020-09-11T12:52:00Z">
        <w:r>
          <w:rPr>
            <w:rFonts w:ascii="Courier New" w:hAnsi="Courier New" w:cs="Courier New"/>
            <w:sz w:val="20"/>
            <w:szCs w:val="20"/>
          </w:rPr>
          <w:t>1</w:t>
        </w:r>
      </w:ins>
      <w:ins w:id="404" w:author="Bob Ross" w:date="2020-09-11T13:03:00Z">
        <w:r>
          <w:rPr>
            <w:rFonts w:ascii="Courier New" w:hAnsi="Courier New" w:cs="Courier New"/>
            <w:sz w:val="20"/>
            <w:szCs w:val="20"/>
          </w:rPr>
          <w:t>1</w:t>
        </w:r>
      </w:ins>
      <w:ins w:id="405" w:author="Bob Ross" w:date="2020-09-11T12:49:00Z">
        <w:r w:rsidR="00872ABC"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="00872ABC" w:rsidRPr="002B3EDB">
          <w:rPr>
            <w:rFonts w:ascii="Courier New" w:hAnsi="Courier New" w:cs="Courier New"/>
            <w:sz w:val="20"/>
            <w:szCs w:val="20"/>
          </w:rPr>
          <w:t>Pin_Rail</w:t>
        </w:r>
        <w:proofErr w:type="spellEnd"/>
        <w:r w:rsidR="00872ABC"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="00872ABC">
          <w:rPr>
            <w:rFonts w:ascii="Courier New" w:hAnsi="Courier New" w:cs="Courier New"/>
            <w:sz w:val="20"/>
            <w:szCs w:val="20"/>
          </w:rPr>
          <w:t>bus_label</w:t>
        </w:r>
        <w:proofErr w:type="spellEnd"/>
        <w:r w:rsidR="00872ABC">
          <w:rPr>
            <w:rFonts w:ascii="Courier New" w:hAnsi="Courier New" w:cs="Courier New"/>
            <w:sz w:val="20"/>
            <w:szCs w:val="20"/>
          </w:rPr>
          <w:t xml:space="preserve">  </w:t>
        </w:r>
        <w:r w:rsidR="00872ABC" w:rsidRPr="002B3EDB">
          <w:rPr>
            <w:rFonts w:ascii="Courier New" w:hAnsi="Courier New" w:cs="Courier New"/>
            <w:sz w:val="20"/>
            <w:szCs w:val="20"/>
          </w:rPr>
          <w:t xml:space="preserve">   </w:t>
        </w:r>
        <w:r w:rsidR="00872ABC">
          <w:rPr>
            <w:rFonts w:ascii="Courier New" w:hAnsi="Courier New" w:cs="Courier New"/>
            <w:sz w:val="20"/>
            <w:szCs w:val="20"/>
          </w:rPr>
          <w:t>U</w:t>
        </w:r>
        <w:proofErr w:type="gramStart"/>
        <w:r w:rsidR="00872ABC">
          <w:rPr>
            <w:rFonts w:ascii="Courier New" w:hAnsi="Courier New" w:cs="Courier New"/>
            <w:sz w:val="20"/>
            <w:szCs w:val="20"/>
          </w:rPr>
          <w:t>1.</w:t>
        </w:r>
        <w:r w:rsidR="00872ABC" w:rsidRPr="002B3EDB">
          <w:rPr>
            <w:rFonts w:ascii="Courier New" w:hAnsi="Courier New" w:cs="Courier New"/>
            <w:sz w:val="20"/>
            <w:szCs w:val="20"/>
          </w:rPr>
          <w:t>V</w:t>
        </w:r>
        <w:r w:rsidR="00872ABC">
          <w:rPr>
            <w:rFonts w:ascii="Courier New" w:hAnsi="Courier New" w:cs="Courier New"/>
            <w:sz w:val="20"/>
            <w:szCs w:val="20"/>
          </w:rPr>
          <w:t>DD</w:t>
        </w:r>
        <w:proofErr w:type="gramEnd"/>
        <w:r w:rsidR="00872ABC">
          <w:rPr>
            <w:rFonts w:ascii="Courier New" w:hAnsi="Courier New" w:cs="Courier New"/>
            <w:sz w:val="20"/>
            <w:szCs w:val="20"/>
          </w:rPr>
          <w:t>1</w:t>
        </w:r>
      </w:ins>
      <w:ins w:id="406" w:author="Randy Wolff (rrwolff)" w:date="2020-09-16T16:37:00Z">
        <w:r w:rsidR="001A6C21">
          <w:rPr>
            <w:rFonts w:ascii="Courier New" w:hAnsi="Courier New" w:cs="Courier New"/>
            <w:sz w:val="20"/>
            <w:szCs w:val="20"/>
          </w:rPr>
          <w:t xml:space="preserve">   </w:t>
        </w:r>
        <w:r w:rsidR="001A6C21" w:rsidRPr="002B3EDB">
          <w:rPr>
            <w:rFonts w:ascii="Courier New" w:hAnsi="Courier New" w:cs="Courier New"/>
            <w:sz w:val="20"/>
            <w:szCs w:val="20"/>
          </w:rPr>
          <w:t xml:space="preserve">| U1 Pin </w:t>
        </w:r>
        <w:r w:rsidR="001A6C21">
          <w:rPr>
            <w:rFonts w:ascii="Courier New" w:hAnsi="Courier New" w:cs="Courier New"/>
            <w:sz w:val="20"/>
            <w:szCs w:val="20"/>
          </w:rPr>
          <w:t>1</w:t>
        </w:r>
      </w:ins>
    </w:p>
    <w:p w14:paraId="4C704772" w14:textId="481BE541" w:rsidR="003B254D" w:rsidRPr="002B3EDB" w:rsidRDefault="002470E0" w:rsidP="003B254D">
      <w:pPr>
        <w:pStyle w:val="Default"/>
        <w:rPr>
          <w:ins w:id="407" w:author="Randy Wolff (rrwolff)" w:date="2020-08-05T16:39:00Z"/>
          <w:rFonts w:ascii="Courier New" w:hAnsi="Courier New" w:cs="Courier New"/>
          <w:sz w:val="20"/>
          <w:szCs w:val="20"/>
        </w:rPr>
      </w:pPr>
      <w:ins w:id="408" w:author="Bob Ross" w:date="2020-09-11T12:52:00Z">
        <w:r>
          <w:rPr>
            <w:rFonts w:ascii="Courier New" w:hAnsi="Courier New" w:cs="Courier New"/>
            <w:sz w:val="20"/>
            <w:szCs w:val="20"/>
          </w:rPr>
          <w:t>1</w:t>
        </w:r>
      </w:ins>
      <w:ins w:id="409" w:author="Bob Ross" w:date="2020-09-11T13:03:00Z">
        <w:r>
          <w:rPr>
            <w:rFonts w:ascii="Courier New" w:hAnsi="Courier New" w:cs="Courier New"/>
            <w:sz w:val="20"/>
            <w:szCs w:val="20"/>
          </w:rPr>
          <w:t>2</w:t>
        </w:r>
      </w:ins>
      <w:ins w:id="410" w:author="Bob Ross" w:date="2020-09-11T12:49:00Z">
        <w:r w:rsidR="00872ABC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="00872ABC">
          <w:rPr>
            <w:rFonts w:ascii="Courier New" w:hAnsi="Courier New" w:cs="Courier New"/>
            <w:sz w:val="20"/>
            <w:szCs w:val="20"/>
          </w:rPr>
          <w:t>Pin_Rail</w:t>
        </w:r>
        <w:proofErr w:type="spellEnd"/>
        <w:r w:rsidR="00872ABC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="00872ABC">
          <w:rPr>
            <w:rFonts w:ascii="Courier New" w:hAnsi="Courier New" w:cs="Courier New"/>
            <w:sz w:val="20"/>
            <w:szCs w:val="20"/>
          </w:rPr>
          <w:t>bus_label</w:t>
        </w:r>
        <w:proofErr w:type="spellEnd"/>
        <w:r w:rsidR="00872ABC">
          <w:rPr>
            <w:rFonts w:ascii="Courier New" w:hAnsi="Courier New" w:cs="Courier New"/>
            <w:sz w:val="20"/>
            <w:szCs w:val="20"/>
          </w:rPr>
          <w:t xml:space="preserve">  </w:t>
        </w:r>
        <w:r w:rsidR="00872ABC" w:rsidRPr="002B3EDB">
          <w:rPr>
            <w:rFonts w:ascii="Courier New" w:hAnsi="Courier New" w:cs="Courier New"/>
            <w:sz w:val="20"/>
            <w:szCs w:val="20"/>
          </w:rPr>
          <w:t xml:space="preserve">   </w:t>
        </w:r>
        <w:r w:rsidR="00872ABC">
          <w:rPr>
            <w:rFonts w:ascii="Courier New" w:hAnsi="Courier New" w:cs="Courier New"/>
            <w:sz w:val="20"/>
            <w:szCs w:val="20"/>
          </w:rPr>
          <w:t>U</w:t>
        </w:r>
        <w:proofErr w:type="gramStart"/>
        <w:r w:rsidR="00872ABC">
          <w:rPr>
            <w:rFonts w:ascii="Courier New" w:hAnsi="Courier New" w:cs="Courier New"/>
            <w:sz w:val="20"/>
            <w:szCs w:val="20"/>
          </w:rPr>
          <w:t>1.</w:t>
        </w:r>
        <w:r w:rsidR="00872ABC" w:rsidRPr="002B3EDB">
          <w:rPr>
            <w:rFonts w:ascii="Courier New" w:hAnsi="Courier New" w:cs="Courier New"/>
            <w:sz w:val="20"/>
            <w:szCs w:val="20"/>
          </w:rPr>
          <w:t>V</w:t>
        </w:r>
        <w:r w:rsidR="00872ABC">
          <w:rPr>
            <w:rFonts w:ascii="Courier New" w:hAnsi="Courier New" w:cs="Courier New"/>
            <w:sz w:val="20"/>
            <w:szCs w:val="20"/>
          </w:rPr>
          <w:t>DD</w:t>
        </w:r>
        <w:proofErr w:type="gramEnd"/>
        <w:r w:rsidR="00872ABC">
          <w:rPr>
            <w:rFonts w:ascii="Courier New" w:hAnsi="Courier New" w:cs="Courier New"/>
            <w:sz w:val="20"/>
            <w:szCs w:val="20"/>
          </w:rPr>
          <w:t>2</w:t>
        </w:r>
      </w:ins>
      <w:ins w:id="411" w:author="Randy Wolff (rrwolff)" w:date="2020-09-16T16:37:00Z">
        <w:r w:rsidR="001A6C21">
          <w:rPr>
            <w:rFonts w:ascii="Courier New" w:hAnsi="Courier New" w:cs="Courier New"/>
            <w:sz w:val="20"/>
            <w:szCs w:val="20"/>
          </w:rPr>
          <w:t xml:space="preserve">   </w:t>
        </w:r>
        <w:r w:rsidR="001A6C21" w:rsidRPr="002B3EDB">
          <w:rPr>
            <w:rFonts w:ascii="Courier New" w:hAnsi="Courier New" w:cs="Courier New"/>
            <w:sz w:val="20"/>
            <w:szCs w:val="20"/>
          </w:rPr>
          <w:t xml:space="preserve">| U1 Pin </w:t>
        </w:r>
        <w:r w:rsidR="001A6C21">
          <w:rPr>
            <w:rFonts w:ascii="Courier New" w:hAnsi="Courier New" w:cs="Courier New"/>
            <w:sz w:val="20"/>
            <w:szCs w:val="20"/>
          </w:rPr>
          <w:t>2</w:t>
        </w:r>
      </w:ins>
      <w:ins w:id="412" w:author="Randy Wolff (rrwolff)" w:date="2020-08-05T16:39:00Z">
        <w:del w:id="413" w:author="Bob Ross" w:date="2020-09-11T12:37:00Z">
          <w:r w:rsidR="003B254D" w:rsidDel="00F57DE4">
            <w:rPr>
              <w:rFonts w:ascii="Courier New" w:hAnsi="Courier New" w:cs="Courier New"/>
              <w:sz w:val="20"/>
              <w:szCs w:val="20"/>
            </w:rPr>
            <w:delText>4</w:delText>
          </w:r>
        </w:del>
      </w:ins>
    </w:p>
    <w:p w14:paraId="24161A87" w14:textId="67DD75EC" w:rsidR="00F57DE4" w:rsidRDefault="003B254D" w:rsidP="007D7CA3">
      <w:pPr>
        <w:pStyle w:val="Default"/>
        <w:rPr>
          <w:ins w:id="414" w:author="Bob Ross" w:date="2020-09-11T13:44:00Z"/>
          <w:rFonts w:ascii="Courier New" w:hAnsi="Courier New" w:cs="Courier New"/>
          <w:color w:val="auto"/>
          <w:sz w:val="20"/>
          <w:szCs w:val="20"/>
        </w:rPr>
      </w:pPr>
      <w:ins w:id="415" w:author="Randy Wolff (rrwolff)" w:date="2020-08-05T16:39:00Z">
        <w:r>
          <w:rPr>
            <w:rFonts w:ascii="Courier New" w:hAnsi="Courier New" w:cs="Courier New"/>
            <w:sz w:val="20"/>
            <w:szCs w:val="20"/>
          </w:rPr>
          <w:t>1</w:t>
        </w:r>
      </w:ins>
      <w:ins w:id="416" w:author="Bob Ross" w:date="2020-09-11T13:03:00Z">
        <w:r w:rsidR="002470E0">
          <w:rPr>
            <w:rFonts w:ascii="Courier New" w:hAnsi="Courier New" w:cs="Courier New"/>
            <w:sz w:val="20"/>
            <w:szCs w:val="20"/>
          </w:rPr>
          <w:t>3</w:t>
        </w:r>
      </w:ins>
      <w:ins w:id="417" w:author="Randy Wolff (rrwolff)" w:date="2020-08-05T16:39:00Z">
        <w:del w:id="418" w:author="Bob Ross" w:date="2020-09-11T12:53:00Z">
          <w:r w:rsidDel="00872ABC">
            <w:rPr>
              <w:rFonts w:ascii="Courier New" w:hAnsi="Courier New" w:cs="Courier New"/>
              <w:sz w:val="20"/>
              <w:szCs w:val="20"/>
            </w:rPr>
            <w:delText>0</w:delText>
          </w:r>
        </w:del>
      </w:ins>
      <w:del w:id="419" w:author="Randy Wolff (rrwolff)" w:date="2020-08-05T16:39:00Z">
        <w:r w:rsidR="007D7CA3" w:rsidRPr="002B3EDB" w:rsidDel="003B254D">
          <w:rPr>
            <w:rFonts w:ascii="Courier New" w:hAnsi="Courier New" w:cs="Courier New"/>
            <w:sz w:val="20"/>
            <w:szCs w:val="20"/>
          </w:rPr>
          <w:delText xml:space="preserve">7 </w:delText>
        </w:r>
      </w:del>
      <w:r w:rsidR="007D7CA3" w:rsidRPr="002B3ED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D7CA3" w:rsidRPr="002B3EDB">
        <w:rPr>
          <w:rFonts w:ascii="Courier New" w:hAnsi="Courier New" w:cs="Courier New"/>
          <w:sz w:val="20"/>
          <w:szCs w:val="20"/>
        </w:rPr>
        <w:t>Pin_Rail</w:t>
      </w:r>
      <w:proofErr w:type="spellEnd"/>
      <w:r w:rsidR="007D7CA3" w:rsidRPr="002B3EDB">
        <w:rPr>
          <w:rFonts w:ascii="Courier New" w:hAnsi="Courier New" w:cs="Courier New"/>
          <w:sz w:val="20"/>
          <w:szCs w:val="20"/>
        </w:rPr>
        <w:t xml:space="preserve">     </w:t>
      </w:r>
      <w:del w:id="420" w:author="Randy Wolff (rrwolff)" w:date="2020-08-05T16:15:00Z">
        <w:r w:rsidR="007D7CA3" w:rsidRPr="002B3EDB" w:rsidDel="00000AEB">
          <w:rPr>
            <w:rFonts w:ascii="Courier New" w:hAnsi="Courier New" w:cs="Courier New"/>
            <w:color w:val="auto"/>
            <w:sz w:val="20"/>
            <w:szCs w:val="20"/>
          </w:rPr>
          <w:delText>pin_name</w:delText>
        </w:r>
        <w:r w:rsidR="007D7CA3" w:rsidRPr="002B3EDB" w:rsidDel="00000AEB">
          <w:rPr>
            <w:rFonts w:ascii="Courier New" w:hAnsi="Courier New" w:cs="Courier New"/>
            <w:sz w:val="20"/>
            <w:szCs w:val="20"/>
          </w:rPr>
          <w:delText xml:space="preserve">      U1.3</w:delText>
        </w:r>
      </w:del>
      <w:proofErr w:type="spellStart"/>
      <w:ins w:id="421" w:author="Randy Wolff (rrwolff)" w:date="2020-08-05T16:15:00Z">
        <w:r w:rsidR="00000AEB">
          <w:rPr>
            <w:rFonts w:ascii="Courier New" w:hAnsi="Courier New" w:cs="Courier New"/>
            <w:color w:val="auto"/>
            <w:sz w:val="20"/>
            <w:szCs w:val="20"/>
          </w:rPr>
          <w:t>signal_name</w:t>
        </w:r>
        <w:proofErr w:type="spellEnd"/>
        <w:r w:rsidR="00000AEB">
          <w:rPr>
            <w:rFonts w:ascii="Courier New" w:hAnsi="Courier New" w:cs="Courier New"/>
            <w:color w:val="auto"/>
            <w:sz w:val="20"/>
            <w:szCs w:val="20"/>
          </w:rPr>
          <w:t xml:space="preserve">   </w:t>
        </w:r>
      </w:ins>
      <w:ins w:id="422" w:author="Randy Wolff (rrwolff)" w:date="2020-08-05T16:16:00Z">
        <w:r w:rsidR="00000AEB">
          <w:rPr>
            <w:rFonts w:ascii="Courier New" w:hAnsi="Courier New" w:cs="Courier New"/>
            <w:color w:val="auto"/>
            <w:sz w:val="20"/>
            <w:szCs w:val="20"/>
          </w:rPr>
          <w:t>U1.VSS</w:t>
        </w:r>
      </w:ins>
      <w:ins w:id="423" w:author="Randy Wolff (rrwolff)" w:date="2020-09-16T16:38:00Z">
        <w:r w:rsidR="001A6C21">
          <w:rPr>
            <w:rFonts w:ascii="Courier New" w:hAnsi="Courier New" w:cs="Courier New"/>
            <w:color w:val="auto"/>
            <w:sz w:val="20"/>
            <w:szCs w:val="20"/>
          </w:rPr>
          <w:t xml:space="preserve">    </w:t>
        </w:r>
        <w:r w:rsidR="001A6C21" w:rsidRPr="002B3EDB">
          <w:rPr>
            <w:rFonts w:ascii="Courier New" w:hAnsi="Courier New" w:cs="Courier New"/>
            <w:sz w:val="20"/>
            <w:szCs w:val="20"/>
          </w:rPr>
          <w:t>| U1 Pin</w:t>
        </w:r>
        <w:r w:rsidR="001A6C21">
          <w:rPr>
            <w:rFonts w:ascii="Courier New" w:hAnsi="Courier New" w:cs="Courier New"/>
            <w:sz w:val="20"/>
            <w:szCs w:val="20"/>
          </w:rPr>
          <w:t>s</w:t>
        </w:r>
        <w:r w:rsidR="001A6C21"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r w:rsidR="001A6C21">
          <w:rPr>
            <w:rFonts w:ascii="Courier New" w:hAnsi="Courier New" w:cs="Courier New"/>
            <w:sz w:val="20"/>
            <w:szCs w:val="20"/>
          </w:rPr>
          <w:t>3 and 4</w:t>
        </w:r>
      </w:ins>
    </w:p>
    <w:p w14:paraId="163F6F4A" w14:textId="1A9D1891" w:rsidR="00483A0D" w:rsidRPr="00872ABC" w:rsidRDefault="00483A0D" w:rsidP="007D7CA3">
      <w:pPr>
        <w:pStyle w:val="Default"/>
        <w:rPr>
          <w:rFonts w:ascii="Courier New" w:hAnsi="Courier New" w:cs="Courier New"/>
          <w:color w:val="auto"/>
          <w:sz w:val="20"/>
          <w:szCs w:val="20"/>
          <w:rPrChange w:id="424" w:author="Bob Ross" w:date="2020-09-11T12:57:00Z">
            <w:rPr>
              <w:rFonts w:ascii="Courier New" w:hAnsi="Courier New" w:cs="Courier New"/>
              <w:sz w:val="20"/>
              <w:szCs w:val="20"/>
            </w:rPr>
          </w:rPrChange>
        </w:rPr>
      </w:pPr>
      <w:ins w:id="425" w:author="Bob Ross" w:date="2020-09-11T13:44:00Z">
        <w:r>
          <w:rPr>
            <w:rFonts w:ascii="Courier New" w:hAnsi="Courier New" w:cs="Courier New"/>
            <w:color w:val="auto"/>
            <w:sz w:val="20"/>
            <w:szCs w:val="20"/>
          </w:rPr>
          <w:t>|</w:t>
        </w:r>
      </w:ins>
    </w:p>
    <w:p w14:paraId="62D6494F" w14:textId="21E0A94C" w:rsidR="007D7CA3" w:rsidRPr="002B3EDB" w:rsidRDefault="003B254D" w:rsidP="007D7CA3">
      <w:pPr>
        <w:pStyle w:val="Default"/>
        <w:rPr>
          <w:rFonts w:ascii="Courier New" w:hAnsi="Courier New" w:cs="Courier New"/>
          <w:sz w:val="20"/>
          <w:szCs w:val="20"/>
        </w:rPr>
      </w:pPr>
      <w:ins w:id="426" w:author="Randy Wolff (rrwolff)" w:date="2020-08-05T16:39:00Z">
        <w:r>
          <w:rPr>
            <w:rFonts w:ascii="Courier New" w:hAnsi="Courier New" w:cs="Courier New"/>
            <w:sz w:val="20"/>
            <w:szCs w:val="20"/>
          </w:rPr>
          <w:t>1</w:t>
        </w:r>
      </w:ins>
      <w:ins w:id="427" w:author="Bob Ross" w:date="2020-09-11T13:03:00Z">
        <w:r w:rsidR="002470E0">
          <w:rPr>
            <w:rFonts w:ascii="Courier New" w:hAnsi="Courier New" w:cs="Courier New"/>
            <w:sz w:val="20"/>
            <w:szCs w:val="20"/>
          </w:rPr>
          <w:t>4</w:t>
        </w:r>
      </w:ins>
      <w:ins w:id="428" w:author="Randy Wolff (rrwolff)" w:date="2020-08-05T16:39:00Z">
        <w:del w:id="429" w:author="Bob Ross" w:date="2020-09-11T12:57:00Z">
          <w:r w:rsidDel="00872ABC">
            <w:rPr>
              <w:rFonts w:ascii="Courier New" w:hAnsi="Courier New" w:cs="Courier New"/>
              <w:sz w:val="20"/>
              <w:szCs w:val="20"/>
            </w:rPr>
            <w:delText>1</w:delText>
          </w:r>
        </w:del>
      </w:ins>
      <w:del w:id="430" w:author="Randy Wolff (rrwolff)" w:date="2020-08-05T16:39:00Z">
        <w:r w:rsidR="007D7CA3" w:rsidRPr="002B3EDB" w:rsidDel="003B254D">
          <w:rPr>
            <w:rFonts w:ascii="Courier New" w:hAnsi="Courier New" w:cs="Courier New"/>
            <w:sz w:val="20"/>
            <w:szCs w:val="20"/>
          </w:rPr>
          <w:delText xml:space="preserve">8 </w:delText>
        </w:r>
      </w:del>
      <w:r w:rsidR="007D7CA3" w:rsidRPr="002B3ED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D7CA3" w:rsidRPr="002B3EDB">
        <w:rPr>
          <w:rFonts w:ascii="Courier New" w:hAnsi="Courier New" w:cs="Courier New"/>
          <w:sz w:val="20"/>
          <w:szCs w:val="20"/>
        </w:rPr>
        <w:t>Pin_</w:t>
      </w:r>
      <w:ins w:id="431" w:author="Bob Ross" w:date="2020-09-11T12:59:00Z">
        <w:r w:rsidR="002470E0"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 w:rsidR="002470E0">
          <w:rPr>
            <w:rFonts w:ascii="Courier New" w:hAnsi="Courier New" w:cs="Courier New"/>
            <w:sz w:val="20"/>
            <w:szCs w:val="20"/>
          </w:rPr>
          <w:t xml:space="preserve">/O </w:t>
        </w:r>
      </w:ins>
      <w:del w:id="432" w:author="Bob Ross" w:date="2020-09-11T12:59:00Z">
        <w:r w:rsidR="007D7CA3" w:rsidRPr="002B3EDB" w:rsidDel="002470E0">
          <w:rPr>
            <w:rFonts w:ascii="Courier New" w:hAnsi="Courier New" w:cs="Courier New"/>
            <w:sz w:val="20"/>
            <w:szCs w:val="20"/>
          </w:rPr>
          <w:delText>Rail</w:delText>
        </w:r>
      </w:del>
      <w:r w:rsidR="007D7CA3" w:rsidRPr="002B3EDB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="007D7CA3" w:rsidRPr="002B3EDB">
        <w:rPr>
          <w:rFonts w:ascii="Courier New" w:hAnsi="Courier New" w:cs="Courier New"/>
          <w:color w:val="auto"/>
          <w:sz w:val="20"/>
          <w:szCs w:val="20"/>
        </w:rPr>
        <w:t>pin_name</w:t>
      </w:r>
      <w:proofErr w:type="spellEnd"/>
      <w:r w:rsidR="007D7CA3" w:rsidRPr="002B3EDB">
        <w:rPr>
          <w:rFonts w:ascii="Courier New" w:hAnsi="Courier New" w:cs="Courier New"/>
          <w:sz w:val="20"/>
          <w:szCs w:val="20"/>
        </w:rPr>
        <w:t xml:space="preserve">      U2.</w:t>
      </w:r>
      <w:ins w:id="433" w:author="Bob Ross" w:date="2020-09-11T12:40:00Z">
        <w:r w:rsidR="00F57DE4">
          <w:rPr>
            <w:rFonts w:ascii="Courier New" w:hAnsi="Courier New" w:cs="Courier New"/>
            <w:sz w:val="20"/>
            <w:szCs w:val="20"/>
          </w:rPr>
          <w:t>5</w:t>
        </w:r>
      </w:ins>
      <w:ins w:id="434" w:author="Randy Wolff (rrwolff)" w:date="2020-09-16T16:40:00Z">
        <w:r w:rsidR="001A6C21">
          <w:rPr>
            <w:rFonts w:ascii="Courier New" w:hAnsi="Courier New" w:cs="Courier New"/>
            <w:sz w:val="20"/>
            <w:szCs w:val="20"/>
          </w:rPr>
          <w:t xml:space="preserve">      | DQ0</w:t>
        </w:r>
      </w:ins>
      <w:del w:id="435" w:author="Bob Ross" w:date="2020-09-11T12:40:00Z">
        <w:r w:rsidR="007D7CA3" w:rsidRPr="002B3EDB" w:rsidDel="00F57DE4">
          <w:rPr>
            <w:rFonts w:ascii="Courier New" w:hAnsi="Courier New" w:cs="Courier New"/>
            <w:sz w:val="20"/>
            <w:szCs w:val="20"/>
          </w:rPr>
          <w:delText>1</w:delText>
        </w:r>
      </w:del>
      <w:del w:id="436" w:author="Randy Wolff (rrwolff)" w:date="2020-08-04T19:59:00Z">
        <w:r w:rsidR="007D7CA3" w:rsidRPr="002B3EDB" w:rsidDel="00E018B6">
          <w:rPr>
            <w:rFonts w:ascii="Courier New" w:hAnsi="Courier New" w:cs="Courier New"/>
            <w:sz w:val="20"/>
            <w:szCs w:val="20"/>
          </w:rPr>
          <w:delText xml:space="preserve"> </w:delText>
        </w:r>
      </w:del>
    </w:p>
    <w:p w14:paraId="4869BEF7" w14:textId="70F91BD6" w:rsidR="003B254D" w:rsidRPr="002B3EDB" w:rsidRDefault="003B254D" w:rsidP="003B254D">
      <w:pPr>
        <w:pStyle w:val="Default"/>
        <w:rPr>
          <w:ins w:id="437" w:author="Randy Wolff (rrwolff)" w:date="2020-08-05T16:39:00Z"/>
          <w:rFonts w:ascii="Courier New" w:hAnsi="Courier New" w:cs="Courier New"/>
          <w:sz w:val="20"/>
          <w:szCs w:val="20"/>
        </w:rPr>
      </w:pPr>
      <w:ins w:id="438" w:author="Randy Wolff (rrwolff)" w:date="2020-08-05T16:39:00Z">
        <w:r>
          <w:rPr>
            <w:rFonts w:ascii="Courier New" w:hAnsi="Courier New" w:cs="Courier New"/>
            <w:sz w:val="20"/>
            <w:szCs w:val="20"/>
          </w:rPr>
          <w:t>1</w:t>
        </w:r>
      </w:ins>
      <w:ins w:id="439" w:author="Bob Ross" w:date="2020-09-11T13:03:00Z">
        <w:r w:rsidR="002470E0">
          <w:rPr>
            <w:rFonts w:ascii="Courier New" w:hAnsi="Courier New" w:cs="Courier New"/>
            <w:sz w:val="20"/>
            <w:szCs w:val="20"/>
          </w:rPr>
          <w:t>5</w:t>
        </w:r>
      </w:ins>
      <w:ins w:id="440" w:author="Randy Wolff (rrwolff)" w:date="2020-08-05T16:39:00Z">
        <w:del w:id="441" w:author="Bob Ross" w:date="2020-09-11T12:57:00Z">
          <w:r w:rsidDel="00872ABC">
            <w:rPr>
              <w:rFonts w:ascii="Courier New" w:hAnsi="Courier New" w:cs="Courier New"/>
              <w:sz w:val="20"/>
              <w:szCs w:val="20"/>
            </w:rPr>
            <w:delText>2</w:delText>
          </w:r>
        </w:del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Pin_</w:t>
        </w:r>
      </w:ins>
      <w:ins w:id="442" w:author="Bob Ross" w:date="2020-09-11T12:59:00Z">
        <w:r w:rsidR="002470E0"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 w:rsidR="002470E0">
          <w:rPr>
            <w:rFonts w:ascii="Courier New" w:hAnsi="Courier New" w:cs="Courier New"/>
            <w:sz w:val="20"/>
            <w:szCs w:val="20"/>
          </w:rPr>
          <w:t xml:space="preserve">/O </w:t>
        </w:r>
      </w:ins>
      <w:ins w:id="443" w:author="Randy Wolff (rrwolff)" w:date="2020-08-05T16:39:00Z">
        <w:del w:id="444" w:author="Bob Ross" w:date="2020-09-11T12:59:00Z">
          <w:r w:rsidRPr="002B3EDB" w:rsidDel="002470E0">
            <w:rPr>
              <w:rFonts w:ascii="Courier New" w:hAnsi="Courier New" w:cs="Courier New"/>
              <w:sz w:val="20"/>
              <w:szCs w:val="20"/>
            </w:rPr>
            <w:delText>Rail</w:delText>
          </w:r>
        </w:del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U2.</w:t>
        </w:r>
      </w:ins>
      <w:ins w:id="445" w:author="Bob Ross" w:date="2020-09-11T12:40:00Z">
        <w:r w:rsidR="00F57DE4">
          <w:rPr>
            <w:rFonts w:ascii="Courier New" w:hAnsi="Courier New" w:cs="Courier New"/>
            <w:sz w:val="20"/>
            <w:szCs w:val="20"/>
          </w:rPr>
          <w:t>6</w:t>
        </w:r>
      </w:ins>
      <w:ins w:id="446" w:author="Randy Wolff (rrwolff)" w:date="2020-09-16T16:40:00Z">
        <w:r w:rsidR="001A6C21">
          <w:rPr>
            <w:rFonts w:ascii="Courier New" w:hAnsi="Courier New" w:cs="Courier New"/>
            <w:sz w:val="20"/>
            <w:szCs w:val="20"/>
          </w:rPr>
          <w:t xml:space="preserve">      | DQ1</w:t>
        </w:r>
      </w:ins>
      <w:ins w:id="447" w:author="Randy Wolff (rrwolff)" w:date="2020-08-05T16:39:00Z">
        <w:del w:id="448" w:author="Bob Ross" w:date="2020-09-11T12:40:00Z">
          <w:r w:rsidDel="00F57DE4">
            <w:rPr>
              <w:rFonts w:ascii="Courier New" w:hAnsi="Courier New" w:cs="Courier New"/>
              <w:sz w:val="20"/>
              <w:szCs w:val="20"/>
            </w:rPr>
            <w:delText>2</w:delText>
          </w:r>
        </w:del>
      </w:ins>
    </w:p>
    <w:p w14:paraId="1BCFE73E" w14:textId="6BACE051" w:rsidR="003B254D" w:rsidRPr="002B3EDB" w:rsidRDefault="003B254D" w:rsidP="003B254D">
      <w:pPr>
        <w:pStyle w:val="Default"/>
        <w:rPr>
          <w:ins w:id="449" w:author="Randy Wolff (rrwolff)" w:date="2020-08-05T16:39:00Z"/>
          <w:rFonts w:ascii="Courier New" w:hAnsi="Courier New" w:cs="Courier New"/>
          <w:sz w:val="20"/>
          <w:szCs w:val="20"/>
        </w:rPr>
      </w:pPr>
      <w:ins w:id="450" w:author="Randy Wolff (rrwolff)" w:date="2020-08-05T16:39:00Z">
        <w:r>
          <w:rPr>
            <w:rFonts w:ascii="Courier New" w:hAnsi="Courier New" w:cs="Courier New"/>
            <w:sz w:val="20"/>
            <w:szCs w:val="20"/>
          </w:rPr>
          <w:t>1</w:t>
        </w:r>
      </w:ins>
      <w:ins w:id="451" w:author="Bob Ross" w:date="2020-09-11T13:03:00Z">
        <w:r w:rsidR="002470E0">
          <w:rPr>
            <w:rFonts w:ascii="Courier New" w:hAnsi="Courier New" w:cs="Courier New"/>
            <w:sz w:val="20"/>
            <w:szCs w:val="20"/>
          </w:rPr>
          <w:t>6</w:t>
        </w:r>
      </w:ins>
      <w:ins w:id="452" w:author="Randy Wolff (rrwolff)" w:date="2020-08-05T16:39:00Z">
        <w:del w:id="453" w:author="Bob Ross" w:date="2020-09-11T12:57:00Z">
          <w:r w:rsidDel="00872ABC">
            <w:rPr>
              <w:rFonts w:ascii="Courier New" w:hAnsi="Courier New" w:cs="Courier New"/>
              <w:sz w:val="20"/>
              <w:szCs w:val="20"/>
            </w:rPr>
            <w:delText>3</w:delText>
          </w:r>
        </w:del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Pin_</w:t>
        </w:r>
      </w:ins>
      <w:ins w:id="454" w:author="Bob Ross" w:date="2020-09-11T12:59:00Z">
        <w:r w:rsidR="002470E0"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 w:rsidR="002470E0">
          <w:rPr>
            <w:rFonts w:ascii="Courier New" w:hAnsi="Courier New" w:cs="Courier New"/>
            <w:sz w:val="20"/>
            <w:szCs w:val="20"/>
          </w:rPr>
          <w:t xml:space="preserve">/O </w:t>
        </w:r>
      </w:ins>
      <w:ins w:id="455" w:author="Randy Wolff (rrwolff)" w:date="2020-08-05T16:39:00Z">
        <w:del w:id="456" w:author="Bob Ross" w:date="2020-09-11T12:59:00Z">
          <w:r w:rsidRPr="002B3EDB" w:rsidDel="002470E0">
            <w:rPr>
              <w:rFonts w:ascii="Courier New" w:hAnsi="Courier New" w:cs="Courier New"/>
              <w:sz w:val="20"/>
              <w:szCs w:val="20"/>
            </w:rPr>
            <w:delText>Rail</w:delText>
          </w:r>
        </w:del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U2.</w:t>
        </w:r>
      </w:ins>
      <w:ins w:id="457" w:author="Bob Ross" w:date="2020-09-11T12:40:00Z">
        <w:r w:rsidR="00F57DE4">
          <w:rPr>
            <w:rFonts w:ascii="Courier New" w:hAnsi="Courier New" w:cs="Courier New"/>
            <w:sz w:val="20"/>
            <w:szCs w:val="20"/>
          </w:rPr>
          <w:t>7</w:t>
        </w:r>
      </w:ins>
      <w:ins w:id="458" w:author="Randy Wolff (rrwolff)" w:date="2020-09-16T16:40:00Z">
        <w:r w:rsidR="001A6C21">
          <w:rPr>
            <w:rFonts w:ascii="Courier New" w:hAnsi="Courier New" w:cs="Courier New"/>
            <w:sz w:val="20"/>
            <w:szCs w:val="20"/>
          </w:rPr>
          <w:t xml:space="preserve">      | DQ2</w:t>
        </w:r>
      </w:ins>
      <w:ins w:id="459" w:author="Randy Wolff (rrwolff)" w:date="2020-08-05T16:39:00Z">
        <w:del w:id="460" w:author="Bob Ross" w:date="2020-09-11T12:40:00Z">
          <w:r w:rsidDel="00F57DE4">
            <w:rPr>
              <w:rFonts w:ascii="Courier New" w:hAnsi="Courier New" w:cs="Courier New"/>
              <w:sz w:val="20"/>
              <w:szCs w:val="20"/>
            </w:rPr>
            <w:delText>3</w:delText>
          </w:r>
        </w:del>
      </w:ins>
    </w:p>
    <w:p w14:paraId="14D7AD48" w14:textId="7A07AFA5" w:rsidR="00872ABC" w:rsidRDefault="003B254D" w:rsidP="003B254D">
      <w:pPr>
        <w:pStyle w:val="Default"/>
        <w:rPr>
          <w:ins w:id="461" w:author="Bob Ross" w:date="2020-09-11T12:50:00Z"/>
          <w:rFonts w:ascii="Courier New" w:hAnsi="Courier New" w:cs="Courier New"/>
          <w:sz w:val="20"/>
          <w:szCs w:val="20"/>
        </w:rPr>
      </w:pPr>
      <w:ins w:id="462" w:author="Randy Wolff (rrwolff)" w:date="2020-08-05T16:39:00Z">
        <w:r>
          <w:rPr>
            <w:rFonts w:ascii="Courier New" w:hAnsi="Courier New" w:cs="Courier New"/>
            <w:sz w:val="20"/>
            <w:szCs w:val="20"/>
          </w:rPr>
          <w:t>1</w:t>
        </w:r>
      </w:ins>
      <w:ins w:id="463" w:author="Bob Ross" w:date="2020-09-11T13:04:00Z">
        <w:r w:rsidR="002470E0">
          <w:rPr>
            <w:rFonts w:ascii="Courier New" w:hAnsi="Courier New" w:cs="Courier New"/>
            <w:sz w:val="20"/>
            <w:szCs w:val="20"/>
          </w:rPr>
          <w:t>7</w:t>
        </w:r>
      </w:ins>
      <w:ins w:id="464" w:author="Randy Wolff (rrwolff)" w:date="2020-08-05T16:39:00Z">
        <w:del w:id="465" w:author="Bob Ross" w:date="2020-09-11T12:57:00Z">
          <w:r w:rsidDel="00872ABC">
            <w:rPr>
              <w:rFonts w:ascii="Courier New" w:hAnsi="Courier New" w:cs="Courier New"/>
              <w:sz w:val="20"/>
              <w:szCs w:val="20"/>
            </w:rPr>
            <w:delText>4</w:delText>
          </w:r>
        </w:del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Pin_</w:t>
        </w:r>
      </w:ins>
      <w:ins w:id="466" w:author="Bob Ross" w:date="2020-09-11T12:59:00Z">
        <w:r w:rsidR="002470E0"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 w:rsidR="002470E0">
          <w:rPr>
            <w:rFonts w:ascii="Courier New" w:hAnsi="Courier New" w:cs="Courier New"/>
            <w:sz w:val="20"/>
            <w:szCs w:val="20"/>
          </w:rPr>
          <w:t xml:space="preserve">/O </w:t>
        </w:r>
      </w:ins>
      <w:ins w:id="467" w:author="Randy Wolff (rrwolff)" w:date="2020-08-05T16:39:00Z">
        <w:del w:id="468" w:author="Bob Ross" w:date="2020-09-11T12:59:00Z">
          <w:r w:rsidRPr="002B3EDB" w:rsidDel="002470E0">
            <w:rPr>
              <w:rFonts w:ascii="Courier New" w:hAnsi="Courier New" w:cs="Courier New"/>
              <w:sz w:val="20"/>
              <w:szCs w:val="20"/>
            </w:rPr>
            <w:delText>Rail</w:delText>
          </w:r>
        </w:del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U2.</w:t>
        </w:r>
      </w:ins>
      <w:ins w:id="469" w:author="Bob Ross" w:date="2020-09-11T12:40:00Z">
        <w:r w:rsidR="00F57DE4">
          <w:rPr>
            <w:rFonts w:ascii="Courier New" w:hAnsi="Courier New" w:cs="Courier New"/>
            <w:sz w:val="20"/>
            <w:szCs w:val="20"/>
          </w:rPr>
          <w:t>8</w:t>
        </w:r>
      </w:ins>
      <w:ins w:id="470" w:author="Randy Wolff (rrwolff)" w:date="2020-09-16T16:40:00Z">
        <w:r w:rsidR="001A6C21">
          <w:rPr>
            <w:rFonts w:ascii="Courier New" w:hAnsi="Courier New" w:cs="Courier New"/>
            <w:sz w:val="20"/>
            <w:szCs w:val="20"/>
          </w:rPr>
          <w:t xml:space="preserve">      | DQ3</w:t>
        </w:r>
      </w:ins>
    </w:p>
    <w:p w14:paraId="4B0007F0" w14:textId="5A6A3BC0" w:rsidR="00872ABC" w:rsidRDefault="002470E0" w:rsidP="00872ABC">
      <w:pPr>
        <w:pStyle w:val="Default"/>
        <w:rPr>
          <w:ins w:id="471" w:author="Bob Ross" w:date="2020-09-11T12:50:00Z"/>
          <w:rFonts w:ascii="Courier New" w:hAnsi="Courier New" w:cs="Courier New"/>
          <w:sz w:val="20"/>
          <w:szCs w:val="20"/>
        </w:rPr>
      </w:pPr>
      <w:ins w:id="472" w:author="Bob Ross" w:date="2020-09-11T12:57:00Z">
        <w:r>
          <w:rPr>
            <w:rFonts w:ascii="Courier New" w:hAnsi="Courier New" w:cs="Courier New"/>
            <w:sz w:val="20"/>
            <w:szCs w:val="20"/>
          </w:rPr>
          <w:t>1</w:t>
        </w:r>
      </w:ins>
      <w:ins w:id="473" w:author="Bob Ross" w:date="2020-09-11T13:04:00Z">
        <w:r>
          <w:rPr>
            <w:rFonts w:ascii="Courier New" w:hAnsi="Courier New" w:cs="Courier New"/>
            <w:sz w:val="20"/>
            <w:szCs w:val="20"/>
          </w:rPr>
          <w:t>8</w:t>
        </w:r>
      </w:ins>
      <w:ins w:id="474" w:author="Bob Ross" w:date="2020-09-11T12:50:00Z">
        <w:r w:rsidR="00872ABC"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="00872ABC" w:rsidRPr="002B3EDB">
          <w:rPr>
            <w:rFonts w:ascii="Courier New" w:hAnsi="Courier New" w:cs="Courier New"/>
            <w:sz w:val="20"/>
            <w:szCs w:val="20"/>
          </w:rPr>
          <w:t>Pin_Rail</w:t>
        </w:r>
        <w:proofErr w:type="spellEnd"/>
        <w:r w:rsidR="00872ABC"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="00872ABC">
          <w:rPr>
            <w:rFonts w:ascii="Courier New" w:hAnsi="Courier New" w:cs="Courier New"/>
            <w:sz w:val="20"/>
            <w:szCs w:val="20"/>
          </w:rPr>
          <w:t>bus_label</w:t>
        </w:r>
        <w:proofErr w:type="spellEnd"/>
        <w:r w:rsidR="00872ABC">
          <w:rPr>
            <w:rFonts w:ascii="Courier New" w:hAnsi="Courier New" w:cs="Courier New"/>
            <w:sz w:val="20"/>
            <w:szCs w:val="20"/>
          </w:rPr>
          <w:t xml:space="preserve">  </w:t>
        </w:r>
        <w:r w:rsidR="00872ABC" w:rsidRPr="002B3EDB">
          <w:rPr>
            <w:rFonts w:ascii="Courier New" w:hAnsi="Courier New" w:cs="Courier New"/>
            <w:sz w:val="20"/>
            <w:szCs w:val="20"/>
          </w:rPr>
          <w:t xml:space="preserve">   </w:t>
        </w:r>
        <w:proofErr w:type="gramStart"/>
        <w:r>
          <w:rPr>
            <w:rFonts w:ascii="Courier New" w:hAnsi="Courier New" w:cs="Courier New"/>
            <w:sz w:val="20"/>
            <w:szCs w:val="20"/>
          </w:rPr>
          <w:t>U</w:t>
        </w:r>
      </w:ins>
      <w:ins w:id="475" w:author="Bob Ross" w:date="2020-09-11T13:00:00Z">
        <w:r>
          <w:rPr>
            <w:rFonts w:ascii="Courier New" w:hAnsi="Courier New" w:cs="Courier New"/>
            <w:sz w:val="20"/>
            <w:szCs w:val="20"/>
          </w:rPr>
          <w:t>2</w:t>
        </w:r>
      </w:ins>
      <w:ins w:id="476" w:author="Bob Ross" w:date="2020-09-11T12:50:00Z">
        <w:r w:rsidR="00872ABC">
          <w:rPr>
            <w:rFonts w:ascii="Courier New" w:hAnsi="Courier New" w:cs="Courier New"/>
            <w:sz w:val="20"/>
            <w:szCs w:val="20"/>
          </w:rPr>
          <w:t>.</w:t>
        </w:r>
        <w:r w:rsidR="00872ABC" w:rsidRPr="002B3EDB">
          <w:rPr>
            <w:rFonts w:ascii="Courier New" w:hAnsi="Courier New" w:cs="Courier New"/>
            <w:sz w:val="20"/>
            <w:szCs w:val="20"/>
          </w:rPr>
          <w:t>V</w:t>
        </w:r>
        <w:r w:rsidR="00872ABC">
          <w:rPr>
            <w:rFonts w:ascii="Courier New" w:hAnsi="Courier New" w:cs="Courier New"/>
            <w:sz w:val="20"/>
            <w:szCs w:val="20"/>
          </w:rPr>
          <w:t>DD</w:t>
        </w:r>
        <w:proofErr w:type="gramEnd"/>
        <w:r w:rsidR="00872ABC">
          <w:rPr>
            <w:rFonts w:ascii="Courier New" w:hAnsi="Courier New" w:cs="Courier New"/>
            <w:sz w:val="20"/>
            <w:szCs w:val="20"/>
          </w:rPr>
          <w:t>1</w:t>
        </w:r>
      </w:ins>
      <w:ins w:id="477" w:author="Randy Wolff (rrwolff)" w:date="2020-09-16T16:38:00Z">
        <w:r w:rsidR="001A6C21">
          <w:rPr>
            <w:rFonts w:ascii="Courier New" w:hAnsi="Courier New" w:cs="Courier New"/>
            <w:sz w:val="20"/>
            <w:szCs w:val="20"/>
          </w:rPr>
          <w:t xml:space="preserve">   </w:t>
        </w:r>
        <w:r w:rsidR="001A6C21" w:rsidRPr="002B3EDB">
          <w:rPr>
            <w:rFonts w:ascii="Courier New" w:hAnsi="Courier New" w:cs="Courier New"/>
            <w:sz w:val="20"/>
            <w:szCs w:val="20"/>
          </w:rPr>
          <w:t>| U</w:t>
        </w:r>
        <w:r w:rsidR="001A6C21">
          <w:rPr>
            <w:rFonts w:ascii="Courier New" w:hAnsi="Courier New" w:cs="Courier New"/>
            <w:sz w:val="20"/>
            <w:szCs w:val="20"/>
          </w:rPr>
          <w:t>2</w:t>
        </w:r>
        <w:r w:rsidR="001A6C21" w:rsidRPr="002B3EDB">
          <w:rPr>
            <w:rFonts w:ascii="Courier New" w:hAnsi="Courier New" w:cs="Courier New"/>
            <w:sz w:val="20"/>
            <w:szCs w:val="20"/>
          </w:rPr>
          <w:t xml:space="preserve"> Pin </w:t>
        </w:r>
        <w:r w:rsidR="001A6C21">
          <w:rPr>
            <w:rFonts w:ascii="Courier New" w:hAnsi="Courier New" w:cs="Courier New"/>
            <w:sz w:val="20"/>
            <w:szCs w:val="20"/>
          </w:rPr>
          <w:t>1</w:t>
        </w:r>
      </w:ins>
    </w:p>
    <w:p w14:paraId="11E70361" w14:textId="6F674C17" w:rsidR="003B254D" w:rsidRPr="002B3EDB" w:rsidRDefault="002470E0" w:rsidP="003B254D">
      <w:pPr>
        <w:pStyle w:val="Default"/>
        <w:rPr>
          <w:ins w:id="478" w:author="Randy Wolff (rrwolff)" w:date="2020-08-05T16:39:00Z"/>
          <w:rFonts w:ascii="Courier New" w:hAnsi="Courier New" w:cs="Courier New"/>
          <w:sz w:val="20"/>
          <w:szCs w:val="20"/>
        </w:rPr>
      </w:pPr>
      <w:ins w:id="479" w:author="Bob Ross" w:date="2020-09-11T13:04:00Z">
        <w:r>
          <w:rPr>
            <w:rFonts w:ascii="Courier New" w:hAnsi="Courier New" w:cs="Courier New"/>
            <w:sz w:val="20"/>
            <w:szCs w:val="20"/>
          </w:rPr>
          <w:t>19</w:t>
        </w:r>
      </w:ins>
      <w:ins w:id="480" w:author="Bob Ross" w:date="2020-09-11T12:50:00Z">
        <w:r w:rsidR="00872ABC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="00872ABC">
          <w:rPr>
            <w:rFonts w:ascii="Courier New" w:hAnsi="Courier New" w:cs="Courier New"/>
            <w:sz w:val="20"/>
            <w:szCs w:val="20"/>
          </w:rPr>
          <w:t>Pin_Rail</w:t>
        </w:r>
        <w:proofErr w:type="spellEnd"/>
        <w:r w:rsidR="00872ABC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="00872ABC">
          <w:rPr>
            <w:rFonts w:ascii="Courier New" w:hAnsi="Courier New" w:cs="Courier New"/>
            <w:sz w:val="20"/>
            <w:szCs w:val="20"/>
          </w:rPr>
          <w:t>bus_label</w:t>
        </w:r>
        <w:proofErr w:type="spellEnd"/>
        <w:r w:rsidR="00872ABC">
          <w:rPr>
            <w:rFonts w:ascii="Courier New" w:hAnsi="Courier New" w:cs="Courier New"/>
            <w:sz w:val="20"/>
            <w:szCs w:val="20"/>
          </w:rPr>
          <w:t xml:space="preserve">  </w:t>
        </w:r>
        <w:r w:rsidR="00872ABC" w:rsidRPr="002B3EDB">
          <w:rPr>
            <w:rFonts w:ascii="Courier New" w:hAnsi="Courier New" w:cs="Courier New"/>
            <w:sz w:val="20"/>
            <w:szCs w:val="20"/>
          </w:rPr>
          <w:t xml:space="preserve">   </w:t>
        </w:r>
        <w:proofErr w:type="gramStart"/>
        <w:r>
          <w:rPr>
            <w:rFonts w:ascii="Courier New" w:hAnsi="Courier New" w:cs="Courier New"/>
            <w:sz w:val="20"/>
            <w:szCs w:val="20"/>
          </w:rPr>
          <w:t>U</w:t>
        </w:r>
      </w:ins>
      <w:ins w:id="481" w:author="Bob Ross" w:date="2020-09-11T13:00:00Z">
        <w:r>
          <w:rPr>
            <w:rFonts w:ascii="Courier New" w:hAnsi="Courier New" w:cs="Courier New"/>
            <w:sz w:val="20"/>
            <w:szCs w:val="20"/>
          </w:rPr>
          <w:t>2</w:t>
        </w:r>
      </w:ins>
      <w:ins w:id="482" w:author="Bob Ross" w:date="2020-09-11T12:50:00Z">
        <w:r w:rsidR="00872ABC">
          <w:rPr>
            <w:rFonts w:ascii="Courier New" w:hAnsi="Courier New" w:cs="Courier New"/>
            <w:sz w:val="20"/>
            <w:szCs w:val="20"/>
          </w:rPr>
          <w:t>.</w:t>
        </w:r>
        <w:r w:rsidR="00872ABC" w:rsidRPr="002B3EDB">
          <w:rPr>
            <w:rFonts w:ascii="Courier New" w:hAnsi="Courier New" w:cs="Courier New"/>
            <w:sz w:val="20"/>
            <w:szCs w:val="20"/>
          </w:rPr>
          <w:t>V</w:t>
        </w:r>
        <w:r w:rsidR="00872ABC">
          <w:rPr>
            <w:rFonts w:ascii="Courier New" w:hAnsi="Courier New" w:cs="Courier New"/>
            <w:sz w:val="20"/>
            <w:szCs w:val="20"/>
          </w:rPr>
          <w:t>DD</w:t>
        </w:r>
        <w:proofErr w:type="gramEnd"/>
        <w:r w:rsidR="00872ABC">
          <w:rPr>
            <w:rFonts w:ascii="Courier New" w:hAnsi="Courier New" w:cs="Courier New"/>
            <w:sz w:val="20"/>
            <w:szCs w:val="20"/>
          </w:rPr>
          <w:t>2</w:t>
        </w:r>
      </w:ins>
      <w:ins w:id="483" w:author="Randy Wolff (rrwolff)" w:date="2020-09-16T16:38:00Z">
        <w:r w:rsidR="001A6C21">
          <w:rPr>
            <w:rFonts w:ascii="Courier New" w:hAnsi="Courier New" w:cs="Courier New"/>
            <w:sz w:val="20"/>
            <w:szCs w:val="20"/>
          </w:rPr>
          <w:t xml:space="preserve">   </w:t>
        </w:r>
        <w:r w:rsidR="001A6C21" w:rsidRPr="002B3EDB">
          <w:rPr>
            <w:rFonts w:ascii="Courier New" w:hAnsi="Courier New" w:cs="Courier New"/>
            <w:sz w:val="20"/>
            <w:szCs w:val="20"/>
          </w:rPr>
          <w:t>| U</w:t>
        </w:r>
        <w:r w:rsidR="001A6C21">
          <w:rPr>
            <w:rFonts w:ascii="Courier New" w:hAnsi="Courier New" w:cs="Courier New"/>
            <w:sz w:val="20"/>
            <w:szCs w:val="20"/>
          </w:rPr>
          <w:t>2</w:t>
        </w:r>
        <w:r w:rsidR="001A6C21" w:rsidRPr="002B3EDB">
          <w:rPr>
            <w:rFonts w:ascii="Courier New" w:hAnsi="Courier New" w:cs="Courier New"/>
            <w:sz w:val="20"/>
            <w:szCs w:val="20"/>
          </w:rPr>
          <w:t xml:space="preserve"> Pin </w:t>
        </w:r>
        <w:r w:rsidR="001A6C21">
          <w:rPr>
            <w:rFonts w:ascii="Courier New" w:hAnsi="Courier New" w:cs="Courier New"/>
            <w:sz w:val="20"/>
            <w:szCs w:val="20"/>
          </w:rPr>
          <w:t>2</w:t>
        </w:r>
      </w:ins>
      <w:ins w:id="484" w:author="Randy Wolff (rrwolff)" w:date="2020-08-05T16:39:00Z">
        <w:del w:id="485" w:author="Bob Ross" w:date="2020-09-11T12:40:00Z">
          <w:r w:rsidR="003B254D" w:rsidDel="00F57DE4">
            <w:rPr>
              <w:rFonts w:ascii="Courier New" w:hAnsi="Courier New" w:cs="Courier New"/>
              <w:sz w:val="20"/>
              <w:szCs w:val="20"/>
            </w:rPr>
            <w:delText>4</w:delText>
          </w:r>
        </w:del>
      </w:ins>
    </w:p>
    <w:p w14:paraId="63BCFC6C" w14:textId="37C698EB" w:rsidR="00A35EB6" w:rsidRDefault="002470E0" w:rsidP="007D7CA3">
      <w:pPr>
        <w:pStyle w:val="Default"/>
        <w:rPr>
          <w:ins w:id="486" w:author="Randy Wolff (rrwolff)" w:date="2020-08-04T19:47:00Z"/>
          <w:rFonts w:ascii="Courier New" w:hAnsi="Courier New" w:cs="Courier New"/>
          <w:sz w:val="20"/>
          <w:szCs w:val="20"/>
        </w:rPr>
      </w:pPr>
      <w:ins w:id="487" w:author="Bob Ross" w:date="2020-09-11T12:58:00Z">
        <w:r>
          <w:rPr>
            <w:rFonts w:ascii="Courier New" w:hAnsi="Courier New" w:cs="Courier New"/>
            <w:sz w:val="20"/>
            <w:szCs w:val="20"/>
          </w:rPr>
          <w:t>2</w:t>
        </w:r>
      </w:ins>
      <w:ins w:id="488" w:author="Bob Ross" w:date="2020-09-11T13:04:00Z">
        <w:r>
          <w:rPr>
            <w:rFonts w:ascii="Courier New" w:hAnsi="Courier New" w:cs="Courier New"/>
            <w:sz w:val="20"/>
            <w:szCs w:val="20"/>
          </w:rPr>
          <w:t>0</w:t>
        </w:r>
      </w:ins>
      <w:ins w:id="489" w:author="Bob Ross" w:date="2020-09-11T12:58:00Z">
        <w:r>
          <w:rPr>
            <w:rFonts w:ascii="Courier New" w:hAnsi="Courier New" w:cs="Courier New"/>
            <w:sz w:val="20"/>
            <w:szCs w:val="20"/>
          </w:rPr>
          <w:t xml:space="preserve"> </w:t>
        </w:r>
      </w:ins>
      <w:ins w:id="490" w:author="Randy Wolff (rrwolff)" w:date="2020-08-05T16:39:00Z">
        <w:del w:id="491" w:author="Bob Ross" w:date="2020-09-11T12:57:00Z">
          <w:r w:rsidR="003B254D" w:rsidDel="002470E0">
            <w:rPr>
              <w:rFonts w:ascii="Courier New" w:hAnsi="Courier New" w:cs="Courier New"/>
              <w:sz w:val="20"/>
              <w:szCs w:val="20"/>
            </w:rPr>
            <w:delText>15</w:delText>
          </w:r>
        </w:del>
      </w:ins>
      <w:ins w:id="492" w:author="Randy Wolff (rrwolff)" w:date="2020-08-04T19:47:00Z">
        <w:del w:id="493" w:author="Bob Ross" w:date="2020-09-11T12:57:00Z">
          <w:r w:rsidR="00A35EB6" w:rsidDel="002470E0">
            <w:rPr>
              <w:rFonts w:ascii="Courier New" w:hAnsi="Courier New" w:cs="Courier New"/>
              <w:sz w:val="20"/>
              <w:szCs w:val="20"/>
            </w:rPr>
            <w:delText xml:space="preserve"> </w:delText>
          </w:r>
        </w:del>
        <w:proofErr w:type="spellStart"/>
        <w:r w:rsidR="00A35EB6">
          <w:rPr>
            <w:rFonts w:ascii="Courier New" w:hAnsi="Courier New" w:cs="Courier New"/>
            <w:sz w:val="20"/>
            <w:szCs w:val="20"/>
          </w:rPr>
          <w:t>Pin_Rail</w:t>
        </w:r>
        <w:proofErr w:type="spellEnd"/>
        <w:r w:rsidR="00A35EB6">
          <w:rPr>
            <w:rFonts w:ascii="Courier New" w:hAnsi="Courier New" w:cs="Courier New"/>
            <w:sz w:val="20"/>
            <w:szCs w:val="20"/>
          </w:rPr>
          <w:t xml:space="preserve">     </w:t>
        </w:r>
      </w:ins>
      <w:proofErr w:type="spellStart"/>
      <w:ins w:id="494" w:author="Randy Wolff (rrwolff)" w:date="2020-08-05T16:16:00Z">
        <w:r w:rsidR="00000AEB">
          <w:rPr>
            <w:rFonts w:ascii="Courier New" w:hAnsi="Courier New" w:cs="Courier New"/>
            <w:color w:val="auto"/>
            <w:sz w:val="20"/>
            <w:szCs w:val="20"/>
          </w:rPr>
          <w:t>signal_name</w:t>
        </w:r>
        <w:proofErr w:type="spellEnd"/>
        <w:r w:rsidR="00000AEB">
          <w:rPr>
            <w:rFonts w:ascii="Courier New" w:hAnsi="Courier New" w:cs="Courier New"/>
            <w:color w:val="auto"/>
            <w:sz w:val="20"/>
            <w:szCs w:val="20"/>
          </w:rPr>
          <w:t xml:space="preserve">   U2.VSS</w:t>
        </w:r>
      </w:ins>
      <w:ins w:id="495" w:author="Randy Wolff (rrwolff)" w:date="2020-09-16T16:38:00Z">
        <w:r w:rsidR="001A6C21">
          <w:rPr>
            <w:rFonts w:ascii="Courier New" w:hAnsi="Courier New" w:cs="Courier New"/>
            <w:color w:val="auto"/>
            <w:sz w:val="20"/>
            <w:szCs w:val="20"/>
          </w:rPr>
          <w:t xml:space="preserve">    </w:t>
        </w:r>
        <w:r w:rsidR="001A6C21" w:rsidRPr="002B3EDB">
          <w:rPr>
            <w:rFonts w:ascii="Courier New" w:hAnsi="Courier New" w:cs="Courier New"/>
            <w:sz w:val="20"/>
            <w:szCs w:val="20"/>
          </w:rPr>
          <w:t>| U</w:t>
        </w:r>
        <w:r w:rsidR="001A6C21">
          <w:rPr>
            <w:rFonts w:ascii="Courier New" w:hAnsi="Courier New" w:cs="Courier New"/>
            <w:sz w:val="20"/>
            <w:szCs w:val="20"/>
          </w:rPr>
          <w:t>2</w:t>
        </w:r>
        <w:r w:rsidR="001A6C21" w:rsidRPr="002B3EDB">
          <w:rPr>
            <w:rFonts w:ascii="Courier New" w:hAnsi="Courier New" w:cs="Courier New"/>
            <w:sz w:val="20"/>
            <w:szCs w:val="20"/>
          </w:rPr>
          <w:t xml:space="preserve"> Pin</w:t>
        </w:r>
        <w:r w:rsidR="001A6C21">
          <w:rPr>
            <w:rFonts w:ascii="Courier New" w:hAnsi="Courier New" w:cs="Courier New"/>
            <w:sz w:val="20"/>
            <w:szCs w:val="20"/>
          </w:rPr>
          <w:t>s</w:t>
        </w:r>
        <w:r w:rsidR="001A6C21"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r w:rsidR="001A6C21">
          <w:rPr>
            <w:rFonts w:ascii="Courier New" w:hAnsi="Courier New" w:cs="Courier New"/>
            <w:sz w:val="20"/>
            <w:szCs w:val="20"/>
          </w:rPr>
          <w:t>3 and 4</w:t>
        </w:r>
      </w:ins>
    </w:p>
    <w:p w14:paraId="51C73457" w14:textId="0D0A6B24" w:rsidR="007D7CA3" w:rsidRPr="002B3EDB" w:rsidRDefault="007D7CA3" w:rsidP="007D7CA3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[End EMD Model]</w:t>
      </w:r>
    </w:p>
    <w:p w14:paraId="2C89BF81" w14:textId="77777777" w:rsidR="00421477" w:rsidRDefault="00421477" w:rsidP="00421477">
      <w:pPr>
        <w:pStyle w:val="Default"/>
        <w:rPr>
          <w:ins w:id="496" w:author="Randy Wolff (rrwolff)" w:date="2020-08-05T17:11:00Z"/>
          <w:rFonts w:ascii="Courier New" w:hAnsi="Courier New" w:cs="Courier New"/>
          <w:sz w:val="20"/>
          <w:szCs w:val="20"/>
        </w:rPr>
      </w:pPr>
      <w:ins w:id="497" w:author="Randy Wolff (rrwolff)" w:date="2020-08-05T17:11:00Z">
        <w:r>
          <w:rPr>
            <w:rFonts w:ascii="Courier New" w:hAnsi="Courier New" w:cs="Courier New"/>
            <w:sz w:val="20"/>
            <w:szCs w:val="20"/>
          </w:rPr>
          <w:t>[End EMD Set]</w:t>
        </w:r>
      </w:ins>
    </w:p>
    <w:p w14:paraId="622FC2DF" w14:textId="77777777" w:rsidR="007D7CA3" w:rsidRPr="002B3EDB" w:rsidRDefault="007D7CA3" w:rsidP="007D7CA3">
      <w:pPr>
        <w:pStyle w:val="Default"/>
        <w:rPr>
          <w:rFonts w:ascii="Courier New" w:hAnsi="Courier New" w:cs="Courier New"/>
          <w:sz w:val="20"/>
          <w:szCs w:val="20"/>
        </w:rPr>
      </w:pPr>
    </w:p>
    <w:p w14:paraId="5D53D9F9" w14:textId="3AB62781" w:rsidR="007D7CA3" w:rsidRPr="002B3EDB" w:rsidDel="009C7678" w:rsidRDefault="007D7CA3" w:rsidP="00421477">
      <w:pPr>
        <w:pStyle w:val="Exampletext"/>
        <w:rPr>
          <w:del w:id="498" w:author="Randy Wolff (rrwolff)" w:date="2020-08-05T17:12:00Z"/>
        </w:rPr>
      </w:pPr>
      <w:del w:id="499" w:author="Randy Wolff (rrwolff)" w:date="2020-08-05T17:12:00Z">
        <w:r w:rsidRPr="002B3EDB" w:rsidDel="009C7678">
          <w:delText xml:space="preserve">[EMD Model]     </w:delText>
        </w:r>
      </w:del>
      <w:del w:id="500" w:author="Randy Wolff (rrwolff)" w:date="2020-08-05T16:52:00Z">
        <w:r w:rsidRPr="002B3EDB" w:rsidDel="009D0EE1">
          <w:delText>VDD_bus_label</w:delText>
        </w:r>
      </w:del>
    </w:p>
    <w:p w14:paraId="74DE140C" w14:textId="192E6A02" w:rsidR="007D7CA3" w:rsidRPr="002B3EDB" w:rsidDel="009C7678" w:rsidRDefault="007D7CA3" w:rsidP="007D7CA3">
      <w:pPr>
        <w:autoSpaceDE w:val="0"/>
        <w:autoSpaceDN w:val="0"/>
        <w:rPr>
          <w:del w:id="501" w:author="Randy Wolff (rrwolff)" w:date="2020-08-05T17:12:00Z"/>
          <w:rFonts w:ascii="Courier New" w:hAnsi="Courier New" w:cs="Courier New"/>
          <w:sz w:val="20"/>
          <w:szCs w:val="20"/>
        </w:rPr>
      </w:pPr>
      <w:del w:id="502" w:author="Randy Wolff (rrwolff)" w:date="2020-08-05T17:12:00Z">
        <w:r w:rsidRPr="002B3EDB" w:rsidDel="009C7678">
          <w:rPr>
            <w:rFonts w:ascii="Courier New" w:hAnsi="Courier New" w:cs="Courier New"/>
            <w:sz w:val="20"/>
            <w:szCs w:val="20"/>
          </w:rPr>
          <w:delText xml:space="preserve">File_IBIS-ISS   </w:delText>
        </w:r>
      </w:del>
      <w:del w:id="503" w:author="Randy Wolff (rrwolff)" w:date="2020-08-05T16:52:00Z">
        <w:r w:rsidRPr="002B3EDB" w:rsidDel="009D0EE1">
          <w:rPr>
            <w:rFonts w:ascii="Courier New" w:hAnsi="Courier New" w:cs="Courier New"/>
            <w:sz w:val="20"/>
            <w:szCs w:val="20"/>
          </w:rPr>
          <w:delText>VDD</w:delText>
        </w:r>
        <w:r w:rsidRPr="00681EBA" w:rsidDel="009D0EE1">
          <w:rPr>
            <w:rFonts w:ascii="Courier New" w:hAnsi="Courier New" w:cs="Courier New"/>
            <w:sz w:val="20"/>
            <w:szCs w:val="20"/>
          </w:rPr>
          <w:delText>_bus_label</w:delText>
        </w:r>
      </w:del>
      <w:del w:id="504" w:author="Randy Wolff (rrwolff)" w:date="2020-08-05T17:12:00Z">
        <w:r w:rsidRPr="002B3EDB" w:rsidDel="009C7678">
          <w:rPr>
            <w:rFonts w:ascii="Courier New" w:hAnsi="Courier New" w:cs="Courier New"/>
            <w:sz w:val="20"/>
            <w:szCs w:val="20"/>
          </w:rPr>
          <w:delText xml:space="preserve">.iss  </w:delText>
        </w:r>
      </w:del>
      <w:del w:id="505" w:author="Randy Wolff (rrwolff)" w:date="2020-08-05T16:53:00Z">
        <w:r w:rsidRPr="002B3EDB" w:rsidDel="009D0EE1">
          <w:rPr>
            <w:rFonts w:ascii="Courier New" w:hAnsi="Courier New" w:cs="Courier New"/>
            <w:sz w:val="20"/>
            <w:szCs w:val="20"/>
          </w:rPr>
          <w:delText xml:space="preserve">     VDD</w:delText>
        </w:r>
        <w:r w:rsidRPr="00681EBA" w:rsidDel="009D0EE1">
          <w:rPr>
            <w:rFonts w:ascii="Courier New" w:hAnsi="Courier New" w:cs="Courier New"/>
            <w:sz w:val="20"/>
            <w:szCs w:val="20"/>
          </w:rPr>
          <w:delText>_bus_label</w:delText>
        </w:r>
      </w:del>
    </w:p>
    <w:p w14:paraId="06B41476" w14:textId="011D8417" w:rsidR="007D7CA3" w:rsidRPr="002B3EDB" w:rsidDel="009C7678" w:rsidRDefault="007D7CA3" w:rsidP="007D7CA3">
      <w:pPr>
        <w:autoSpaceDE w:val="0"/>
        <w:autoSpaceDN w:val="0"/>
        <w:rPr>
          <w:del w:id="506" w:author="Randy Wolff (rrwolff)" w:date="2020-08-05T17:12:00Z"/>
          <w:rFonts w:ascii="Courier New" w:hAnsi="Courier New" w:cs="Courier New"/>
          <w:sz w:val="20"/>
          <w:szCs w:val="20"/>
        </w:rPr>
      </w:pPr>
      <w:del w:id="507" w:author="Randy Wolff (rrwolff)" w:date="2020-08-05T17:12:00Z">
        <w:r w:rsidRPr="002B3EDB" w:rsidDel="009C7678">
          <w:rPr>
            <w:rFonts w:ascii="Courier New" w:hAnsi="Courier New" w:cs="Courier New"/>
            <w:sz w:val="20"/>
            <w:szCs w:val="20"/>
          </w:rPr>
          <w:delText xml:space="preserve">Number_of_terminals = </w:delText>
        </w:r>
      </w:del>
      <w:del w:id="508" w:author="Randy Wolff (rrwolff)" w:date="2020-08-05T16:47:00Z">
        <w:r w:rsidRPr="002B3EDB" w:rsidDel="0075319C">
          <w:rPr>
            <w:rFonts w:ascii="Courier New" w:hAnsi="Courier New" w:cs="Courier New"/>
            <w:sz w:val="20"/>
            <w:szCs w:val="20"/>
          </w:rPr>
          <w:delText>6</w:delText>
        </w:r>
      </w:del>
    </w:p>
    <w:p w14:paraId="4581AF56" w14:textId="026FBA37" w:rsidR="007D7CA3" w:rsidRPr="002B3EDB" w:rsidDel="009C7678" w:rsidRDefault="007D7CA3" w:rsidP="007D7CA3">
      <w:pPr>
        <w:autoSpaceDE w:val="0"/>
        <w:autoSpaceDN w:val="0"/>
        <w:rPr>
          <w:del w:id="509" w:author="Randy Wolff (rrwolff)" w:date="2020-08-05T17:12:00Z"/>
          <w:rFonts w:ascii="Courier New" w:hAnsi="Courier New" w:cs="Courier New"/>
          <w:sz w:val="20"/>
          <w:szCs w:val="20"/>
        </w:rPr>
      </w:pPr>
      <w:del w:id="510" w:author="Randy Wolff (rrwolff)" w:date="2020-08-05T17:12:00Z">
        <w:r w:rsidRPr="002B3EDB" w:rsidDel="009C7678">
          <w:rPr>
            <w:rFonts w:ascii="Courier New" w:hAnsi="Courier New" w:cs="Courier New"/>
            <w:sz w:val="20"/>
            <w:szCs w:val="20"/>
          </w:rPr>
          <w:delText xml:space="preserve">1  Pin_Rail     </w:delText>
        </w:r>
      </w:del>
      <w:del w:id="511" w:author="Randy Wolff (rrwolff)" w:date="2020-08-05T16:42:00Z">
        <w:r w:rsidRPr="002B3EDB" w:rsidDel="0075319C">
          <w:rPr>
            <w:rFonts w:ascii="Courier New" w:hAnsi="Courier New" w:cs="Courier New"/>
            <w:sz w:val="20"/>
            <w:szCs w:val="20"/>
          </w:rPr>
          <w:delText xml:space="preserve">bus_label   </w:delText>
        </w:r>
      </w:del>
      <w:del w:id="512" w:author="Randy Wolff (rrwolff)" w:date="2020-08-05T17:12:00Z">
        <w:r w:rsidRPr="002B3EDB" w:rsidDel="009C7678">
          <w:rPr>
            <w:rFonts w:ascii="Courier New" w:hAnsi="Courier New" w:cs="Courier New"/>
            <w:sz w:val="20"/>
            <w:szCs w:val="20"/>
          </w:rPr>
          <w:delText xml:space="preserve">  VDD       </w:delText>
        </w:r>
      </w:del>
      <w:del w:id="513" w:author="Randy Wolff (rrwolff)" w:date="2020-08-04T20:04:00Z">
        <w:r w:rsidRPr="002B3EDB" w:rsidDel="00E018B6">
          <w:rPr>
            <w:rFonts w:ascii="Courier New" w:hAnsi="Courier New" w:cs="Courier New"/>
            <w:sz w:val="20"/>
            <w:szCs w:val="20"/>
          </w:rPr>
          <w:delText xml:space="preserve">     </w:delText>
        </w:r>
      </w:del>
      <w:del w:id="514" w:author="Randy Wolff (rrwolff)" w:date="2020-08-05T17:12:00Z">
        <w:r w:rsidRPr="002B3EDB" w:rsidDel="009C7678">
          <w:rPr>
            <w:rFonts w:ascii="Courier New" w:hAnsi="Courier New" w:cs="Courier New"/>
            <w:sz w:val="20"/>
            <w:szCs w:val="20"/>
          </w:rPr>
          <w:delText>| EMD Pin P2</w:delText>
        </w:r>
      </w:del>
    </w:p>
    <w:p w14:paraId="1B304020" w14:textId="3306F57A" w:rsidR="007D7CA3" w:rsidRPr="002B3EDB" w:rsidDel="0075319C" w:rsidRDefault="007D7CA3" w:rsidP="007D7CA3">
      <w:pPr>
        <w:autoSpaceDE w:val="0"/>
        <w:autoSpaceDN w:val="0"/>
        <w:rPr>
          <w:del w:id="515" w:author="Randy Wolff (rrwolff)" w:date="2020-08-05T16:43:00Z"/>
          <w:rFonts w:ascii="Courier New" w:hAnsi="Courier New" w:cs="Courier New"/>
          <w:sz w:val="20"/>
          <w:szCs w:val="20"/>
        </w:rPr>
      </w:pPr>
      <w:del w:id="516" w:author="Randy Wolff (rrwolff)" w:date="2020-08-05T16:43:00Z">
        <w:r w:rsidRPr="002B3EDB" w:rsidDel="0075319C">
          <w:rPr>
            <w:rFonts w:ascii="Courier New" w:hAnsi="Courier New" w:cs="Courier New"/>
            <w:sz w:val="20"/>
            <w:szCs w:val="20"/>
          </w:rPr>
          <w:delText xml:space="preserve">2  Pin_Rail     bus_label     VDD1      </w:delText>
        </w:r>
      </w:del>
      <w:del w:id="517" w:author="Randy Wolff (rrwolff)" w:date="2020-08-04T20:04:00Z">
        <w:r w:rsidRPr="002B3EDB" w:rsidDel="00E018B6">
          <w:rPr>
            <w:rFonts w:ascii="Courier New" w:hAnsi="Courier New" w:cs="Courier New"/>
            <w:sz w:val="20"/>
            <w:szCs w:val="20"/>
          </w:rPr>
          <w:delText xml:space="preserve">     </w:delText>
        </w:r>
      </w:del>
      <w:del w:id="518" w:author="Randy Wolff (rrwolff)" w:date="2020-08-05T16:43:00Z">
        <w:r w:rsidRPr="002B3EDB" w:rsidDel="0075319C">
          <w:rPr>
            <w:rFonts w:ascii="Courier New" w:hAnsi="Courier New" w:cs="Courier New"/>
            <w:sz w:val="20"/>
            <w:szCs w:val="20"/>
          </w:rPr>
          <w:delText>| EMD Pin P1</w:delText>
        </w:r>
      </w:del>
    </w:p>
    <w:p w14:paraId="2518C2D9" w14:textId="2D221A3A" w:rsidR="007D7CA3" w:rsidRPr="002B3EDB" w:rsidDel="009C7678" w:rsidRDefault="007D7CA3" w:rsidP="007D7CA3">
      <w:pPr>
        <w:autoSpaceDE w:val="0"/>
        <w:autoSpaceDN w:val="0"/>
        <w:rPr>
          <w:del w:id="519" w:author="Randy Wolff (rrwolff)" w:date="2020-08-05T17:12:00Z"/>
          <w:rFonts w:ascii="Courier New" w:hAnsi="Courier New" w:cs="Courier New"/>
          <w:sz w:val="20"/>
          <w:szCs w:val="20"/>
        </w:rPr>
      </w:pPr>
      <w:del w:id="520" w:author="Randy Wolff (rrwolff)" w:date="2020-08-05T17:12:00Z">
        <w:r w:rsidRPr="002B3EDB" w:rsidDel="009C7678">
          <w:rPr>
            <w:rFonts w:ascii="Courier New" w:hAnsi="Courier New" w:cs="Courier New"/>
            <w:sz w:val="20"/>
            <w:szCs w:val="20"/>
          </w:rPr>
          <w:delText xml:space="preserve">3  Pin_Rail     bus_label     U1.VDD   </w:delText>
        </w:r>
      </w:del>
      <w:del w:id="521" w:author="Randy Wolff (rrwolff)" w:date="2020-08-05T16:44:00Z">
        <w:r w:rsidRPr="002B3EDB" w:rsidDel="0075319C">
          <w:rPr>
            <w:rFonts w:ascii="Courier New" w:hAnsi="Courier New" w:cs="Courier New"/>
            <w:sz w:val="20"/>
            <w:szCs w:val="20"/>
          </w:rPr>
          <w:delText xml:space="preserve"> </w:delText>
        </w:r>
      </w:del>
      <w:del w:id="522" w:author="Randy Wolff (rrwolff)" w:date="2020-08-04T20:04:00Z">
        <w:r w:rsidRPr="002B3EDB" w:rsidDel="00E018B6">
          <w:rPr>
            <w:rFonts w:ascii="Courier New" w:hAnsi="Courier New" w:cs="Courier New"/>
            <w:sz w:val="20"/>
            <w:szCs w:val="20"/>
          </w:rPr>
          <w:delText xml:space="preserve">     </w:delText>
        </w:r>
      </w:del>
      <w:del w:id="523" w:author="Randy Wolff (rrwolff)" w:date="2020-08-05T17:12:00Z">
        <w:r w:rsidRPr="002B3EDB" w:rsidDel="009C7678">
          <w:rPr>
            <w:rFonts w:ascii="Courier New" w:hAnsi="Courier New" w:cs="Courier New"/>
            <w:sz w:val="20"/>
            <w:szCs w:val="20"/>
          </w:rPr>
          <w:delText xml:space="preserve">| U1 Pin </w:delText>
        </w:r>
      </w:del>
      <w:del w:id="524" w:author="Randy Wolff (rrwolff)" w:date="2020-08-05T16:43:00Z">
        <w:r w:rsidRPr="002B3EDB" w:rsidDel="0075319C">
          <w:rPr>
            <w:rFonts w:ascii="Courier New" w:hAnsi="Courier New" w:cs="Courier New"/>
            <w:sz w:val="20"/>
            <w:szCs w:val="20"/>
          </w:rPr>
          <w:delText>2</w:delText>
        </w:r>
      </w:del>
    </w:p>
    <w:p w14:paraId="41F7D3A7" w14:textId="35DB3863" w:rsidR="007D7CA3" w:rsidRPr="002B3EDB" w:rsidDel="009C7678" w:rsidRDefault="007D7CA3" w:rsidP="007D7CA3">
      <w:pPr>
        <w:autoSpaceDE w:val="0"/>
        <w:autoSpaceDN w:val="0"/>
        <w:rPr>
          <w:del w:id="525" w:author="Randy Wolff (rrwolff)" w:date="2020-08-05T17:12:00Z"/>
          <w:rFonts w:ascii="Courier New" w:hAnsi="Courier New" w:cs="Courier New"/>
          <w:sz w:val="20"/>
          <w:szCs w:val="20"/>
        </w:rPr>
      </w:pPr>
      <w:del w:id="526" w:author="Randy Wolff (rrwolff)" w:date="2020-08-05T17:12:00Z">
        <w:r w:rsidRPr="002B3EDB" w:rsidDel="009C7678">
          <w:rPr>
            <w:rFonts w:ascii="Courier New" w:hAnsi="Courier New" w:cs="Courier New"/>
            <w:sz w:val="20"/>
            <w:szCs w:val="20"/>
          </w:rPr>
          <w:delText>4  Pin_Rail     bus_label     U1.VDD</w:delText>
        </w:r>
      </w:del>
      <w:del w:id="527" w:author="Randy Wolff (rrwolff)" w:date="2020-08-05T16:43:00Z">
        <w:r w:rsidRPr="002B3EDB" w:rsidDel="0075319C">
          <w:rPr>
            <w:rFonts w:ascii="Courier New" w:hAnsi="Courier New" w:cs="Courier New"/>
            <w:sz w:val="20"/>
            <w:szCs w:val="20"/>
          </w:rPr>
          <w:delText>1</w:delText>
        </w:r>
      </w:del>
      <w:del w:id="528" w:author="Randy Wolff (rrwolff)" w:date="2020-08-05T17:12:00Z">
        <w:r w:rsidRPr="002B3EDB" w:rsidDel="009C7678">
          <w:rPr>
            <w:rFonts w:ascii="Courier New" w:hAnsi="Courier New" w:cs="Courier New"/>
            <w:sz w:val="20"/>
            <w:szCs w:val="20"/>
          </w:rPr>
          <w:delText xml:space="preserve">   </w:delText>
        </w:r>
      </w:del>
      <w:del w:id="529" w:author="Randy Wolff (rrwolff)" w:date="2020-08-04T20:04:00Z">
        <w:r w:rsidRPr="002B3EDB" w:rsidDel="00E018B6">
          <w:rPr>
            <w:rFonts w:ascii="Courier New" w:hAnsi="Courier New" w:cs="Courier New"/>
            <w:sz w:val="20"/>
            <w:szCs w:val="20"/>
          </w:rPr>
          <w:delText xml:space="preserve">     </w:delText>
        </w:r>
      </w:del>
      <w:del w:id="530" w:author="Randy Wolff (rrwolff)" w:date="2020-08-05T17:12:00Z">
        <w:r w:rsidRPr="002B3EDB" w:rsidDel="009C7678">
          <w:rPr>
            <w:rFonts w:ascii="Courier New" w:hAnsi="Courier New" w:cs="Courier New"/>
            <w:sz w:val="20"/>
            <w:szCs w:val="20"/>
          </w:rPr>
          <w:delText xml:space="preserve">| U1 Pin </w:delText>
        </w:r>
      </w:del>
      <w:del w:id="531" w:author="Randy Wolff (rrwolff)" w:date="2020-08-05T16:44:00Z">
        <w:r w:rsidRPr="002B3EDB" w:rsidDel="0075319C">
          <w:rPr>
            <w:rFonts w:ascii="Courier New" w:hAnsi="Courier New" w:cs="Courier New"/>
            <w:sz w:val="20"/>
            <w:szCs w:val="20"/>
          </w:rPr>
          <w:delText>1</w:delText>
        </w:r>
      </w:del>
    </w:p>
    <w:p w14:paraId="5B7F78D2" w14:textId="03C64D56" w:rsidR="007D7CA3" w:rsidRPr="002B3EDB" w:rsidDel="009C7678" w:rsidRDefault="007D7CA3" w:rsidP="007D7CA3">
      <w:pPr>
        <w:autoSpaceDE w:val="0"/>
        <w:autoSpaceDN w:val="0"/>
        <w:rPr>
          <w:del w:id="532" w:author="Randy Wolff (rrwolff)" w:date="2020-08-05T17:12:00Z"/>
          <w:rFonts w:ascii="Courier New" w:hAnsi="Courier New" w:cs="Courier New"/>
          <w:sz w:val="20"/>
          <w:szCs w:val="20"/>
        </w:rPr>
      </w:pPr>
      <w:del w:id="533" w:author="Randy Wolff (rrwolff)" w:date="2020-08-05T16:46:00Z">
        <w:r w:rsidRPr="002B3EDB" w:rsidDel="0075319C">
          <w:rPr>
            <w:rFonts w:ascii="Courier New" w:hAnsi="Courier New" w:cs="Courier New"/>
            <w:sz w:val="20"/>
            <w:szCs w:val="20"/>
          </w:rPr>
          <w:delText>5</w:delText>
        </w:r>
      </w:del>
      <w:del w:id="534" w:author="Randy Wolff (rrwolff)" w:date="2020-08-05T17:12:00Z">
        <w:r w:rsidRPr="002B3EDB" w:rsidDel="009C7678">
          <w:rPr>
            <w:rFonts w:ascii="Courier New" w:hAnsi="Courier New" w:cs="Courier New"/>
            <w:sz w:val="20"/>
            <w:szCs w:val="20"/>
          </w:rPr>
          <w:delText xml:space="preserve">  Pin_Rail     bus_label     U2.VDD   </w:delText>
        </w:r>
      </w:del>
      <w:del w:id="535" w:author="Randy Wolff (rrwolff)" w:date="2020-08-05T16:44:00Z">
        <w:r w:rsidRPr="002B3EDB" w:rsidDel="0075319C">
          <w:rPr>
            <w:rFonts w:ascii="Courier New" w:hAnsi="Courier New" w:cs="Courier New"/>
            <w:sz w:val="20"/>
            <w:szCs w:val="20"/>
          </w:rPr>
          <w:delText xml:space="preserve"> </w:delText>
        </w:r>
      </w:del>
      <w:del w:id="536" w:author="Randy Wolff (rrwolff)" w:date="2020-08-04T20:04:00Z">
        <w:r w:rsidRPr="002B3EDB" w:rsidDel="00E018B6">
          <w:rPr>
            <w:rFonts w:ascii="Courier New" w:hAnsi="Courier New" w:cs="Courier New"/>
            <w:sz w:val="20"/>
            <w:szCs w:val="20"/>
          </w:rPr>
          <w:delText xml:space="preserve">     </w:delText>
        </w:r>
      </w:del>
      <w:del w:id="537" w:author="Randy Wolff (rrwolff)" w:date="2020-08-05T17:12:00Z">
        <w:r w:rsidRPr="002B3EDB" w:rsidDel="009C7678">
          <w:rPr>
            <w:rFonts w:ascii="Courier New" w:hAnsi="Courier New" w:cs="Courier New"/>
            <w:sz w:val="20"/>
            <w:szCs w:val="20"/>
          </w:rPr>
          <w:delText xml:space="preserve">| U2 Pin </w:delText>
        </w:r>
      </w:del>
      <w:del w:id="538" w:author="Randy Wolff (rrwolff)" w:date="2020-08-05T16:44:00Z">
        <w:r w:rsidRPr="002B3EDB" w:rsidDel="0075319C">
          <w:rPr>
            <w:rFonts w:ascii="Courier New" w:hAnsi="Courier New" w:cs="Courier New"/>
            <w:sz w:val="20"/>
            <w:szCs w:val="20"/>
          </w:rPr>
          <w:delText>2</w:delText>
        </w:r>
      </w:del>
    </w:p>
    <w:p w14:paraId="444AF13F" w14:textId="47DAD403" w:rsidR="007D7CA3" w:rsidRPr="002B3EDB" w:rsidDel="009C7678" w:rsidRDefault="007D7CA3" w:rsidP="007D7CA3">
      <w:pPr>
        <w:autoSpaceDE w:val="0"/>
        <w:autoSpaceDN w:val="0"/>
        <w:rPr>
          <w:del w:id="539" w:author="Randy Wolff (rrwolff)" w:date="2020-08-05T17:12:00Z"/>
          <w:rFonts w:ascii="Courier New" w:hAnsi="Courier New" w:cs="Courier New"/>
          <w:sz w:val="20"/>
          <w:szCs w:val="20"/>
        </w:rPr>
      </w:pPr>
      <w:del w:id="540" w:author="Randy Wolff (rrwolff)" w:date="2020-08-05T16:46:00Z">
        <w:r w:rsidRPr="002B3EDB" w:rsidDel="0075319C">
          <w:rPr>
            <w:rFonts w:ascii="Courier New" w:hAnsi="Courier New" w:cs="Courier New"/>
            <w:sz w:val="20"/>
            <w:szCs w:val="20"/>
          </w:rPr>
          <w:delText>6</w:delText>
        </w:r>
      </w:del>
      <w:del w:id="541" w:author="Randy Wolff (rrwolff)" w:date="2020-08-05T17:12:00Z">
        <w:r w:rsidRPr="002B3EDB" w:rsidDel="009C7678">
          <w:rPr>
            <w:rFonts w:ascii="Courier New" w:hAnsi="Courier New" w:cs="Courier New"/>
            <w:sz w:val="20"/>
            <w:szCs w:val="20"/>
          </w:rPr>
          <w:delText xml:space="preserve">  Pin_Rail     bus_label     U2.VDD</w:delText>
        </w:r>
      </w:del>
      <w:del w:id="542" w:author="Randy Wolff (rrwolff)" w:date="2020-08-05T16:43:00Z">
        <w:r w:rsidRPr="002B3EDB" w:rsidDel="0075319C">
          <w:rPr>
            <w:rFonts w:ascii="Courier New" w:hAnsi="Courier New" w:cs="Courier New"/>
            <w:sz w:val="20"/>
            <w:szCs w:val="20"/>
          </w:rPr>
          <w:delText>1</w:delText>
        </w:r>
      </w:del>
      <w:del w:id="543" w:author="Randy Wolff (rrwolff)" w:date="2020-08-05T17:12:00Z">
        <w:r w:rsidRPr="002B3EDB" w:rsidDel="009C7678">
          <w:rPr>
            <w:rFonts w:ascii="Courier New" w:hAnsi="Courier New" w:cs="Courier New"/>
            <w:sz w:val="20"/>
            <w:szCs w:val="20"/>
          </w:rPr>
          <w:delText xml:space="preserve">   </w:delText>
        </w:r>
      </w:del>
      <w:del w:id="544" w:author="Randy Wolff (rrwolff)" w:date="2020-08-04T20:04:00Z">
        <w:r w:rsidRPr="002B3EDB" w:rsidDel="00E018B6">
          <w:rPr>
            <w:rFonts w:ascii="Courier New" w:hAnsi="Courier New" w:cs="Courier New"/>
            <w:sz w:val="20"/>
            <w:szCs w:val="20"/>
          </w:rPr>
          <w:delText xml:space="preserve">     </w:delText>
        </w:r>
      </w:del>
      <w:del w:id="545" w:author="Randy Wolff (rrwolff)" w:date="2020-08-05T17:12:00Z">
        <w:r w:rsidRPr="002B3EDB" w:rsidDel="009C7678">
          <w:rPr>
            <w:rFonts w:ascii="Courier New" w:hAnsi="Courier New" w:cs="Courier New"/>
            <w:sz w:val="20"/>
            <w:szCs w:val="20"/>
          </w:rPr>
          <w:delText xml:space="preserve">| U2 Pin </w:delText>
        </w:r>
      </w:del>
      <w:del w:id="546" w:author="Randy Wolff (rrwolff)" w:date="2020-08-05T16:44:00Z">
        <w:r w:rsidRPr="002B3EDB" w:rsidDel="0075319C">
          <w:rPr>
            <w:rFonts w:ascii="Courier New" w:hAnsi="Courier New" w:cs="Courier New"/>
            <w:sz w:val="20"/>
            <w:szCs w:val="20"/>
          </w:rPr>
          <w:delText>1</w:delText>
        </w:r>
      </w:del>
    </w:p>
    <w:p w14:paraId="0A15D961" w14:textId="7B0B74F7" w:rsidR="007D7CA3" w:rsidRPr="002B3EDB" w:rsidDel="009C7678" w:rsidRDefault="007D7CA3" w:rsidP="0075319C">
      <w:pPr>
        <w:pStyle w:val="Default"/>
        <w:rPr>
          <w:del w:id="547" w:author="Randy Wolff (rrwolff)" w:date="2020-08-05T17:12:00Z"/>
          <w:rFonts w:ascii="Courier New" w:hAnsi="Courier New" w:cs="Courier New"/>
          <w:sz w:val="20"/>
          <w:szCs w:val="20"/>
        </w:rPr>
      </w:pPr>
      <w:del w:id="548" w:author="Randy Wolff (rrwolff)" w:date="2020-08-05T17:12:00Z">
        <w:r w:rsidRPr="002B3EDB" w:rsidDel="009C7678">
          <w:rPr>
            <w:rFonts w:ascii="Courier New" w:hAnsi="Courier New" w:cs="Courier New"/>
            <w:sz w:val="20"/>
            <w:szCs w:val="20"/>
          </w:rPr>
          <w:delText>[End EMD Model]</w:delText>
        </w:r>
      </w:del>
    </w:p>
    <w:p w14:paraId="03410967" w14:textId="3B8471A2" w:rsidR="007D7CA3" w:rsidRPr="002B3EDB" w:rsidDel="00421477" w:rsidRDefault="007D7CA3" w:rsidP="007D7CA3">
      <w:pPr>
        <w:pStyle w:val="Default"/>
        <w:rPr>
          <w:del w:id="549" w:author="Randy Wolff (rrwolff)" w:date="2020-08-05T17:11:00Z"/>
          <w:rFonts w:ascii="Courier New" w:hAnsi="Courier New" w:cs="Courier New"/>
          <w:sz w:val="20"/>
          <w:szCs w:val="20"/>
        </w:rPr>
      </w:pPr>
    </w:p>
    <w:p w14:paraId="71125981" w14:textId="59A9CED4" w:rsidR="007D7CA3" w:rsidRPr="002B3EDB" w:rsidDel="00F64BF4" w:rsidRDefault="007D7CA3" w:rsidP="007D7CA3">
      <w:pPr>
        <w:pStyle w:val="Exampletext"/>
        <w:rPr>
          <w:del w:id="550" w:author="Randy Wolff (rrwolff)" w:date="2020-08-05T16:47:00Z"/>
        </w:rPr>
      </w:pPr>
      <w:del w:id="551" w:author="Randy Wolff (rrwolff)" w:date="2020-08-05T16:47:00Z">
        <w:r w:rsidRPr="002B3EDB" w:rsidDel="00F64BF4">
          <w:delText>[EMD Model]     VDD_signal_name</w:delText>
        </w:r>
      </w:del>
    </w:p>
    <w:p w14:paraId="6800A6B2" w14:textId="4C57A5BB" w:rsidR="007D7CA3" w:rsidRPr="002B3EDB" w:rsidDel="00F64BF4" w:rsidRDefault="007D7CA3" w:rsidP="007D7CA3">
      <w:pPr>
        <w:autoSpaceDE w:val="0"/>
        <w:autoSpaceDN w:val="0"/>
        <w:rPr>
          <w:del w:id="552" w:author="Randy Wolff (rrwolff)" w:date="2020-08-05T16:47:00Z"/>
          <w:rFonts w:ascii="Courier New" w:hAnsi="Courier New" w:cs="Courier New"/>
          <w:sz w:val="20"/>
          <w:szCs w:val="20"/>
        </w:rPr>
      </w:pPr>
      <w:del w:id="553" w:author="Randy Wolff (rrwolff)" w:date="2020-08-05T16:47:00Z">
        <w:r w:rsidRPr="002B3EDB" w:rsidDel="00F64BF4">
          <w:rPr>
            <w:rFonts w:ascii="Courier New" w:hAnsi="Courier New" w:cs="Courier New"/>
            <w:sz w:val="20"/>
            <w:szCs w:val="20"/>
          </w:rPr>
          <w:delText>File_IBIS-ISS   VDD</w:delText>
        </w:r>
        <w:r w:rsidRPr="00681EBA" w:rsidDel="00F64BF4">
          <w:rPr>
            <w:rFonts w:ascii="Courier New" w:hAnsi="Courier New" w:cs="Courier New"/>
            <w:sz w:val="20"/>
            <w:szCs w:val="20"/>
          </w:rPr>
          <w:delText>_signal_name</w:delText>
        </w:r>
        <w:r w:rsidRPr="002B3EDB" w:rsidDel="00F64BF4">
          <w:rPr>
            <w:rFonts w:ascii="Courier New" w:hAnsi="Courier New" w:cs="Courier New"/>
            <w:sz w:val="20"/>
            <w:szCs w:val="20"/>
          </w:rPr>
          <w:delText xml:space="preserve">.iss     </w:delText>
        </w:r>
      </w:del>
      <w:del w:id="554" w:author="Randy Wolff (rrwolff)" w:date="2020-08-04T20:04:00Z">
        <w:r w:rsidRPr="002B3EDB" w:rsidDel="00E018B6">
          <w:rPr>
            <w:rFonts w:ascii="Courier New" w:hAnsi="Courier New" w:cs="Courier New"/>
            <w:sz w:val="20"/>
            <w:szCs w:val="20"/>
          </w:rPr>
          <w:delText xml:space="preserve">  </w:delText>
        </w:r>
      </w:del>
      <w:del w:id="555" w:author="Randy Wolff (rrwolff)" w:date="2020-08-05T16:47:00Z">
        <w:r w:rsidRPr="002B3EDB" w:rsidDel="00F64BF4">
          <w:rPr>
            <w:rFonts w:ascii="Courier New" w:hAnsi="Courier New" w:cs="Courier New"/>
            <w:sz w:val="20"/>
            <w:szCs w:val="20"/>
          </w:rPr>
          <w:delText>VDD</w:delText>
        </w:r>
        <w:r w:rsidRPr="00681EBA" w:rsidDel="00F64BF4">
          <w:rPr>
            <w:rFonts w:ascii="Courier New" w:hAnsi="Courier New" w:cs="Courier New"/>
            <w:sz w:val="20"/>
            <w:szCs w:val="20"/>
          </w:rPr>
          <w:delText>_signal_name</w:delText>
        </w:r>
      </w:del>
    </w:p>
    <w:p w14:paraId="7C07DCBE" w14:textId="48BC84C0" w:rsidR="007D7CA3" w:rsidRPr="002B3EDB" w:rsidDel="00F64BF4" w:rsidRDefault="007D7CA3" w:rsidP="007D7CA3">
      <w:pPr>
        <w:autoSpaceDE w:val="0"/>
        <w:autoSpaceDN w:val="0"/>
        <w:rPr>
          <w:del w:id="556" w:author="Randy Wolff (rrwolff)" w:date="2020-08-05T16:47:00Z"/>
          <w:rFonts w:ascii="Courier New" w:hAnsi="Courier New" w:cs="Courier New"/>
          <w:sz w:val="20"/>
          <w:szCs w:val="20"/>
        </w:rPr>
      </w:pPr>
      <w:del w:id="557" w:author="Randy Wolff (rrwolff)" w:date="2020-08-05T16:47:00Z">
        <w:r w:rsidRPr="002B3EDB" w:rsidDel="00F64BF4">
          <w:rPr>
            <w:rFonts w:ascii="Courier New" w:hAnsi="Courier New" w:cs="Courier New"/>
            <w:sz w:val="20"/>
            <w:szCs w:val="20"/>
          </w:rPr>
          <w:delText>Number_of_terminals = 3</w:delText>
        </w:r>
      </w:del>
    </w:p>
    <w:p w14:paraId="54AC5C4F" w14:textId="1E57F9E9" w:rsidR="007D7CA3" w:rsidRPr="002B3EDB" w:rsidDel="00F64BF4" w:rsidRDefault="007D7CA3" w:rsidP="007D7CA3">
      <w:pPr>
        <w:autoSpaceDE w:val="0"/>
        <w:autoSpaceDN w:val="0"/>
        <w:rPr>
          <w:del w:id="558" w:author="Randy Wolff (rrwolff)" w:date="2020-08-05T16:47:00Z"/>
          <w:rFonts w:ascii="Courier New" w:hAnsi="Courier New" w:cs="Courier New"/>
          <w:sz w:val="20"/>
          <w:szCs w:val="20"/>
        </w:rPr>
      </w:pPr>
      <w:del w:id="559" w:author="Randy Wolff (rrwolff)" w:date="2020-08-05T16:47:00Z">
        <w:r w:rsidRPr="002B3EDB" w:rsidDel="00F64BF4">
          <w:rPr>
            <w:rFonts w:ascii="Courier New" w:hAnsi="Courier New" w:cs="Courier New"/>
            <w:sz w:val="20"/>
            <w:szCs w:val="20"/>
          </w:rPr>
          <w:delText xml:space="preserve">1  Pin_Rail     </w:delText>
        </w:r>
        <w:r w:rsidRPr="00681EBA" w:rsidDel="00F64BF4">
          <w:rPr>
            <w:rFonts w:ascii="Courier New" w:hAnsi="Courier New" w:cs="Courier New"/>
            <w:sz w:val="20"/>
            <w:szCs w:val="20"/>
          </w:rPr>
          <w:delText>signal_name</w:delText>
        </w:r>
        <w:r w:rsidRPr="002B3EDB" w:rsidDel="00F64BF4">
          <w:rPr>
            <w:rFonts w:ascii="Courier New" w:hAnsi="Courier New" w:cs="Courier New"/>
            <w:sz w:val="20"/>
            <w:szCs w:val="20"/>
          </w:rPr>
          <w:delText xml:space="preserve"> VDD       | EMD Pins P1 P</w:delText>
        </w:r>
        <w:r w:rsidDel="00F64BF4">
          <w:rPr>
            <w:rFonts w:ascii="Courier New" w:hAnsi="Courier New" w:cs="Courier New"/>
            <w:sz w:val="20"/>
            <w:szCs w:val="20"/>
          </w:rPr>
          <w:delText>2</w:delText>
        </w:r>
      </w:del>
    </w:p>
    <w:p w14:paraId="735E2321" w14:textId="6944733B" w:rsidR="007D7CA3" w:rsidRPr="002B3EDB" w:rsidDel="00F64BF4" w:rsidRDefault="007D7CA3" w:rsidP="007D7CA3">
      <w:pPr>
        <w:autoSpaceDE w:val="0"/>
        <w:autoSpaceDN w:val="0"/>
        <w:rPr>
          <w:del w:id="560" w:author="Randy Wolff (rrwolff)" w:date="2020-08-05T16:47:00Z"/>
          <w:rFonts w:ascii="Courier New" w:hAnsi="Courier New" w:cs="Courier New"/>
          <w:sz w:val="20"/>
          <w:szCs w:val="20"/>
        </w:rPr>
      </w:pPr>
      <w:del w:id="561" w:author="Randy Wolff (rrwolff)" w:date="2020-08-05T16:47:00Z">
        <w:r w:rsidRPr="002B3EDB" w:rsidDel="00F64BF4">
          <w:rPr>
            <w:rFonts w:ascii="Courier New" w:hAnsi="Courier New" w:cs="Courier New"/>
            <w:sz w:val="20"/>
            <w:szCs w:val="20"/>
          </w:rPr>
          <w:delText xml:space="preserve">2  Pin_Rail     </w:delText>
        </w:r>
        <w:r w:rsidRPr="00681EBA" w:rsidDel="00F64BF4">
          <w:rPr>
            <w:rFonts w:ascii="Courier New" w:hAnsi="Courier New" w:cs="Courier New"/>
            <w:sz w:val="20"/>
            <w:szCs w:val="20"/>
          </w:rPr>
          <w:delText>signal_name</w:delText>
        </w:r>
        <w:r w:rsidRPr="002B3EDB" w:rsidDel="00F64BF4">
          <w:rPr>
            <w:rFonts w:ascii="Courier New" w:hAnsi="Courier New" w:cs="Courier New"/>
            <w:sz w:val="20"/>
            <w:szCs w:val="20"/>
          </w:rPr>
          <w:delText xml:space="preserve"> U1.VDD    | U1 Pins 1 2</w:delText>
        </w:r>
      </w:del>
    </w:p>
    <w:p w14:paraId="7D76A06C" w14:textId="6455F5F0" w:rsidR="007D7CA3" w:rsidRPr="002B3EDB" w:rsidDel="00F64BF4" w:rsidRDefault="007D7CA3" w:rsidP="007D7CA3">
      <w:pPr>
        <w:autoSpaceDE w:val="0"/>
        <w:autoSpaceDN w:val="0"/>
        <w:rPr>
          <w:del w:id="562" w:author="Randy Wolff (rrwolff)" w:date="2020-08-05T16:47:00Z"/>
          <w:rFonts w:ascii="Courier New" w:hAnsi="Courier New" w:cs="Courier New"/>
          <w:sz w:val="20"/>
          <w:szCs w:val="20"/>
        </w:rPr>
      </w:pPr>
      <w:del w:id="563" w:author="Randy Wolff (rrwolff)" w:date="2020-08-05T16:47:00Z">
        <w:r w:rsidRPr="002B3EDB" w:rsidDel="00F64BF4">
          <w:rPr>
            <w:rFonts w:ascii="Courier New" w:hAnsi="Courier New" w:cs="Courier New"/>
            <w:sz w:val="20"/>
            <w:szCs w:val="20"/>
          </w:rPr>
          <w:delText xml:space="preserve">3  Pin_Rail     </w:delText>
        </w:r>
        <w:r w:rsidRPr="00681EBA" w:rsidDel="00F64BF4">
          <w:rPr>
            <w:rFonts w:ascii="Courier New" w:hAnsi="Courier New" w:cs="Courier New"/>
            <w:sz w:val="20"/>
            <w:szCs w:val="20"/>
          </w:rPr>
          <w:delText>signal_name</w:delText>
        </w:r>
        <w:r w:rsidRPr="002B3EDB" w:rsidDel="00F64BF4">
          <w:rPr>
            <w:rFonts w:ascii="Courier New" w:hAnsi="Courier New" w:cs="Courier New"/>
            <w:sz w:val="20"/>
            <w:szCs w:val="20"/>
          </w:rPr>
          <w:delText xml:space="preserve"> U2.VDD    | U2 Pins 1 2</w:delText>
        </w:r>
      </w:del>
    </w:p>
    <w:p w14:paraId="4AF53DC1" w14:textId="44D1D555" w:rsidR="007D7CA3" w:rsidRPr="002B3EDB" w:rsidDel="00F64BF4" w:rsidRDefault="007D7CA3" w:rsidP="007D7CA3">
      <w:pPr>
        <w:pStyle w:val="Default"/>
        <w:rPr>
          <w:del w:id="564" w:author="Randy Wolff (rrwolff)" w:date="2020-08-05T16:47:00Z"/>
          <w:rFonts w:ascii="Courier New" w:hAnsi="Courier New" w:cs="Courier New"/>
          <w:sz w:val="20"/>
          <w:szCs w:val="20"/>
        </w:rPr>
      </w:pPr>
      <w:del w:id="565" w:author="Randy Wolff (rrwolff)" w:date="2020-08-05T16:47:00Z">
        <w:r w:rsidRPr="002B3EDB" w:rsidDel="00F64BF4">
          <w:rPr>
            <w:rFonts w:ascii="Courier New" w:hAnsi="Courier New" w:cs="Courier New"/>
            <w:sz w:val="20"/>
            <w:szCs w:val="20"/>
          </w:rPr>
          <w:delText xml:space="preserve"> [End EMD Model]</w:delText>
        </w:r>
      </w:del>
    </w:p>
    <w:p w14:paraId="3D4EEBF5" w14:textId="40F20368" w:rsidR="007D7CA3" w:rsidRPr="002B3EDB" w:rsidDel="00F64BF4" w:rsidRDefault="007D7CA3" w:rsidP="007D7CA3">
      <w:pPr>
        <w:pStyle w:val="Default"/>
        <w:rPr>
          <w:del w:id="566" w:author="Randy Wolff (rrwolff)" w:date="2020-08-05T16:47:00Z"/>
          <w:rFonts w:ascii="Courier New" w:hAnsi="Courier New" w:cs="Courier New"/>
          <w:sz w:val="20"/>
          <w:szCs w:val="20"/>
        </w:rPr>
      </w:pPr>
    </w:p>
    <w:p w14:paraId="17BEDD7D" w14:textId="14E36B4A" w:rsidR="007D7CA3" w:rsidRPr="002B3EDB" w:rsidDel="00F64BF4" w:rsidRDefault="007D7CA3" w:rsidP="007D7CA3">
      <w:pPr>
        <w:pStyle w:val="Exampletext"/>
        <w:rPr>
          <w:del w:id="567" w:author="Randy Wolff (rrwolff)" w:date="2020-08-05T16:47:00Z"/>
        </w:rPr>
      </w:pPr>
      <w:del w:id="568" w:author="Randy Wolff (rrwolff)" w:date="2020-08-05T16:47:00Z">
        <w:r w:rsidRPr="002B3EDB" w:rsidDel="00F64BF4">
          <w:delText>[EMD Model]     VDD_signal_name_merged_pin</w:delText>
        </w:r>
      </w:del>
    </w:p>
    <w:p w14:paraId="1043C2D4" w14:textId="321B27E2" w:rsidR="007D7CA3" w:rsidRPr="002B3EDB" w:rsidDel="00F64BF4" w:rsidRDefault="007D7CA3" w:rsidP="007D7CA3">
      <w:pPr>
        <w:autoSpaceDE w:val="0"/>
        <w:autoSpaceDN w:val="0"/>
        <w:rPr>
          <w:del w:id="569" w:author="Randy Wolff (rrwolff)" w:date="2020-08-05T16:47:00Z"/>
          <w:rFonts w:ascii="Courier New" w:hAnsi="Courier New" w:cs="Courier New"/>
          <w:sz w:val="20"/>
          <w:szCs w:val="20"/>
        </w:rPr>
      </w:pPr>
      <w:del w:id="570" w:author="Randy Wolff (rrwolff)" w:date="2020-08-05T16:47:00Z">
        <w:r w:rsidRPr="002B3EDB" w:rsidDel="00F64BF4">
          <w:rPr>
            <w:rFonts w:ascii="Courier New" w:hAnsi="Courier New" w:cs="Courier New"/>
            <w:sz w:val="20"/>
            <w:szCs w:val="20"/>
          </w:rPr>
          <w:delText>File_IBIS-ISS   VDD</w:delText>
        </w:r>
        <w:r w:rsidRPr="00681EBA" w:rsidDel="00F64BF4">
          <w:rPr>
            <w:rFonts w:ascii="Courier New" w:hAnsi="Courier New" w:cs="Courier New"/>
            <w:sz w:val="20"/>
            <w:szCs w:val="20"/>
          </w:rPr>
          <w:delText>_signal_name</w:delText>
        </w:r>
        <w:r w:rsidRPr="002B3EDB" w:rsidDel="00F64BF4">
          <w:rPr>
            <w:rFonts w:ascii="Courier New" w:hAnsi="Courier New" w:cs="Courier New"/>
            <w:sz w:val="20"/>
            <w:szCs w:val="20"/>
          </w:rPr>
          <w:delText xml:space="preserve">.iss     </w:delText>
        </w:r>
      </w:del>
      <w:del w:id="571" w:author="Randy Wolff (rrwolff)" w:date="2020-08-04T20:04:00Z">
        <w:r w:rsidRPr="002B3EDB" w:rsidDel="00E018B6">
          <w:rPr>
            <w:rFonts w:ascii="Courier New" w:hAnsi="Courier New" w:cs="Courier New"/>
            <w:sz w:val="20"/>
            <w:szCs w:val="20"/>
          </w:rPr>
          <w:delText xml:space="preserve">  </w:delText>
        </w:r>
      </w:del>
      <w:del w:id="572" w:author="Randy Wolff (rrwolff)" w:date="2020-08-05T16:47:00Z">
        <w:r w:rsidRPr="002B3EDB" w:rsidDel="00F64BF4">
          <w:rPr>
            <w:rFonts w:ascii="Courier New" w:hAnsi="Courier New" w:cs="Courier New"/>
            <w:sz w:val="20"/>
            <w:szCs w:val="20"/>
          </w:rPr>
          <w:delText>VDD</w:delText>
        </w:r>
        <w:r w:rsidRPr="00681EBA" w:rsidDel="00F64BF4">
          <w:rPr>
            <w:rFonts w:ascii="Courier New" w:hAnsi="Courier New" w:cs="Courier New"/>
            <w:sz w:val="20"/>
            <w:szCs w:val="20"/>
          </w:rPr>
          <w:delText>_signal_name</w:delText>
        </w:r>
      </w:del>
    </w:p>
    <w:p w14:paraId="1295FE42" w14:textId="5BB066CB" w:rsidR="007D7CA3" w:rsidRPr="002B3EDB" w:rsidDel="00F64BF4" w:rsidRDefault="007D7CA3" w:rsidP="007D7CA3">
      <w:pPr>
        <w:autoSpaceDE w:val="0"/>
        <w:autoSpaceDN w:val="0"/>
        <w:rPr>
          <w:del w:id="573" w:author="Randy Wolff (rrwolff)" w:date="2020-08-05T16:47:00Z"/>
          <w:rFonts w:ascii="Courier New" w:hAnsi="Courier New" w:cs="Courier New"/>
          <w:sz w:val="20"/>
          <w:szCs w:val="20"/>
        </w:rPr>
      </w:pPr>
      <w:del w:id="574" w:author="Randy Wolff (rrwolff)" w:date="2020-08-05T16:47:00Z">
        <w:r w:rsidRPr="002B3EDB" w:rsidDel="00F64BF4">
          <w:rPr>
            <w:rFonts w:ascii="Courier New" w:hAnsi="Courier New" w:cs="Courier New"/>
            <w:sz w:val="20"/>
            <w:szCs w:val="20"/>
          </w:rPr>
          <w:delText>Number_of_terminals = 3</w:delText>
        </w:r>
      </w:del>
    </w:p>
    <w:p w14:paraId="1F47E925" w14:textId="62DAEB75" w:rsidR="007D7CA3" w:rsidRPr="002B3EDB" w:rsidDel="00F64BF4" w:rsidRDefault="007D7CA3" w:rsidP="007D7CA3">
      <w:pPr>
        <w:autoSpaceDE w:val="0"/>
        <w:autoSpaceDN w:val="0"/>
        <w:rPr>
          <w:del w:id="575" w:author="Randy Wolff (rrwolff)" w:date="2020-08-05T16:47:00Z"/>
          <w:rFonts w:ascii="Courier New" w:hAnsi="Courier New" w:cs="Courier New"/>
          <w:sz w:val="20"/>
          <w:szCs w:val="20"/>
        </w:rPr>
      </w:pPr>
      <w:del w:id="576" w:author="Randy Wolff (rrwolff)" w:date="2020-08-05T16:47:00Z">
        <w:r w:rsidRPr="002B3EDB" w:rsidDel="00F64BF4">
          <w:rPr>
            <w:rFonts w:ascii="Courier New" w:hAnsi="Courier New" w:cs="Courier New"/>
            <w:sz w:val="20"/>
            <w:szCs w:val="20"/>
          </w:rPr>
          <w:delText xml:space="preserve">1  Pin_Rail     </w:delText>
        </w:r>
        <w:r w:rsidRPr="00681EBA" w:rsidDel="00F64BF4">
          <w:rPr>
            <w:rFonts w:ascii="Courier New" w:hAnsi="Courier New" w:cs="Courier New"/>
            <w:sz w:val="20"/>
            <w:szCs w:val="20"/>
          </w:rPr>
          <w:delText>signal_name</w:delText>
        </w:r>
        <w:r w:rsidRPr="002B3EDB" w:rsidDel="00F64BF4">
          <w:rPr>
            <w:rFonts w:ascii="Courier New" w:hAnsi="Courier New" w:cs="Courier New"/>
            <w:sz w:val="20"/>
            <w:szCs w:val="20"/>
          </w:rPr>
          <w:delText xml:space="preserve"> VDD       | EMD Pins P1 P</w:delText>
        </w:r>
        <w:r w:rsidDel="00F64BF4">
          <w:rPr>
            <w:rFonts w:ascii="Courier New" w:hAnsi="Courier New" w:cs="Courier New"/>
            <w:sz w:val="20"/>
            <w:szCs w:val="20"/>
          </w:rPr>
          <w:delText>2</w:delText>
        </w:r>
      </w:del>
    </w:p>
    <w:p w14:paraId="24C7E8A4" w14:textId="5074FE8F" w:rsidR="007D7CA3" w:rsidRPr="002B3EDB" w:rsidDel="00F64BF4" w:rsidRDefault="007D7CA3" w:rsidP="007D7CA3">
      <w:pPr>
        <w:autoSpaceDE w:val="0"/>
        <w:autoSpaceDN w:val="0"/>
        <w:rPr>
          <w:del w:id="577" w:author="Randy Wolff (rrwolff)" w:date="2020-08-05T16:47:00Z"/>
          <w:rFonts w:ascii="Courier New" w:hAnsi="Courier New" w:cs="Courier New"/>
          <w:sz w:val="20"/>
          <w:szCs w:val="20"/>
        </w:rPr>
      </w:pPr>
      <w:del w:id="578" w:author="Randy Wolff (rrwolff)" w:date="2020-08-05T16:47:00Z">
        <w:r w:rsidRPr="002B3EDB" w:rsidDel="00F64BF4">
          <w:rPr>
            <w:rFonts w:ascii="Courier New" w:hAnsi="Courier New" w:cs="Courier New"/>
            <w:sz w:val="20"/>
            <w:szCs w:val="20"/>
          </w:rPr>
          <w:delText xml:space="preserve">2  Pin_Rail     </w:delText>
        </w:r>
        <w:r w:rsidRPr="00681EBA" w:rsidDel="00F64BF4">
          <w:rPr>
            <w:rFonts w:ascii="Courier New" w:hAnsi="Courier New" w:cs="Courier New"/>
            <w:sz w:val="20"/>
            <w:szCs w:val="20"/>
          </w:rPr>
          <w:delText>signal_name</w:delText>
        </w:r>
        <w:r w:rsidRPr="002B3EDB" w:rsidDel="00F64BF4">
          <w:rPr>
            <w:rFonts w:ascii="Courier New" w:hAnsi="Courier New" w:cs="Courier New"/>
            <w:sz w:val="20"/>
            <w:szCs w:val="20"/>
          </w:rPr>
          <w:delText xml:space="preserve"> U1.VDD    | U1 Pins 1 2</w:delText>
        </w:r>
      </w:del>
    </w:p>
    <w:p w14:paraId="243497E6" w14:textId="02BEDE2B" w:rsidR="007D7CA3" w:rsidRPr="002B3EDB" w:rsidDel="00F64BF4" w:rsidRDefault="007D7CA3" w:rsidP="007D7CA3">
      <w:pPr>
        <w:autoSpaceDE w:val="0"/>
        <w:autoSpaceDN w:val="0"/>
        <w:rPr>
          <w:del w:id="579" w:author="Randy Wolff (rrwolff)" w:date="2020-08-05T16:47:00Z"/>
          <w:rFonts w:ascii="Courier New" w:hAnsi="Courier New" w:cs="Courier New"/>
          <w:sz w:val="20"/>
          <w:szCs w:val="20"/>
        </w:rPr>
      </w:pPr>
      <w:del w:id="580" w:author="Randy Wolff (rrwolff)" w:date="2020-08-05T16:47:00Z">
        <w:r w:rsidRPr="002B3EDB" w:rsidDel="00F64BF4">
          <w:rPr>
            <w:rFonts w:ascii="Courier New" w:hAnsi="Courier New" w:cs="Courier New"/>
            <w:sz w:val="20"/>
            <w:szCs w:val="20"/>
          </w:rPr>
          <w:delText>3  Pin_Rail     bus_label   U2.VDD1   | U2 Pin 1</w:delText>
        </w:r>
      </w:del>
    </w:p>
    <w:p w14:paraId="10B40E80" w14:textId="7CEC0840" w:rsidR="007D7CA3" w:rsidDel="00F64BF4" w:rsidRDefault="007D7CA3" w:rsidP="007D7CA3">
      <w:pPr>
        <w:pStyle w:val="Default"/>
        <w:rPr>
          <w:del w:id="581" w:author="Randy Wolff (rrwolff)" w:date="2020-08-05T16:47:00Z"/>
          <w:rFonts w:ascii="Courier New" w:hAnsi="Courier New" w:cs="Courier New"/>
          <w:sz w:val="20"/>
          <w:szCs w:val="20"/>
        </w:rPr>
      </w:pPr>
      <w:del w:id="582" w:author="Randy Wolff (rrwolff)" w:date="2020-08-05T16:47:00Z">
        <w:r w:rsidRPr="002B3EDB" w:rsidDel="00F64BF4">
          <w:rPr>
            <w:rFonts w:ascii="Courier New" w:hAnsi="Courier New" w:cs="Courier New"/>
            <w:sz w:val="20"/>
            <w:szCs w:val="20"/>
          </w:rPr>
          <w:delText>[End EMD Model]</w:delText>
        </w:r>
      </w:del>
    </w:p>
    <w:p w14:paraId="669D03F6" w14:textId="06058D3E" w:rsidR="007D7CA3" w:rsidDel="00F64BF4" w:rsidRDefault="007D7CA3" w:rsidP="007D7CA3">
      <w:pPr>
        <w:pStyle w:val="Default"/>
        <w:rPr>
          <w:del w:id="583" w:author="Randy Wolff (rrwolff)" w:date="2020-08-05T16:47:00Z"/>
          <w:rFonts w:ascii="Courier New" w:hAnsi="Courier New" w:cs="Courier New"/>
          <w:sz w:val="20"/>
          <w:szCs w:val="20"/>
        </w:rPr>
      </w:pPr>
    </w:p>
    <w:p w14:paraId="30ADEECD" w14:textId="09976812" w:rsidR="007D7CA3" w:rsidRPr="002B3EDB" w:rsidDel="00F64BF4" w:rsidRDefault="007D7CA3" w:rsidP="007D7CA3">
      <w:pPr>
        <w:pStyle w:val="Exampletext"/>
        <w:rPr>
          <w:del w:id="584" w:author="Randy Wolff (rrwolff)" w:date="2020-08-05T16:47:00Z"/>
        </w:rPr>
      </w:pPr>
      <w:del w:id="585" w:author="Randy Wolff (rrwolff)" w:date="2020-08-05T16:47:00Z">
        <w:r w:rsidRPr="002B3EDB" w:rsidDel="00F64BF4">
          <w:delText>[EMD Model]     VDD_signal_name</w:delText>
        </w:r>
        <w:r w:rsidDel="00F64BF4">
          <w:delText>_merged_all</w:delText>
        </w:r>
      </w:del>
    </w:p>
    <w:p w14:paraId="1BAF00AC" w14:textId="25CE4D97" w:rsidR="007D7CA3" w:rsidRPr="002B3EDB" w:rsidDel="00F64BF4" w:rsidRDefault="007D7CA3" w:rsidP="007D7CA3">
      <w:pPr>
        <w:autoSpaceDE w:val="0"/>
        <w:autoSpaceDN w:val="0"/>
        <w:rPr>
          <w:del w:id="586" w:author="Randy Wolff (rrwolff)" w:date="2020-08-05T16:47:00Z"/>
          <w:rFonts w:ascii="Courier New" w:hAnsi="Courier New" w:cs="Courier New"/>
          <w:sz w:val="20"/>
          <w:szCs w:val="20"/>
        </w:rPr>
      </w:pPr>
      <w:del w:id="587" w:author="Randy Wolff (rrwolff)" w:date="2020-08-05T16:47:00Z">
        <w:r w:rsidRPr="002B3EDB" w:rsidDel="00F64BF4">
          <w:rPr>
            <w:rFonts w:ascii="Courier New" w:hAnsi="Courier New" w:cs="Courier New"/>
            <w:sz w:val="20"/>
            <w:szCs w:val="20"/>
          </w:rPr>
          <w:delText>File_IBIS-ISS   VDD</w:delText>
        </w:r>
        <w:r w:rsidRPr="00681EBA" w:rsidDel="00F64BF4">
          <w:rPr>
            <w:rFonts w:ascii="Courier New" w:hAnsi="Courier New" w:cs="Courier New"/>
            <w:sz w:val="20"/>
            <w:szCs w:val="20"/>
          </w:rPr>
          <w:delText>_signal_name</w:delText>
        </w:r>
        <w:r w:rsidRPr="002B3EDB" w:rsidDel="00F64BF4">
          <w:rPr>
            <w:rFonts w:ascii="Courier New" w:hAnsi="Courier New" w:cs="Courier New"/>
            <w:sz w:val="20"/>
            <w:szCs w:val="20"/>
          </w:rPr>
          <w:delText xml:space="preserve">.iss     </w:delText>
        </w:r>
      </w:del>
      <w:del w:id="588" w:author="Randy Wolff (rrwolff)" w:date="2020-08-04T20:05:00Z">
        <w:r w:rsidRPr="002B3EDB" w:rsidDel="00E018B6">
          <w:rPr>
            <w:rFonts w:ascii="Courier New" w:hAnsi="Courier New" w:cs="Courier New"/>
            <w:sz w:val="20"/>
            <w:szCs w:val="20"/>
          </w:rPr>
          <w:delText xml:space="preserve">  </w:delText>
        </w:r>
      </w:del>
      <w:del w:id="589" w:author="Randy Wolff (rrwolff)" w:date="2020-08-05T16:47:00Z">
        <w:r w:rsidRPr="002B3EDB" w:rsidDel="00F64BF4">
          <w:rPr>
            <w:rFonts w:ascii="Courier New" w:hAnsi="Courier New" w:cs="Courier New"/>
            <w:sz w:val="20"/>
            <w:szCs w:val="20"/>
          </w:rPr>
          <w:delText>VDD</w:delText>
        </w:r>
        <w:r w:rsidRPr="00681EBA" w:rsidDel="00F64BF4">
          <w:rPr>
            <w:rFonts w:ascii="Courier New" w:hAnsi="Courier New" w:cs="Courier New"/>
            <w:sz w:val="20"/>
            <w:szCs w:val="20"/>
          </w:rPr>
          <w:delText>_signal_name</w:delText>
        </w:r>
      </w:del>
    </w:p>
    <w:p w14:paraId="23B983ED" w14:textId="5AC914B0" w:rsidR="007D7CA3" w:rsidRPr="002B3EDB" w:rsidDel="00F64BF4" w:rsidRDefault="007D7CA3" w:rsidP="007D7CA3">
      <w:pPr>
        <w:autoSpaceDE w:val="0"/>
        <w:autoSpaceDN w:val="0"/>
        <w:rPr>
          <w:del w:id="590" w:author="Randy Wolff (rrwolff)" w:date="2020-08-05T16:47:00Z"/>
          <w:rFonts w:ascii="Courier New" w:hAnsi="Courier New" w:cs="Courier New"/>
          <w:sz w:val="20"/>
          <w:szCs w:val="20"/>
        </w:rPr>
      </w:pPr>
      <w:del w:id="591" w:author="Randy Wolff (rrwolff)" w:date="2020-08-05T16:47:00Z">
        <w:r w:rsidRPr="002B3EDB" w:rsidDel="00F64BF4">
          <w:rPr>
            <w:rFonts w:ascii="Courier New" w:hAnsi="Courier New" w:cs="Courier New"/>
            <w:sz w:val="20"/>
            <w:szCs w:val="20"/>
          </w:rPr>
          <w:delText xml:space="preserve">Number_of_terminals = </w:delText>
        </w:r>
        <w:r w:rsidDel="00F64BF4">
          <w:rPr>
            <w:rFonts w:ascii="Courier New" w:hAnsi="Courier New" w:cs="Courier New"/>
            <w:sz w:val="20"/>
            <w:szCs w:val="20"/>
          </w:rPr>
          <w:delText>2</w:delText>
        </w:r>
      </w:del>
    </w:p>
    <w:p w14:paraId="1F06F2D7" w14:textId="35A593DD" w:rsidR="007D7CA3" w:rsidRPr="002B3EDB" w:rsidDel="00F64BF4" w:rsidRDefault="007D7CA3" w:rsidP="007D7CA3">
      <w:pPr>
        <w:autoSpaceDE w:val="0"/>
        <w:autoSpaceDN w:val="0"/>
        <w:rPr>
          <w:del w:id="592" w:author="Randy Wolff (rrwolff)" w:date="2020-08-05T16:47:00Z"/>
          <w:rFonts w:ascii="Courier New" w:hAnsi="Courier New" w:cs="Courier New"/>
          <w:sz w:val="20"/>
          <w:szCs w:val="20"/>
        </w:rPr>
      </w:pPr>
      <w:del w:id="593" w:author="Randy Wolff (rrwolff)" w:date="2020-08-05T16:47:00Z">
        <w:r w:rsidRPr="002B3EDB" w:rsidDel="00F64BF4">
          <w:rPr>
            <w:rFonts w:ascii="Courier New" w:hAnsi="Courier New" w:cs="Courier New"/>
            <w:sz w:val="20"/>
            <w:szCs w:val="20"/>
          </w:rPr>
          <w:delText xml:space="preserve">1  Pin_Rail     </w:delText>
        </w:r>
        <w:r w:rsidRPr="00681EBA" w:rsidDel="00F64BF4">
          <w:rPr>
            <w:rFonts w:ascii="Courier New" w:hAnsi="Courier New" w:cs="Courier New"/>
            <w:sz w:val="20"/>
            <w:szCs w:val="20"/>
          </w:rPr>
          <w:delText>signal_name</w:delText>
        </w:r>
        <w:r w:rsidRPr="002B3EDB" w:rsidDel="00F64BF4">
          <w:rPr>
            <w:rFonts w:ascii="Courier New" w:hAnsi="Courier New" w:cs="Courier New"/>
            <w:sz w:val="20"/>
            <w:szCs w:val="20"/>
          </w:rPr>
          <w:delText xml:space="preserve"> VDD       | EMD Pins P1 P</w:delText>
        </w:r>
        <w:r w:rsidDel="00F64BF4">
          <w:rPr>
            <w:rFonts w:ascii="Courier New" w:hAnsi="Courier New" w:cs="Courier New"/>
            <w:sz w:val="20"/>
            <w:szCs w:val="20"/>
          </w:rPr>
          <w:delText>2</w:delText>
        </w:r>
      </w:del>
    </w:p>
    <w:p w14:paraId="689EF07A" w14:textId="1EA77E7C" w:rsidR="007D7CA3" w:rsidRPr="002B3EDB" w:rsidDel="00F64BF4" w:rsidRDefault="007D7CA3" w:rsidP="007D7CA3">
      <w:pPr>
        <w:autoSpaceDE w:val="0"/>
        <w:autoSpaceDN w:val="0"/>
        <w:rPr>
          <w:del w:id="594" w:author="Randy Wolff (rrwolff)" w:date="2020-08-05T16:47:00Z"/>
          <w:rFonts w:ascii="Courier New" w:hAnsi="Courier New" w:cs="Courier New"/>
          <w:sz w:val="20"/>
          <w:szCs w:val="20"/>
        </w:rPr>
      </w:pPr>
      <w:del w:id="595" w:author="Randy Wolff (rrwolff)" w:date="2020-08-05T16:47:00Z">
        <w:r w:rsidRPr="002B3EDB" w:rsidDel="00F64BF4">
          <w:rPr>
            <w:rFonts w:ascii="Courier New" w:hAnsi="Courier New" w:cs="Courier New"/>
            <w:sz w:val="20"/>
            <w:szCs w:val="20"/>
          </w:rPr>
          <w:delText xml:space="preserve">2  Pin_Rail     </w:delText>
        </w:r>
        <w:r w:rsidRPr="00681EBA" w:rsidDel="00F64BF4">
          <w:rPr>
            <w:rFonts w:ascii="Courier New" w:hAnsi="Courier New" w:cs="Courier New"/>
            <w:sz w:val="20"/>
            <w:szCs w:val="20"/>
          </w:rPr>
          <w:delText>signal_name</w:delText>
        </w:r>
        <w:r w:rsidRPr="002B3EDB" w:rsidDel="00F64BF4">
          <w:rPr>
            <w:rFonts w:ascii="Courier New" w:hAnsi="Courier New" w:cs="Courier New"/>
            <w:sz w:val="20"/>
            <w:szCs w:val="20"/>
          </w:rPr>
          <w:delText xml:space="preserve"> </w:delText>
        </w:r>
        <w:r w:rsidDel="00F64BF4">
          <w:rPr>
            <w:rFonts w:ascii="Courier New" w:hAnsi="Courier New" w:cs="Courier New"/>
            <w:sz w:val="20"/>
            <w:szCs w:val="20"/>
          </w:rPr>
          <w:delText>*</w:delText>
        </w:r>
        <w:r w:rsidRPr="002B3EDB" w:rsidDel="00F64BF4">
          <w:rPr>
            <w:rFonts w:ascii="Courier New" w:hAnsi="Courier New" w:cs="Courier New"/>
            <w:sz w:val="20"/>
            <w:szCs w:val="20"/>
          </w:rPr>
          <w:delText xml:space="preserve">.VDD    </w:delText>
        </w:r>
        <w:r w:rsidDel="00F64BF4">
          <w:rPr>
            <w:rFonts w:ascii="Courier New" w:hAnsi="Courier New" w:cs="Courier New"/>
            <w:sz w:val="20"/>
            <w:szCs w:val="20"/>
          </w:rPr>
          <w:delText xml:space="preserve"> </w:delText>
        </w:r>
        <w:r w:rsidRPr="002B3EDB" w:rsidDel="00F64BF4">
          <w:rPr>
            <w:rFonts w:ascii="Courier New" w:hAnsi="Courier New" w:cs="Courier New"/>
            <w:sz w:val="20"/>
            <w:szCs w:val="20"/>
          </w:rPr>
          <w:delText xml:space="preserve">| </w:delText>
        </w:r>
        <w:r w:rsidDel="00F64BF4">
          <w:rPr>
            <w:rFonts w:ascii="Courier New" w:hAnsi="Courier New" w:cs="Courier New"/>
            <w:sz w:val="20"/>
            <w:szCs w:val="20"/>
          </w:rPr>
          <w:delText>All designator pins</w:delText>
        </w:r>
      </w:del>
    </w:p>
    <w:p w14:paraId="347C7860" w14:textId="10427B98" w:rsidR="007D7CA3" w:rsidRPr="002B3EDB" w:rsidDel="00F64BF4" w:rsidRDefault="007D7CA3" w:rsidP="007D7CA3">
      <w:pPr>
        <w:pStyle w:val="Default"/>
        <w:rPr>
          <w:del w:id="596" w:author="Randy Wolff (rrwolff)" w:date="2020-08-05T16:47:00Z"/>
          <w:rFonts w:ascii="Courier New" w:hAnsi="Courier New" w:cs="Courier New"/>
          <w:sz w:val="20"/>
          <w:szCs w:val="20"/>
        </w:rPr>
      </w:pPr>
      <w:del w:id="597" w:author="Randy Wolff (rrwolff)" w:date="2020-08-05T16:47:00Z">
        <w:r w:rsidRPr="002B3EDB" w:rsidDel="00F64BF4">
          <w:rPr>
            <w:rFonts w:ascii="Courier New" w:hAnsi="Courier New" w:cs="Courier New"/>
            <w:sz w:val="20"/>
            <w:szCs w:val="20"/>
          </w:rPr>
          <w:delText>[End EMD Model]</w:delText>
        </w:r>
      </w:del>
    </w:p>
    <w:p w14:paraId="2622BE9D" w14:textId="618C35FB" w:rsidR="007D7CA3" w:rsidDel="00F64BF4" w:rsidRDefault="007D7CA3" w:rsidP="007D7CA3">
      <w:pPr>
        <w:pStyle w:val="Default"/>
        <w:rPr>
          <w:del w:id="598" w:author="Randy Wolff (rrwolff)" w:date="2020-08-05T16:47:00Z"/>
          <w:rFonts w:ascii="Courier New" w:hAnsi="Courier New" w:cs="Courier New"/>
          <w:sz w:val="20"/>
          <w:szCs w:val="20"/>
        </w:rPr>
      </w:pPr>
    </w:p>
    <w:p w14:paraId="1DF7484E" w14:textId="3C55C0DF" w:rsidR="007D7CA3" w:rsidDel="009C7678" w:rsidRDefault="007D7CA3" w:rsidP="007D7CA3">
      <w:pPr>
        <w:pStyle w:val="Default"/>
        <w:rPr>
          <w:del w:id="599" w:author="Randy Wolff (rrwolff)" w:date="2020-08-05T17:12:00Z"/>
          <w:rFonts w:ascii="Courier New" w:hAnsi="Courier New" w:cs="Courier New"/>
          <w:sz w:val="20"/>
          <w:szCs w:val="20"/>
        </w:rPr>
      </w:pPr>
      <w:del w:id="600" w:author="Randy Wolff (rrwolff)" w:date="2020-08-05T17:12:00Z">
        <w:r w:rsidDel="009C7678">
          <w:rPr>
            <w:rFonts w:ascii="Courier New" w:hAnsi="Courier New" w:cs="Courier New"/>
            <w:sz w:val="20"/>
            <w:szCs w:val="20"/>
          </w:rPr>
          <w:delText>[End EMD Set]</w:delText>
        </w:r>
      </w:del>
    </w:p>
    <w:bookmarkEnd w:id="0"/>
    <w:bookmarkEnd w:id="1"/>
    <w:bookmarkEnd w:id="2"/>
    <w:p w14:paraId="329DA5D0" w14:textId="6D6719EC" w:rsidR="007D7CA3" w:rsidDel="00FF2993" w:rsidRDefault="007D7CA3">
      <w:pPr>
        <w:rPr>
          <w:del w:id="601" w:author="Randy Wolff (rrwolff)" w:date="2020-08-04T20:07:00Z"/>
        </w:rPr>
      </w:pPr>
    </w:p>
    <w:p w14:paraId="4C0FCDFF" w14:textId="0243A3B9" w:rsidR="00421477" w:rsidRPr="00681EBA" w:rsidRDefault="00421477" w:rsidP="00421477">
      <w:pPr>
        <w:pStyle w:val="Default"/>
        <w:rPr>
          <w:ins w:id="602" w:author="Randy Wolff (rrwolff)" w:date="2020-08-05T17:11:00Z"/>
          <w:sz w:val="20"/>
          <w:szCs w:val="20"/>
        </w:rPr>
      </w:pPr>
      <w:ins w:id="603" w:author="Randy Wolff (rrwolff)" w:date="2020-08-05T17:11:00Z">
        <w:r w:rsidRPr="002B3EDB">
          <w:rPr>
            <w:rFonts w:ascii="Courier New" w:hAnsi="Courier New" w:cs="Courier New"/>
            <w:sz w:val="20"/>
            <w:szCs w:val="20"/>
          </w:rPr>
          <w:t xml:space="preserve">[EMD </w:t>
        </w:r>
        <w:proofErr w:type="gramStart"/>
        <w:r w:rsidRPr="002B3EDB">
          <w:rPr>
            <w:rFonts w:ascii="Courier New" w:hAnsi="Courier New" w:cs="Courier New"/>
            <w:sz w:val="20"/>
            <w:szCs w:val="20"/>
          </w:rPr>
          <w:t xml:space="preserve">Set]   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 xml:space="preserve">   </w:t>
        </w:r>
        <w:r>
          <w:rPr>
            <w:rFonts w:ascii="Courier New" w:hAnsi="Courier New" w:cs="Courier New"/>
            <w:sz w:val="20"/>
            <w:szCs w:val="20"/>
          </w:rPr>
          <w:t xml:space="preserve"> </w:t>
        </w:r>
      </w:ins>
      <w:proofErr w:type="spellStart"/>
      <w:ins w:id="604" w:author="Randy Wolff (rrwolff)" w:date="2020-08-05T17:12:00Z">
        <w:r>
          <w:rPr>
            <w:rFonts w:ascii="Courier New" w:hAnsi="Courier New" w:cs="Courier New"/>
            <w:sz w:val="20"/>
            <w:szCs w:val="20"/>
          </w:rPr>
          <w:t>All_DQs_Crosstalk</w:t>
        </w:r>
      </w:ins>
      <w:ins w:id="605" w:author="Randy Wolff (rrwolff)" w:date="2020-09-11T10:30:00Z">
        <w:r w:rsidR="00137F91">
          <w:rPr>
            <w:rFonts w:ascii="Courier New" w:hAnsi="Courier New" w:cs="Courier New"/>
            <w:sz w:val="20"/>
            <w:szCs w:val="20"/>
          </w:rPr>
          <w:t>_ISS</w:t>
        </w:r>
      </w:ins>
      <w:proofErr w:type="spellEnd"/>
    </w:p>
    <w:p w14:paraId="46341CED" w14:textId="77777777" w:rsidR="00B84AF3" w:rsidRDefault="00B84AF3" w:rsidP="00FF2993">
      <w:pPr>
        <w:pStyle w:val="Exampletext"/>
        <w:rPr>
          <w:ins w:id="606" w:author="Randy Wolff (rrwolff)" w:date="2020-09-16T17:31:00Z"/>
        </w:rPr>
      </w:pPr>
      <w:ins w:id="607" w:author="Randy Wolff (rrwolff)" w:date="2020-09-16T17:29:00Z">
        <w:r>
          <w:t xml:space="preserve">| EMD Model includes all crosstalk contributions for </w:t>
        </w:r>
      </w:ins>
      <w:ins w:id="608" w:author="Randy Wolff (rrwolff)" w:date="2020-09-16T17:30:00Z">
        <w:r>
          <w:t xml:space="preserve">DQ1.  </w:t>
        </w:r>
      </w:ins>
    </w:p>
    <w:p w14:paraId="22450E73" w14:textId="77777777" w:rsidR="00B84AF3" w:rsidRDefault="00B84AF3" w:rsidP="00FF2993">
      <w:pPr>
        <w:pStyle w:val="Exampletext"/>
        <w:rPr>
          <w:ins w:id="609" w:author="Randy Wolff (rrwolff)" w:date="2020-09-16T17:31:00Z"/>
        </w:rPr>
      </w:pPr>
      <w:ins w:id="610" w:author="Randy Wolff (rrwolff)" w:date="2020-09-16T17:31:00Z">
        <w:r>
          <w:t xml:space="preserve">| </w:t>
        </w:r>
      </w:ins>
      <w:ins w:id="611" w:author="Randy Wolff (rrwolff)" w:date="2020-09-16T17:30:00Z">
        <w:r>
          <w:t>Crosstalk contributions are incomplete</w:t>
        </w:r>
      </w:ins>
      <w:ins w:id="612" w:author="Randy Wolff (rrwolff)" w:date="2020-09-16T17:31:00Z">
        <w:r>
          <w:t xml:space="preserve"> </w:t>
        </w:r>
      </w:ins>
      <w:ins w:id="613" w:author="Randy Wolff (rrwolff)" w:date="2020-09-16T17:30:00Z">
        <w:r>
          <w:t xml:space="preserve">for other nets </w:t>
        </w:r>
      </w:ins>
    </w:p>
    <w:p w14:paraId="37CD1358" w14:textId="40CF88CE" w:rsidR="00B84AF3" w:rsidRDefault="00B84AF3" w:rsidP="00FF2993">
      <w:pPr>
        <w:pStyle w:val="Exampletext"/>
        <w:rPr>
          <w:ins w:id="614" w:author="Randy Wolff (rrwolff)" w:date="2020-09-16T17:29:00Z"/>
        </w:rPr>
      </w:pPr>
      <w:ins w:id="615" w:author="Randy Wolff (rrwolff)" w:date="2020-09-16T17:31:00Z">
        <w:r>
          <w:t xml:space="preserve">| </w:t>
        </w:r>
      </w:ins>
      <w:ins w:id="616" w:author="Randy Wolff (rrwolff)" w:date="2020-09-16T17:30:00Z">
        <w:r>
          <w:t xml:space="preserve">marked as </w:t>
        </w:r>
        <w:proofErr w:type="spellStart"/>
        <w:r>
          <w:t>Aggressor_Only</w:t>
        </w:r>
      </w:ins>
      <w:proofErr w:type="spellEnd"/>
      <w:ins w:id="617" w:author="Randy Wolff (rrwolff)" w:date="2020-09-16T17:31:00Z">
        <w:r>
          <w:t>.</w:t>
        </w:r>
      </w:ins>
      <w:ins w:id="618" w:author="Randy Wolff (rrwolff)" w:date="2020-09-16T17:30:00Z">
        <w:r>
          <w:t xml:space="preserve">   </w:t>
        </w:r>
      </w:ins>
    </w:p>
    <w:p w14:paraId="13D39183" w14:textId="7370572B" w:rsidR="00FF2993" w:rsidRPr="002B3EDB" w:rsidRDefault="00FF2993" w:rsidP="00FF2993">
      <w:pPr>
        <w:pStyle w:val="Exampletext"/>
        <w:rPr>
          <w:ins w:id="619" w:author="Randy Wolff (rrwolff)" w:date="2020-08-05T16:57:00Z"/>
        </w:rPr>
      </w:pPr>
      <w:ins w:id="620" w:author="Randy Wolff (rrwolff)" w:date="2020-08-05T16:57:00Z">
        <w:r w:rsidRPr="002B3EDB">
          <w:t xml:space="preserve">[EMD </w:t>
        </w:r>
        <w:proofErr w:type="gramStart"/>
        <w:r w:rsidRPr="002B3EDB">
          <w:t xml:space="preserve">Model]   </w:t>
        </w:r>
        <w:proofErr w:type="gramEnd"/>
        <w:r w:rsidRPr="002B3EDB">
          <w:t xml:space="preserve">  DQ</w:t>
        </w:r>
        <w:r>
          <w:t>1_Victim</w:t>
        </w:r>
      </w:ins>
    </w:p>
    <w:p w14:paraId="36820CEE" w14:textId="2841B9DD" w:rsidR="00FF2993" w:rsidRPr="002B3EDB" w:rsidRDefault="00FF2993" w:rsidP="00FF2993">
      <w:pPr>
        <w:autoSpaceDE w:val="0"/>
        <w:autoSpaceDN w:val="0"/>
        <w:rPr>
          <w:ins w:id="621" w:author="Randy Wolff (rrwolff)" w:date="2020-08-05T16:57:00Z"/>
          <w:rFonts w:ascii="Courier New" w:hAnsi="Courier New" w:cs="Courier New"/>
          <w:sz w:val="20"/>
          <w:szCs w:val="20"/>
        </w:rPr>
      </w:pPr>
      <w:proofErr w:type="spellStart"/>
      <w:ins w:id="622" w:author="Randy Wolff (rrwolff)" w:date="2020-08-05T16:57:00Z">
        <w:r w:rsidRPr="002B3EDB">
          <w:rPr>
            <w:rFonts w:ascii="Courier New" w:hAnsi="Courier New" w:cs="Courier New"/>
            <w:sz w:val="20"/>
            <w:szCs w:val="20"/>
          </w:rPr>
          <w:t>File_IBIS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-ISS 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DQ.iss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 </w:t>
        </w:r>
        <w:r>
          <w:rPr>
            <w:rFonts w:ascii="Courier New" w:hAnsi="Courier New" w:cs="Courier New"/>
            <w:sz w:val="20"/>
            <w:szCs w:val="20"/>
          </w:rPr>
          <w:t xml:space="preserve"> </w:t>
        </w:r>
        <w:r w:rsidRPr="002B3EDB">
          <w:rPr>
            <w:rFonts w:ascii="Courier New" w:hAnsi="Courier New" w:cs="Courier New"/>
            <w:sz w:val="20"/>
            <w:szCs w:val="20"/>
          </w:rPr>
          <w:t>DQ</w:t>
        </w:r>
      </w:ins>
      <w:ins w:id="623" w:author="Randy Wolff (rrwolff)" w:date="2020-08-05T16:58:00Z">
        <w:r>
          <w:rPr>
            <w:rFonts w:ascii="Courier New" w:hAnsi="Courier New" w:cs="Courier New"/>
            <w:sz w:val="20"/>
            <w:szCs w:val="20"/>
          </w:rPr>
          <w:t>1</w:t>
        </w:r>
      </w:ins>
      <w:ins w:id="624" w:author="Randy Wolff (rrwolff)" w:date="2020-08-05T16:59:00Z">
        <w:r>
          <w:rPr>
            <w:rFonts w:ascii="Courier New" w:hAnsi="Courier New" w:cs="Courier New"/>
            <w:sz w:val="20"/>
            <w:szCs w:val="20"/>
          </w:rPr>
          <w:t>_Victim</w:t>
        </w:r>
      </w:ins>
    </w:p>
    <w:p w14:paraId="3636E519" w14:textId="77777777" w:rsidR="00FF2993" w:rsidRPr="002B3EDB" w:rsidRDefault="00FF2993" w:rsidP="00FF2993">
      <w:pPr>
        <w:autoSpaceDE w:val="0"/>
        <w:autoSpaceDN w:val="0"/>
        <w:rPr>
          <w:ins w:id="625" w:author="Randy Wolff (rrwolff)" w:date="2020-08-05T16:57:00Z"/>
          <w:rFonts w:ascii="Courier New" w:hAnsi="Courier New" w:cs="Courier New"/>
          <w:sz w:val="20"/>
          <w:szCs w:val="20"/>
        </w:rPr>
      </w:pPr>
      <w:proofErr w:type="spellStart"/>
      <w:ins w:id="626" w:author="Randy Wolff (rrwolff)" w:date="2020-08-05T16:57:00Z">
        <w:r w:rsidRPr="002B3EDB">
          <w:rPr>
            <w:rFonts w:ascii="Courier New" w:hAnsi="Courier New" w:cs="Courier New"/>
            <w:sz w:val="20"/>
            <w:szCs w:val="20"/>
          </w:rPr>
          <w:t>Number_of_terminals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= </w:t>
        </w:r>
        <w:r>
          <w:rPr>
            <w:rFonts w:ascii="Courier New" w:hAnsi="Courier New" w:cs="Courier New"/>
            <w:sz w:val="20"/>
            <w:szCs w:val="20"/>
          </w:rPr>
          <w:t>15</w:t>
        </w:r>
      </w:ins>
    </w:p>
    <w:p w14:paraId="72FFB35D" w14:textId="73766CA3" w:rsidR="00FF2993" w:rsidRPr="002B3EDB" w:rsidRDefault="00FF2993" w:rsidP="00FF2993">
      <w:pPr>
        <w:pStyle w:val="Default"/>
        <w:rPr>
          <w:ins w:id="627" w:author="Randy Wolff (rrwolff)" w:date="2020-08-05T16:57:00Z"/>
          <w:rFonts w:ascii="Courier New" w:hAnsi="Courier New" w:cs="Courier New"/>
          <w:strike/>
          <w:sz w:val="20"/>
          <w:szCs w:val="20"/>
        </w:rPr>
      </w:pPr>
      <w:proofErr w:type="gramStart"/>
      <w:ins w:id="628" w:author="Randy Wolff (rrwolff)" w:date="2020-08-05T16:57:00Z">
        <w:r w:rsidRPr="002B3EDB">
          <w:rPr>
            <w:rFonts w:ascii="Courier New" w:hAnsi="Courier New" w:cs="Courier New"/>
            <w:sz w:val="20"/>
            <w:szCs w:val="20"/>
          </w:rPr>
          <w:t>1</w:t>
        </w:r>
        <w:r>
          <w:rPr>
            <w:rFonts w:ascii="Courier New" w:hAnsi="Courier New" w:cs="Courier New"/>
            <w:sz w:val="20"/>
            <w:szCs w:val="20"/>
          </w:rPr>
          <w:t xml:space="preserve">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_I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>/O</w:t>
        </w:r>
        <w:r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r>
          <w:rPr>
            <w:rFonts w:ascii="Courier New" w:hAnsi="Courier New" w:cs="Courier New"/>
            <w:color w:val="auto"/>
            <w:sz w:val="20"/>
            <w:szCs w:val="20"/>
          </w:rPr>
          <w:t xml:space="preserve">    </w:t>
        </w:r>
        <w:r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A1</w:t>
        </w:r>
        <w:r>
          <w:rPr>
            <w:rFonts w:ascii="Courier New" w:hAnsi="Courier New" w:cs="Courier New"/>
            <w:sz w:val="20"/>
            <w:szCs w:val="20"/>
          </w:rPr>
          <w:t xml:space="preserve">       </w:t>
        </w:r>
      </w:ins>
      <w:ins w:id="629" w:author="Randy Wolff (rrwolff)" w:date="2020-08-05T16:58:00Z">
        <w:r>
          <w:rPr>
            <w:rFonts w:ascii="Courier New" w:hAnsi="Courier New" w:cs="Courier New"/>
            <w:sz w:val="20"/>
            <w:szCs w:val="20"/>
          </w:rPr>
          <w:t xml:space="preserve"> </w:t>
        </w:r>
      </w:ins>
      <w:proofErr w:type="spellStart"/>
      <w:ins w:id="630" w:author="Randy Wolff (rrwolff)" w:date="2020-08-05T16:57:00Z">
        <w:r>
          <w:rPr>
            <w:rFonts w:ascii="Courier New" w:hAnsi="Courier New" w:cs="Courier New"/>
            <w:sz w:val="20"/>
            <w:szCs w:val="20"/>
          </w:rPr>
          <w:t>Aggressor_Only</w:t>
        </w:r>
      </w:ins>
      <w:proofErr w:type="spellEnd"/>
      <w:ins w:id="631" w:author="Randy Wolff (rrwolff)" w:date="2020-09-16T17:39:00Z">
        <w:r w:rsidR="00530B2A">
          <w:rPr>
            <w:rFonts w:ascii="Courier New" w:hAnsi="Courier New" w:cs="Courier New"/>
            <w:sz w:val="20"/>
            <w:szCs w:val="20"/>
          </w:rPr>
          <w:t xml:space="preserve">  | DQ0</w:t>
        </w:r>
      </w:ins>
    </w:p>
    <w:p w14:paraId="5690FB55" w14:textId="42A2EB66" w:rsidR="00FF2993" w:rsidRPr="002B3EDB" w:rsidRDefault="00FF2993" w:rsidP="00FF2993">
      <w:pPr>
        <w:pStyle w:val="Default"/>
        <w:rPr>
          <w:ins w:id="632" w:author="Randy Wolff (rrwolff)" w:date="2020-08-05T16:57:00Z"/>
          <w:rFonts w:ascii="Courier New" w:hAnsi="Courier New" w:cs="Courier New"/>
          <w:strike/>
          <w:sz w:val="20"/>
          <w:szCs w:val="20"/>
        </w:rPr>
      </w:pPr>
      <w:proofErr w:type="gramStart"/>
      <w:ins w:id="633" w:author="Randy Wolff (rrwolff)" w:date="2020-08-05T16:57:00Z">
        <w:r>
          <w:rPr>
            <w:rFonts w:ascii="Courier New" w:hAnsi="Courier New" w:cs="Courier New"/>
            <w:sz w:val="20"/>
            <w:szCs w:val="20"/>
          </w:rPr>
          <w:t xml:space="preserve">2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_I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>/O</w:t>
        </w:r>
        <w:r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r>
          <w:rPr>
            <w:rFonts w:ascii="Courier New" w:hAnsi="Courier New" w:cs="Courier New"/>
            <w:color w:val="auto"/>
            <w:sz w:val="20"/>
            <w:szCs w:val="20"/>
          </w:rPr>
          <w:t xml:space="preserve">    </w:t>
        </w:r>
        <w:r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A</w:t>
        </w:r>
        <w:r>
          <w:rPr>
            <w:rFonts w:ascii="Courier New" w:hAnsi="Courier New" w:cs="Courier New"/>
            <w:sz w:val="20"/>
            <w:szCs w:val="20"/>
          </w:rPr>
          <w:t>2</w:t>
        </w:r>
      </w:ins>
      <w:ins w:id="634" w:author="Randy Wolff (rrwolff)" w:date="2020-09-16T17:39:00Z">
        <w:r w:rsidR="00530B2A">
          <w:rPr>
            <w:rFonts w:ascii="Courier New" w:hAnsi="Courier New" w:cs="Courier New"/>
            <w:sz w:val="20"/>
            <w:szCs w:val="20"/>
          </w:rPr>
          <w:t xml:space="preserve">                        | DQ1</w:t>
        </w:r>
      </w:ins>
    </w:p>
    <w:p w14:paraId="1306D229" w14:textId="74FF4435" w:rsidR="00FF2993" w:rsidRPr="002B3EDB" w:rsidRDefault="00FF2993" w:rsidP="00FF2993">
      <w:pPr>
        <w:pStyle w:val="Default"/>
        <w:rPr>
          <w:ins w:id="635" w:author="Randy Wolff (rrwolff)" w:date="2020-08-05T16:57:00Z"/>
          <w:rFonts w:ascii="Courier New" w:hAnsi="Courier New" w:cs="Courier New"/>
          <w:strike/>
          <w:sz w:val="20"/>
          <w:szCs w:val="20"/>
        </w:rPr>
      </w:pPr>
      <w:proofErr w:type="gramStart"/>
      <w:ins w:id="636" w:author="Randy Wolff (rrwolff)" w:date="2020-08-05T16:57:00Z">
        <w:r>
          <w:rPr>
            <w:rFonts w:ascii="Courier New" w:hAnsi="Courier New" w:cs="Courier New"/>
            <w:sz w:val="20"/>
            <w:szCs w:val="20"/>
          </w:rPr>
          <w:t xml:space="preserve">3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_I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>/O</w:t>
        </w:r>
        <w:r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r>
          <w:rPr>
            <w:rFonts w:ascii="Courier New" w:hAnsi="Courier New" w:cs="Courier New"/>
            <w:color w:val="auto"/>
            <w:sz w:val="20"/>
            <w:szCs w:val="20"/>
          </w:rPr>
          <w:t xml:space="preserve">    </w:t>
        </w:r>
        <w:r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A</w:t>
        </w:r>
        <w:r>
          <w:rPr>
            <w:rFonts w:ascii="Courier New" w:hAnsi="Courier New" w:cs="Courier New"/>
            <w:sz w:val="20"/>
            <w:szCs w:val="20"/>
          </w:rPr>
          <w:t>3</w:t>
        </w:r>
      </w:ins>
      <w:ins w:id="637" w:author="Randy Wolff (rrwolff)" w:date="2020-08-05T16:58:00Z">
        <w:r>
          <w:rPr>
            <w:rFonts w:ascii="Courier New" w:hAnsi="Courier New" w:cs="Courier New"/>
            <w:sz w:val="20"/>
            <w:szCs w:val="20"/>
          </w:rPr>
          <w:t xml:space="preserve">        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Aggressor_Only</w:t>
        </w:r>
      </w:ins>
      <w:proofErr w:type="spellEnd"/>
      <w:ins w:id="638" w:author="Randy Wolff (rrwolff)" w:date="2020-09-16T17:39:00Z">
        <w:r w:rsidR="00530B2A">
          <w:rPr>
            <w:rFonts w:ascii="Courier New" w:hAnsi="Courier New" w:cs="Courier New"/>
            <w:sz w:val="20"/>
            <w:szCs w:val="20"/>
          </w:rPr>
          <w:t xml:space="preserve">  | DQ2</w:t>
        </w:r>
      </w:ins>
    </w:p>
    <w:p w14:paraId="07B9200D" w14:textId="6D3AAB1F" w:rsidR="00FF2993" w:rsidRPr="002B3EDB" w:rsidRDefault="00FF2993" w:rsidP="00FF2993">
      <w:pPr>
        <w:pStyle w:val="Default"/>
        <w:rPr>
          <w:ins w:id="639" w:author="Randy Wolff (rrwolff)" w:date="2020-08-05T16:57:00Z"/>
          <w:rFonts w:ascii="Courier New" w:hAnsi="Courier New" w:cs="Courier New"/>
          <w:strike/>
          <w:sz w:val="20"/>
          <w:szCs w:val="20"/>
        </w:rPr>
      </w:pPr>
      <w:proofErr w:type="gramStart"/>
      <w:ins w:id="640" w:author="Randy Wolff (rrwolff)" w:date="2020-08-05T16:57:00Z">
        <w:r>
          <w:rPr>
            <w:rFonts w:ascii="Courier New" w:hAnsi="Courier New" w:cs="Courier New"/>
            <w:sz w:val="20"/>
            <w:szCs w:val="20"/>
          </w:rPr>
          <w:t xml:space="preserve">4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_I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>/O</w:t>
        </w:r>
        <w:r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r>
          <w:rPr>
            <w:rFonts w:ascii="Courier New" w:hAnsi="Courier New" w:cs="Courier New"/>
            <w:color w:val="auto"/>
            <w:sz w:val="20"/>
            <w:szCs w:val="20"/>
          </w:rPr>
          <w:t xml:space="preserve">    </w:t>
        </w:r>
        <w:r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A</w:t>
        </w:r>
        <w:r>
          <w:rPr>
            <w:rFonts w:ascii="Courier New" w:hAnsi="Courier New" w:cs="Courier New"/>
            <w:sz w:val="20"/>
            <w:szCs w:val="20"/>
          </w:rPr>
          <w:t>4</w:t>
        </w:r>
      </w:ins>
      <w:ins w:id="641" w:author="Randy Wolff (rrwolff)" w:date="2020-08-05T16:58:00Z">
        <w:r>
          <w:rPr>
            <w:rFonts w:ascii="Courier New" w:hAnsi="Courier New" w:cs="Courier New"/>
            <w:sz w:val="20"/>
            <w:szCs w:val="20"/>
          </w:rPr>
          <w:t xml:space="preserve">        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Aggressor_Only</w:t>
        </w:r>
      </w:ins>
      <w:proofErr w:type="spellEnd"/>
      <w:ins w:id="642" w:author="Randy Wolff (rrwolff)" w:date="2020-09-16T17:39:00Z">
        <w:r w:rsidR="00530B2A">
          <w:rPr>
            <w:rFonts w:ascii="Courier New" w:hAnsi="Courier New" w:cs="Courier New"/>
            <w:sz w:val="20"/>
            <w:szCs w:val="20"/>
          </w:rPr>
          <w:t xml:space="preserve">  | DQ3</w:t>
        </w:r>
      </w:ins>
    </w:p>
    <w:p w14:paraId="640F4C31" w14:textId="77777777" w:rsidR="00FF2993" w:rsidRPr="002B3EDB" w:rsidRDefault="00FF2993" w:rsidP="00FF2993">
      <w:pPr>
        <w:pStyle w:val="Default"/>
        <w:rPr>
          <w:ins w:id="643" w:author="Randy Wolff (rrwolff)" w:date="2020-08-05T16:57:00Z"/>
          <w:rFonts w:ascii="Courier New" w:hAnsi="Courier New" w:cs="Courier New"/>
          <w:sz w:val="20"/>
          <w:szCs w:val="20"/>
        </w:rPr>
      </w:pPr>
      <w:proofErr w:type="gramStart"/>
      <w:ins w:id="644" w:author="Randy Wolff (rrwolff)" w:date="2020-08-05T16:57:00Z">
        <w:r w:rsidRPr="002B3EDB">
          <w:rPr>
            <w:rFonts w:ascii="Courier New" w:hAnsi="Courier New" w:cs="Courier New"/>
            <w:sz w:val="20"/>
            <w:szCs w:val="20"/>
          </w:rPr>
          <w:t xml:space="preserve">5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_Rail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signal_name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VSS</w:t>
        </w:r>
      </w:ins>
    </w:p>
    <w:p w14:paraId="17C42C60" w14:textId="5BE70D1B" w:rsidR="00483A0D" w:rsidRDefault="00483A0D" w:rsidP="00264F47">
      <w:pPr>
        <w:pStyle w:val="Default"/>
        <w:rPr>
          <w:ins w:id="645" w:author="Bob Ross" w:date="2020-09-11T13:44:00Z"/>
          <w:rFonts w:ascii="Courier New" w:hAnsi="Courier New" w:cs="Courier New"/>
          <w:sz w:val="20"/>
          <w:szCs w:val="20"/>
        </w:rPr>
      </w:pPr>
      <w:ins w:id="646" w:author="Bob Ross" w:date="2020-09-11T13:44:00Z">
        <w:r>
          <w:rPr>
            <w:rFonts w:ascii="Courier New" w:hAnsi="Courier New" w:cs="Courier New"/>
            <w:sz w:val="20"/>
            <w:szCs w:val="20"/>
          </w:rPr>
          <w:t>|</w:t>
        </w:r>
      </w:ins>
    </w:p>
    <w:p w14:paraId="0C475973" w14:textId="283F4ED2" w:rsidR="00C0635B" w:rsidRDefault="00264F47" w:rsidP="00264F47">
      <w:pPr>
        <w:pStyle w:val="Default"/>
        <w:rPr>
          <w:ins w:id="647" w:author="Bob Ross" w:date="2020-09-11T13:31:00Z"/>
          <w:rFonts w:ascii="Courier New" w:hAnsi="Courier New" w:cs="Courier New"/>
          <w:sz w:val="20"/>
          <w:szCs w:val="20"/>
        </w:rPr>
      </w:pPr>
      <w:proofErr w:type="gramStart"/>
      <w:ins w:id="648" w:author="Bob Ross" w:date="2020-09-11T13:31:00Z">
        <w:r>
          <w:rPr>
            <w:rFonts w:ascii="Courier New" w:hAnsi="Courier New" w:cs="Courier New"/>
            <w:sz w:val="20"/>
            <w:szCs w:val="20"/>
          </w:rPr>
          <w:t>6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</w:t>
        </w:r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U1.</w:t>
        </w:r>
        <w:r>
          <w:rPr>
            <w:rFonts w:ascii="Courier New" w:hAnsi="Courier New" w:cs="Courier New"/>
            <w:sz w:val="20"/>
            <w:szCs w:val="20"/>
          </w:rPr>
          <w:t>5</w:t>
        </w:r>
      </w:ins>
      <w:ins w:id="649" w:author="Randy Wolff (rrwolff)" w:date="2020-09-16T17:41:00Z">
        <w:r w:rsidR="00C0635B">
          <w:rPr>
            <w:rFonts w:ascii="Courier New" w:hAnsi="Courier New" w:cs="Courier New"/>
            <w:sz w:val="20"/>
            <w:szCs w:val="20"/>
          </w:rPr>
          <w:t xml:space="preserve">      | DQ0</w:t>
        </w:r>
      </w:ins>
    </w:p>
    <w:p w14:paraId="36EDFF04" w14:textId="0FA77D7C" w:rsidR="00264F47" w:rsidRPr="002B3EDB" w:rsidRDefault="00264F47" w:rsidP="00264F47">
      <w:pPr>
        <w:pStyle w:val="Default"/>
        <w:rPr>
          <w:ins w:id="650" w:author="Bob Ross" w:date="2020-09-11T13:31:00Z"/>
          <w:rFonts w:ascii="Courier New" w:hAnsi="Courier New" w:cs="Courier New"/>
          <w:sz w:val="20"/>
          <w:szCs w:val="20"/>
        </w:rPr>
      </w:pPr>
      <w:proofErr w:type="gramStart"/>
      <w:ins w:id="651" w:author="Bob Ross" w:date="2020-09-11T13:31:00Z">
        <w:r>
          <w:rPr>
            <w:rFonts w:ascii="Courier New" w:hAnsi="Courier New" w:cs="Courier New"/>
            <w:sz w:val="20"/>
            <w:szCs w:val="20"/>
          </w:rPr>
          <w:t>7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</w:t>
        </w:r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U1.</w:t>
        </w:r>
        <w:r>
          <w:rPr>
            <w:rFonts w:ascii="Courier New" w:hAnsi="Courier New" w:cs="Courier New"/>
            <w:sz w:val="20"/>
            <w:szCs w:val="20"/>
          </w:rPr>
          <w:t>6</w:t>
        </w:r>
      </w:ins>
      <w:ins w:id="652" w:author="Randy Wolff (rrwolff)" w:date="2020-09-16T17:41:00Z">
        <w:r w:rsidR="00C0635B">
          <w:rPr>
            <w:rFonts w:ascii="Courier New" w:hAnsi="Courier New" w:cs="Courier New"/>
            <w:sz w:val="20"/>
            <w:szCs w:val="20"/>
          </w:rPr>
          <w:t xml:space="preserve">      | DQ1</w:t>
        </w:r>
      </w:ins>
    </w:p>
    <w:p w14:paraId="635D0DD3" w14:textId="014C9895" w:rsidR="00264F47" w:rsidRPr="002B3EDB" w:rsidRDefault="00264F47" w:rsidP="00264F47">
      <w:pPr>
        <w:pStyle w:val="Default"/>
        <w:rPr>
          <w:ins w:id="653" w:author="Bob Ross" w:date="2020-09-11T13:31:00Z"/>
          <w:rFonts w:ascii="Courier New" w:hAnsi="Courier New" w:cs="Courier New"/>
          <w:sz w:val="20"/>
          <w:szCs w:val="20"/>
        </w:rPr>
      </w:pPr>
      <w:proofErr w:type="gramStart"/>
      <w:ins w:id="654" w:author="Bob Ross" w:date="2020-09-11T13:31:00Z">
        <w:r>
          <w:rPr>
            <w:rFonts w:ascii="Courier New" w:hAnsi="Courier New" w:cs="Courier New"/>
            <w:sz w:val="20"/>
            <w:szCs w:val="20"/>
          </w:rPr>
          <w:t xml:space="preserve">8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</w:t>
        </w:r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U1.</w:t>
        </w:r>
        <w:r>
          <w:rPr>
            <w:rFonts w:ascii="Courier New" w:hAnsi="Courier New" w:cs="Courier New"/>
            <w:sz w:val="20"/>
            <w:szCs w:val="20"/>
          </w:rPr>
          <w:t>7</w:t>
        </w:r>
      </w:ins>
      <w:ins w:id="655" w:author="Randy Wolff (rrwolff)" w:date="2020-09-16T17:41:00Z">
        <w:r w:rsidR="00C0635B">
          <w:rPr>
            <w:rFonts w:ascii="Courier New" w:hAnsi="Courier New" w:cs="Courier New"/>
            <w:sz w:val="20"/>
            <w:szCs w:val="20"/>
          </w:rPr>
          <w:t xml:space="preserve">      | DQ2</w:t>
        </w:r>
      </w:ins>
    </w:p>
    <w:p w14:paraId="03E83B89" w14:textId="227AB0B8" w:rsidR="00264F47" w:rsidRDefault="00264F47" w:rsidP="00264F47">
      <w:pPr>
        <w:pStyle w:val="Default"/>
        <w:rPr>
          <w:ins w:id="656" w:author="Bob Ross" w:date="2020-09-11T13:31:00Z"/>
          <w:rFonts w:ascii="Courier New" w:hAnsi="Courier New" w:cs="Courier New"/>
          <w:sz w:val="20"/>
          <w:szCs w:val="20"/>
        </w:rPr>
      </w:pPr>
      <w:proofErr w:type="gramStart"/>
      <w:ins w:id="657" w:author="Bob Ross" w:date="2020-09-11T13:31:00Z">
        <w:r>
          <w:rPr>
            <w:rFonts w:ascii="Courier New" w:hAnsi="Courier New" w:cs="Courier New"/>
            <w:sz w:val="20"/>
            <w:szCs w:val="20"/>
          </w:rPr>
          <w:t xml:space="preserve">9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</w:t>
        </w:r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U1.</w:t>
        </w:r>
        <w:r>
          <w:rPr>
            <w:rFonts w:ascii="Courier New" w:hAnsi="Courier New" w:cs="Courier New"/>
            <w:sz w:val="20"/>
            <w:szCs w:val="20"/>
          </w:rPr>
          <w:t>8</w:t>
        </w:r>
      </w:ins>
      <w:ins w:id="658" w:author="Randy Wolff (rrwolff)" w:date="2020-09-16T17:41:00Z">
        <w:r w:rsidR="00C0635B">
          <w:rPr>
            <w:rFonts w:ascii="Courier New" w:hAnsi="Courier New" w:cs="Courier New"/>
            <w:sz w:val="20"/>
            <w:szCs w:val="20"/>
          </w:rPr>
          <w:t xml:space="preserve">      </w:t>
        </w:r>
      </w:ins>
      <w:ins w:id="659" w:author="Randy Wolff (rrwolff)" w:date="2020-09-16T17:42:00Z">
        <w:r w:rsidR="00C0635B">
          <w:rPr>
            <w:rFonts w:ascii="Courier New" w:hAnsi="Courier New" w:cs="Courier New"/>
            <w:sz w:val="20"/>
            <w:szCs w:val="20"/>
          </w:rPr>
          <w:t>| DQ3</w:t>
        </w:r>
      </w:ins>
    </w:p>
    <w:p w14:paraId="39EAD9DB" w14:textId="18C49EA2" w:rsidR="00FF2993" w:rsidRPr="002B3EDB" w:rsidDel="00264F47" w:rsidRDefault="00FF2993" w:rsidP="00FF2993">
      <w:pPr>
        <w:pStyle w:val="Default"/>
        <w:rPr>
          <w:ins w:id="660" w:author="Randy Wolff (rrwolff)" w:date="2020-08-05T16:57:00Z"/>
          <w:del w:id="661" w:author="Bob Ross" w:date="2020-09-11T13:31:00Z"/>
          <w:rFonts w:ascii="Courier New" w:hAnsi="Courier New" w:cs="Courier New"/>
          <w:sz w:val="20"/>
          <w:szCs w:val="20"/>
        </w:rPr>
      </w:pPr>
      <w:ins w:id="662" w:author="Randy Wolff (rrwolff)" w:date="2020-08-05T16:57:00Z">
        <w:del w:id="663" w:author="Bob Ross" w:date="2020-09-11T13:31:00Z"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6  Pin_Rail     </w:delText>
          </w:r>
          <w:r w:rsidRPr="002B3EDB" w:rsidDel="00264F47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      U1.1</w:delText>
          </w:r>
        </w:del>
      </w:ins>
    </w:p>
    <w:p w14:paraId="01B4692D" w14:textId="2B662B7E" w:rsidR="00FF2993" w:rsidRPr="002B3EDB" w:rsidDel="00264F47" w:rsidRDefault="00FF2993" w:rsidP="00FF2993">
      <w:pPr>
        <w:pStyle w:val="Default"/>
        <w:rPr>
          <w:ins w:id="664" w:author="Randy Wolff (rrwolff)" w:date="2020-08-05T16:57:00Z"/>
          <w:del w:id="665" w:author="Bob Ross" w:date="2020-09-11T13:31:00Z"/>
          <w:rFonts w:ascii="Courier New" w:hAnsi="Courier New" w:cs="Courier New"/>
          <w:sz w:val="20"/>
          <w:szCs w:val="20"/>
        </w:rPr>
      </w:pPr>
      <w:ins w:id="666" w:author="Randy Wolff (rrwolff)" w:date="2020-08-05T16:57:00Z">
        <w:del w:id="667" w:author="Bob Ross" w:date="2020-09-11T13:31:00Z">
          <w:r w:rsidDel="00264F47">
            <w:rPr>
              <w:rFonts w:ascii="Courier New" w:hAnsi="Courier New" w:cs="Courier New"/>
              <w:sz w:val="20"/>
              <w:szCs w:val="20"/>
            </w:rPr>
            <w:delText>7</w:delText>
          </w:r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  Pin_Rail     </w:delText>
          </w:r>
          <w:r w:rsidRPr="002B3EDB" w:rsidDel="00264F47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      U1.</w:delText>
          </w:r>
          <w:r w:rsidDel="00264F47">
            <w:rPr>
              <w:rFonts w:ascii="Courier New" w:hAnsi="Courier New" w:cs="Courier New"/>
              <w:sz w:val="20"/>
              <w:szCs w:val="20"/>
            </w:rPr>
            <w:delText>2</w:delText>
          </w:r>
        </w:del>
      </w:ins>
    </w:p>
    <w:p w14:paraId="013382D2" w14:textId="232FBFBD" w:rsidR="00FF2993" w:rsidRPr="002B3EDB" w:rsidDel="00264F47" w:rsidRDefault="00FF2993" w:rsidP="00FF2993">
      <w:pPr>
        <w:pStyle w:val="Default"/>
        <w:rPr>
          <w:ins w:id="668" w:author="Randy Wolff (rrwolff)" w:date="2020-08-05T16:57:00Z"/>
          <w:del w:id="669" w:author="Bob Ross" w:date="2020-09-11T13:31:00Z"/>
          <w:rFonts w:ascii="Courier New" w:hAnsi="Courier New" w:cs="Courier New"/>
          <w:sz w:val="20"/>
          <w:szCs w:val="20"/>
        </w:rPr>
      </w:pPr>
      <w:ins w:id="670" w:author="Randy Wolff (rrwolff)" w:date="2020-08-05T16:57:00Z">
        <w:del w:id="671" w:author="Bob Ross" w:date="2020-09-11T13:31:00Z">
          <w:r w:rsidDel="00264F47">
            <w:rPr>
              <w:rFonts w:ascii="Courier New" w:hAnsi="Courier New" w:cs="Courier New"/>
              <w:sz w:val="20"/>
              <w:szCs w:val="20"/>
            </w:rPr>
            <w:delText>8</w:delText>
          </w:r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  Pin_Rail     </w:delText>
          </w:r>
          <w:r w:rsidRPr="002B3EDB" w:rsidDel="00264F47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      U1.</w:delText>
          </w:r>
          <w:r w:rsidDel="00264F47">
            <w:rPr>
              <w:rFonts w:ascii="Courier New" w:hAnsi="Courier New" w:cs="Courier New"/>
              <w:sz w:val="20"/>
              <w:szCs w:val="20"/>
            </w:rPr>
            <w:delText>3</w:delText>
          </w:r>
        </w:del>
      </w:ins>
    </w:p>
    <w:p w14:paraId="302E70DC" w14:textId="6E3D5869" w:rsidR="00FF2993" w:rsidRPr="002B3EDB" w:rsidDel="00264F47" w:rsidRDefault="00FF2993" w:rsidP="00FF2993">
      <w:pPr>
        <w:pStyle w:val="Default"/>
        <w:rPr>
          <w:ins w:id="672" w:author="Randy Wolff (rrwolff)" w:date="2020-08-05T16:57:00Z"/>
          <w:del w:id="673" w:author="Bob Ross" w:date="2020-09-11T13:31:00Z"/>
          <w:rFonts w:ascii="Courier New" w:hAnsi="Courier New" w:cs="Courier New"/>
          <w:sz w:val="20"/>
          <w:szCs w:val="20"/>
        </w:rPr>
      </w:pPr>
      <w:ins w:id="674" w:author="Randy Wolff (rrwolff)" w:date="2020-08-05T16:57:00Z">
        <w:del w:id="675" w:author="Bob Ross" w:date="2020-09-11T13:31:00Z">
          <w:r w:rsidDel="00264F47">
            <w:rPr>
              <w:rFonts w:ascii="Courier New" w:hAnsi="Courier New" w:cs="Courier New"/>
              <w:sz w:val="20"/>
              <w:szCs w:val="20"/>
            </w:rPr>
            <w:delText>9</w:delText>
          </w:r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  Pin_Rail     </w:delText>
          </w:r>
          <w:r w:rsidRPr="002B3EDB" w:rsidDel="00264F47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      U1.</w:delText>
          </w:r>
          <w:r w:rsidDel="00264F47">
            <w:rPr>
              <w:rFonts w:ascii="Courier New" w:hAnsi="Courier New" w:cs="Courier New"/>
              <w:sz w:val="20"/>
              <w:szCs w:val="20"/>
            </w:rPr>
            <w:delText>4</w:delText>
          </w:r>
        </w:del>
      </w:ins>
    </w:p>
    <w:p w14:paraId="00AC65BC" w14:textId="4AC133C7" w:rsidR="00FF2993" w:rsidRPr="002B3EDB" w:rsidRDefault="00FF2993" w:rsidP="00FF2993">
      <w:pPr>
        <w:pStyle w:val="Default"/>
        <w:rPr>
          <w:ins w:id="676" w:author="Randy Wolff (rrwolff)" w:date="2020-08-05T16:57:00Z"/>
          <w:rFonts w:ascii="Courier New" w:hAnsi="Courier New" w:cs="Courier New"/>
          <w:sz w:val="20"/>
          <w:szCs w:val="20"/>
        </w:rPr>
      </w:pPr>
      <w:ins w:id="677" w:author="Randy Wolff (rrwolff)" w:date="2020-08-05T16:57:00Z">
        <w:r>
          <w:rPr>
            <w:rFonts w:ascii="Courier New" w:hAnsi="Courier New" w:cs="Courier New"/>
            <w:sz w:val="20"/>
            <w:szCs w:val="20"/>
          </w:rPr>
          <w:t>10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Pin_Rail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>
          <w:rPr>
            <w:rFonts w:ascii="Courier New" w:hAnsi="Courier New" w:cs="Courier New"/>
            <w:color w:val="auto"/>
            <w:sz w:val="20"/>
            <w:szCs w:val="20"/>
          </w:rPr>
          <w:t>signal_name</w:t>
        </w:r>
        <w:proofErr w:type="spellEnd"/>
        <w:r>
          <w:rPr>
            <w:rFonts w:ascii="Courier New" w:hAnsi="Courier New" w:cs="Courier New"/>
            <w:color w:val="auto"/>
            <w:sz w:val="20"/>
            <w:szCs w:val="20"/>
          </w:rPr>
          <w:t xml:space="preserve">   U1.VSS</w:t>
        </w:r>
      </w:ins>
      <w:ins w:id="678" w:author="Randy Wolff (rrwolff)" w:date="2020-09-16T17:42:00Z">
        <w:r w:rsidR="00C0635B">
          <w:rPr>
            <w:rFonts w:ascii="Courier New" w:hAnsi="Courier New" w:cs="Courier New"/>
            <w:color w:val="auto"/>
            <w:sz w:val="20"/>
            <w:szCs w:val="20"/>
          </w:rPr>
          <w:t xml:space="preserve">    </w:t>
        </w:r>
        <w:r w:rsidR="00C0635B" w:rsidRPr="002B3EDB">
          <w:rPr>
            <w:rFonts w:ascii="Courier New" w:hAnsi="Courier New" w:cs="Courier New"/>
            <w:sz w:val="20"/>
            <w:szCs w:val="20"/>
          </w:rPr>
          <w:t>| U1 Pin</w:t>
        </w:r>
        <w:r w:rsidR="00C0635B">
          <w:rPr>
            <w:rFonts w:ascii="Courier New" w:hAnsi="Courier New" w:cs="Courier New"/>
            <w:sz w:val="20"/>
            <w:szCs w:val="20"/>
          </w:rPr>
          <w:t>s</w:t>
        </w:r>
        <w:r w:rsidR="00C0635B"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r w:rsidR="00C0635B">
          <w:rPr>
            <w:rFonts w:ascii="Courier New" w:hAnsi="Courier New" w:cs="Courier New"/>
            <w:sz w:val="20"/>
            <w:szCs w:val="20"/>
          </w:rPr>
          <w:t>3 and 4</w:t>
        </w:r>
      </w:ins>
    </w:p>
    <w:p w14:paraId="49EEA16B" w14:textId="62B37331" w:rsidR="00483A0D" w:rsidRDefault="00483A0D" w:rsidP="00264F47">
      <w:pPr>
        <w:pStyle w:val="Default"/>
        <w:rPr>
          <w:ins w:id="679" w:author="Bob Ross" w:date="2020-09-11T13:44:00Z"/>
          <w:rFonts w:ascii="Courier New" w:hAnsi="Courier New" w:cs="Courier New"/>
          <w:sz w:val="20"/>
          <w:szCs w:val="20"/>
        </w:rPr>
      </w:pPr>
      <w:ins w:id="680" w:author="Bob Ross" w:date="2020-09-11T13:44:00Z">
        <w:r>
          <w:rPr>
            <w:rFonts w:ascii="Courier New" w:hAnsi="Courier New" w:cs="Courier New"/>
            <w:sz w:val="20"/>
            <w:szCs w:val="20"/>
          </w:rPr>
          <w:t>|</w:t>
        </w:r>
      </w:ins>
    </w:p>
    <w:p w14:paraId="013EB810" w14:textId="6AFD94CB" w:rsidR="00264F47" w:rsidRPr="002B3EDB" w:rsidRDefault="00264F47" w:rsidP="00264F47">
      <w:pPr>
        <w:pStyle w:val="Default"/>
        <w:rPr>
          <w:ins w:id="681" w:author="Bob Ross" w:date="2020-09-11T13:32:00Z"/>
          <w:rFonts w:ascii="Courier New" w:hAnsi="Courier New" w:cs="Courier New"/>
          <w:sz w:val="20"/>
          <w:szCs w:val="20"/>
        </w:rPr>
      </w:pPr>
      <w:ins w:id="682" w:author="Bob Ross" w:date="2020-09-11T13:32:00Z">
        <w:r>
          <w:rPr>
            <w:rFonts w:ascii="Courier New" w:hAnsi="Courier New" w:cs="Courier New"/>
            <w:sz w:val="20"/>
            <w:szCs w:val="20"/>
          </w:rPr>
          <w:t>11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Pin_</w:t>
        </w:r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U2.</w:t>
        </w:r>
        <w:r>
          <w:rPr>
            <w:rFonts w:ascii="Courier New" w:hAnsi="Courier New" w:cs="Courier New"/>
            <w:sz w:val="20"/>
            <w:szCs w:val="20"/>
          </w:rPr>
          <w:t>5</w:t>
        </w:r>
      </w:ins>
      <w:ins w:id="683" w:author="Randy Wolff (rrwolff)" w:date="2020-09-16T17:42:00Z">
        <w:r w:rsidR="00C0635B">
          <w:rPr>
            <w:rFonts w:ascii="Courier New" w:hAnsi="Courier New" w:cs="Courier New"/>
            <w:sz w:val="20"/>
            <w:szCs w:val="20"/>
          </w:rPr>
          <w:t xml:space="preserve">      | DQ0</w:t>
        </w:r>
      </w:ins>
    </w:p>
    <w:p w14:paraId="5E27E12D" w14:textId="516EF5F0" w:rsidR="00264F47" w:rsidRPr="002B3EDB" w:rsidRDefault="00264F47" w:rsidP="00264F47">
      <w:pPr>
        <w:pStyle w:val="Default"/>
        <w:rPr>
          <w:ins w:id="684" w:author="Bob Ross" w:date="2020-09-11T13:32:00Z"/>
          <w:rFonts w:ascii="Courier New" w:hAnsi="Courier New" w:cs="Courier New"/>
          <w:sz w:val="20"/>
          <w:szCs w:val="20"/>
        </w:rPr>
      </w:pPr>
      <w:ins w:id="685" w:author="Bob Ross" w:date="2020-09-11T13:32:00Z">
        <w:r>
          <w:rPr>
            <w:rFonts w:ascii="Courier New" w:hAnsi="Courier New" w:cs="Courier New"/>
            <w:sz w:val="20"/>
            <w:szCs w:val="20"/>
          </w:rPr>
          <w:t>12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Pin_</w:t>
        </w:r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U2.</w:t>
        </w:r>
        <w:r>
          <w:rPr>
            <w:rFonts w:ascii="Courier New" w:hAnsi="Courier New" w:cs="Courier New"/>
            <w:sz w:val="20"/>
            <w:szCs w:val="20"/>
          </w:rPr>
          <w:t>6</w:t>
        </w:r>
      </w:ins>
      <w:ins w:id="686" w:author="Randy Wolff (rrwolff)" w:date="2020-09-16T17:42:00Z">
        <w:r w:rsidR="00C0635B">
          <w:rPr>
            <w:rFonts w:ascii="Courier New" w:hAnsi="Courier New" w:cs="Courier New"/>
            <w:sz w:val="20"/>
            <w:szCs w:val="20"/>
          </w:rPr>
          <w:t xml:space="preserve">      | DQ1</w:t>
        </w:r>
      </w:ins>
    </w:p>
    <w:p w14:paraId="3AF6715D" w14:textId="2B387C18" w:rsidR="00264F47" w:rsidRPr="002B3EDB" w:rsidRDefault="00264F47" w:rsidP="00264F47">
      <w:pPr>
        <w:pStyle w:val="Default"/>
        <w:rPr>
          <w:ins w:id="687" w:author="Bob Ross" w:date="2020-09-11T13:32:00Z"/>
          <w:rFonts w:ascii="Courier New" w:hAnsi="Courier New" w:cs="Courier New"/>
          <w:sz w:val="20"/>
          <w:szCs w:val="20"/>
        </w:rPr>
      </w:pPr>
      <w:ins w:id="688" w:author="Bob Ross" w:date="2020-09-11T13:32:00Z">
        <w:r>
          <w:rPr>
            <w:rFonts w:ascii="Courier New" w:hAnsi="Courier New" w:cs="Courier New"/>
            <w:sz w:val="20"/>
            <w:szCs w:val="20"/>
          </w:rPr>
          <w:t>13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Pin_</w:t>
        </w:r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U2.</w:t>
        </w:r>
        <w:r>
          <w:rPr>
            <w:rFonts w:ascii="Courier New" w:hAnsi="Courier New" w:cs="Courier New"/>
            <w:sz w:val="20"/>
            <w:szCs w:val="20"/>
          </w:rPr>
          <w:t>7</w:t>
        </w:r>
      </w:ins>
      <w:ins w:id="689" w:author="Randy Wolff (rrwolff)" w:date="2020-09-16T17:42:00Z">
        <w:r w:rsidR="00C0635B">
          <w:rPr>
            <w:rFonts w:ascii="Courier New" w:hAnsi="Courier New" w:cs="Courier New"/>
            <w:sz w:val="20"/>
            <w:szCs w:val="20"/>
          </w:rPr>
          <w:t xml:space="preserve">      | DQ2</w:t>
        </w:r>
      </w:ins>
    </w:p>
    <w:p w14:paraId="1B67BEF3" w14:textId="47AC765D" w:rsidR="00264F47" w:rsidRDefault="00264F47" w:rsidP="00264F47">
      <w:pPr>
        <w:pStyle w:val="Default"/>
        <w:rPr>
          <w:ins w:id="690" w:author="Bob Ross" w:date="2020-09-11T13:32:00Z"/>
          <w:rFonts w:ascii="Courier New" w:hAnsi="Courier New" w:cs="Courier New"/>
          <w:sz w:val="20"/>
          <w:szCs w:val="20"/>
        </w:rPr>
      </w:pPr>
      <w:ins w:id="691" w:author="Bob Ross" w:date="2020-09-11T13:32:00Z">
        <w:r>
          <w:rPr>
            <w:rFonts w:ascii="Courier New" w:hAnsi="Courier New" w:cs="Courier New"/>
            <w:sz w:val="20"/>
            <w:szCs w:val="20"/>
          </w:rPr>
          <w:t>14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Pin_</w:t>
        </w:r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U2.</w:t>
        </w:r>
        <w:r>
          <w:rPr>
            <w:rFonts w:ascii="Courier New" w:hAnsi="Courier New" w:cs="Courier New"/>
            <w:sz w:val="20"/>
            <w:szCs w:val="20"/>
          </w:rPr>
          <w:t>8</w:t>
        </w:r>
      </w:ins>
      <w:ins w:id="692" w:author="Randy Wolff (rrwolff)" w:date="2020-09-16T17:42:00Z">
        <w:r w:rsidR="00C0635B">
          <w:rPr>
            <w:rFonts w:ascii="Courier New" w:hAnsi="Courier New" w:cs="Courier New"/>
            <w:sz w:val="20"/>
            <w:szCs w:val="20"/>
          </w:rPr>
          <w:t xml:space="preserve">      | DQ3</w:t>
        </w:r>
      </w:ins>
    </w:p>
    <w:p w14:paraId="70C79E5F" w14:textId="457874AD" w:rsidR="00FF2993" w:rsidRPr="002B3EDB" w:rsidDel="00264F47" w:rsidRDefault="00FF2993" w:rsidP="00FF2993">
      <w:pPr>
        <w:pStyle w:val="Default"/>
        <w:rPr>
          <w:ins w:id="693" w:author="Randy Wolff (rrwolff)" w:date="2020-08-05T16:57:00Z"/>
          <w:del w:id="694" w:author="Bob Ross" w:date="2020-09-11T13:32:00Z"/>
          <w:rFonts w:ascii="Courier New" w:hAnsi="Courier New" w:cs="Courier New"/>
          <w:sz w:val="20"/>
          <w:szCs w:val="20"/>
        </w:rPr>
      </w:pPr>
      <w:ins w:id="695" w:author="Randy Wolff (rrwolff)" w:date="2020-08-05T16:57:00Z">
        <w:del w:id="696" w:author="Bob Ross" w:date="2020-09-11T13:32:00Z">
          <w:r w:rsidDel="00264F47">
            <w:rPr>
              <w:rFonts w:ascii="Courier New" w:hAnsi="Courier New" w:cs="Courier New"/>
              <w:sz w:val="20"/>
              <w:szCs w:val="20"/>
            </w:rPr>
            <w:delText>11</w:delText>
          </w:r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 Pin_Rail     </w:delText>
          </w:r>
          <w:r w:rsidRPr="002B3EDB" w:rsidDel="00264F47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      U2.1</w:delText>
          </w:r>
        </w:del>
      </w:ins>
    </w:p>
    <w:p w14:paraId="35138622" w14:textId="63B8CEDE" w:rsidR="00FF2993" w:rsidRPr="002B3EDB" w:rsidDel="00264F47" w:rsidRDefault="00FF2993" w:rsidP="00FF2993">
      <w:pPr>
        <w:pStyle w:val="Default"/>
        <w:rPr>
          <w:ins w:id="697" w:author="Randy Wolff (rrwolff)" w:date="2020-08-05T16:57:00Z"/>
          <w:del w:id="698" w:author="Bob Ross" w:date="2020-09-11T13:32:00Z"/>
          <w:rFonts w:ascii="Courier New" w:hAnsi="Courier New" w:cs="Courier New"/>
          <w:sz w:val="20"/>
          <w:szCs w:val="20"/>
        </w:rPr>
      </w:pPr>
      <w:ins w:id="699" w:author="Randy Wolff (rrwolff)" w:date="2020-08-05T16:57:00Z">
        <w:del w:id="700" w:author="Bob Ross" w:date="2020-09-11T13:32:00Z">
          <w:r w:rsidDel="00264F47">
            <w:rPr>
              <w:rFonts w:ascii="Courier New" w:hAnsi="Courier New" w:cs="Courier New"/>
              <w:sz w:val="20"/>
              <w:szCs w:val="20"/>
            </w:rPr>
            <w:delText>12</w:delText>
          </w:r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 Pin_Rail     </w:delText>
          </w:r>
          <w:r w:rsidRPr="002B3EDB" w:rsidDel="00264F47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      U2.</w:delText>
          </w:r>
          <w:r w:rsidDel="00264F47">
            <w:rPr>
              <w:rFonts w:ascii="Courier New" w:hAnsi="Courier New" w:cs="Courier New"/>
              <w:sz w:val="20"/>
              <w:szCs w:val="20"/>
            </w:rPr>
            <w:delText>2</w:delText>
          </w:r>
        </w:del>
      </w:ins>
    </w:p>
    <w:p w14:paraId="490D8511" w14:textId="2E02E636" w:rsidR="00FF2993" w:rsidRPr="002B3EDB" w:rsidDel="00264F47" w:rsidRDefault="00FF2993" w:rsidP="00FF2993">
      <w:pPr>
        <w:pStyle w:val="Default"/>
        <w:rPr>
          <w:ins w:id="701" w:author="Randy Wolff (rrwolff)" w:date="2020-08-05T16:57:00Z"/>
          <w:del w:id="702" w:author="Bob Ross" w:date="2020-09-11T13:32:00Z"/>
          <w:rFonts w:ascii="Courier New" w:hAnsi="Courier New" w:cs="Courier New"/>
          <w:sz w:val="20"/>
          <w:szCs w:val="20"/>
        </w:rPr>
      </w:pPr>
      <w:ins w:id="703" w:author="Randy Wolff (rrwolff)" w:date="2020-08-05T16:57:00Z">
        <w:del w:id="704" w:author="Bob Ross" w:date="2020-09-11T13:32:00Z">
          <w:r w:rsidDel="00264F47">
            <w:rPr>
              <w:rFonts w:ascii="Courier New" w:hAnsi="Courier New" w:cs="Courier New"/>
              <w:sz w:val="20"/>
              <w:szCs w:val="20"/>
            </w:rPr>
            <w:delText>13</w:delText>
          </w:r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 Pin_Rail     </w:delText>
          </w:r>
          <w:r w:rsidRPr="002B3EDB" w:rsidDel="00264F47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      U2.</w:delText>
          </w:r>
          <w:r w:rsidDel="00264F47">
            <w:rPr>
              <w:rFonts w:ascii="Courier New" w:hAnsi="Courier New" w:cs="Courier New"/>
              <w:sz w:val="20"/>
              <w:szCs w:val="20"/>
            </w:rPr>
            <w:delText>3</w:delText>
          </w:r>
        </w:del>
      </w:ins>
    </w:p>
    <w:p w14:paraId="26B6B84A" w14:textId="426A40A4" w:rsidR="00FF2993" w:rsidRPr="002B3EDB" w:rsidDel="00264F47" w:rsidRDefault="00FF2993" w:rsidP="00FF2993">
      <w:pPr>
        <w:pStyle w:val="Default"/>
        <w:rPr>
          <w:ins w:id="705" w:author="Randy Wolff (rrwolff)" w:date="2020-08-05T16:57:00Z"/>
          <w:del w:id="706" w:author="Bob Ross" w:date="2020-09-11T13:32:00Z"/>
          <w:rFonts w:ascii="Courier New" w:hAnsi="Courier New" w:cs="Courier New"/>
          <w:sz w:val="20"/>
          <w:szCs w:val="20"/>
        </w:rPr>
      </w:pPr>
      <w:ins w:id="707" w:author="Randy Wolff (rrwolff)" w:date="2020-08-05T16:57:00Z">
        <w:del w:id="708" w:author="Bob Ross" w:date="2020-09-11T13:32:00Z">
          <w:r w:rsidDel="00264F47">
            <w:rPr>
              <w:rFonts w:ascii="Courier New" w:hAnsi="Courier New" w:cs="Courier New"/>
              <w:sz w:val="20"/>
              <w:szCs w:val="20"/>
            </w:rPr>
            <w:delText>14</w:delText>
          </w:r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 Pin_Rail     </w:delText>
          </w:r>
          <w:r w:rsidRPr="002B3EDB" w:rsidDel="00264F47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      U2.</w:delText>
          </w:r>
          <w:r w:rsidDel="00264F47">
            <w:rPr>
              <w:rFonts w:ascii="Courier New" w:hAnsi="Courier New" w:cs="Courier New"/>
              <w:sz w:val="20"/>
              <w:szCs w:val="20"/>
            </w:rPr>
            <w:delText>4</w:delText>
          </w:r>
        </w:del>
      </w:ins>
    </w:p>
    <w:p w14:paraId="4AC8C3ED" w14:textId="0CA46013" w:rsidR="00FF2993" w:rsidRDefault="00FF2993" w:rsidP="00FF2993">
      <w:pPr>
        <w:pStyle w:val="Default"/>
        <w:rPr>
          <w:ins w:id="709" w:author="Randy Wolff (rrwolff)" w:date="2020-08-05T16:57:00Z"/>
          <w:rFonts w:ascii="Courier New" w:hAnsi="Courier New" w:cs="Courier New"/>
          <w:sz w:val="20"/>
          <w:szCs w:val="20"/>
        </w:rPr>
      </w:pPr>
      <w:ins w:id="710" w:author="Randy Wolff (rrwolff)" w:date="2020-08-05T16:57:00Z">
        <w:r>
          <w:rPr>
            <w:rFonts w:ascii="Courier New" w:hAnsi="Courier New" w:cs="Courier New"/>
            <w:sz w:val="20"/>
            <w:szCs w:val="20"/>
          </w:rPr>
          <w:t xml:space="preserve">15 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Pin_Rail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>
          <w:rPr>
            <w:rFonts w:ascii="Courier New" w:hAnsi="Courier New" w:cs="Courier New"/>
            <w:color w:val="auto"/>
            <w:sz w:val="20"/>
            <w:szCs w:val="20"/>
          </w:rPr>
          <w:t>signal_name</w:t>
        </w:r>
        <w:proofErr w:type="spellEnd"/>
        <w:r>
          <w:rPr>
            <w:rFonts w:ascii="Courier New" w:hAnsi="Courier New" w:cs="Courier New"/>
            <w:color w:val="auto"/>
            <w:sz w:val="20"/>
            <w:szCs w:val="20"/>
          </w:rPr>
          <w:t xml:space="preserve">   U2.VSS</w:t>
        </w:r>
      </w:ins>
      <w:ins w:id="711" w:author="Randy Wolff (rrwolff)" w:date="2020-09-16T17:42:00Z">
        <w:r w:rsidR="00C0635B">
          <w:rPr>
            <w:rFonts w:ascii="Courier New" w:hAnsi="Courier New" w:cs="Courier New"/>
            <w:color w:val="auto"/>
            <w:sz w:val="20"/>
            <w:szCs w:val="20"/>
          </w:rPr>
          <w:t xml:space="preserve">    </w:t>
        </w:r>
        <w:r w:rsidR="00C0635B" w:rsidRPr="002B3EDB">
          <w:rPr>
            <w:rFonts w:ascii="Courier New" w:hAnsi="Courier New" w:cs="Courier New"/>
            <w:sz w:val="20"/>
            <w:szCs w:val="20"/>
          </w:rPr>
          <w:t>| U</w:t>
        </w:r>
        <w:r w:rsidR="00C0635B">
          <w:rPr>
            <w:rFonts w:ascii="Courier New" w:hAnsi="Courier New" w:cs="Courier New"/>
            <w:sz w:val="20"/>
            <w:szCs w:val="20"/>
          </w:rPr>
          <w:t>2</w:t>
        </w:r>
        <w:r w:rsidR="00C0635B" w:rsidRPr="002B3EDB">
          <w:rPr>
            <w:rFonts w:ascii="Courier New" w:hAnsi="Courier New" w:cs="Courier New"/>
            <w:sz w:val="20"/>
            <w:szCs w:val="20"/>
          </w:rPr>
          <w:t xml:space="preserve"> Pin</w:t>
        </w:r>
        <w:r w:rsidR="00C0635B">
          <w:rPr>
            <w:rFonts w:ascii="Courier New" w:hAnsi="Courier New" w:cs="Courier New"/>
            <w:sz w:val="20"/>
            <w:szCs w:val="20"/>
          </w:rPr>
          <w:t>s</w:t>
        </w:r>
        <w:r w:rsidR="00C0635B"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r w:rsidR="00C0635B">
          <w:rPr>
            <w:rFonts w:ascii="Courier New" w:hAnsi="Courier New" w:cs="Courier New"/>
            <w:sz w:val="20"/>
            <w:szCs w:val="20"/>
          </w:rPr>
          <w:t>3 and 4</w:t>
        </w:r>
      </w:ins>
    </w:p>
    <w:p w14:paraId="13113B29" w14:textId="77777777" w:rsidR="00FF2993" w:rsidRPr="002B3EDB" w:rsidRDefault="00FF2993" w:rsidP="00FF2993">
      <w:pPr>
        <w:pStyle w:val="Default"/>
        <w:rPr>
          <w:ins w:id="712" w:author="Randy Wolff (rrwolff)" w:date="2020-08-05T16:57:00Z"/>
          <w:rFonts w:ascii="Courier New" w:hAnsi="Courier New" w:cs="Courier New"/>
          <w:sz w:val="20"/>
          <w:szCs w:val="20"/>
        </w:rPr>
      </w:pPr>
      <w:ins w:id="713" w:author="Randy Wolff (rrwolff)" w:date="2020-08-05T16:57:00Z">
        <w:r w:rsidRPr="002B3EDB">
          <w:rPr>
            <w:rFonts w:ascii="Courier New" w:hAnsi="Courier New" w:cs="Courier New"/>
            <w:sz w:val="20"/>
            <w:szCs w:val="20"/>
          </w:rPr>
          <w:t>[End EMD Model]</w:t>
        </w:r>
      </w:ins>
    </w:p>
    <w:p w14:paraId="64A472C3" w14:textId="77777777" w:rsidR="00FF2993" w:rsidRPr="009C07CA" w:rsidRDefault="00FF2993" w:rsidP="007D7CA3">
      <w:pPr>
        <w:rPr>
          <w:ins w:id="714" w:author="Randy Wolff (rrwolff)" w:date="2020-08-05T16:57:00Z"/>
        </w:rPr>
      </w:pPr>
    </w:p>
    <w:p w14:paraId="20738CEB" w14:textId="16E30D4A" w:rsidR="00B84AF3" w:rsidRDefault="00B84AF3" w:rsidP="00B84AF3">
      <w:pPr>
        <w:pStyle w:val="Exampletext"/>
        <w:rPr>
          <w:ins w:id="715" w:author="Randy Wolff (rrwolff)" w:date="2020-09-16T17:31:00Z"/>
        </w:rPr>
      </w:pPr>
      <w:ins w:id="716" w:author="Randy Wolff (rrwolff)" w:date="2020-09-16T17:31:00Z">
        <w:r>
          <w:t xml:space="preserve">| EMD Model includes all crosstalk contributions for DQ2.  </w:t>
        </w:r>
      </w:ins>
    </w:p>
    <w:p w14:paraId="0BF1C7C0" w14:textId="77777777" w:rsidR="00B84AF3" w:rsidRDefault="00B84AF3" w:rsidP="00B84AF3">
      <w:pPr>
        <w:pStyle w:val="Exampletext"/>
        <w:rPr>
          <w:ins w:id="717" w:author="Randy Wolff (rrwolff)" w:date="2020-09-16T17:31:00Z"/>
        </w:rPr>
      </w:pPr>
      <w:ins w:id="718" w:author="Randy Wolff (rrwolff)" w:date="2020-09-16T17:31:00Z">
        <w:r>
          <w:t xml:space="preserve">| Crosstalk contributions are incomplete for other nets </w:t>
        </w:r>
      </w:ins>
    </w:p>
    <w:p w14:paraId="5588C2F3" w14:textId="77777777" w:rsidR="00B84AF3" w:rsidRDefault="00B84AF3" w:rsidP="00B84AF3">
      <w:pPr>
        <w:pStyle w:val="Exampletext"/>
        <w:rPr>
          <w:ins w:id="719" w:author="Randy Wolff (rrwolff)" w:date="2020-09-16T17:31:00Z"/>
        </w:rPr>
      </w:pPr>
      <w:ins w:id="720" w:author="Randy Wolff (rrwolff)" w:date="2020-09-16T17:31:00Z">
        <w:r>
          <w:t xml:space="preserve">| marked as </w:t>
        </w:r>
        <w:proofErr w:type="spellStart"/>
        <w:r>
          <w:t>Aggressor_Only</w:t>
        </w:r>
        <w:proofErr w:type="spellEnd"/>
        <w:r>
          <w:t xml:space="preserve">.   </w:t>
        </w:r>
      </w:ins>
    </w:p>
    <w:p w14:paraId="14115383" w14:textId="25CE62AD" w:rsidR="00FF2993" w:rsidRPr="002B3EDB" w:rsidRDefault="00FF2993" w:rsidP="00B84AF3">
      <w:pPr>
        <w:pStyle w:val="Exampletext"/>
        <w:rPr>
          <w:ins w:id="721" w:author="Randy Wolff (rrwolff)" w:date="2020-08-05T16:59:00Z"/>
        </w:rPr>
      </w:pPr>
      <w:ins w:id="722" w:author="Randy Wolff (rrwolff)" w:date="2020-08-05T16:59:00Z">
        <w:r w:rsidRPr="002B3EDB">
          <w:t xml:space="preserve">[EMD </w:t>
        </w:r>
        <w:proofErr w:type="gramStart"/>
        <w:r w:rsidRPr="002B3EDB">
          <w:t xml:space="preserve">Model]   </w:t>
        </w:r>
        <w:proofErr w:type="gramEnd"/>
        <w:r w:rsidRPr="002B3EDB">
          <w:t xml:space="preserve">  DQ</w:t>
        </w:r>
        <w:r>
          <w:t>2_Victim</w:t>
        </w:r>
      </w:ins>
    </w:p>
    <w:p w14:paraId="77BD9577" w14:textId="09DAC5C7" w:rsidR="00FF2993" w:rsidRPr="002B3EDB" w:rsidRDefault="00FF2993" w:rsidP="00FF2993">
      <w:pPr>
        <w:autoSpaceDE w:val="0"/>
        <w:autoSpaceDN w:val="0"/>
        <w:rPr>
          <w:ins w:id="723" w:author="Randy Wolff (rrwolff)" w:date="2020-08-05T16:59:00Z"/>
          <w:rFonts w:ascii="Courier New" w:hAnsi="Courier New" w:cs="Courier New"/>
          <w:sz w:val="20"/>
          <w:szCs w:val="20"/>
        </w:rPr>
      </w:pPr>
      <w:proofErr w:type="spellStart"/>
      <w:ins w:id="724" w:author="Randy Wolff (rrwolff)" w:date="2020-08-05T16:59:00Z">
        <w:r w:rsidRPr="002B3EDB">
          <w:rPr>
            <w:rFonts w:ascii="Courier New" w:hAnsi="Courier New" w:cs="Courier New"/>
            <w:sz w:val="20"/>
            <w:szCs w:val="20"/>
          </w:rPr>
          <w:t>File_IBIS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-ISS 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DQ.iss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 </w:t>
        </w:r>
        <w:r>
          <w:rPr>
            <w:rFonts w:ascii="Courier New" w:hAnsi="Courier New" w:cs="Courier New"/>
            <w:sz w:val="20"/>
            <w:szCs w:val="20"/>
          </w:rPr>
          <w:t xml:space="preserve"> </w:t>
        </w:r>
        <w:r w:rsidRPr="002B3EDB">
          <w:rPr>
            <w:rFonts w:ascii="Courier New" w:hAnsi="Courier New" w:cs="Courier New"/>
            <w:sz w:val="20"/>
            <w:szCs w:val="20"/>
          </w:rPr>
          <w:t>DQ</w:t>
        </w:r>
        <w:r>
          <w:rPr>
            <w:rFonts w:ascii="Courier New" w:hAnsi="Courier New" w:cs="Courier New"/>
            <w:sz w:val="20"/>
            <w:szCs w:val="20"/>
          </w:rPr>
          <w:t>2_Victim</w:t>
        </w:r>
      </w:ins>
    </w:p>
    <w:p w14:paraId="3F1BDE02" w14:textId="77777777" w:rsidR="00FF2993" w:rsidRPr="002B3EDB" w:rsidRDefault="00FF2993" w:rsidP="00FF2993">
      <w:pPr>
        <w:autoSpaceDE w:val="0"/>
        <w:autoSpaceDN w:val="0"/>
        <w:rPr>
          <w:ins w:id="725" w:author="Randy Wolff (rrwolff)" w:date="2020-08-05T16:59:00Z"/>
          <w:rFonts w:ascii="Courier New" w:hAnsi="Courier New" w:cs="Courier New"/>
          <w:sz w:val="20"/>
          <w:szCs w:val="20"/>
        </w:rPr>
      </w:pPr>
      <w:proofErr w:type="spellStart"/>
      <w:ins w:id="726" w:author="Randy Wolff (rrwolff)" w:date="2020-08-05T16:59:00Z">
        <w:r w:rsidRPr="002B3EDB">
          <w:rPr>
            <w:rFonts w:ascii="Courier New" w:hAnsi="Courier New" w:cs="Courier New"/>
            <w:sz w:val="20"/>
            <w:szCs w:val="20"/>
          </w:rPr>
          <w:t>Number_of_terminals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= </w:t>
        </w:r>
        <w:r>
          <w:rPr>
            <w:rFonts w:ascii="Courier New" w:hAnsi="Courier New" w:cs="Courier New"/>
            <w:sz w:val="20"/>
            <w:szCs w:val="20"/>
          </w:rPr>
          <w:t>15</w:t>
        </w:r>
      </w:ins>
    </w:p>
    <w:p w14:paraId="2B20BC3C" w14:textId="3CC75E9E" w:rsidR="00FF2993" w:rsidRPr="002B3EDB" w:rsidRDefault="00FF2993" w:rsidP="00FF2993">
      <w:pPr>
        <w:pStyle w:val="Default"/>
        <w:rPr>
          <w:ins w:id="727" w:author="Randy Wolff (rrwolff)" w:date="2020-08-05T16:59:00Z"/>
          <w:rFonts w:ascii="Courier New" w:hAnsi="Courier New" w:cs="Courier New"/>
          <w:strike/>
          <w:sz w:val="20"/>
          <w:szCs w:val="20"/>
        </w:rPr>
      </w:pPr>
      <w:proofErr w:type="gramStart"/>
      <w:ins w:id="728" w:author="Randy Wolff (rrwolff)" w:date="2020-08-05T16:59:00Z">
        <w:r w:rsidRPr="002B3EDB">
          <w:rPr>
            <w:rFonts w:ascii="Courier New" w:hAnsi="Courier New" w:cs="Courier New"/>
            <w:sz w:val="20"/>
            <w:szCs w:val="20"/>
          </w:rPr>
          <w:t>1</w:t>
        </w:r>
        <w:r>
          <w:rPr>
            <w:rFonts w:ascii="Courier New" w:hAnsi="Courier New" w:cs="Courier New"/>
            <w:sz w:val="20"/>
            <w:szCs w:val="20"/>
          </w:rPr>
          <w:t xml:space="preserve">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_I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>/O</w:t>
        </w:r>
        <w:r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r>
          <w:rPr>
            <w:rFonts w:ascii="Courier New" w:hAnsi="Courier New" w:cs="Courier New"/>
            <w:color w:val="auto"/>
            <w:sz w:val="20"/>
            <w:szCs w:val="20"/>
          </w:rPr>
          <w:t xml:space="preserve">    </w:t>
        </w:r>
        <w:r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A1</w:t>
        </w:r>
        <w:r>
          <w:rPr>
            <w:rFonts w:ascii="Courier New" w:hAnsi="Courier New" w:cs="Courier New"/>
            <w:sz w:val="20"/>
            <w:szCs w:val="20"/>
          </w:rPr>
          <w:t xml:space="preserve">        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Aggressor_Only</w:t>
        </w:r>
      </w:ins>
      <w:proofErr w:type="spellEnd"/>
      <w:ins w:id="729" w:author="Randy Wolff (rrwolff)" w:date="2020-09-16T17:39:00Z">
        <w:r w:rsidR="00530B2A">
          <w:rPr>
            <w:rFonts w:ascii="Courier New" w:hAnsi="Courier New" w:cs="Courier New"/>
            <w:sz w:val="20"/>
            <w:szCs w:val="20"/>
          </w:rPr>
          <w:t xml:space="preserve">  | DQ0</w:t>
        </w:r>
      </w:ins>
    </w:p>
    <w:p w14:paraId="6A7B71B9" w14:textId="523BD467" w:rsidR="00FF2993" w:rsidRDefault="00FF2993" w:rsidP="00FF2993">
      <w:pPr>
        <w:pStyle w:val="Default"/>
        <w:rPr>
          <w:ins w:id="730" w:author="Randy Wolff (rrwolff)" w:date="2020-08-05T16:59:00Z"/>
          <w:rFonts w:ascii="Courier New" w:hAnsi="Courier New" w:cs="Courier New"/>
          <w:sz w:val="20"/>
          <w:szCs w:val="20"/>
        </w:rPr>
      </w:pPr>
      <w:proofErr w:type="gramStart"/>
      <w:ins w:id="731" w:author="Randy Wolff (rrwolff)" w:date="2020-08-05T16:59:00Z">
        <w:r>
          <w:rPr>
            <w:rFonts w:ascii="Courier New" w:hAnsi="Courier New" w:cs="Courier New"/>
            <w:sz w:val="20"/>
            <w:szCs w:val="20"/>
          </w:rPr>
          <w:t xml:space="preserve">2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_I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>/O</w:t>
        </w:r>
        <w:r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r>
          <w:rPr>
            <w:rFonts w:ascii="Courier New" w:hAnsi="Courier New" w:cs="Courier New"/>
            <w:color w:val="auto"/>
            <w:sz w:val="20"/>
            <w:szCs w:val="20"/>
          </w:rPr>
          <w:t xml:space="preserve">    </w:t>
        </w:r>
        <w:r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A</w:t>
        </w:r>
        <w:r>
          <w:rPr>
            <w:rFonts w:ascii="Courier New" w:hAnsi="Courier New" w:cs="Courier New"/>
            <w:sz w:val="20"/>
            <w:szCs w:val="20"/>
          </w:rPr>
          <w:t xml:space="preserve">2        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Aggressor_Only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 </w:t>
        </w:r>
      </w:ins>
      <w:ins w:id="732" w:author="Randy Wolff (rrwolff)" w:date="2020-09-16T17:39:00Z">
        <w:r w:rsidR="00530B2A">
          <w:rPr>
            <w:rFonts w:ascii="Courier New" w:hAnsi="Courier New" w:cs="Courier New"/>
            <w:sz w:val="20"/>
            <w:szCs w:val="20"/>
          </w:rPr>
          <w:t xml:space="preserve"> | DQ1</w:t>
        </w:r>
      </w:ins>
    </w:p>
    <w:p w14:paraId="76D50B8E" w14:textId="78B86092" w:rsidR="00FF2993" w:rsidRPr="002B3EDB" w:rsidRDefault="00FF2993" w:rsidP="00FF2993">
      <w:pPr>
        <w:pStyle w:val="Default"/>
        <w:rPr>
          <w:ins w:id="733" w:author="Randy Wolff (rrwolff)" w:date="2020-08-05T16:59:00Z"/>
          <w:rFonts w:ascii="Courier New" w:hAnsi="Courier New" w:cs="Courier New"/>
          <w:strike/>
          <w:sz w:val="20"/>
          <w:szCs w:val="20"/>
        </w:rPr>
      </w:pPr>
      <w:proofErr w:type="gramStart"/>
      <w:ins w:id="734" w:author="Randy Wolff (rrwolff)" w:date="2020-08-05T16:59:00Z">
        <w:r>
          <w:rPr>
            <w:rFonts w:ascii="Courier New" w:hAnsi="Courier New" w:cs="Courier New"/>
            <w:sz w:val="20"/>
            <w:szCs w:val="20"/>
          </w:rPr>
          <w:t xml:space="preserve">3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_I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>/O</w:t>
        </w:r>
        <w:r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r>
          <w:rPr>
            <w:rFonts w:ascii="Courier New" w:hAnsi="Courier New" w:cs="Courier New"/>
            <w:color w:val="auto"/>
            <w:sz w:val="20"/>
            <w:szCs w:val="20"/>
          </w:rPr>
          <w:t xml:space="preserve">    </w:t>
        </w:r>
        <w:r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A</w:t>
        </w:r>
        <w:r>
          <w:rPr>
            <w:rFonts w:ascii="Courier New" w:hAnsi="Courier New" w:cs="Courier New"/>
            <w:sz w:val="20"/>
            <w:szCs w:val="20"/>
          </w:rPr>
          <w:t>3</w:t>
        </w:r>
      </w:ins>
      <w:ins w:id="735" w:author="Randy Wolff (rrwolff)" w:date="2020-09-16T17:39:00Z">
        <w:r w:rsidR="00530B2A">
          <w:rPr>
            <w:rFonts w:ascii="Courier New" w:hAnsi="Courier New" w:cs="Courier New"/>
            <w:sz w:val="20"/>
            <w:szCs w:val="20"/>
          </w:rPr>
          <w:t xml:space="preserve">                        | </w:t>
        </w:r>
      </w:ins>
      <w:ins w:id="736" w:author="Randy Wolff (rrwolff)" w:date="2020-09-16T17:40:00Z">
        <w:r w:rsidR="00530B2A">
          <w:rPr>
            <w:rFonts w:ascii="Courier New" w:hAnsi="Courier New" w:cs="Courier New"/>
            <w:sz w:val="20"/>
            <w:szCs w:val="20"/>
          </w:rPr>
          <w:t>DQ2</w:t>
        </w:r>
      </w:ins>
    </w:p>
    <w:p w14:paraId="6629363A" w14:textId="6556583C" w:rsidR="00FF2993" w:rsidRPr="002B3EDB" w:rsidRDefault="00FF2993" w:rsidP="00FF2993">
      <w:pPr>
        <w:pStyle w:val="Default"/>
        <w:rPr>
          <w:ins w:id="737" w:author="Randy Wolff (rrwolff)" w:date="2020-08-05T16:59:00Z"/>
          <w:rFonts w:ascii="Courier New" w:hAnsi="Courier New" w:cs="Courier New"/>
          <w:strike/>
          <w:sz w:val="20"/>
          <w:szCs w:val="20"/>
        </w:rPr>
      </w:pPr>
      <w:proofErr w:type="gramStart"/>
      <w:ins w:id="738" w:author="Randy Wolff (rrwolff)" w:date="2020-08-05T16:59:00Z">
        <w:r>
          <w:rPr>
            <w:rFonts w:ascii="Courier New" w:hAnsi="Courier New" w:cs="Courier New"/>
            <w:sz w:val="20"/>
            <w:szCs w:val="20"/>
          </w:rPr>
          <w:t xml:space="preserve">4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_I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>/O</w:t>
        </w:r>
        <w:r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r>
          <w:rPr>
            <w:rFonts w:ascii="Courier New" w:hAnsi="Courier New" w:cs="Courier New"/>
            <w:color w:val="auto"/>
            <w:sz w:val="20"/>
            <w:szCs w:val="20"/>
          </w:rPr>
          <w:t xml:space="preserve">    </w:t>
        </w:r>
        <w:r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A</w:t>
        </w:r>
        <w:r>
          <w:rPr>
            <w:rFonts w:ascii="Courier New" w:hAnsi="Courier New" w:cs="Courier New"/>
            <w:sz w:val="20"/>
            <w:szCs w:val="20"/>
          </w:rPr>
          <w:t xml:space="preserve">4        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Aggressor_Only</w:t>
        </w:r>
      </w:ins>
      <w:proofErr w:type="spellEnd"/>
      <w:ins w:id="739" w:author="Randy Wolff (rrwolff)" w:date="2020-09-16T17:40:00Z">
        <w:r w:rsidR="00530B2A">
          <w:rPr>
            <w:rFonts w:ascii="Courier New" w:hAnsi="Courier New" w:cs="Courier New"/>
            <w:sz w:val="20"/>
            <w:szCs w:val="20"/>
          </w:rPr>
          <w:t xml:space="preserve">  | DQ3</w:t>
        </w:r>
      </w:ins>
    </w:p>
    <w:p w14:paraId="561241C9" w14:textId="77777777" w:rsidR="00FF2993" w:rsidRDefault="00FF2993" w:rsidP="00FF2993">
      <w:pPr>
        <w:pStyle w:val="Default"/>
        <w:rPr>
          <w:ins w:id="740" w:author="Bob Ross" w:date="2020-09-11T13:45:00Z"/>
          <w:rFonts w:ascii="Courier New" w:hAnsi="Courier New" w:cs="Courier New"/>
          <w:sz w:val="20"/>
          <w:szCs w:val="20"/>
        </w:rPr>
      </w:pPr>
      <w:proofErr w:type="gramStart"/>
      <w:ins w:id="741" w:author="Randy Wolff (rrwolff)" w:date="2020-08-05T16:59:00Z">
        <w:r w:rsidRPr="002B3EDB">
          <w:rPr>
            <w:rFonts w:ascii="Courier New" w:hAnsi="Courier New" w:cs="Courier New"/>
            <w:sz w:val="20"/>
            <w:szCs w:val="20"/>
          </w:rPr>
          <w:t xml:space="preserve">5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_Rail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signal_name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VSS</w:t>
        </w:r>
      </w:ins>
    </w:p>
    <w:p w14:paraId="1956F92B" w14:textId="38A19C58" w:rsidR="00483A0D" w:rsidRPr="002B3EDB" w:rsidRDefault="00483A0D" w:rsidP="00FF2993">
      <w:pPr>
        <w:pStyle w:val="Default"/>
        <w:rPr>
          <w:ins w:id="742" w:author="Randy Wolff (rrwolff)" w:date="2020-08-05T16:59:00Z"/>
          <w:rFonts w:ascii="Courier New" w:hAnsi="Courier New" w:cs="Courier New"/>
          <w:sz w:val="20"/>
          <w:szCs w:val="20"/>
        </w:rPr>
      </w:pPr>
      <w:ins w:id="743" w:author="Bob Ross" w:date="2020-09-11T13:45:00Z">
        <w:r>
          <w:rPr>
            <w:rFonts w:ascii="Courier New" w:hAnsi="Courier New" w:cs="Courier New"/>
            <w:sz w:val="20"/>
            <w:szCs w:val="20"/>
          </w:rPr>
          <w:t>|</w:t>
        </w:r>
      </w:ins>
    </w:p>
    <w:p w14:paraId="7A201865" w14:textId="77777777" w:rsidR="00C0635B" w:rsidRDefault="00C0635B" w:rsidP="00C0635B">
      <w:pPr>
        <w:pStyle w:val="Default"/>
        <w:rPr>
          <w:ins w:id="744" w:author="Randy Wolff (rrwolff)" w:date="2020-09-16T17:43:00Z"/>
          <w:rFonts w:ascii="Courier New" w:hAnsi="Courier New" w:cs="Courier New"/>
          <w:sz w:val="20"/>
          <w:szCs w:val="20"/>
        </w:rPr>
      </w:pPr>
      <w:proofErr w:type="gramStart"/>
      <w:ins w:id="745" w:author="Randy Wolff (rrwolff)" w:date="2020-09-16T17:43:00Z">
        <w:r>
          <w:rPr>
            <w:rFonts w:ascii="Courier New" w:hAnsi="Courier New" w:cs="Courier New"/>
            <w:sz w:val="20"/>
            <w:szCs w:val="20"/>
          </w:rPr>
          <w:t>6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</w:t>
        </w:r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U1.</w:t>
        </w:r>
        <w:r>
          <w:rPr>
            <w:rFonts w:ascii="Courier New" w:hAnsi="Courier New" w:cs="Courier New"/>
            <w:sz w:val="20"/>
            <w:szCs w:val="20"/>
          </w:rPr>
          <w:t>5      | DQ0</w:t>
        </w:r>
      </w:ins>
    </w:p>
    <w:p w14:paraId="3C54C803" w14:textId="77777777" w:rsidR="00C0635B" w:rsidRPr="002B3EDB" w:rsidRDefault="00C0635B" w:rsidP="00C0635B">
      <w:pPr>
        <w:pStyle w:val="Default"/>
        <w:rPr>
          <w:ins w:id="746" w:author="Randy Wolff (rrwolff)" w:date="2020-09-16T17:43:00Z"/>
          <w:rFonts w:ascii="Courier New" w:hAnsi="Courier New" w:cs="Courier New"/>
          <w:sz w:val="20"/>
          <w:szCs w:val="20"/>
        </w:rPr>
      </w:pPr>
      <w:proofErr w:type="gramStart"/>
      <w:ins w:id="747" w:author="Randy Wolff (rrwolff)" w:date="2020-09-16T17:43:00Z">
        <w:r>
          <w:rPr>
            <w:rFonts w:ascii="Courier New" w:hAnsi="Courier New" w:cs="Courier New"/>
            <w:sz w:val="20"/>
            <w:szCs w:val="20"/>
          </w:rPr>
          <w:t>7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</w:t>
        </w:r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U1.</w:t>
        </w:r>
        <w:r>
          <w:rPr>
            <w:rFonts w:ascii="Courier New" w:hAnsi="Courier New" w:cs="Courier New"/>
            <w:sz w:val="20"/>
            <w:szCs w:val="20"/>
          </w:rPr>
          <w:t>6      | DQ1</w:t>
        </w:r>
      </w:ins>
    </w:p>
    <w:p w14:paraId="1B89F588" w14:textId="77777777" w:rsidR="00C0635B" w:rsidRPr="002B3EDB" w:rsidRDefault="00C0635B" w:rsidP="00C0635B">
      <w:pPr>
        <w:pStyle w:val="Default"/>
        <w:rPr>
          <w:ins w:id="748" w:author="Randy Wolff (rrwolff)" w:date="2020-09-16T17:43:00Z"/>
          <w:rFonts w:ascii="Courier New" w:hAnsi="Courier New" w:cs="Courier New"/>
          <w:sz w:val="20"/>
          <w:szCs w:val="20"/>
        </w:rPr>
      </w:pPr>
      <w:proofErr w:type="gramStart"/>
      <w:ins w:id="749" w:author="Randy Wolff (rrwolff)" w:date="2020-09-16T17:43:00Z">
        <w:r>
          <w:rPr>
            <w:rFonts w:ascii="Courier New" w:hAnsi="Courier New" w:cs="Courier New"/>
            <w:sz w:val="20"/>
            <w:szCs w:val="20"/>
          </w:rPr>
          <w:t xml:space="preserve">8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</w:t>
        </w:r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U1.</w:t>
        </w:r>
        <w:r>
          <w:rPr>
            <w:rFonts w:ascii="Courier New" w:hAnsi="Courier New" w:cs="Courier New"/>
            <w:sz w:val="20"/>
            <w:szCs w:val="20"/>
          </w:rPr>
          <w:t>7      | DQ2</w:t>
        </w:r>
      </w:ins>
    </w:p>
    <w:p w14:paraId="169D1F1A" w14:textId="77777777" w:rsidR="00C0635B" w:rsidRDefault="00C0635B" w:rsidP="00C0635B">
      <w:pPr>
        <w:pStyle w:val="Default"/>
        <w:rPr>
          <w:ins w:id="750" w:author="Randy Wolff (rrwolff)" w:date="2020-09-16T17:43:00Z"/>
          <w:rFonts w:ascii="Courier New" w:hAnsi="Courier New" w:cs="Courier New"/>
          <w:sz w:val="20"/>
          <w:szCs w:val="20"/>
        </w:rPr>
      </w:pPr>
      <w:proofErr w:type="gramStart"/>
      <w:ins w:id="751" w:author="Randy Wolff (rrwolff)" w:date="2020-09-16T17:43:00Z">
        <w:r>
          <w:rPr>
            <w:rFonts w:ascii="Courier New" w:hAnsi="Courier New" w:cs="Courier New"/>
            <w:sz w:val="20"/>
            <w:szCs w:val="20"/>
          </w:rPr>
          <w:t xml:space="preserve">9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</w:t>
        </w:r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U1.</w:t>
        </w:r>
        <w:r>
          <w:rPr>
            <w:rFonts w:ascii="Courier New" w:hAnsi="Courier New" w:cs="Courier New"/>
            <w:sz w:val="20"/>
            <w:szCs w:val="20"/>
          </w:rPr>
          <w:t>8      | DQ3</w:t>
        </w:r>
      </w:ins>
    </w:p>
    <w:p w14:paraId="24BEE0DE" w14:textId="77777777" w:rsidR="00C0635B" w:rsidRPr="002B3EDB" w:rsidRDefault="00C0635B" w:rsidP="00C0635B">
      <w:pPr>
        <w:pStyle w:val="Default"/>
        <w:rPr>
          <w:ins w:id="752" w:author="Randy Wolff (rrwolff)" w:date="2020-09-16T17:43:00Z"/>
          <w:rFonts w:ascii="Courier New" w:hAnsi="Courier New" w:cs="Courier New"/>
          <w:sz w:val="20"/>
          <w:szCs w:val="20"/>
        </w:rPr>
      </w:pPr>
      <w:ins w:id="753" w:author="Randy Wolff (rrwolff)" w:date="2020-09-16T17:43:00Z">
        <w:r>
          <w:rPr>
            <w:rFonts w:ascii="Courier New" w:hAnsi="Courier New" w:cs="Courier New"/>
            <w:sz w:val="20"/>
            <w:szCs w:val="20"/>
          </w:rPr>
          <w:t>10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Pin_Rail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>
          <w:rPr>
            <w:rFonts w:ascii="Courier New" w:hAnsi="Courier New" w:cs="Courier New"/>
            <w:color w:val="auto"/>
            <w:sz w:val="20"/>
            <w:szCs w:val="20"/>
          </w:rPr>
          <w:t>signal_name</w:t>
        </w:r>
        <w:proofErr w:type="spellEnd"/>
        <w:r>
          <w:rPr>
            <w:rFonts w:ascii="Courier New" w:hAnsi="Courier New" w:cs="Courier New"/>
            <w:color w:val="auto"/>
            <w:sz w:val="20"/>
            <w:szCs w:val="20"/>
          </w:rPr>
          <w:t xml:space="preserve">   U1.VSS    </w:t>
        </w:r>
        <w:r w:rsidRPr="002B3EDB">
          <w:rPr>
            <w:rFonts w:ascii="Courier New" w:hAnsi="Courier New" w:cs="Courier New"/>
            <w:sz w:val="20"/>
            <w:szCs w:val="20"/>
          </w:rPr>
          <w:t>| U1 Pin</w:t>
        </w:r>
        <w:r>
          <w:rPr>
            <w:rFonts w:ascii="Courier New" w:hAnsi="Courier New" w:cs="Courier New"/>
            <w:sz w:val="20"/>
            <w:szCs w:val="20"/>
          </w:rPr>
          <w:t>s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r>
          <w:rPr>
            <w:rFonts w:ascii="Courier New" w:hAnsi="Courier New" w:cs="Courier New"/>
            <w:sz w:val="20"/>
            <w:szCs w:val="20"/>
          </w:rPr>
          <w:t>3 and 4</w:t>
        </w:r>
      </w:ins>
    </w:p>
    <w:p w14:paraId="49C575DF" w14:textId="77777777" w:rsidR="00C0635B" w:rsidRDefault="00C0635B" w:rsidP="00C0635B">
      <w:pPr>
        <w:pStyle w:val="Default"/>
        <w:rPr>
          <w:ins w:id="754" w:author="Randy Wolff (rrwolff)" w:date="2020-09-16T17:43:00Z"/>
          <w:rFonts w:ascii="Courier New" w:hAnsi="Courier New" w:cs="Courier New"/>
          <w:sz w:val="20"/>
          <w:szCs w:val="20"/>
        </w:rPr>
      </w:pPr>
      <w:ins w:id="755" w:author="Randy Wolff (rrwolff)" w:date="2020-09-16T17:43:00Z">
        <w:r>
          <w:rPr>
            <w:rFonts w:ascii="Courier New" w:hAnsi="Courier New" w:cs="Courier New"/>
            <w:sz w:val="20"/>
            <w:szCs w:val="20"/>
          </w:rPr>
          <w:t>|</w:t>
        </w:r>
      </w:ins>
    </w:p>
    <w:p w14:paraId="3747C1F5" w14:textId="77777777" w:rsidR="00C0635B" w:rsidRPr="002B3EDB" w:rsidRDefault="00C0635B" w:rsidP="00C0635B">
      <w:pPr>
        <w:pStyle w:val="Default"/>
        <w:rPr>
          <w:ins w:id="756" w:author="Randy Wolff (rrwolff)" w:date="2020-09-16T17:43:00Z"/>
          <w:rFonts w:ascii="Courier New" w:hAnsi="Courier New" w:cs="Courier New"/>
          <w:sz w:val="20"/>
          <w:szCs w:val="20"/>
        </w:rPr>
      </w:pPr>
      <w:ins w:id="757" w:author="Randy Wolff (rrwolff)" w:date="2020-09-16T17:43:00Z">
        <w:r>
          <w:rPr>
            <w:rFonts w:ascii="Courier New" w:hAnsi="Courier New" w:cs="Courier New"/>
            <w:sz w:val="20"/>
            <w:szCs w:val="20"/>
          </w:rPr>
          <w:t>11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Pin_</w:t>
        </w:r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U2.</w:t>
        </w:r>
        <w:r>
          <w:rPr>
            <w:rFonts w:ascii="Courier New" w:hAnsi="Courier New" w:cs="Courier New"/>
            <w:sz w:val="20"/>
            <w:szCs w:val="20"/>
          </w:rPr>
          <w:t>5      | DQ0</w:t>
        </w:r>
      </w:ins>
    </w:p>
    <w:p w14:paraId="56E89497" w14:textId="77777777" w:rsidR="00C0635B" w:rsidRPr="002B3EDB" w:rsidRDefault="00C0635B" w:rsidP="00C0635B">
      <w:pPr>
        <w:pStyle w:val="Default"/>
        <w:rPr>
          <w:ins w:id="758" w:author="Randy Wolff (rrwolff)" w:date="2020-09-16T17:43:00Z"/>
          <w:rFonts w:ascii="Courier New" w:hAnsi="Courier New" w:cs="Courier New"/>
          <w:sz w:val="20"/>
          <w:szCs w:val="20"/>
        </w:rPr>
      </w:pPr>
      <w:ins w:id="759" w:author="Randy Wolff (rrwolff)" w:date="2020-09-16T17:43:00Z">
        <w:r>
          <w:rPr>
            <w:rFonts w:ascii="Courier New" w:hAnsi="Courier New" w:cs="Courier New"/>
            <w:sz w:val="20"/>
            <w:szCs w:val="20"/>
          </w:rPr>
          <w:t>12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Pin_</w:t>
        </w:r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U2.</w:t>
        </w:r>
        <w:r>
          <w:rPr>
            <w:rFonts w:ascii="Courier New" w:hAnsi="Courier New" w:cs="Courier New"/>
            <w:sz w:val="20"/>
            <w:szCs w:val="20"/>
          </w:rPr>
          <w:t>6      | DQ1</w:t>
        </w:r>
      </w:ins>
    </w:p>
    <w:p w14:paraId="339954B9" w14:textId="77777777" w:rsidR="00C0635B" w:rsidRPr="002B3EDB" w:rsidRDefault="00C0635B" w:rsidP="00C0635B">
      <w:pPr>
        <w:pStyle w:val="Default"/>
        <w:rPr>
          <w:ins w:id="760" w:author="Randy Wolff (rrwolff)" w:date="2020-09-16T17:43:00Z"/>
          <w:rFonts w:ascii="Courier New" w:hAnsi="Courier New" w:cs="Courier New"/>
          <w:sz w:val="20"/>
          <w:szCs w:val="20"/>
        </w:rPr>
      </w:pPr>
      <w:ins w:id="761" w:author="Randy Wolff (rrwolff)" w:date="2020-09-16T17:43:00Z">
        <w:r>
          <w:rPr>
            <w:rFonts w:ascii="Courier New" w:hAnsi="Courier New" w:cs="Courier New"/>
            <w:sz w:val="20"/>
            <w:szCs w:val="20"/>
          </w:rPr>
          <w:t>13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Pin_</w:t>
        </w:r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U2.</w:t>
        </w:r>
        <w:r>
          <w:rPr>
            <w:rFonts w:ascii="Courier New" w:hAnsi="Courier New" w:cs="Courier New"/>
            <w:sz w:val="20"/>
            <w:szCs w:val="20"/>
          </w:rPr>
          <w:t>7      | DQ2</w:t>
        </w:r>
      </w:ins>
    </w:p>
    <w:p w14:paraId="1C541E51" w14:textId="77777777" w:rsidR="00C0635B" w:rsidRDefault="00C0635B" w:rsidP="00C0635B">
      <w:pPr>
        <w:pStyle w:val="Default"/>
        <w:rPr>
          <w:ins w:id="762" w:author="Randy Wolff (rrwolff)" w:date="2020-09-16T17:43:00Z"/>
          <w:rFonts w:ascii="Courier New" w:hAnsi="Courier New" w:cs="Courier New"/>
          <w:sz w:val="20"/>
          <w:szCs w:val="20"/>
        </w:rPr>
      </w:pPr>
      <w:ins w:id="763" w:author="Randy Wolff (rrwolff)" w:date="2020-09-16T17:43:00Z">
        <w:r>
          <w:rPr>
            <w:rFonts w:ascii="Courier New" w:hAnsi="Courier New" w:cs="Courier New"/>
            <w:sz w:val="20"/>
            <w:szCs w:val="20"/>
          </w:rPr>
          <w:t>14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Pin_</w:t>
        </w:r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U2.</w:t>
        </w:r>
        <w:r>
          <w:rPr>
            <w:rFonts w:ascii="Courier New" w:hAnsi="Courier New" w:cs="Courier New"/>
            <w:sz w:val="20"/>
            <w:szCs w:val="20"/>
          </w:rPr>
          <w:t>8      | DQ3</w:t>
        </w:r>
      </w:ins>
    </w:p>
    <w:p w14:paraId="621BCC7C" w14:textId="77777777" w:rsidR="00C0635B" w:rsidRDefault="00C0635B" w:rsidP="00C0635B">
      <w:pPr>
        <w:pStyle w:val="Default"/>
        <w:rPr>
          <w:ins w:id="764" w:author="Randy Wolff (rrwolff)" w:date="2020-09-16T17:43:00Z"/>
          <w:rFonts w:ascii="Courier New" w:hAnsi="Courier New" w:cs="Courier New"/>
          <w:sz w:val="20"/>
          <w:szCs w:val="20"/>
        </w:rPr>
      </w:pPr>
      <w:ins w:id="765" w:author="Randy Wolff (rrwolff)" w:date="2020-09-16T17:43:00Z">
        <w:r>
          <w:rPr>
            <w:rFonts w:ascii="Courier New" w:hAnsi="Courier New" w:cs="Courier New"/>
            <w:sz w:val="20"/>
            <w:szCs w:val="20"/>
          </w:rPr>
          <w:t xml:space="preserve">15 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Pin_Rail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>
          <w:rPr>
            <w:rFonts w:ascii="Courier New" w:hAnsi="Courier New" w:cs="Courier New"/>
            <w:color w:val="auto"/>
            <w:sz w:val="20"/>
            <w:szCs w:val="20"/>
          </w:rPr>
          <w:t>signal_name</w:t>
        </w:r>
        <w:proofErr w:type="spellEnd"/>
        <w:r>
          <w:rPr>
            <w:rFonts w:ascii="Courier New" w:hAnsi="Courier New" w:cs="Courier New"/>
            <w:color w:val="auto"/>
            <w:sz w:val="20"/>
            <w:szCs w:val="20"/>
          </w:rPr>
          <w:t xml:space="preserve">   U2.VSS    </w:t>
        </w:r>
        <w:r w:rsidRPr="002B3EDB">
          <w:rPr>
            <w:rFonts w:ascii="Courier New" w:hAnsi="Courier New" w:cs="Courier New"/>
            <w:sz w:val="20"/>
            <w:szCs w:val="20"/>
          </w:rPr>
          <w:t>| U</w:t>
        </w:r>
        <w:r>
          <w:rPr>
            <w:rFonts w:ascii="Courier New" w:hAnsi="Courier New" w:cs="Courier New"/>
            <w:sz w:val="20"/>
            <w:szCs w:val="20"/>
          </w:rPr>
          <w:t>2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Pin</w:t>
        </w:r>
        <w:r>
          <w:rPr>
            <w:rFonts w:ascii="Courier New" w:hAnsi="Courier New" w:cs="Courier New"/>
            <w:sz w:val="20"/>
            <w:szCs w:val="20"/>
          </w:rPr>
          <w:t>s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r>
          <w:rPr>
            <w:rFonts w:ascii="Courier New" w:hAnsi="Courier New" w:cs="Courier New"/>
            <w:sz w:val="20"/>
            <w:szCs w:val="20"/>
          </w:rPr>
          <w:t>3 and 4</w:t>
        </w:r>
      </w:ins>
    </w:p>
    <w:p w14:paraId="2E93A616" w14:textId="5346AC1D" w:rsidR="00264F47" w:rsidDel="00C0635B" w:rsidRDefault="00264F47" w:rsidP="00264F47">
      <w:pPr>
        <w:pStyle w:val="Default"/>
        <w:rPr>
          <w:ins w:id="766" w:author="Bob Ross" w:date="2020-09-11T13:33:00Z"/>
          <w:del w:id="767" w:author="Randy Wolff (rrwolff)" w:date="2020-09-16T17:43:00Z"/>
          <w:rFonts w:ascii="Courier New" w:hAnsi="Courier New" w:cs="Courier New"/>
          <w:sz w:val="20"/>
          <w:szCs w:val="20"/>
        </w:rPr>
      </w:pPr>
      <w:ins w:id="768" w:author="Bob Ross" w:date="2020-09-11T13:33:00Z">
        <w:del w:id="769" w:author="Randy Wolff (rrwolff)" w:date="2020-09-16T17:43:00Z">
          <w:r w:rsidDel="00C0635B">
            <w:rPr>
              <w:rFonts w:ascii="Courier New" w:hAnsi="Courier New" w:cs="Courier New"/>
              <w:sz w:val="20"/>
              <w:szCs w:val="20"/>
            </w:rPr>
            <w:delText>6</w:delText>
          </w:r>
          <w:r w:rsidRPr="002B3EDB" w:rsidDel="00C0635B">
            <w:rPr>
              <w:rFonts w:ascii="Courier New" w:hAnsi="Courier New" w:cs="Courier New"/>
              <w:sz w:val="20"/>
              <w:szCs w:val="20"/>
            </w:rPr>
            <w:delText xml:space="preserve">  Pin_</w:delText>
          </w:r>
          <w:r w:rsidDel="00C0635B">
            <w:rPr>
              <w:rFonts w:ascii="Courier New" w:hAnsi="Courier New" w:cs="Courier New"/>
              <w:sz w:val="20"/>
              <w:szCs w:val="20"/>
            </w:rPr>
            <w:delText xml:space="preserve">I/O </w:delText>
          </w:r>
          <w:r w:rsidRPr="002B3EDB" w:rsidDel="00C0635B">
            <w:rPr>
              <w:rFonts w:ascii="Courier New" w:hAnsi="Courier New" w:cs="Courier New"/>
              <w:sz w:val="20"/>
              <w:szCs w:val="20"/>
            </w:rPr>
            <w:delText xml:space="preserve">     </w:delText>
          </w:r>
          <w:r w:rsidRPr="002B3EDB" w:rsidDel="00C0635B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C0635B">
            <w:rPr>
              <w:rFonts w:ascii="Courier New" w:hAnsi="Courier New" w:cs="Courier New"/>
              <w:sz w:val="20"/>
              <w:szCs w:val="20"/>
            </w:rPr>
            <w:delText xml:space="preserve">      U1.</w:delText>
          </w:r>
          <w:r w:rsidDel="00C0635B">
            <w:rPr>
              <w:rFonts w:ascii="Courier New" w:hAnsi="Courier New" w:cs="Courier New"/>
              <w:sz w:val="20"/>
              <w:szCs w:val="20"/>
            </w:rPr>
            <w:delText>5</w:delText>
          </w:r>
        </w:del>
      </w:ins>
    </w:p>
    <w:p w14:paraId="715754F5" w14:textId="7B3089ED" w:rsidR="00264F47" w:rsidRPr="002B3EDB" w:rsidDel="00C0635B" w:rsidRDefault="00264F47" w:rsidP="00264F47">
      <w:pPr>
        <w:pStyle w:val="Default"/>
        <w:rPr>
          <w:ins w:id="770" w:author="Bob Ross" w:date="2020-09-11T13:33:00Z"/>
          <w:del w:id="771" w:author="Randy Wolff (rrwolff)" w:date="2020-09-16T17:43:00Z"/>
          <w:rFonts w:ascii="Courier New" w:hAnsi="Courier New" w:cs="Courier New"/>
          <w:sz w:val="20"/>
          <w:szCs w:val="20"/>
        </w:rPr>
      </w:pPr>
      <w:ins w:id="772" w:author="Bob Ross" w:date="2020-09-11T13:33:00Z">
        <w:del w:id="773" w:author="Randy Wolff (rrwolff)" w:date="2020-09-16T17:43:00Z">
          <w:r w:rsidDel="00C0635B">
            <w:rPr>
              <w:rFonts w:ascii="Courier New" w:hAnsi="Courier New" w:cs="Courier New"/>
              <w:sz w:val="20"/>
              <w:szCs w:val="20"/>
            </w:rPr>
            <w:delText>7</w:delText>
          </w:r>
          <w:r w:rsidRPr="002B3EDB" w:rsidDel="00C0635B">
            <w:rPr>
              <w:rFonts w:ascii="Courier New" w:hAnsi="Courier New" w:cs="Courier New"/>
              <w:sz w:val="20"/>
              <w:szCs w:val="20"/>
            </w:rPr>
            <w:delText xml:space="preserve">  Pin_</w:delText>
          </w:r>
          <w:r w:rsidDel="00C0635B">
            <w:rPr>
              <w:rFonts w:ascii="Courier New" w:hAnsi="Courier New" w:cs="Courier New"/>
              <w:sz w:val="20"/>
              <w:szCs w:val="20"/>
            </w:rPr>
            <w:delText xml:space="preserve">I/O </w:delText>
          </w:r>
          <w:r w:rsidRPr="002B3EDB" w:rsidDel="00C0635B">
            <w:rPr>
              <w:rFonts w:ascii="Courier New" w:hAnsi="Courier New" w:cs="Courier New"/>
              <w:sz w:val="20"/>
              <w:szCs w:val="20"/>
            </w:rPr>
            <w:delText xml:space="preserve">     </w:delText>
          </w:r>
          <w:r w:rsidRPr="002B3EDB" w:rsidDel="00C0635B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C0635B">
            <w:rPr>
              <w:rFonts w:ascii="Courier New" w:hAnsi="Courier New" w:cs="Courier New"/>
              <w:sz w:val="20"/>
              <w:szCs w:val="20"/>
            </w:rPr>
            <w:delText xml:space="preserve">      U1.</w:delText>
          </w:r>
          <w:r w:rsidDel="00C0635B">
            <w:rPr>
              <w:rFonts w:ascii="Courier New" w:hAnsi="Courier New" w:cs="Courier New"/>
              <w:sz w:val="20"/>
              <w:szCs w:val="20"/>
            </w:rPr>
            <w:delText>6</w:delText>
          </w:r>
        </w:del>
      </w:ins>
    </w:p>
    <w:p w14:paraId="3E633955" w14:textId="661E6DBA" w:rsidR="00264F47" w:rsidRPr="002B3EDB" w:rsidDel="00C0635B" w:rsidRDefault="00264F47" w:rsidP="00264F47">
      <w:pPr>
        <w:pStyle w:val="Default"/>
        <w:rPr>
          <w:ins w:id="774" w:author="Bob Ross" w:date="2020-09-11T13:33:00Z"/>
          <w:del w:id="775" w:author="Randy Wolff (rrwolff)" w:date="2020-09-16T17:43:00Z"/>
          <w:rFonts w:ascii="Courier New" w:hAnsi="Courier New" w:cs="Courier New"/>
          <w:sz w:val="20"/>
          <w:szCs w:val="20"/>
        </w:rPr>
      </w:pPr>
      <w:ins w:id="776" w:author="Bob Ross" w:date="2020-09-11T13:33:00Z">
        <w:del w:id="777" w:author="Randy Wolff (rrwolff)" w:date="2020-09-16T17:43:00Z">
          <w:r w:rsidDel="00C0635B">
            <w:rPr>
              <w:rFonts w:ascii="Courier New" w:hAnsi="Courier New" w:cs="Courier New"/>
              <w:sz w:val="20"/>
              <w:szCs w:val="20"/>
            </w:rPr>
            <w:delText xml:space="preserve">8 </w:delText>
          </w:r>
          <w:r w:rsidRPr="002B3EDB" w:rsidDel="00C0635B">
            <w:rPr>
              <w:rFonts w:ascii="Courier New" w:hAnsi="Courier New" w:cs="Courier New"/>
              <w:sz w:val="20"/>
              <w:szCs w:val="20"/>
            </w:rPr>
            <w:delText xml:space="preserve"> Pin_</w:delText>
          </w:r>
          <w:r w:rsidDel="00C0635B">
            <w:rPr>
              <w:rFonts w:ascii="Courier New" w:hAnsi="Courier New" w:cs="Courier New"/>
              <w:sz w:val="20"/>
              <w:szCs w:val="20"/>
            </w:rPr>
            <w:delText xml:space="preserve">I/O </w:delText>
          </w:r>
          <w:r w:rsidRPr="002B3EDB" w:rsidDel="00C0635B">
            <w:rPr>
              <w:rFonts w:ascii="Courier New" w:hAnsi="Courier New" w:cs="Courier New"/>
              <w:sz w:val="20"/>
              <w:szCs w:val="20"/>
            </w:rPr>
            <w:delText xml:space="preserve">     </w:delText>
          </w:r>
          <w:r w:rsidRPr="002B3EDB" w:rsidDel="00C0635B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C0635B">
            <w:rPr>
              <w:rFonts w:ascii="Courier New" w:hAnsi="Courier New" w:cs="Courier New"/>
              <w:sz w:val="20"/>
              <w:szCs w:val="20"/>
            </w:rPr>
            <w:delText xml:space="preserve">      U1.</w:delText>
          </w:r>
          <w:r w:rsidDel="00C0635B">
            <w:rPr>
              <w:rFonts w:ascii="Courier New" w:hAnsi="Courier New" w:cs="Courier New"/>
              <w:sz w:val="20"/>
              <w:szCs w:val="20"/>
            </w:rPr>
            <w:delText>7</w:delText>
          </w:r>
        </w:del>
      </w:ins>
    </w:p>
    <w:p w14:paraId="7F9B554E" w14:textId="1E430544" w:rsidR="00264F47" w:rsidDel="00C0635B" w:rsidRDefault="00264F47" w:rsidP="00264F47">
      <w:pPr>
        <w:pStyle w:val="Default"/>
        <w:rPr>
          <w:ins w:id="778" w:author="Bob Ross" w:date="2020-09-11T13:33:00Z"/>
          <w:del w:id="779" w:author="Randy Wolff (rrwolff)" w:date="2020-09-16T17:43:00Z"/>
          <w:rFonts w:ascii="Courier New" w:hAnsi="Courier New" w:cs="Courier New"/>
          <w:sz w:val="20"/>
          <w:szCs w:val="20"/>
        </w:rPr>
      </w:pPr>
      <w:ins w:id="780" w:author="Bob Ross" w:date="2020-09-11T13:33:00Z">
        <w:del w:id="781" w:author="Randy Wolff (rrwolff)" w:date="2020-09-16T17:43:00Z">
          <w:r w:rsidDel="00C0635B">
            <w:rPr>
              <w:rFonts w:ascii="Courier New" w:hAnsi="Courier New" w:cs="Courier New"/>
              <w:sz w:val="20"/>
              <w:szCs w:val="20"/>
            </w:rPr>
            <w:delText xml:space="preserve">9 </w:delText>
          </w:r>
          <w:r w:rsidRPr="002B3EDB" w:rsidDel="00C0635B">
            <w:rPr>
              <w:rFonts w:ascii="Courier New" w:hAnsi="Courier New" w:cs="Courier New"/>
              <w:sz w:val="20"/>
              <w:szCs w:val="20"/>
            </w:rPr>
            <w:delText xml:space="preserve"> Pin_</w:delText>
          </w:r>
          <w:r w:rsidDel="00C0635B">
            <w:rPr>
              <w:rFonts w:ascii="Courier New" w:hAnsi="Courier New" w:cs="Courier New"/>
              <w:sz w:val="20"/>
              <w:szCs w:val="20"/>
            </w:rPr>
            <w:delText xml:space="preserve">I/O </w:delText>
          </w:r>
          <w:r w:rsidRPr="002B3EDB" w:rsidDel="00C0635B">
            <w:rPr>
              <w:rFonts w:ascii="Courier New" w:hAnsi="Courier New" w:cs="Courier New"/>
              <w:sz w:val="20"/>
              <w:szCs w:val="20"/>
            </w:rPr>
            <w:delText xml:space="preserve">     </w:delText>
          </w:r>
          <w:r w:rsidRPr="002B3EDB" w:rsidDel="00C0635B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C0635B">
            <w:rPr>
              <w:rFonts w:ascii="Courier New" w:hAnsi="Courier New" w:cs="Courier New"/>
              <w:sz w:val="20"/>
              <w:szCs w:val="20"/>
            </w:rPr>
            <w:delText xml:space="preserve">      U1.</w:delText>
          </w:r>
          <w:r w:rsidDel="00C0635B">
            <w:rPr>
              <w:rFonts w:ascii="Courier New" w:hAnsi="Courier New" w:cs="Courier New"/>
              <w:sz w:val="20"/>
              <w:szCs w:val="20"/>
            </w:rPr>
            <w:delText>8</w:delText>
          </w:r>
        </w:del>
      </w:ins>
    </w:p>
    <w:p w14:paraId="052492F7" w14:textId="532DF58E" w:rsidR="00264F47" w:rsidDel="00C0635B" w:rsidRDefault="00264F47" w:rsidP="00264F47">
      <w:pPr>
        <w:pStyle w:val="Default"/>
        <w:rPr>
          <w:ins w:id="782" w:author="Bob Ross" w:date="2020-09-11T13:45:00Z"/>
          <w:del w:id="783" w:author="Randy Wolff (rrwolff)" w:date="2020-09-16T17:43:00Z"/>
          <w:rFonts w:ascii="Courier New" w:hAnsi="Courier New" w:cs="Courier New"/>
          <w:color w:val="auto"/>
          <w:sz w:val="20"/>
          <w:szCs w:val="20"/>
        </w:rPr>
      </w:pPr>
      <w:ins w:id="784" w:author="Bob Ross" w:date="2020-09-11T13:33:00Z">
        <w:del w:id="785" w:author="Randy Wolff (rrwolff)" w:date="2020-09-16T17:43:00Z">
          <w:r w:rsidDel="00C0635B">
            <w:rPr>
              <w:rFonts w:ascii="Courier New" w:hAnsi="Courier New" w:cs="Courier New"/>
              <w:sz w:val="20"/>
              <w:szCs w:val="20"/>
            </w:rPr>
            <w:delText>10</w:delText>
          </w:r>
          <w:r w:rsidRPr="002B3EDB" w:rsidDel="00C0635B">
            <w:rPr>
              <w:rFonts w:ascii="Courier New" w:hAnsi="Courier New" w:cs="Courier New"/>
              <w:sz w:val="20"/>
              <w:szCs w:val="20"/>
            </w:rPr>
            <w:delText xml:space="preserve"> Pin_Rail     </w:delText>
          </w:r>
          <w:r w:rsidDel="00C0635B">
            <w:rPr>
              <w:rFonts w:ascii="Courier New" w:hAnsi="Courier New" w:cs="Courier New"/>
              <w:color w:val="auto"/>
              <w:sz w:val="20"/>
              <w:szCs w:val="20"/>
            </w:rPr>
            <w:delText>signal_name   U1.VSS</w:delText>
          </w:r>
        </w:del>
      </w:ins>
    </w:p>
    <w:p w14:paraId="2AF7BEE0" w14:textId="0EAA696C" w:rsidR="00483A0D" w:rsidRPr="002B3EDB" w:rsidDel="00C0635B" w:rsidRDefault="00483A0D" w:rsidP="00264F47">
      <w:pPr>
        <w:pStyle w:val="Default"/>
        <w:rPr>
          <w:ins w:id="786" w:author="Bob Ross" w:date="2020-09-11T13:33:00Z"/>
          <w:del w:id="787" w:author="Randy Wolff (rrwolff)" w:date="2020-09-16T17:43:00Z"/>
          <w:rFonts w:ascii="Courier New" w:hAnsi="Courier New" w:cs="Courier New"/>
          <w:sz w:val="20"/>
          <w:szCs w:val="20"/>
        </w:rPr>
      </w:pPr>
      <w:ins w:id="788" w:author="Bob Ross" w:date="2020-09-11T13:45:00Z">
        <w:del w:id="789" w:author="Randy Wolff (rrwolff)" w:date="2020-09-16T17:43:00Z">
          <w:r w:rsidDel="00C0635B">
            <w:rPr>
              <w:rFonts w:ascii="Courier New" w:hAnsi="Courier New" w:cs="Courier New"/>
              <w:color w:val="auto"/>
              <w:sz w:val="20"/>
              <w:szCs w:val="20"/>
            </w:rPr>
            <w:delText>|</w:delText>
          </w:r>
        </w:del>
      </w:ins>
    </w:p>
    <w:p w14:paraId="6726CA7F" w14:textId="593C630C" w:rsidR="00264F47" w:rsidRPr="002B3EDB" w:rsidDel="00C0635B" w:rsidRDefault="00264F47" w:rsidP="00264F47">
      <w:pPr>
        <w:pStyle w:val="Default"/>
        <w:rPr>
          <w:ins w:id="790" w:author="Bob Ross" w:date="2020-09-11T13:33:00Z"/>
          <w:del w:id="791" w:author="Randy Wolff (rrwolff)" w:date="2020-09-16T17:43:00Z"/>
          <w:rFonts w:ascii="Courier New" w:hAnsi="Courier New" w:cs="Courier New"/>
          <w:sz w:val="20"/>
          <w:szCs w:val="20"/>
        </w:rPr>
      </w:pPr>
      <w:ins w:id="792" w:author="Bob Ross" w:date="2020-09-11T13:33:00Z">
        <w:del w:id="793" w:author="Randy Wolff (rrwolff)" w:date="2020-09-16T17:43:00Z">
          <w:r w:rsidDel="00C0635B">
            <w:rPr>
              <w:rFonts w:ascii="Courier New" w:hAnsi="Courier New" w:cs="Courier New"/>
              <w:sz w:val="20"/>
              <w:szCs w:val="20"/>
            </w:rPr>
            <w:delText>11</w:delText>
          </w:r>
          <w:r w:rsidRPr="002B3EDB" w:rsidDel="00C0635B">
            <w:rPr>
              <w:rFonts w:ascii="Courier New" w:hAnsi="Courier New" w:cs="Courier New"/>
              <w:sz w:val="20"/>
              <w:szCs w:val="20"/>
            </w:rPr>
            <w:delText xml:space="preserve"> Pin_</w:delText>
          </w:r>
          <w:r w:rsidDel="00C0635B">
            <w:rPr>
              <w:rFonts w:ascii="Courier New" w:hAnsi="Courier New" w:cs="Courier New"/>
              <w:sz w:val="20"/>
              <w:szCs w:val="20"/>
            </w:rPr>
            <w:delText xml:space="preserve">I/O </w:delText>
          </w:r>
          <w:r w:rsidRPr="002B3EDB" w:rsidDel="00C0635B">
            <w:rPr>
              <w:rFonts w:ascii="Courier New" w:hAnsi="Courier New" w:cs="Courier New"/>
              <w:sz w:val="20"/>
              <w:szCs w:val="20"/>
            </w:rPr>
            <w:delText xml:space="preserve">     </w:delText>
          </w:r>
          <w:r w:rsidRPr="002B3EDB" w:rsidDel="00C0635B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C0635B">
            <w:rPr>
              <w:rFonts w:ascii="Courier New" w:hAnsi="Courier New" w:cs="Courier New"/>
              <w:sz w:val="20"/>
              <w:szCs w:val="20"/>
            </w:rPr>
            <w:delText xml:space="preserve">      U2.</w:delText>
          </w:r>
          <w:r w:rsidDel="00C0635B">
            <w:rPr>
              <w:rFonts w:ascii="Courier New" w:hAnsi="Courier New" w:cs="Courier New"/>
              <w:sz w:val="20"/>
              <w:szCs w:val="20"/>
            </w:rPr>
            <w:delText>5</w:delText>
          </w:r>
        </w:del>
      </w:ins>
    </w:p>
    <w:p w14:paraId="56334FE3" w14:textId="307AA329" w:rsidR="00264F47" w:rsidRPr="002B3EDB" w:rsidDel="00C0635B" w:rsidRDefault="00264F47" w:rsidP="00264F47">
      <w:pPr>
        <w:pStyle w:val="Default"/>
        <w:rPr>
          <w:ins w:id="794" w:author="Bob Ross" w:date="2020-09-11T13:33:00Z"/>
          <w:del w:id="795" w:author="Randy Wolff (rrwolff)" w:date="2020-09-16T17:43:00Z"/>
          <w:rFonts w:ascii="Courier New" w:hAnsi="Courier New" w:cs="Courier New"/>
          <w:sz w:val="20"/>
          <w:szCs w:val="20"/>
        </w:rPr>
      </w:pPr>
      <w:ins w:id="796" w:author="Bob Ross" w:date="2020-09-11T13:33:00Z">
        <w:del w:id="797" w:author="Randy Wolff (rrwolff)" w:date="2020-09-16T17:43:00Z">
          <w:r w:rsidDel="00C0635B">
            <w:rPr>
              <w:rFonts w:ascii="Courier New" w:hAnsi="Courier New" w:cs="Courier New"/>
              <w:sz w:val="20"/>
              <w:szCs w:val="20"/>
            </w:rPr>
            <w:delText>12</w:delText>
          </w:r>
          <w:r w:rsidRPr="002B3EDB" w:rsidDel="00C0635B">
            <w:rPr>
              <w:rFonts w:ascii="Courier New" w:hAnsi="Courier New" w:cs="Courier New"/>
              <w:sz w:val="20"/>
              <w:szCs w:val="20"/>
            </w:rPr>
            <w:delText xml:space="preserve"> Pin_</w:delText>
          </w:r>
          <w:r w:rsidDel="00C0635B">
            <w:rPr>
              <w:rFonts w:ascii="Courier New" w:hAnsi="Courier New" w:cs="Courier New"/>
              <w:sz w:val="20"/>
              <w:szCs w:val="20"/>
            </w:rPr>
            <w:delText xml:space="preserve">I/O </w:delText>
          </w:r>
          <w:r w:rsidRPr="002B3EDB" w:rsidDel="00C0635B">
            <w:rPr>
              <w:rFonts w:ascii="Courier New" w:hAnsi="Courier New" w:cs="Courier New"/>
              <w:sz w:val="20"/>
              <w:szCs w:val="20"/>
            </w:rPr>
            <w:delText xml:space="preserve">     </w:delText>
          </w:r>
          <w:r w:rsidRPr="002B3EDB" w:rsidDel="00C0635B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C0635B">
            <w:rPr>
              <w:rFonts w:ascii="Courier New" w:hAnsi="Courier New" w:cs="Courier New"/>
              <w:sz w:val="20"/>
              <w:szCs w:val="20"/>
            </w:rPr>
            <w:delText xml:space="preserve">      U2.</w:delText>
          </w:r>
          <w:r w:rsidDel="00C0635B">
            <w:rPr>
              <w:rFonts w:ascii="Courier New" w:hAnsi="Courier New" w:cs="Courier New"/>
              <w:sz w:val="20"/>
              <w:szCs w:val="20"/>
            </w:rPr>
            <w:delText>6</w:delText>
          </w:r>
        </w:del>
      </w:ins>
    </w:p>
    <w:p w14:paraId="098CAAEF" w14:textId="61184ADC" w:rsidR="00264F47" w:rsidRPr="002B3EDB" w:rsidDel="00C0635B" w:rsidRDefault="00264F47" w:rsidP="00264F47">
      <w:pPr>
        <w:pStyle w:val="Default"/>
        <w:rPr>
          <w:ins w:id="798" w:author="Bob Ross" w:date="2020-09-11T13:33:00Z"/>
          <w:del w:id="799" w:author="Randy Wolff (rrwolff)" w:date="2020-09-16T17:43:00Z"/>
          <w:rFonts w:ascii="Courier New" w:hAnsi="Courier New" w:cs="Courier New"/>
          <w:sz w:val="20"/>
          <w:szCs w:val="20"/>
        </w:rPr>
      </w:pPr>
      <w:ins w:id="800" w:author="Bob Ross" w:date="2020-09-11T13:33:00Z">
        <w:del w:id="801" w:author="Randy Wolff (rrwolff)" w:date="2020-09-16T17:43:00Z">
          <w:r w:rsidDel="00C0635B">
            <w:rPr>
              <w:rFonts w:ascii="Courier New" w:hAnsi="Courier New" w:cs="Courier New"/>
              <w:sz w:val="20"/>
              <w:szCs w:val="20"/>
            </w:rPr>
            <w:delText>13</w:delText>
          </w:r>
          <w:r w:rsidRPr="002B3EDB" w:rsidDel="00C0635B">
            <w:rPr>
              <w:rFonts w:ascii="Courier New" w:hAnsi="Courier New" w:cs="Courier New"/>
              <w:sz w:val="20"/>
              <w:szCs w:val="20"/>
            </w:rPr>
            <w:delText xml:space="preserve"> Pin_</w:delText>
          </w:r>
          <w:r w:rsidDel="00C0635B">
            <w:rPr>
              <w:rFonts w:ascii="Courier New" w:hAnsi="Courier New" w:cs="Courier New"/>
              <w:sz w:val="20"/>
              <w:szCs w:val="20"/>
            </w:rPr>
            <w:delText xml:space="preserve">I/O </w:delText>
          </w:r>
          <w:r w:rsidRPr="002B3EDB" w:rsidDel="00C0635B">
            <w:rPr>
              <w:rFonts w:ascii="Courier New" w:hAnsi="Courier New" w:cs="Courier New"/>
              <w:sz w:val="20"/>
              <w:szCs w:val="20"/>
            </w:rPr>
            <w:delText xml:space="preserve">     </w:delText>
          </w:r>
          <w:r w:rsidRPr="002B3EDB" w:rsidDel="00C0635B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C0635B">
            <w:rPr>
              <w:rFonts w:ascii="Courier New" w:hAnsi="Courier New" w:cs="Courier New"/>
              <w:sz w:val="20"/>
              <w:szCs w:val="20"/>
            </w:rPr>
            <w:delText xml:space="preserve">      U2.</w:delText>
          </w:r>
          <w:r w:rsidDel="00C0635B">
            <w:rPr>
              <w:rFonts w:ascii="Courier New" w:hAnsi="Courier New" w:cs="Courier New"/>
              <w:sz w:val="20"/>
              <w:szCs w:val="20"/>
            </w:rPr>
            <w:delText>7</w:delText>
          </w:r>
        </w:del>
      </w:ins>
    </w:p>
    <w:p w14:paraId="748642C7" w14:textId="554A4F23" w:rsidR="00264F47" w:rsidDel="00C0635B" w:rsidRDefault="00264F47" w:rsidP="00264F47">
      <w:pPr>
        <w:pStyle w:val="Default"/>
        <w:rPr>
          <w:ins w:id="802" w:author="Bob Ross" w:date="2020-09-11T13:33:00Z"/>
          <w:del w:id="803" w:author="Randy Wolff (rrwolff)" w:date="2020-09-16T17:43:00Z"/>
          <w:rFonts w:ascii="Courier New" w:hAnsi="Courier New" w:cs="Courier New"/>
          <w:sz w:val="20"/>
          <w:szCs w:val="20"/>
        </w:rPr>
      </w:pPr>
      <w:ins w:id="804" w:author="Bob Ross" w:date="2020-09-11T13:33:00Z">
        <w:del w:id="805" w:author="Randy Wolff (rrwolff)" w:date="2020-09-16T17:43:00Z">
          <w:r w:rsidDel="00C0635B">
            <w:rPr>
              <w:rFonts w:ascii="Courier New" w:hAnsi="Courier New" w:cs="Courier New"/>
              <w:sz w:val="20"/>
              <w:szCs w:val="20"/>
            </w:rPr>
            <w:delText>14</w:delText>
          </w:r>
          <w:r w:rsidRPr="002B3EDB" w:rsidDel="00C0635B">
            <w:rPr>
              <w:rFonts w:ascii="Courier New" w:hAnsi="Courier New" w:cs="Courier New"/>
              <w:sz w:val="20"/>
              <w:szCs w:val="20"/>
            </w:rPr>
            <w:delText xml:space="preserve"> Pin_</w:delText>
          </w:r>
          <w:r w:rsidDel="00C0635B">
            <w:rPr>
              <w:rFonts w:ascii="Courier New" w:hAnsi="Courier New" w:cs="Courier New"/>
              <w:sz w:val="20"/>
              <w:szCs w:val="20"/>
            </w:rPr>
            <w:delText xml:space="preserve">I/O </w:delText>
          </w:r>
          <w:r w:rsidRPr="002B3EDB" w:rsidDel="00C0635B">
            <w:rPr>
              <w:rFonts w:ascii="Courier New" w:hAnsi="Courier New" w:cs="Courier New"/>
              <w:sz w:val="20"/>
              <w:szCs w:val="20"/>
            </w:rPr>
            <w:delText xml:space="preserve">     </w:delText>
          </w:r>
          <w:r w:rsidRPr="002B3EDB" w:rsidDel="00C0635B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C0635B">
            <w:rPr>
              <w:rFonts w:ascii="Courier New" w:hAnsi="Courier New" w:cs="Courier New"/>
              <w:sz w:val="20"/>
              <w:szCs w:val="20"/>
            </w:rPr>
            <w:delText xml:space="preserve">      U2.</w:delText>
          </w:r>
          <w:r w:rsidDel="00C0635B">
            <w:rPr>
              <w:rFonts w:ascii="Courier New" w:hAnsi="Courier New" w:cs="Courier New"/>
              <w:sz w:val="20"/>
              <w:szCs w:val="20"/>
            </w:rPr>
            <w:delText>8</w:delText>
          </w:r>
        </w:del>
      </w:ins>
    </w:p>
    <w:p w14:paraId="5DBCAFB9" w14:textId="4EADBC5D" w:rsidR="00264F47" w:rsidDel="00C0635B" w:rsidRDefault="00264F47" w:rsidP="00264F47">
      <w:pPr>
        <w:pStyle w:val="Default"/>
        <w:rPr>
          <w:ins w:id="806" w:author="Bob Ross" w:date="2020-09-11T13:33:00Z"/>
          <w:del w:id="807" w:author="Randy Wolff (rrwolff)" w:date="2020-09-16T17:43:00Z"/>
          <w:rFonts w:ascii="Courier New" w:hAnsi="Courier New" w:cs="Courier New"/>
          <w:sz w:val="20"/>
          <w:szCs w:val="20"/>
        </w:rPr>
      </w:pPr>
      <w:ins w:id="808" w:author="Bob Ross" w:date="2020-09-11T13:33:00Z">
        <w:del w:id="809" w:author="Randy Wolff (rrwolff)" w:date="2020-09-16T17:43:00Z">
          <w:r w:rsidDel="00C0635B">
            <w:rPr>
              <w:rFonts w:ascii="Courier New" w:hAnsi="Courier New" w:cs="Courier New"/>
              <w:sz w:val="20"/>
              <w:szCs w:val="20"/>
            </w:rPr>
            <w:delText xml:space="preserve">15 Pin_Rail     </w:delText>
          </w:r>
          <w:r w:rsidDel="00C0635B">
            <w:rPr>
              <w:rFonts w:ascii="Courier New" w:hAnsi="Courier New" w:cs="Courier New"/>
              <w:color w:val="auto"/>
              <w:sz w:val="20"/>
              <w:szCs w:val="20"/>
            </w:rPr>
            <w:delText>signal_name   U2.VSS</w:delText>
          </w:r>
        </w:del>
      </w:ins>
    </w:p>
    <w:p w14:paraId="15729962" w14:textId="762FE971" w:rsidR="00FF2993" w:rsidRPr="002B3EDB" w:rsidDel="00264F47" w:rsidRDefault="00FF2993" w:rsidP="00264F47">
      <w:pPr>
        <w:pStyle w:val="Default"/>
        <w:rPr>
          <w:ins w:id="810" w:author="Randy Wolff (rrwolff)" w:date="2020-08-05T16:59:00Z"/>
          <w:del w:id="811" w:author="Bob Ross" w:date="2020-09-11T13:33:00Z"/>
          <w:rFonts w:ascii="Courier New" w:hAnsi="Courier New" w:cs="Courier New"/>
          <w:sz w:val="20"/>
          <w:szCs w:val="20"/>
        </w:rPr>
      </w:pPr>
      <w:ins w:id="812" w:author="Randy Wolff (rrwolff)" w:date="2020-08-05T16:59:00Z">
        <w:del w:id="813" w:author="Bob Ross" w:date="2020-09-11T13:33:00Z"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6  Pin_Rail     </w:delText>
          </w:r>
          <w:r w:rsidRPr="002B3EDB" w:rsidDel="00264F47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      U1.1</w:delText>
          </w:r>
        </w:del>
      </w:ins>
    </w:p>
    <w:p w14:paraId="68730483" w14:textId="2ED71098" w:rsidR="00FF2993" w:rsidRPr="002B3EDB" w:rsidDel="00264F47" w:rsidRDefault="00FF2993" w:rsidP="00FF2993">
      <w:pPr>
        <w:pStyle w:val="Default"/>
        <w:rPr>
          <w:ins w:id="814" w:author="Randy Wolff (rrwolff)" w:date="2020-08-05T16:59:00Z"/>
          <w:del w:id="815" w:author="Bob Ross" w:date="2020-09-11T13:33:00Z"/>
          <w:rFonts w:ascii="Courier New" w:hAnsi="Courier New" w:cs="Courier New"/>
          <w:sz w:val="20"/>
          <w:szCs w:val="20"/>
        </w:rPr>
      </w:pPr>
      <w:ins w:id="816" w:author="Randy Wolff (rrwolff)" w:date="2020-08-05T16:59:00Z">
        <w:del w:id="817" w:author="Bob Ross" w:date="2020-09-11T13:33:00Z">
          <w:r w:rsidDel="00264F47">
            <w:rPr>
              <w:rFonts w:ascii="Courier New" w:hAnsi="Courier New" w:cs="Courier New"/>
              <w:sz w:val="20"/>
              <w:szCs w:val="20"/>
            </w:rPr>
            <w:delText>7</w:delText>
          </w:r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  Pin_Rail     </w:delText>
          </w:r>
          <w:r w:rsidRPr="002B3EDB" w:rsidDel="00264F47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      U1.</w:delText>
          </w:r>
          <w:r w:rsidDel="00264F47">
            <w:rPr>
              <w:rFonts w:ascii="Courier New" w:hAnsi="Courier New" w:cs="Courier New"/>
              <w:sz w:val="20"/>
              <w:szCs w:val="20"/>
            </w:rPr>
            <w:delText>2</w:delText>
          </w:r>
        </w:del>
      </w:ins>
    </w:p>
    <w:p w14:paraId="1F811379" w14:textId="75FCE377" w:rsidR="00FF2993" w:rsidRPr="002B3EDB" w:rsidDel="00264F47" w:rsidRDefault="00FF2993" w:rsidP="00FF2993">
      <w:pPr>
        <w:pStyle w:val="Default"/>
        <w:rPr>
          <w:ins w:id="818" w:author="Randy Wolff (rrwolff)" w:date="2020-08-05T16:59:00Z"/>
          <w:del w:id="819" w:author="Bob Ross" w:date="2020-09-11T13:33:00Z"/>
          <w:rFonts w:ascii="Courier New" w:hAnsi="Courier New" w:cs="Courier New"/>
          <w:sz w:val="20"/>
          <w:szCs w:val="20"/>
        </w:rPr>
      </w:pPr>
      <w:ins w:id="820" w:author="Randy Wolff (rrwolff)" w:date="2020-08-05T16:59:00Z">
        <w:del w:id="821" w:author="Bob Ross" w:date="2020-09-11T13:33:00Z">
          <w:r w:rsidDel="00264F47">
            <w:rPr>
              <w:rFonts w:ascii="Courier New" w:hAnsi="Courier New" w:cs="Courier New"/>
              <w:sz w:val="20"/>
              <w:szCs w:val="20"/>
            </w:rPr>
            <w:delText>8</w:delText>
          </w:r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  Pin_Rail     </w:delText>
          </w:r>
          <w:r w:rsidRPr="002B3EDB" w:rsidDel="00264F47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      U1.</w:delText>
          </w:r>
          <w:r w:rsidDel="00264F47">
            <w:rPr>
              <w:rFonts w:ascii="Courier New" w:hAnsi="Courier New" w:cs="Courier New"/>
              <w:sz w:val="20"/>
              <w:szCs w:val="20"/>
            </w:rPr>
            <w:delText>3</w:delText>
          </w:r>
        </w:del>
      </w:ins>
    </w:p>
    <w:p w14:paraId="35D4C26E" w14:textId="21C85E96" w:rsidR="00FF2993" w:rsidRPr="002B3EDB" w:rsidDel="00264F47" w:rsidRDefault="00FF2993" w:rsidP="00FF2993">
      <w:pPr>
        <w:pStyle w:val="Default"/>
        <w:rPr>
          <w:ins w:id="822" w:author="Randy Wolff (rrwolff)" w:date="2020-08-05T16:59:00Z"/>
          <w:del w:id="823" w:author="Bob Ross" w:date="2020-09-11T13:33:00Z"/>
          <w:rFonts w:ascii="Courier New" w:hAnsi="Courier New" w:cs="Courier New"/>
          <w:sz w:val="20"/>
          <w:szCs w:val="20"/>
        </w:rPr>
      </w:pPr>
      <w:ins w:id="824" w:author="Randy Wolff (rrwolff)" w:date="2020-08-05T16:59:00Z">
        <w:del w:id="825" w:author="Bob Ross" w:date="2020-09-11T13:33:00Z">
          <w:r w:rsidDel="00264F47">
            <w:rPr>
              <w:rFonts w:ascii="Courier New" w:hAnsi="Courier New" w:cs="Courier New"/>
              <w:sz w:val="20"/>
              <w:szCs w:val="20"/>
            </w:rPr>
            <w:delText>9</w:delText>
          </w:r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  Pin_Rail     </w:delText>
          </w:r>
          <w:r w:rsidRPr="002B3EDB" w:rsidDel="00264F47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      U1.</w:delText>
          </w:r>
          <w:r w:rsidDel="00264F47">
            <w:rPr>
              <w:rFonts w:ascii="Courier New" w:hAnsi="Courier New" w:cs="Courier New"/>
              <w:sz w:val="20"/>
              <w:szCs w:val="20"/>
            </w:rPr>
            <w:delText>4</w:delText>
          </w:r>
        </w:del>
      </w:ins>
    </w:p>
    <w:p w14:paraId="3E33B5A7" w14:textId="66555F89" w:rsidR="00FF2993" w:rsidRPr="002B3EDB" w:rsidDel="00264F47" w:rsidRDefault="00FF2993" w:rsidP="00FF2993">
      <w:pPr>
        <w:pStyle w:val="Default"/>
        <w:rPr>
          <w:ins w:id="826" w:author="Randy Wolff (rrwolff)" w:date="2020-08-05T16:59:00Z"/>
          <w:del w:id="827" w:author="Bob Ross" w:date="2020-09-11T13:33:00Z"/>
          <w:rFonts w:ascii="Courier New" w:hAnsi="Courier New" w:cs="Courier New"/>
          <w:sz w:val="20"/>
          <w:szCs w:val="20"/>
        </w:rPr>
      </w:pPr>
      <w:ins w:id="828" w:author="Randy Wolff (rrwolff)" w:date="2020-08-05T16:59:00Z">
        <w:del w:id="829" w:author="Bob Ross" w:date="2020-09-11T13:33:00Z">
          <w:r w:rsidDel="00264F47">
            <w:rPr>
              <w:rFonts w:ascii="Courier New" w:hAnsi="Courier New" w:cs="Courier New"/>
              <w:sz w:val="20"/>
              <w:szCs w:val="20"/>
            </w:rPr>
            <w:delText>10</w:delText>
          </w:r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 Pin_Rail     </w:delText>
          </w:r>
          <w:r w:rsidDel="00264F47">
            <w:rPr>
              <w:rFonts w:ascii="Courier New" w:hAnsi="Courier New" w:cs="Courier New"/>
              <w:color w:val="auto"/>
              <w:sz w:val="20"/>
              <w:szCs w:val="20"/>
            </w:rPr>
            <w:delText>signal_name   U1.VSS</w:delText>
          </w:r>
        </w:del>
      </w:ins>
    </w:p>
    <w:p w14:paraId="60CC8A47" w14:textId="376ECF6D" w:rsidR="00FF2993" w:rsidRPr="002B3EDB" w:rsidDel="00264F47" w:rsidRDefault="00FF2993" w:rsidP="00FF2993">
      <w:pPr>
        <w:pStyle w:val="Default"/>
        <w:rPr>
          <w:ins w:id="830" w:author="Randy Wolff (rrwolff)" w:date="2020-08-05T16:59:00Z"/>
          <w:del w:id="831" w:author="Bob Ross" w:date="2020-09-11T13:33:00Z"/>
          <w:rFonts w:ascii="Courier New" w:hAnsi="Courier New" w:cs="Courier New"/>
          <w:sz w:val="20"/>
          <w:szCs w:val="20"/>
        </w:rPr>
      </w:pPr>
      <w:ins w:id="832" w:author="Randy Wolff (rrwolff)" w:date="2020-08-05T16:59:00Z">
        <w:del w:id="833" w:author="Bob Ross" w:date="2020-09-11T13:33:00Z">
          <w:r w:rsidDel="00264F47">
            <w:rPr>
              <w:rFonts w:ascii="Courier New" w:hAnsi="Courier New" w:cs="Courier New"/>
              <w:sz w:val="20"/>
              <w:szCs w:val="20"/>
            </w:rPr>
            <w:delText>11</w:delText>
          </w:r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 Pin_Rail     </w:delText>
          </w:r>
          <w:r w:rsidRPr="002B3EDB" w:rsidDel="00264F47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      U2.1</w:delText>
          </w:r>
        </w:del>
      </w:ins>
    </w:p>
    <w:p w14:paraId="21E1B1FE" w14:textId="1E21B3B3" w:rsidR="00FF2993" w:rsidRPr="002B3EDB" w:rsidDel="00264F47" w:rsidRDefault="00FF2993" w:rsidP="00FF2993">
      <w:pPr>
        <w:pStyle w:val="Default"/>
        <w:rPr>
          <w:ins w:id="834" w:author="Randy Wolff (rrwolff)" w:date="2020-08-05T16:59:00Z"/>
          <w:del w:id="835" w:author="Bob Ross" w:date="2020-09-11T13:33:00Z"/>
          <w:rFonts w:ascii="Courier New" w:hAnsi="Courier New" w:cs="Courier New"/>
          <w:sz w:val="20"/>
          <w:szCs w:val="20"/>
        </w:rPr>
      </w:pPr>
      <w:ins w:id="836" w:author="Randy Wolff (rrwolff)" w:date="2020-08-05T16:59:00Z">
        <w:del w:id="837" w:author="Bob Ross" w:date="2020-09-11T13:33:00Z">
          <w:r w:rsidDel="00264F47">
            <w:rPr>
              <w:rFonts w:ascii="Courier New" w:hAnsi="Courier New" w:cs="Courier New"/>
              <w:sz w:val="20"/>
              <w:szCs w:val="20"/>
            </w:rPr>
            <w:delText>12</w:delText>
          </w:r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 Pin_Rail     </w:delText>
          </w:r>
          <w:r w:rsidRPr="002B3EDB" w:rsidDel="00264F47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      U2.</w:delText>
          </w:r>
          <w:r w:rsidDel="00264F47">
            <w:rPr>
              <w:rFonts w:ascii="Courier New" w:hAnsi="Courier New" w:cs="Courier New"/>
              <w:sz w:val="20"/>
              <w:szCs w:val="20"/>
            </w:rPr>
            <w:delText>2</w:delText>
          </w:r>
        </w:del>
      </w:ins>
    </w:p>
    <w:p w14:paraId="6A761BD6" w14:textId="7D00F194" w:rsidR="00FF2993" w:rsidRPr="002B3EDB" w:rsidDel="00264F47" w:rsidRDefault="00FF2993" w:rsidP="00FF2993">
      <w:pPr>
        <w:pStyle w:val="Default"/>
        <w:rPr>
          <w:ins w:id="838" w:author="Randy Wolff (rrwolff)" w:date="2020-08-05T16:59:00Z"/>
          <w:del w:id="839" w:author="Bob Ross" w:date="2020-09-11T13:33:00Z"/>
          <w:rFonts w:ascii="Courier New" w:hAnsi="Courier New" w:cs="Courier New"/>
          <w:sz w:val="20"/>
          <w:szCs w:val="20"/>
        </w:rPr>
      </w:pPr>
      <w:ins w:id="840" w:author="Randy Wolff (rrwolff)" w:date="2020-08-05T16:59:00Z">
        <w:del w:id="841" w:author="Bob Ross" w:date="2020-09-11T13:33:00Z">
          <w:r w:rsidDel="00264F47">
            <w:rPr>
              <w:rFonts w:ascii="Courier New" w:hAnsi="Courier New" w:cs="Courier New"/>
              <w:sz w:val="20"/>
              <w:szCs w:val="20"/>
            </w:rPr>
            <w:delText>13</w:delText>
          </w:r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 Pin_Rail     </w:delText>
          </w:r>
          <w:r w:rsidRPr="002B3EDB" w:rsidDel="00264F47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      U2.</w:delText>
          </w:r>
          <w:r w:rsidDel="00264F47">
            <w:rPr>
              <w:rFonts w:ascii="Courier New" w:hAnsi="Courier New" w:cs="Courier New"/>
              <w:sz w:val="20"/>
              <w:szCs w:val="20"/>
            </w:rPr>
            <w:delText>3</w:delText>
          </w:r>
        </w:del>
      </w:ins>
    </w:p>
    <w:p w14:paraId="5016D448" w14:textId="5F9886FD" w:rsidR="00FF2993" w:rsidRPr="002B3EDB" w:rsidDel="00264F47" w:rsidRDefault="00FF2993" w:rsidP="00FF2993">
      <w:pPr>
        <w:pStyle w:val="Default"/>
        <w:rPr>
          <w:ins w:id="842" w:author="Randy Wolff (rrwolff)" w:date="2020-08-05T16:59:00Z"/>
          <w:del w:id="843" w:author="Bob Ross" w:date="2020-09-11T13:33:00Z"/>
          <w:rFonts w:ascii="Courier New" w:hAnsi="Courier New" w:cs="Courier New"/>
          <w:sz w:val="20"/>
          <w:szCs w:val="20"/>
        </w:rPr>
      </w:pPr>
      <w:ins w:id="844" w:author="Randy Wolff (rrwolff)" w:date="2020-08-05T16:59:00Z">
        <w:del w:id="845" w:author="Bob Ross" w:date="2020-09-11T13:33:00Z">
          <w:r w:rsidDel="00264F47">
            <w:rPr>
              <w:rFonts w:ascii="Courier New" w:hAnsi="Courier New" w:cs="Courier New"/>
              <w:sz w:val="20"/>
              <w:szCs w:val="20"/>
            </w:rPr>
            <w:delText>14</w:delText>
          </w:r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 Pin_Rail     </w:delText>
          </w:r>
          <w:r w:rsidRPr="002B3EDB" w:rsidDel="00264F47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264F47">
            <w:rPr>
              <w:rFonts w:ascii="Courier New" w:hAnsi="Courier New" w:cs="Courier New"/>
              <w:sz w:val="20"/>
              <w:szCs w:val="20"/>
            </w:rPr>
            <w:delText xml:space="preserve">      U2.</w:delText>
          </w:r>
          <w:r w:rsidDel="00264F47">
            <w:rPr>
              <w:rFonts w:ascii="Courier New" w:hAnsi="Courier New" w:cs="Courier New"/>
              <w:sz w:val="20"/>
              <w:szCs w:val="20"/>
            </w:rPr>
            <w:delText>4</w:delText>
          </w:r>
        </w:del>
      </w:ins>
    </w:p>
    <w:p w14:paraId="16DAAB72" w14:textId="600EB070" w:rsidR="00FF2993" w:rsidDel="00264F47" w:rsidRDefault="00FF2993" w:rsidP="00FF2993">
      <w:pPr>
        <w:pStyle w:val="Default"/>
        <w:rPr>
          <w:ins w:id="846" w:author="Randy Wolff (rrwolff)" w:date="2020-08-05T16:59:00Z"/>
          <w:del w:id="847" w:author="Bob Ross" w:date="2020-09-11T13:33:00Z"/>
          <w:rFonts w:ascii="Courier New" w:hAnsi="Courier New" w:cs="Courier New"/>
          <w:sz w:val="20"/>
          <w:szCs w:val="20"/>
        </w:rPr>
      </w:pPr>
      <w:ins w:id="848" w:author="Randy Wolff (rrwolff)" w:date="2020-08-05T16:59:00Z">
        <w:del w:id="849" w:author="Bob Ross" w:date="2020-09-11T13:33:00Z">
          <w:r w:rsidDel="00264F47">
            <w:rPr>
              <w:rFonts w:ascii="Courier New" w:hAnsi="Courier New" w:cs="Courier New"/>
              <w:sz w:val="20"/>
              <w:szCs w:val="20"/>
            </w:rPr>
            <w:delText xml:space="preserve">15 Pin_Rail     </w:delText>
          </w:r>
          <w:r w:rsidDel="00264F47">
            <w:rPr>
              <w:rFonts w:ascii="Courier New" w:hAnsi="Courier New" w:cs="Courier New"/>
              <w:color w:val="auto"/>
              <w:sz w:val="20"/>
              <w:szCs w:val="20"/>
            </w:rPr>
            <w:delText>signal_name   U2.VSS</w:delText>
          </w:r>
        </w:del>
      </w:ins>
    </w:p>
    <w:p w14:paraId="5DEFED5C" w14:textId="77777777" w:rsidR="00FF2993" w:rsidRPr="002B3EDB" w:rsidRDefault="00FF2993" w:rsidP="00FF2993">
      <w:pPr>
        <w:pStyle w:val="Default"/>
        <w:rPr>
          <w:ins w:id="850" w:author="Randy Wolff (rrwolff)" w:date="2020-08-05T16:59:00Z"/>
          <w:rFonts w:ascii="Courier New" w:hAnsi="Courier New" w:cs="Courier New"/>
          <w:sz w:val="20"/>
          <w:szCs w:val="20"/>
        </w:rPr>
      </w:pPr>
      <w:ins w:id="851" w:author="Randy Wolff (rrwolff)" w:date="2020-08-05T16:59:00Z">
        <w:r w:rsidRPr="002B3EDB">
          <w:rPr>
            <w:rFonts w:ascii="Courier New" w:hAnsi="Courier New" w:cs="Courier New"/>
            <w:sz w:val="20"/>
            <w:szCs w:val="20"/>
          </w:rPr>
          <w:t>[End EMD Model]</w:t>
        </w:r>
      </w:ins>
    </w:p>
    <w:p w14:paraId="1E9E7E18" w14:textId="77777777" w:rsidR="00421477" w:rsidRDefault="00421477" w:rsidP="00421477">
      <w:pPr>
        <w:pStyle w:val="Default"/>
        <w:rPr>
          <w:ins w:id="852" w:author="Randy Wolff (rrwolff)" w:date="2020-08-05T17:12:00Z"/>
          <w:rFonts w:ascii="Courier New" w:hAnsi="Courier New" w:cs="Courier New"/>
          <w:sz w:val="20"/>
          <w:szCs w:val="20"/>
        </w:rPr>
      </w:pPr>
      <w:ins w:id="853" w:author="Randy Wolff (rrwolff)" w:date="2020-08-05T17:12:00Z">
        <w:r>
          <w:rPr>
            <w:rFonts w:ascii="Courier New" w:hAnsi="Courier New" w:cs="Courier New"/>
            <w:sz w:val="20"/>
            <w:szCs w:val="20"/>
          </w:rPr>
          <w:t>[End EMD Set]</w:t>
        </w:r>
      </w:ins>
    </w:p>
    <w:p w14:paraId="64EEEF5B" w14:textId="5CEB0C99" w:rsidR="007D7CA3" w:rsidDel="009C7678" w:rsidRDefault="007D7CA3" w:rsidP="009C7678">
      <w:pPr>
        <w:pStyle w:val="Default"/>
        <w:rPr>
          <w:del w:id="854" w:author="Randy Wolff (rrwolff)" w:date="2020-08-04T20:07:00Z"/>
        </w:rPr>
      </w:pPr>
    </w:p>
    <w:p w14:paraId="404F21FF" w14:textId="77777777" w:rsidR="009C7678" w:rsidRDefault="009C7678">
      <w:pPr>
        <w:rPr>
          <w:ins w:id="855" w:author="Randy Wolff (rrwolff)" w:date="2020-08-05T17:12:00Z"/>
        </w:rPr>
      </w:pPr>
    </w:p>
    <w:p w14:paraId="331CDED3" w14:textId="274EFEAB" w:rsidR="009C7678" w:rsidRPr="00681EBA" w:rsidRDefault="009C7678" w:rsidP="009C7678">
      <w:pPr>
        <w:pStyle w:val="Default"/>
        <w:rPr>
          <w:ins w:id="856" w:author="Randy Wolff (rrwolff)" w:date="2020-08-05T17:12:00Z"/>
          <w:sz w:val="20"/>
          <w:szCs w:val="20"/>
        </w:rPr>
      </w:pPr>
      <w:ins w:id="857" w:author="Randy Wolff (rrwolff)" w:date="2020-08-05T17:12:00Z">
        <w:r w:rsidRPr="002B3EDB">
          <w:rPr>
            <w:rFonts w:ascii="Courier New" w:hAnsi="Courier New" w:cs="Courier New"/>
            <w:sz w:val="20"/>
            <w:szCs w:val="20"/>
          </w:rPr>
          <w:t xml:space="preserve">[EMD </w:t>
        </w:r>
        <w:proofErr w:type="gramStart"/>
        <w:r w:rsidRPr="002B3EDB">
          <w:rPr>
            <w:rFonts w:ascii="Courier New" w:hAnsi="Courier New" w:cs="Courier New"/>
            <w:sz w:val="20"/>
            <w:szCs w:val="20"/>
          </w:rPr>
          <w:t xml:space="preserve">Set]   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 xml:space="preserve">   </w:t>
        </w:r>
        <w:r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Rails</w:t>
        </w:r>
      </w:ins>
      <w:ins w:id="858" w:author="Randy Wolff (rrwolff)" w:date="2020-09-11T10:30:00Z">
        <w:r w:rsidR="00137F91">
          <w:rPr>
            <w:rFonts w:ascii="Courier New" w:hAnsi="Courier New" w:cs="Courier New"/>
            <w:sz w:val="20"/>
            <w:szCs w:val="20"/>
          </w:rPr>
          <w:t>_ISS</w:t>
        </w:r>
      </w:ins>
      <w:proofErr w:type="spellEnd"/>
      <w:ins w:id="859" w:author="Randy Wolff (rrwolff)" w:date="2020-08-05T17:12:00Z"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</w:ins>
    </w:p>
    <w:p w14:paraId="759D1E0A" w14:textId="77777777" w:rsidR="009C7678" w:rsidRPr="002B3EDB" w:rsidRDefault="009C7678" w:rsidP="009C7678">
      <w:pPr>
        <w:pStyle w:val="Exampletext"/>
        <w:rPr>
          <w:ins w:id="860" w:author="Randy Wolff (rrwolff)" w:date="2020-08-05T17:12:00Z"/>
        </w:rPr>
      </w:pPr>
      <w:ins w:id="861" w:author="Randy Wolff (rrwolff)" w:date="2020-08-05T17:12:00Z">
        <w:r w:rsidRPr="002B3EDB">
          <w:t xml:space="preserve">[EMD </w:t>
        </w:r>
        <w:proofErr w:type="gramStart"/>
        <w:r w:rsidRPr="002B3EDB">
          <w:t xml:space="preserve">Model]   </w:t>
        </w:r>
        <w:proofErr w:type="gramEnd"/>
        <w:r w:rsidRPr="002B3EDB">
          <w:t xml:space="preserve">  </w:t>
        </w:r>
        <w:proofErr w:type="spellStart"/>
        <w:r>
          <w:t>Power_Rails</w:t>
        </w:r>
        <w:proofErr w:type="spellEnd"/>
      </w:ins>
    </w:p>
    <w:p w14:paraId="27965A39" w14:textId="77777777" w:rsidR="009C7678" w:rsidRPr="002B3EDB" w:rsidRDefault="009C7678" w:rsidP="009C7678">
      <w:pPr>
        <w:autoSpaceDE w:val="0"/>
        <w:autoSpaceDN w:val="0"/>
        <w:rPr>
          <w:ins w:id="862" w:author="Randy Wolff (rrwolff)" w:date="2020-08-05T17:12:00Z"/>
          <w:rFonts w:ascii="Courier New" w:hAnsi="Courier New" w:cs="Courier New"/>
          <w:sz w:val="20"/>
          <w:szCs w:val="20"/>
        </w:rPr>
      </w:pPr>
      <w:proofErr w:type="spellStart"/>
      <w:ins w:id="863" w:author="Randy Wolff (rrwolff)" w:date="2020-08-05T17:12:00Z">
        <w:r w:rsidRPr="002B3EDB">
          <w:rPr>
            <w:rFonts w:ascii="Courier New" w:hAnsi="Courier New" w:cs="Courier New"/>
            <w:sz w:val="20"/>
            <w:szCs w:val="20"/>
          </w:rPr>
          <w:t>File_IBIS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-ISS   </w:t>
        </w:r>
        <w:proofErr w:type="spellStart"/>
        <w:proofErr w:type="gramStart"/>
        <w:r>
          <w:rPr>
            <w:rFonts w:ascii="Courier New" w:hAnsi="Courier New" w:cs="Courier New"/>
            <w:sz w:val="20"/>
            <w:szCs w:val="20"/>
          </w:rPr>
          <w:t>Power_Rails</w:t>
        </w:r>
        <w:r w:rsidRPr="002B3EDB">
          <w:rPr>
            <w:rFonts w:ascii="Courier New" w:hAnsi="Courier New" w:cs="Courier New"/>
            <w:sz w:val="20"/>
            <w:szCs w:val="20"/>
          </w:rPr>
          <w:t>.iss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</w:t>
        </w:r>
        <w:r>
          <w:rPr>
            <w:rFonts w:ascii="Courier New" w:hAnsi="Courier New" w:cs="Courier New"/>
            <w:sz w:val="20"/>
            <w:szCs w:val="20"/>
          </w:rPr>
          <w:t>Rails</w:t>
        </w:r>
        <w:proofErr w:type="gramEnd"/>
      </w:ins>
    </w:p>
    <w:p w14:paraId="4E100876" w14:textId="77777777" w:rsidR="009C7678" w:rsidRPr="002B3EDB" w:rsidRDefault="009C7678" w:rsidP="009C7678">
      <w:pPr>
        <w:autoSpaceDE w:val="0"/>
        <w:autoSpaceDN w:val="0"/>
        <w:rPr>
          <w:ins w:id="864" w:author="Randy Wolff (rrwolff)" w:date="2020-08-05T17:12:00Z"/>
          <w:rFonts w:ascii="Courier New" w:hAnsi="Courier New" w:cs="Courier New"/>
          <w:sz w:val="20"/>
          <w:szCs w:val="20"/>
        </w:rPr>
      </w:pPr>
      <w:proofErr w:type="spellStart"/>
      <w:ins w:id="865" w:author="Randy Wolff (rrwolff)" w:date="2020-08-05T17:12:00Z">
        <w:r w:rsidRPr="002B3EDB">
          <w:rPr>
            <w:rFonts w:ascii="Courier New" w:hAnsi="Courier New" w:cs="Courier New"/>
            <w:sz w:val="20"/>
            <w:szCs w:val="20"/>
          </w:rPr>
          <w:lastRenderedPageBreak/>
          <w:t>Number_of_terminals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= </w:t>
        </w:r>
        <w:r>
          <w:rPr>
            <w:rFonts w:ascii="Courier New" w:hAnsi="Courier New" w:cs="Courier New"/>
            <w:sz w:val="20"/>
            <w:szCs w:val="20"/>
          </w:rPr>
          <w:t>8</w:t>
        </w:r>
      </w:ins>
    </w:p>
    <w:p w14:paraId="582162D8" w14:textId="77777777" w:rsidR="009C7678" w:rsidRPr="002B3EDB" w:rsidRDefault="009C7678" w:rsidP="009C7678">
      <w:pPr>
        <w:autoSpaceDE w:val="0"/>
        <w:autoSpaceDN w:val="0"/>
        <w:rPr>
          <w:ins w:id="866" w:author="Randy Wolff (rrwolff)" w:date="2020-08-05T17:12:00Z"/>
          <w:rFonts w:ascii="Courier New" w:hAnsi="Courier New" w:cs="Courier New"/>
          <w:sz w:val="20"/>
          <w:szCs w:val="20"/>
        </w:rPr>
      </w:pPr>
      <w:proofErr w:type="gramStart"/>
      <w:ins w:id="867" w:author="Randy Wolff (rrwolff)" w:date="2020-08-05T17:12:00Z">
        <w:r w:rsidRPr="002B3EDB">
          <w:rPr>
            <w:rFonts w:ascii="Courier New" w:hAnsi="Courier New" w:cs="Courier New"/>
            <w:sz w:val="20"/>
            <w:szCs w:val="20"/>
          </w:rPr>
          <w:t xml:space="preserve">1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_Rail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signal_name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VDD       | EMD Pin</w:t>
        </w:r>
        <w:r>
          <w:rPr>
            <w:rFonts w:ascii="Courier New" w:hAnsi="Courier New" w:cs="Courier New"/>
            <w:sz w:val="20"/>
            <w:szCs w:val="20"/>
          </w:rPr>
          <w:t>s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r>
          <w:rPr>
            <w:rFonts w:ascii="Courier New" w:hAnsi="Courier New" w:cs="Courier New"/>
            <w:sz w:val="20"/>
            <w:szCs w:val="20"/>
          </w:rPr>
          <w:t xml:space="preserve">P1 and </w:t>
        </w:r>
        <w:r w:rsidRPr="002B3EDB">
          <w:rPr>
            <w:rFonts w:ascii="Courier New" w:hAnsi="Courier New" w:cs="Courier New"/>
            <w:sz w:val="20"/>
            <w:szCs w:val="20"/>
          </w:rPr>
          <w:t>P2</w:t>
        </w:r>
      </w:ins>
    </w:p>
    <w:p w14:paraId="13D9D95B" w14:textId="77777777" w:rsidR="009C7678" w:rsidRDefault="009C7678" w:rsidP="009C7678">
      <w:pPr>
        <w:autoSpaceDE w:val="0"/>
        <w:autoSpaceDN w:val="0"/>
        <w:rPr>
          <w:ins w:id="868" w:author="Bob Ross" w:date="2020-09-11T13:52:00Z"/>
          <w:rFonts w:ascii="Courier New" w:hAnsi="Courier New" w:cs="Courier New"/>
          <w:sz w:val="20"/>
          <w:szCs w:val="20"/>
        </w:rPr>
      </w:pPr>
      <w:proofErr w:type="gramStart"/>
      <w:ins w:id="869" w:author="Randy Wolff (rrwolff)" w:date="2020-08-05T17:12:00Z">
        <w:r>
          <w:rPr>
            <w:rFonts w:ascii="Courier New" w:hAnsi="Courier New" w:cs="Courier New"/>
            <w:sz w:val="20"/>
            <w:szCs w:val="20"/>
          </w:rPr>
          <w:t>2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_Rail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signal_name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V</w:t>
        </w:r>
        <w:r>
          <w:rPr>
            <w:rFonts w:ascii="Courier New" w:hAnsi="Courier New" w:cs="Courier New"/>
            <w:sz w:val="20"/>
            <w:szCs w:val="20"/>
          </w:rPr>
          <w:t>SS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  | EMD Pin </w:t>
        </w:r>
        <w:r>
          <w:rPr>
            <w:rFonts w:ascii="Courier New" w:hAnsi="Courier New" w:cs="Courier New"/>
            <w:sz w:val="20"/>
            <w:szCs w:val="20"/>
          </w:rPr>
          <w:t>G1</w:t>
        </w:r>
      </w:ins>
    </w:p>
    <w:p w14:paraId="0384042E" w14:textId="7AA11DDE" w:rsidR="000270E8" w:rsidRPr="002B3EDB" w:rsidRDefault="000270E8" w:rsidP="009C7678">
      <w:pPr>
        <w:autoSpaceDE w:val="0"/>
        <w:autoSpaceDN w:val="0"/>
        <w:rPr>
          <w:ins w:id="870" w:author="Randy Wolff (rrwolff)" w:date="2020-08-05T17:12:00Z"/>
          <w:rFonts w:ascii="Courier New" w:hAnsi="Courier New" w:cs="Courier New"/>
          <w:sz w:val="20"/>
          <w:szCs w:val="20"/>
        </w:rPr>
      </w:pPr>
      <w:ins w:id="871" w:author="Bob Ross" w:date="2020-09-11T13:52:00Z">
        <w:r>
          <w:rPr>
            <w:rFonts w:ascii="Courier New" w:hAnsi="Courier New" w:cs="Courier New"/>
            <w:sz w:val="20"/>
            <w:szCs w:val="20"/>
          </w:rPr>
          <w:t>|</w:t>
        </w:r>
      </w:ins>
    </w:p>
    <w:p w14:paraId="27742637" w14:textId="77777777" w:rsidR="009C7678" w:rsidRPr="002B3EDB" w:rsidRDefault="009C7678" w:rsidP="009C7678">
      <w:pPr>
        <w:autoSpaceDE w:val="0"/>
        <w:autoSpaceDN w:val="0"/>
        <w:rPr>
          <w:ins w:id="872" w:author="Randy Wolff (rrwolff)" w:date="2020-08-05T17:12:00Z"/>
          <w:rFonts w:ascii="Courier New" w:hAnsi="Courier New" w:cs="Courier New"/>
          <w:sz w:val="20"/>
          <w:szCs w:val="20"/>
        </w:rPr>
      </w:pPr>
      <w:proofErr w:type="gramStart"/>
      <w:ins w:id="873" w:author="Randy Wolff (rrwolff)" w:date="2020-08-05T17:12:00Z">
        <w:r w:rsidRPr="002B3EDB">
          <w:rPr>
            <w:rFonts w:ascii="Courier New" w:hAnsi="Courier New" w:cs="Courier New"/>
            <w:sz w:val="20"/>
            <w:szCs w:val="20"/>
          </w:rPr>
          <w:t xml:space="preserve">3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_Rail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bus_label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U1.VDD</w:t>
        </w:r>
        <w:r>
          <w:rPr>
            <w:rFonts w:ascii="Courier New" w:hAnsi="Courier New" w:cs="Courier New"/>
            <w:sz w:val="20"/>
            <w:szCs w:val="20"/>
          </w:rPr>
          <w:t>1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| U1 Pin </w:t>
        </w:r>
        <w:r>
          <w:rPr>
            <w:rFonts w:ascii="Courier New" w:hAnsi="Courier New" w:cs="Courier New"/>
            <w:sz w:val="20"/>
            <w:szCs w:val="20"/>
          </w:rPr>
          <w:t>1</w:t>
        </w:r>
      </w:ins>
    </w:p>
    <w:p w14:paraId="2DEAE1A0" w14:textId="77777777" w:rsidR="009C7678" w:rsidRPr="002B3EDB" w:rsidRDefault="009C7678" w:rsidP="009C7678">
      <w:pPr>
        <w:autoSpaceDE w:val="0"/>
        <w:autoSpaceDN w:val="0"/>
        <w:rPr>
          <w:ins w:id="874" w:author="Randy Wolff (rrwolff)" w:date="2020-08-05T17:12:00Z"/>
          <w:rFonts w:ascii="Courier New" w:hAnsi="Courier New" w:cs="Courier New"/>
          <w:sz w:val="20"/>
          <w:szCs w:val="20"/>
        </w:rPr>
      </w:pPr>
      <w:proofErr w:type="gramStart"/>
      <w:ins w:id="875" w:author="Randy Wolff (rrwolff)" w:date="2020-08-05T17:12:00Z">
        <w:r w:rsidRPr="002B3EDB">
          <w:rPr>
            <w:rFonts w:ascii="Courier New" w:hAnsi="Courier New" w:cs="Courier New"/>
            <w:sz w:val="20"/>
            <w:szCs w:val="20"/>
          </w:rPr>
          <w:t xml:space="preserve">4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_Rail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bus_label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U1.VDD</w:t>
        </w:r>
        <w:r>
          <w:rPr>
            <w:rFonts w:ascii="Courier New" w:hAnsi="Courier New" w:cs="Courier New"/>
            <w:sz w:val="20"/>
            <w:szCs w:val="20"/>
          </w:rPr>
          <w:t>2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| U1 Pin </w:t>
        </w:r>
        <w:r>
          <w:rPr>
            <w:rFonts w:ascii="Courier New" w:hAnsi="Courier New" w:cs="Courier New"/>
            <w:sz w:val="20"/>
            <w:szCs w:val="20"/>
          </w:rPr>
          <w:t>2</w:t>
        </w:r>
      </w:ins>
    </w:p>
    <w:p w14:paraId="26DE8234" w14:textId="77777777" w:rsidR="009C7678" w:rsidRDefault="009C7678" w:rsidP="009C7678">
      <w:pPr>
        <w:autoSpaceDE w:val="0"/>
        <w:autoSpaceDN w:val="0"/>
        <w:rPr>
          <w:ins w:id="876" w:author="Bob Ross" w:date="2020-09-11T13:52:00Z"/>
          <w:rFonts w:ascii="Courier New" w:hAnsi="Courier New" w:cs="Courier New"/>
          <w:sz w:val="20"/>
          <w:szCs w:val="20"/>
        </w:rPr>
      </w:pPr>
      <w:proofErr w:type="gramStart"/>
      <w:ins w:id="877" w:author="Randy Wolff (rrwolff)" w:date="2020-08-05T17:12:00Z">
        <w:r>
          <w:rPr>
            <w:rFonts w:ascii="Courier New" w:hAnsi="Courier New" w:cs="Courier New"/>
            <w:sz w:val="20"/>
            <w:szCs w:val="20"/>
          </w:rPr>
          <w:t xml:space="preserve">5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_Rail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signal_name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</w:t>
        </w:r>
        <w:r>
          <w:rPr>
            <w:rFonts w:ascii="Courier New" w:hAnsi="Courier New" w:cs="Courier New"/>
            <w:sz w:val="20"/>
            <w:szCs w:val="20"/>
          </w:rPr>
          <w:t>U1.</w:t>
        </w:r>
        <w:r w:rsidRPr="002B3EDB">
          <w:rPr>
            <w:rFonts w:ascii="Courier New" w:hAnsi="Courier New" w:cs="Courier New"/>
            <w:sz w:val="20"/>
            <w:szCs w:val="20"/>
          </w:rPr>
          <w:t>V</w:t>
        </w:r>
        <w:r>
          <w:rPr>
            <w:rFonts w:ascii="Courier New" w:hAnsi="Courier New" w:cs="Courier New"/>
            <w:sz w:val="20"/>
            <w:szCs w:val="20"/>
          </w:rPr>
          <w:t>SS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| U1 Pin</w:t>
        </w:r>
        <w:r>
          <w:rPr>
            <w:rFonts w:ascii="Courier New" w:hAnsi="Courier New" w:cs="Courier New"/>
            <w:sz w:val="20"/>
            <w:szCs w:val="20"/>
          </w:rPr>
          <w:t>s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r>
          <w:rPr>
            <w:rFonts w:ascii="Courier New" w:hAnsi="Courier New" w:cs="Courier New"/>
            <w:sz w:val="20"/>
            <w:szCs w:val="20"/>
          </w:rPr>
          <w:t>3 and 4</w:t>
        </w:r>
      </w:ins>
    </w:p>
    <w:p w14:paraId="1203C097" w14:textId="35002CE9" w:rsidR="000270E8" w:rsidRDefault="000270E8" w:rsidP="009C7678">
      <w:pPr>
        <w:autoSpaceDE w:val="0"/>
        <w:autoSpaceDN w:val="0"/>
        <w:rPr>
          <w:ins w:id="878" w:author="Randy Wolff (rrwolff)" w:date="2020-08-05T17:12:00Z"/>
          <w:rFonts w:ascii="Courier New" w:hAnsi="Courier New" w:cs="Courier New"/>
          <w:sz w:val="20"/>
          <w:szCs w:val="20"/>
        </w:rPr>
      </w:pPr>
      <w:ins w:id="879" w:author="Bob Ross" w:date="2020-09-11T13:52:00Z">
        <w:r>
          <w:rPr>
            <w:rFonts w:ascii="Courier New" w:hAnsi="Courier New" w:cs="Courier New"/>
            <w:sz w:val="20"/>
            <w:szCs w:val="20"/>
          </w:rPr>
          <w:t>|</w:t>
        </w:r>
      </w:ins>
    </w:p>
    <w:p w14:paraId="4135DEE1" w14:textId="77777777" w:rsidR="009C7678" w:rsidRPr="002B3EDB" w:rsidRDefault="009C7678" w:rsidP="009C7678">
      <w:pPr>
        <w:autoSpaceDE w:val="0"/>
        <w:autoSpaceDN w:val="0"/>
        <w:rPr>
          <w:ins w:id="880" w:author="Randy Wolff (rrwolff)" w:date="2020-08-05T17:12:00Z"/>
          <w:rFonts w:ascii="Courier New" w:hAnsi="Courier New" w:cs="Courier New"/>
          <w:sz w:val="20"/>
          <w:szCs w:val="20"/>
        </w:rPr>
      </w:pPr>
      <w:proofErr w:type="gramStart"/>
      <w:ins w:id="881" w:author="Randy Wolff (rrwolff)" w:date="2020-08-05T17:12:00Z">
        <w:r>
          <w:rPr>
            <w:rFonts w:ascii="Courier New" w:hAnsi="Courier New" w:cs="Courier New"/>
            <w:sz w:val="20"/>
            <w:szCs w:val="20"/>
          </w:rPr>
          <w:t>6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_Rail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bus_label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U2.VDD</w:t>
        </w:r>
        <w:r>
          <w:rPr>
            <w:rFonts w:ascii="Courier New" w:hAnsi="Courier New" w:cs="Courier New"/>
            <w:sz w:val="20"/>
            <w:szCs w:val="20"/>
          </w:rPr>
          <w:t>1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| U2 Pin </w:t>
        </w:r>
        <w:r>
          <w:rPr>
            <w:rFonts w:ascii="Courier New" w:hAnsi="Courier New" w:cs="Courier New"/>
            <w:sz w:val="20"/>
            <w:szCs w:val="20"/>
          </w:rPr>
          <w:t>1</w:t>
        </w:r>
      </w:ins>
    </w:p>
    <w:p w14:paraId="4AB43D59" w14:textId="77777777" w:rsidR="009C7678" w:rsidRPr="002B3EDB" w:rsidRDefault="009C7678" w:rsidP="009C7678">
      <w:pPr>
        <w:autoSpaceDE w:val="0"/>
        <w:autoSpaceDN w:val="0"/>
        <w:rPr>
          <w:ins w:id="882" w:author="Randy Wolff (rrwolff)" w:date="2020-08-05T17:12:00Z"/>
          <w:rFonts w:ascii="Courier New" w:hAnsi="Courier New" w:cs="Courier New"/>
          <w:sz w:val="20"/>
          <w:szCs w:val="20"/>
        </w:rPr>
      </w:pPr>
      <w:proofErr w:type="gramStart"/>
      <w:ins w:id="883" w:author="Randy Wolff (rrwolff)" w:date="2020-08-05T17:12:00Z">
        <w:r>
          <w:rPr>
            <w:rFonts w:ascii="Courier New" w:hAnsi="Courier New" w:cs="Courier New"/>
            <w:sz w:val="20"/>
            <w:szCs w:val="20"/>
          </w:rPr>
          <w:t>7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_Rail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bus_label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U2.VDD</w:t>
        </w:r>
        <w:r>
          <w:rPr>
            <w:rFonts w:ascii="Courier New" w:hAnsi="Courier New" w:cs="Courier New"/>
            <w:sz w:val="20"/>
            <w:szCs w:val="20"/>
          </w:rPr>
          <w:t>2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| U2 Pin </w:t>
        </w:r>
        <w:r>
          <w:rPr>
            <w:rFonts w:ascii="Courier New" w:hAnsi="Courier New" w:cs="Courier New"/>
            <w:sz w:val="20"/>
            <w:szCs w:val="20"/>
          </w:rPr>
          <w:t>2</w:t>
        </w:r>
      </w:ins>
    </w:p>
    <w:p w14:paraId="7FA2507A" w14:textId="77777777" w:rsidR="009C7678" w:rsidRDefault="009C7678" w:rsidP="009C7678">
      <w:pPr>
        <w:autoSpaceDE w:val="0"/>
        <w:autoSpaceDN w:val="0"/>
        <w:rPr>
          <w:ins w:id="884" w:author="Randy Wolff (rrwolff)" w:date="2020-08-05T17:12:00Z"/>
          <w:rFonts w:ascii="Courier New" w:hAnsi="Courier New" w:cs="Courier New"/>
          <w:sz w:val="20"/>
          <w:szCs w:val="20"/>
        </w:rPr>
      </w:pPr>
      <w:proofErr w:type="gramStart"/>
      <w:ins w:id="885" w:author="Randy Wolff (rrwolff)" w:date="2020-08-05T17:12:00Z">
        <w:r>
          <w:rPr>
            <w:rFonts w:ascii="Courier New" w:hAnsi="Courier New" w:cs="Courier New"/>
            <w:sz w:val="20"/>
            <w:szCs w:val="20"/>
          </w:rPr>
          <w:t xml:space="preserve">8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_Rail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signal_name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</w:t>
        </w:r>
        <w:r>
          <w:rPr>
            <w:rFonts w:ascii="Courier New" w:hAnsi="Courier New" w:cs="Courier New"/>
            <w:sz w:val="20"/>
            <w:szCs w:val="20"/>
          </w:rPr>
          <w:t>U2.</w:t>
        </w:r>
        <w:r w:rsidRPr="002B3EDB">
          <w:rPr>
            <w:rFonts w:ascii="Courier New" w:hAnsi="Courier New" w:cs="Courier New"/>
            <w:sz w:val="20"/>
            <w:szCs w:val="20"/>
          </w:rPr>
          <w:t>V</w:t>
        </w:r>
        <w:r>
          <w:rPr>
            <w:rFonts w:ascii="Courier New" w:hAnsi="Courier New" w:cs="Courier New"/>
            <w:sz w:val="20"/>
            <w:szCs w:val="20"/>
          </w:rPr>
          <w:t>SS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| U</w:t>
        </w:r>
        <w:r>
          <w:rPr>
            <w:rFonts w:ascii="Courier New" w:hAnsi="Courier New" w:cs="Courier New"/>
            <w:sz w:val="20"/>
            <w:szCs w:val="20"/>
          </w:rPr>
          <w:t>2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Pin</w:t>
        </w:r>
        <w:r>
          <w:rPr>
            <w:rFonts w:ascii="Courier New" w:hAnsi="Courier New" w:cs="Courier New"/>
            <w:sz w:val="20"/>
            <w:szCs w:val="20"/>
          </w:rPr>
          <w:t>s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r>
          <w:rPr>
            <w:rFonts w:ascii="Courier New" w:hAnsi="Courier New" w:cs="Courier New"/>
            <w:sz w:val="20"/>
            <w:szCs w:val="20"/>
          </w:rPr>
          <w:t>3 and 4</w:t>
        </w:r>
      </w:ins>
    </w:p>
    <w:p w14:paraId="10F64DA9" w14:textId="77777777" w:rsidR="009C7678" w:rsidRPr="002B3EDB" w:rsidRDefault="009C7678" w:rsidP="009C7678">
      <w:pPr>
        <w:pStyle w:val="Default"/>
        <w:rPr>
          <w:ins w:id="886" w:author="Randy Wolff (rrwolff)" w:date="2020-08-05T17:12:00Z"/>
          <w:rFonts w:ascii="Courier New" w:hAnsi="Courier New" w:cs="Courier New"/>
          <w:sz w:val="20"/>
          <w:szCs w:val="20"/>
        </w:rPr>
      </w:pPr>
      <w:ins w:id="887" w:author="Randy Wolff (rrwolff)" w:date="2020-08-05T17:12:00Z">
        <w:r w:rsidRPr="002B3EDB">
          <w:rPr>
            <w:rFonts w:ascii="Courier New" w:hAnsi="Courier New" w:cs="Courier New"/>
            <w:sz w:val="20"/>
            <w:szCs w:val="20"/>
          </w:rPr>
          <w:t>[End EMD Model]</w:t>
        </w:r>
      </w:ins>
    </w:p>
    <w:p w14:paraId="540E1141" w14:textId="77777777" w:rsidR="009C7678" w:rsidRDefault="009C7678" w:rsidP="009C7678">
      <w:pPr>
        <w:pStyle w:val="Default"/>
        <w:rPr>
          <w:ins w:id="888" w:author="Randy Wolff (rrwolff)" w:date="2020-08-05T17:12:00Z"/>
          <w:rFonts w:ascii="Courier New" w:hAnsi="Courier New" w:cs="Courier New"/>
          <w:sz w:val="20"/>
          <w:szCs w:val="20"/>
        </w:rPr>
      </w:pPr>
      <w:ins w:id="889" w:author="Randy Wolff (rrwolff)" w:date="2020-08-05T17:12:00Z">
        <w:r>
          <w:rPr>
            <w:rFonts w:ascii="Courier New" w:hAnsi="Courier New" w:cs="Courier New"/>
            <w:sz w:val="20"/>
            <w:szCs w:val="20"/>
          </w:rPr>
          <w:t>[End EMD Set]</w:t>
        </w:r>
      </w:ins>
    </w:p>
    <w:p w14:paraId="3AB8C1AE" w14:textId="77777777" w:rsidR="009C7678" w:rsidRDefault="009C7678" w:rsidP="009C7678">
      <w:pPr>
        <w:rPr>
          <w:ins w:id="890" w:author="Randy Wolff (rrwolff)" w:date="2020-08-05T17:12:00Z"/>
        </w:rPr>
      </w:pPr>
    </w:p>
    <w:p w14:paraId="2048BAE1" w14:textId="6D3AFCE3" w:rsidR="00137F91" w:rsidRPr="00681EBA" w:rsidRDefault="00137F91" w:rsidP="00137F91">
      <w:pPr>
        <w:pStyle w:val="Default"/>
        <w:rPr>
          <w:ins w:id="891" w:author="Randy Wolff (rrwolff)" w:date="2020-09-11T10:30:00Z"/>
          <w:sz w:val="20"/>
          <w:szCs w:val="20"/>
        </w:rPr>
      </w:pPr>
      <w:ins w:id="892" w:author="Randy Wolff (rrwolff)" w:date="2020-09-11T10:30:00Z">
        <w:r w:rsidRPr="002B3EDB">
          <w:rPr>
            <w:rFonts w:ascii="Courier New" w:hAnsi="Courier New" w:cs="Courier New"/>
            <w:sz w:val="20"/>
            <w:szCs w:val="20"/>
          </w:rPr>
          <w:t xml:space="preserve">[EMD </w:t>
        </w:r>
        <w:proofErr w:type="gramStart"/>
        <w:r w:rsidRPr="002B3EDB">
          <w:rPr>
            <w:rFonts w:ascii="Courier New" w:hAnsi="Courier New" w:cs="Courier New"/>
            <w:sz w:val="20"/>
            <w:szCs w:val="20"/>
          </w:rPr>
          <w:t xml:space="preserve">Set]   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 xml:space="preserve">   </w:t>
        </w:r>
        <w:r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All_DQs_Crosstalk_TS</w:t>
        </w:r>
        <w:proofErr w:type="spellEnd"/>
      </w:ins>
    </w:p>
    <w:p w14:paraId="1F818AC7" w14:textId="77777777" w:rsidR="00B84AF3" w:rsidRDefault="00B84AF3" w:rsidP="00B84AF3">
      <w:pPr>
        <w:pStyle w:val="Exampletext"/>
        <w:rPr>
          <w:ins w:id="893" w:author="Randy Wolff (rrwolff)" w:date="2020-09-16T17:33:00Z"/>
        </w:rPr>
      </w:pPr>
      <w:ins w:id="894" w:author="Randy Wolff (rrwolff)" w:date="2020-09-16T17:33:00Z">
        <w:r>
          <w:t xml:space="preserve">| EMD Model includes all crosstalk contributions for DQ1.  </w:t>
        </w:r>
      </w:ins>
    </w:p>
    <w:p w14:paraId="47B5C54A" w14:textId="77777777" w:rsidR="00B84AF3" w:rsidRDefault="00B84AF3" w:rsidP="00B84AF3">
      <w:pPr>
        <w:pStyle w:val="Exampletext"/>
        <w:rPr>
          <w:ins w:id="895" w:author="Randy Wolff (rrwolff)" w:date="2020-09-16T17:33:00Z"/>
        </w:rPr>
      </w:pPr>
      <w:ins w:id="896" w:author="Randy Wolff (rrwolff)" w:date="2020-09-16T17:33:00Z">
        <w:r>
          <w:t xml:space="preserve">| Crosstalk contributions are incomplete for other nets </w:t>
        </w:r>
      </w:ins>
    </w:p>
    <w:p w14:paraId="235E8F49" w14:textId="77777777" w:rsidR="00B84AF3" w:rsidRDefault="00B84AF3" w:rsidP="00B84AF3">
      <w:pPr>
        <w:pStyle w:val="Exampletext"/>
        <w:rPr>
          <w:ins w:id="897" w:author="Randy Wolff (rrwolff)" w:date="2020-09-16T17:33:00Z"/>
        </w:rPr>
      </w:pPr>
      <w:ins w:id="898" w:author="Randy Wolff (rrwolff)" w:date="2020-09-16T17:33:00Z">
        <w:r>
          <w:t xml:space="preserve">| marked as </w:t>
        </w:r>
        <w:proofErr w:type="spellStart"/>
        <w:r>
          <w:t>Aggressor_Only</w:t>
        </w:r>
        <w:proofErr w:type="spellEnd"/>
        <w:r>
          <w:t xml:space="preserve">.   </w:t>
        </w:r>
      </w:ins>
    </w:p>
    <w:p w14:paraId="21361B30" w14:textId="3E9DDA57" w:rsidR="00137F91" w:rsidRPr="002B3EDB" w:rsidRDefault="00137F91" w:rsidP="00B84AF3">
      <w:pPr>
        <w:pStyle w:val="Exampletext"/>
        <w:rPr>
          <w:ins w:id="899" w:author="Randy Wolff (rrwolff)" w:date="2020-09-11T10:30:00Z"/>
        </w:rPr>
      </w:pPr>
      <w:ins w:id="900" w:author="Randy Wolff (rrwolff)" w:date="2020-09-11T10:30:00Z">
        <w:r w:rsidRPr="002B3EDB">
          <w:t xml:space="preserve">[EMD </w:t>
        </w:r>
        <w:proofErr w:type="gramStart"/>
        <w:r w:rsidRPr="002B3EDB">
          <w:t xml:space="preserve">Model]   </w:t>
        </w:r>
        <w:proofErr w:type="gramEnd"/>
        <w:r w:rsidRPr="002B3EDB">
          <w:t xml:space="preserve">  DQ</w:t>
        </w:r>
        <w:r>
          <w:t>1_Victim</w:t>
        </w:r>
      </w:ins>
    </w:p>
    <w:p w14:paraId="33BDC4EC" w14:textId="610AF2EA" w:rsidR="00137F91" w:rsidRPr="002B3EDB" w:rsidRDefault="00137F91" w:rsidP="00137F91">
      <w:pPr>
        <w:autoSpaceDE w:val="0"/>
        <w:autoSpaceDN w:val="0"/>
        <w:rPr>
          <w:ins w:id="901" w:author="Randy Wolff (rrwolff)" w:date="2020-09-11T10:30:00Z"/>
          <w:rFonts w:ascii="Courier New" w:hAnsi="Courier New" w:cs="Courier New"/>
          <w:sz w:val="20"/>
          <w:szCs w:val="20"/>
        </w:rPr>
      </w:pPr>
      <w:proofErr w:type="spellStart"/>
      <w:ins w:id="902" w:author="Randy Wolff (rrwolff)" w:date="2020-09-11T10:30:00Z">
        <w:r w:rsidRPr="002B3EDB">
          <w:rPr>
            <w:rFonts w:ascii="Courier New" w:hAnsi="Courier New" w:cs="Courier New"/>
            <w:sz w:val="20"/>
            <w:szCs w:val="20"/>
          </w:rPr>
          <w:t>File_</w:t>
        </w:r>
      </w:ins>
      <w:ins w:id="903" w:author="Randy Wolff (rrwolff)" w:date="2020-09-11T10:32:00Z">
        <w:r>
          <w:rPr>
            <w:rFonts w:ascii="Courier New" w:hAnsi="Courier New" w:cs="Courier New"/>
            <w:sz w:val="20"/>
            <w:szCs w:val="20"/>
          </w:rPr>
          <w:t>TS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      </w:t>
        </w:r>
      </w:ins>
      <w:ins w:id="904" w:author="Randy Wolff (rrwolff)" w:date="2020-09-11T10:30:00Z">
        <w:r w:rsidRPr="002B3EDB">
          <w:rPr>
            <w:rFonts w:ascii="Courier New" w:hAnsi="Courier New" w:cs="Courier New"/>
            <w:sz w:val="20"/>
            <w:szCs w:val="20"/>
          </w:rPr>
          <w:t xml:space="preserve">   </w:t>
        </w:r>
      </w:ins>
      <w:ins w:id="905" w:author="Randy Wolff (rrwolff)" w:date="2020-09-11T10:33:00Z">
        <w:r w:rsidRPr="002B3EDB">
          <w:rPr>
            <w:rFonts w:ascii="Courier New" w:hAnsi="Courier New" w:cs="Courier New"/>
            <w:sz w:val="20"/>
            <w:szCs w:val="20"/>
          </w:rPr>
          <w:t>DQ</w:t>
        </w:r>
        <w:r>
          <w:rPr>
            <w:rFonts w:ascii="Courier New" w:hAnsi="Courier New" w:cs="Courier New"/>
            <w:sz w:val="20"/>
            <w:szCs w:val="20"/>
          </w:rPr>
          <w:t>1_Victim.ts</w:t>
        </w:r>
      </w:ins>
    </w:p>
    <w:p w14:paraId="213656E3" w14:textId="77777777" w:rsidR="00BC033F" w:rsidRDefault="00BC033F" w:rsidP="00BC033F">
      <w:pPr>
        <w:autoSpaceDE w:val="0"/>
        <w:autoSpaceDN w:val="0"/>
        <w:rPr>
          <w:ins w:id="906" w:author="Randy Wolff (rrwolff)" w:date="2020-09-11T10:57:00Z"/>
          <w:rFonts w:ascii="Courier New" w:hAnsi="Courier New" w:cs="Courier New"/>
          <w:sz w:val="20"/>
          <w:szCs w:val="20"/>
        </w:rPr>
      </w:pPr>
      <w:proofErr w:type="spellStart"/>
      <w:ins w:id="907" w:author="Randy Wolff (rrwolff)" w:date="2020-09-11T10:57:00Z">
        <w:r>
          <w:rPr>
            <w:rFonts w:ascii="Courier New" w:hAnsi="Courier New" w:cs="Courier New"/>
            <w:sz w:val="20"/>
            <w:szCs w:val="20"/>
          </w:rPr>
          <w:t>Unused_port_termination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       Reference</w:t>
        </w:r>
      </w:ins>
    </w:p>
    <w:p w14:paraId="12386C53" w14:textId="0B923E0B" w:rsidR="00137F91" w:rsidRPr="002B3EDB" w:rsidRDefault="00137F91" w:rsidP="00137F91">
      <w:pPr>
        <w:autoSpaceDE w:val="0"/>
        <w:autoSpaceDN w:val="0"/>
        <w:rPr>
          <w:ins w:id="908" w:author="Randy Wolff (rrwolff)" w:date="2020-09-11T10:30:00Z"/>
          <w:rFonts w:ascii="Courier New" w:hAnsi="Courier New" w:cs="Courier New"/>
          <w:sz w:val="20"/>
          <w:szCs w:val="20"/>
        </w:rPr>
      </w:pPr>
      <w:proofErr w:type="spellStart"/>
      <w:ins w:id="909" w:author="Randy Wolff (rrwolff)" w:date="2020-09-11T10:30:00Z">
        <w:r w:rsidRPr="002B3EDB">
          <w:rPr>
            <w:rFonts w:ascii="Courier New" w:hAnsi="Courier New" w:cs="Courier New"/>
            <w:sz w:val="20"/>
            <w:szCs w:val="20"/>
          </w:rPr>
          <w:t>Number_of_terminals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= </w:t>
        </w:r>
      </w:ins>
      <w:ins w:id="910" w:author="Randy Wolff (rrwolff)" w:date="2020-09-11T10:58:00Z">
        <w:r w:rsidR="00BC033F">
          <w:rPr>
            <w:rFonts w:ascii="Courier New" w:hAnsi="Courier New" w:cs="Courier New"/>
            <w:sz w:val="20"/>
            <w:szCs w:val="20"/>
          </w:rPr>
          <w:t>25</w:t>
        </w:r>
      </w:ins>
    </w:p>
    <w:p w14:paraId="19A076C9" w14:textId="18189AE9" w:rsidR="00137F91" w:rsidRPr="002B3EDB" w:rsidRDefault="00137F91" w:rsidP="00137F91">
      <w:pPr>
        <w:pStyle w:val="Default"/>
        <w:rPr>
          <w:ins w:id="911" w:author="Randy Wolff (rrwolff)" w:date="2020-09-11T10:30:00Z"/>
          <w:rFonts w:ascii="Courier New" w:hAnsi="Courier New" w:cs="Courier New"/>
          <w:strike/>
          <w:sz w:val="20"/>
          <w:szCs w:val="20"/>
        </w:rPr>
      </w:pPr>
      <w:proofErr w:type="gramStart"/>
      <w:ins w:id="912" w:author="Randy Wolff (rrwolff)" w:date="2020-09-11T10:30:00Z">
        <w:r w:rsidRPr="002B3EDB">
          <w:rPr>
            <w:rFonts w:ascii="Courier New" w:hAnsi="Courier New" w:cs="Courier New"/>
            <w:sz w:val="20"/>
            <w:szCs w:val="20"/>
          </w:rPr>
          <w:t>1</w:t>
        </w:r>
        <w:r>
          <w:rPr>
            <w:rFonts w:ascii="Courier New" w:hAnsi="Courier New" w:cs="Courier New"/>
            <w:sz w:val="20"/>
            <w:szCs w:val="20"/>
          </w:rPr>
          <w:t xml:space="preserve">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_I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>/O</w:t>
        </w:r>
        <w:r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r>
          <w:rPr>
            <w:rFonts w:ascii="Courier New" w:hAnsi="Courier New" w:cs="Courier New"/>
            <w:color w:val="auto"/>
            <w:sz w:val="20"/>
            <w:szCs w:val="20"/>
          </w:rPr>
          <w:t xml:space="preserve">    </w:t>
        </w:r>
        <w:r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A1</w:t>
        </w:r>
        <w:r>
          <w:rPr>
            <w:rFonts w:ascii="Courier New" w:hAnsi="Courier New" w:cs="Courier New"/>
            <w:sz w:val="20"/>
            <w:szCs w:val="20"/>
          </w:rPr>
          <w:t xml:space="preserve">        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Aggressor_Only</w:t>
        </w:r>
      </w:ins>
      <w:proofErr w:type="spellEnd"/>
      <w:ins w:id="913" w:author="Randy Wolff (rrwolff)" w:date="2020-09-16T17:36:00Z">
        <w:r w:rsidR="002229D8">
          <w:rPr>
            <w:rFonts w:ascii="Courier New" w:hAnsi="Courier New" w:cs="Courier New"/>
            <w:sz w:val="20"/>
            <w:szCs w:val="20"/>
          </w:rPr>
          <w:t xml:space="preserve">  | DQ0</w:t>
        </w:r>
      </w:ins>
    </w:p>
    <w:p w14:paraId="3BF9AD33" w14:textId="729FB6CC" w:rsidR="00137F91" w:rsidRPr="002B3EDB" w:rsidRDefault="00BC033F" w:rsidP="00137F91">
      <w:pPr>
        <w:pStyle w:val="Default"/>
        <w:rPr>
          <w:ins w:id="914" w:author="Randy Wolff (rrwolff)" w:date="2020-09-11T10:30:00Z"/>
          <w:rFonts w:ascii="Courier New" w:hAnsi="Courier New" w:cs="Courier New"/>
          <w:strike/>
          <w:sz w:val="20"/>
          <w:szCs w:val="20"/>
        </w:rPr>
      </w:pPr>
      <w:proofErr w:type="gramStart"/>
      <w:ins w:id="915" w:author="Randy Wolff (rrwolff)" w:date="2020-09-11T10:57:00Z">
        <w:r>
          <w:rPr>
            <w:rFonts w:ascii="Courier New" w:hAnsi="Courier New" w:cs="Courier New"/>
            <w:sz w:val="20"/>
            <w:szCs w:val="20"/>
          </w:rPr>
          <w:t>3</w:t>
        </w:r>
      </w:ins>
      <w:ins w:id="916" w:author="Randy Wolff (rrwolff)" w:date="2020-09-11T10:30:00Z">
        <w:r w:rsidR="00137F91">
          <w:rPr>
            <w:rFonts w:ascii="Courier New" w:hAnsi="Courier New" w:cs="Courier New"/>
            <w:sz w:val="20"/>
            <w:szCs w:val="20"/>
          </w:rPr>
          <w:t xml:space="preserve"> </w:t>
        </w:r>
        <w:r w:rsidR="00137F91"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="00137F91"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="00137F91" w:rsidRPr="002B3EDB">
          <w:rPr>
            <w:rFonts w:ascii="Courier New" w:hAnsi="Courier New" w:cs="Courier New"/>
            <w:sz w:val="20"/>
            <w:szCs w:val="20"/>
          </w:rPr>
          <w:t>_I</w:t>
        </w:r>
        <w:proofErr w:type="spellEnd"/>
        <w:r w:rsidR="00137F91" w:rsidRPr="002B3EDB">
          <w:rPr>
            <w:rFonts w:ascii="Courier New" w:hAnsi="Courier New" w:cs="Courier New"/>
            <w:sz w:val="20"/>
            <w:szCs w:val="20"/>
          </w:rPr>
          <w:t>/O</w:t>
        </w:r>
        <w:r w:rsidR="00137F91"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r w:rsidR="00137F91">
          <w:rPr>
            <w:rFonts w:ascii="Courier New" w:hAnsi="Courier New" w:cs="Courier New"/>
            <w:color w:val="auto"/>
            <w:sz w:val="20"/>
            <w:szCs w:val="20"/>
          </w:rPr>
          <w:t xml:space="preserve">    </w:t>
        </w:r>
        <w:r w:rsidR="00137F91"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proofErr w:type="spellStart"/>
        <w:r w:rsidR="00137F91"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="00137F91" w:rsidRPr="002B3EDB">
          <w:rPr>
            <w:rFonts w:ascii="Courier New" w:hAnsi="Courier New" w:cs="Courier New"/>
            <w:sz w:val="20"/>
            <w:szCs w:val="20"/>
          </w:rPr>
          <w:t xml:space="preserve">      A</w:t>
        </w:r>
        <w:r w:rsidR="00137F91">
          <w:rPr>
            <w:rFonts w:ascii="Courier New" w:hAnsi="Courier New" w:cs="Courier New"/>
            <w:sz w:val="20"/>
            <w:szCs w:val="20"/>
          </w:rPr>
          <w:t>2</w:t>
        </w:r>
      </w:ins>
      <w:ins w:id="917" w:author="Randy Wolff (rrwolff)" w:date="2020-09-16T17:36:00Z">
        <w:r w:rsidR="002229D8">
          <w:rPr>
            <w:rFonts w:ascii="Courier New" w:hAnsi="Courier New" w:cs="Courier New"/>
            <w:sz w:val="20"/>
            <w:szCs w:val="20"/>
          </w:rPr>
          <w:t xml:space="preserve">                        | DQ1</w:t>
        </w:r>
      </w:ins>
    </w:p>
    <w:p w14:paraId="74764F7F" w14:textId="7B5EA2A8" w:rsidR="00137F91" w:rsidRPr="002B3EDB" w:rsidRDefault="00BC033F" w:rsidP="00137F91">
      <w:pPr>
        <w:pStyle w:val="Default"/>
        <w:rPr>
          <w:ins w:id="918" w:author="Randy Wolff (rrwolff)" w:date="2020-09-11T10:30:00Z"/>
          <w:rFonts w:ascii="Courier New" w:hAnsi="Courier New" w:cs="Courier New"/>
          <w:strike/>
          <w:sz w:val="20"/>
          <w:szCs w:val="20"/>
        </w:rPr>
      </w:pPr>
      <w:proofErr w:type="gramStart"/>
      <w:ins w:id="919" w:author="Randy Wolff (rrwolff)" w:date="2020-09-11T10:57:00Z">
        <w:r>
          <w:rPr>
            <w:rFonts w:ascii="Courier New" w:hAnsi="Courier New" w:cs="Courier New"/>
            <w:sz w:val="20"/>
            <w:szCs w:val="20"/>
          </w:rPr>
          <w:t>5</w:t>
        </w:r>
      </w:ins>
      <w:ins w:id="920" w:author="Randy Wolff (rrwolff)" w:date="2020-09-11T10:30:00Z">
        <w:r w:rsidR="00137F91">
          <w:rPr>
            <w:rFonts w:ascii="Courier New" w:hAnsi="Courier New" w:cs="Courier New"/>
            <w:sz w:val="20"/>
            <w:szCs w:val="20"/>
          </w:rPr>
          <w:t xml:space="preserve"> </w:t>
        </w:r>
        <w:r w:rsidR="00137F91"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="00137F91"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="00137F91" w:rsidRPr="002B3EDB">
          <w:rPr>
            <w:rFonts w:ascii="Courier New" w:hAnsi="Courier New" w:cs="Courier New"/>
            <w:sz w:val="20"/>
            <w:szCs w:val="20"/>
          </w:rPr>
          <w:t>_I</w:t>
        </w:r>
        <w:proofErr w:type="spellEnd"/>
        <w:r w:rsidR="00137F91" w:rsidRPr="002B3EDB">
          <w:rPr>
            <w:rFonts w:ascii="Courier New" w:hAnsi="Courier New" w:cs="Courier New"/>
            <w:sz w:val="20"/>
            <w:szCs w:val="20"/>
          </w:rPr>
          <w:t>/O</w:t>
        </w:r>
        <w:r w:rsidR="00137F91"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r w:rsidR="00137F91">
          <w:rPr>
            <w:rFonts w:ascii="Courier New" w:hAnsi="Courier New" w:cs="Courier New"/>
            <w:color w:val="auto"/>
            <w:sz w:val="20"/>
            <w:szCs w:val="20"/>
          </w:rPr>
          <w:t xml:space="preserve">    </w:t>
        </w:r>
        <w:r w:rsidR="00137F91"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proofErr w:type="spellStart"/>
        <w:r w:rsidR="00137F91"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="00137F91" w:rsidRPr="002B3EDB">
          <w:rPr>
            <w:rFonts w:ascii="Courier New" w:hAnsi="Courier New" w:cs="Courier New"/>
            <w:sz w:val="20"/>
            <w:szCs w:val="20"/>
          </w:rPr>
          <w:t xml:space="preserve">      A</w:t>
        </w:r>
        <w:r w:rsidR="00137F91">
          <w:rPr>
            <w:rFonts w:ascii="Courier New" w:hAnsi="Courier New" w:cs="Courier New"/>
            <w:sz w:val="20"/>
            <w:szCs w:val="20"/>
          </w:rPr>
          <w:t xml:space="preserve">3        </w:t>
        </w:r>
        <w:proofErr w:type="spellStart"/>
        <w:r w:rsidR="00137F91">
          <w:rPr>
            <w:rFonts w:ascii="Courier New" w:hAnsi="Courier New" w:cs="Courier New"/>
            <w:sz w:val="20"/>
            <w:szCs w:val="20"/>
          </w:rPr>
          <w:t>Aggressor_Only</w:t>
        </w:r>
      </w:ins>
      <w:proofErr w:type="spellEnd"/>
      <w:ins w:id="921" w:author="Randy Wolff (rrwolff)" w:date="2020-09-16T17:36:00Z">
        <w:r w:rsidR="002229D8">
          <w:rPr>
            <w:rFonts w:ascii="Courier New" w:hAnsi="Courier New" w:cs="Courier New"/>
            <w:sz w:val="20"/>
            <w:szCs w:val="20"/>
          </w:rPr>
          <w:t xml:space="preserve">  | DQ2</w:t>
        </w:r>
      </w:ins>
    </w:p>
    <w:p w14:paraId="79D4B065" w14:textId="06EB3644" w:rsidR="00137F91" w:rsidRPr="002B3EDB" w:rsidDel="000E22D0" w:rsidRDefault="00BC033F" w:rsidP="00137F91">
      <w:pPr>
        <w:pStyle w:val="Default"/>
        <w:rPr>
          <w:ins w:id="922" w:author="Randy Wolff (rrwolff)" w:date="2020-09-11T10:30:00Z"/>
          <w:del w:id="923" w:author="Bob Ross" w:date="2020-09-11T13:40:00Z"/>
          <w:rFonts w:ascii="Courier New" w:hAnsi="Courier New" w:cs="Courier New"/>
          <w:strike/>
          <w:sz w:val="20"/>
          <w:szCs w:val="20"/>
        </w:rPr>
      </w:pPr>
      <w:proofErr w:type="gramStart"/>
      <w:ins w:id="924" w:author="Randy Wolff (rrwolff)" w:date="2020-09-11T10:57:00Z">
        <w:r>
          <w:rPr>
            <w:rFonts w:ascii="Courier New" w:hAnsi="Courier New" w:cs="Courier New"/>
            <w:sz w:val="20"/>
            <w:szCs w:val="20"/>
          </w:rPr>
          <w:t>7</w:t>
        </w:r>
      </w:ins>
      <w:ins w:id="925" w:author="Randy Wolff (rrwolff)" w:date="2020-09-11T10:30:00Z">
        <w:r w:rsidR="00137F91">
          <w:rPr>
            <w:rFonts w:ascii="Courier New" w:hAnsi="Courier New" w:cs="Courier New"/>
            <w:sz w:val="20"/>
            <w:szCs w:val="20"/>
          </w:rPr>
          <w:t xml:space="preserve"> </w:t>
        </w:r>
        <w:r w:rsidR="00137F91"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="00137F91"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="00137F91" w:rsidRPr="002B3EDB">
          <w:rPr>
            <w:rFonts w:ascii="Courier New" w:hAnsi="Courier New" w:cs="Courier New"/>
            <w:sz w:val="20"/>
            <w:szCs w:val="20"/>
          </w:rPr>
          <w:t>_I</w:t>
        </w:r>
        <w:proofErr w:type="spellEnd"/>
        <w:r w:rsidR="00137F91" w:rsidRPr="002B3EDB">
          <w:rPr>
            <w:rFonts w:ascii="Courier New" w:hAnsi="Courier New" w:cs="Courier New"/>
            <w:sz w:val="20"/>
            <w:szCs w:val="20"/>
          </w:rPr>
          <w:t>/O</w:t>
        </w:r>
        <w:r w:rsidR="00137F91"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r w:rsidR="00137F91">
          <w:rPr>
            <w:rFonts w:ascii="Courier New" w:hAnsi="Courier New" w:cs="Courier New"/>
            <w:color w:val="auto"/>
            <w:sz w:val="20"/>
            <w:szCs w:val="20"/>
          </w:rPr>
          <w:t xml:space="preserve">    </w:t>
        </w:r>
        <w:r w:rsidR="00137F91"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proofErr w:type="spellStart"/>
        <w:r w:rsidR="00137F91"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="00137F91" w:rsidRPr="002B3EDB">
          <w:rPr>
            <w:rFonts w:ascii="Courier New" w:hAnsi="Courier New" w:cs="Courier New"/>
            <w:sz w:val="20"/>
            <w:szCs w:val="20"/>
          </w:rPr>
          <w:t xml:space="preserve">      A</w:t>
        </w:r>
        <w:r w:rsidR="00137F91">
          <w:rPr>
            <w:rFonts w:ascii="Courier New" w:hAnsi="Courier New" w:cs="Courier New"/>
            <w:sz w:val="20"/>
            <w:szCs w:val="20"/>
          </w:rPr>
          <w:t xml:space="preserve">4        </w:t>
        </w:r>
        <w:proofErr w:type="spellStart"/>
        <w:r w:rsidR="00137F91">
          <w:rPr>
            <w:rFonts w:ascii="Courier New" w:hAnsi="Courier New" w:cs="Courier New"/>
            <w:sz w:val="20"/>
            <w:szCs w:val="20"/>
          </w:rPr>
          <w:t>Aggressor_Only</w:t>
        </w:r>
      </w:ins>
      <w:proofErr w:type="spellEnd"/>
      <w:ins w:id="926" w:author="Randy Wolff (rrwolff)" w:date="2020-09-16T17:36:00Z">
        <w:r w:rsidR="002229D8">
          <w:rPr>
            <w:rFonts w:ascii="Courier New" w:hAnsi="Courier New" w:cs="Courier New"/>
            <w:sz w:val="20"/>
            <w:szCs w:val="20"/>
          </w:rPr>
          <w:t xml:space="preserve">  | DQ3</w:t>
        </w:r>
      </w:ins>
    </w:p>
    <w:p w14:paraId="57C0C6F7" w14:textId="77777777" w:rsidR="000E22D0" w:rsidRDefault="000E22D0" w:rsidP="00137F91">
      <w:pPr>
        <w:pStyle w:val="Default"/>
        <w:rPr>
          <w:ins w:id="927" w:author="Bob Ross" w:date="2020-09-11T13:36:00Z"/>
          <w:rFonts w:ascii="Courier New" w:hAnsi="Courier New" w:cs="Courier New"/>
          <w:sz w:val="20"/>
          <w:szCs w:val="20"/>
        </w:rPr>
      </w:pPr>
    </w:p>
    <w:p w14:paraId="43452C2C" w14:textId="4FBC6954" w:rsidR="00483A0D" w:rsidRDefault="00483A0D" w:rsidP="000E22D0">
      <w:pPr>
        <w:pStyle w:val="Default"/>
        <w:rPr>
          <w:ins w:id="928" w:author="Bob Ross" w:date="2020-09-11T13:45:00Z"/>
          <w:rFonts w:ascii="Courier New" w:hAnsi="Courier New" w:cs="Courier New"/>
          <w:sz w:val="20"/>
          <w:szCs w:val="20"/>
        </w:rPr>
      </w:pPr>
      <w:ins w:id="929" w:author="Bob Ross" w:date="2020-09-11T13:45:00Z">
        <w:r>
          <w:rPr>
            <w:rFonts w:ascii="Courier New" w:hAnsi="Courier New" w:cs="Courier New"/>
            <w:sz w:val="20"/>
            <w:szCs w:val="20"/>
          </w:rPr>
          <w:t>|</w:t>
        </w:r>
      </w:ins>
    </w:p>
    <w:p w14:paraId="5804D178" w14:textId="62927329" w:rsidR="000E22D0" w:rsidRDefault="000E22D0" w:rsidP="000E22D0">
      <w:pPr>
        <w:pStyle w:val="Default"/>
        <w:rPr>
          <w:ins w:id="930" w:author="Bob Ross" w:date="2020-09-11T13:36:00Z"/>
          <w:rFonts w:ascii="Courier New" w:hAnsi="Courier New" w:cs="Courier New"/>
          <w:sz w:val="20"/>
          <w:szCs w:val="20"/>
        </w:rPr>
      </w:pPr>
      <w:proofErr w:type="gramStart"/>
      <w:ins w:id="931" w:author="Bob Ross" w:date="2020-09-11T13:37:00Z">
        <w:r>
          <w:rPr>
            <w:rFonts w:ascii="Courier New" w:hAnsi="Courier New" w:cs="Courier New"/>
            <w:sz w:val="20"/>
            <w:szCs w:val="20"/>
          </w:rPr>
          <w:t>9</w:t>
        </w:r>
      </w:ins>
      <w:ins w:id="932" w:author="Bob Ross" w:date="2020-09-11T13:36:00Z">
        <w:r w:rsidRPr="002B3EDB">
          <w:rPr>
            <w:rFonts w:ascii="Courier New" w:hAnsi="Courier New" w:cs="Courier New"/>
            <w:sz w:val="20"/>
            <w:szCs w:val="20"/>
          </w:rPr>
          <w:t xml:space="preserve">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</w:t>
        </w:r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U1.</w:t>
        </w:r>
        <w:r>
          <w:rPr>
            <w:rFonts w:ascii="Courier New" w:hAnsi="Courier New" w:cs="Courier New"/>
            <w:sz w:val="20"/>
            <w:szCs w:val="20"/>
          </w:rPr>
          <w:t>5</w:t>
        </w:r>
      </w:ins>
      <w:ins w:id="933" w:author="Randy Wolff (rrwolff)" w:date="2020-09-16T17:43:00Z">
        <w:r w:rsidR="00C54D84">
          <w:rPr>
            <w:rFonts w:ascii="Courier New" w:hAnsi="Courier New" w:cs="Courier New"/>
            <w:sz w:val="20"/>
            <w:szCs w:val="20"/>
          </w:rPr>
          <w:t xml:space="preserve">      | D</w:t>
        </w:r>
      </w:ins>
      <w:ins w:id="934" w:author="Randy Wolff (rrwolff)" w:date="2020-09-16T17:44:00Z">
        <w:r w:rsidR="00C54D84">
          <w:rPr>
            <w:rFonts w:ascii="Courier New" w:hAnsi="Courier New" w:cs="Courier New"/>
            <w:sz w:val="20"/>
            <w:szCs w:val="20"/>
          </w:rPr>
          <w:t>Q0</w:t>
        </w:r>
      </w:ins>
    </w:p>
    <w:p w14:paraId="4BE4C74D" w14:textId="00A5A001" w:rsidR="000E22D0" w:rsidRPr="002B3EDB" w:rsidRDefault="000E22D0" w:rsidP="000E22D0">
      <w:pPr>
        <w:pStyle w:val="Default"/>
        <w:rPr>
          <w:ins w:id="935" w:author="Bob Ross" w:date="2020-09-11T13:36:00Z"/>
          <w:rFonts w:ascii="Courier New" w:hAnsi="Courier New" w:cs="Courier New"/>
          <w:sz w:val="20"/>
          <w:szCs w:val="20"/>
        </w:rPr>
      </w:pPr>
      <w:ins w:id="936" w:author="Bob Ross" w:date="2020-09-11T13:37:00Z">
        <w:r>
          <w:rPr>
            <w:rFonts w:ascii="Courier New" w:hAnsi="Courier New" w:cs="Courier New"/>
            <w:sz w:val="20"/>
            <w:szCs w:val="20"/>
          </w:rPr>
          <w:t>11</w:t>
        </w:r>
      </w:ins>
      <w:ins w:id="937" w:author="Bob Ross" w:date="2020-09-11T13:36:00Z"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Pin_</w:t>
        </w:r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U1.</w:t>
        </w:r>
        <w:r>
          <w:rPr>
            <w:rFonts w:ascii="Courier New" w:hAnsi="Courier New" w:cs="Courier New"/>
            <w:sz w:val="20"/>
            <w:szCs w:val="20"/>
          </w:rPr>
          <w:t>6</w:t>
        </w:r>
      </w:ins>
      <w:ins w:id="938" w:author="Randy Wolff (rrwolff)" w:date="2020-09-16T17:44:00Z">
        <w:r w:rsidR="00C54D84">
          <w:rPr>
            <w:rFonts w:ascii="Courier New" w:hAnsi="Courier New" w:cs="Courier New"/>
            <w:sz w:val="20"/>
            <w:szCs w:val="20"/>
          </w:rPr>
          <w:t xml:space="preserve">      | DQ1</w:t>
        </w:r>
      </w:ins>
    </w:p>
    <w:p w14:paraId="22BEC598" w14:textId="0F7068C3" w:rsidR="000E22D0" w:rsidRPr="002B3EDB" w:rsidRDefault="000E22D0" w:rsidP="000E22D0">
      <w:pPr>
        <w:pStyle w:val="Default"/>
        <w:rPr>
          <w:ins w:id="939" w:author="Bob Ross" w:date="2020-09-11T13:36:00Z"/>
          <w:rFonts w:ascii="Courier New" w:hAnsi="Courier New" w:cs="Courier New"/>
          <w:sz w:val="20"/>
          <w:szCs w:val="20"/>
        </w:rPr>
      </w:pPr>
      <w:ins w:id="940" w:author="Bob Ross" w:date="2020-09-11T13:37:00Z">
        <w:r>
          <w:rPr>
            <w:rFonts w:ascii="Courier New" w:hAnsi="Courier New" w:cs="Courier New"/>
            <w:sz w:val="20"/>
            <w:szCs w:val="20"/>
          </w:rPr>
          <w:t>13</w:t>
        </w:r>
      </w:ins>
      <w:ins w:id="941" w:author="Bob Ross" w:date="2020-09-11T13:36:00Z">
        <w:r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Pin_</w:t>
        </w:r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U1.</w:t>
        </w:r>
        <w:r>
          <w:rPr>
            <w:rFonts w:ascii="Courier New" w:hAnsi="Courier New" w:cs="Courier New"/>
            <w:sz w:val="20"/>
            <w:szCs w:val="20"/>
          </w:rPr>
          <w:t>7</w:t>
        </w:r>
      </w:ins>
      <w:ins w:id="942" w:author="Randy Wolff (rrwolff)" w:date="2020-09-16T17:44:00Z">
        <w:r w:rsidR="00C54D84">
          <w:rPr>
            <w:rFonts w:ascii="Courier New" w:hAnsi="Courier New" w:cs="Courier New"/>
            <w:sz w:val="20"/>
            <w:szCs w:val="20"/>
          </w:rPr>
          <w:t xml:space="preserve">      | DQ2</w:t>
        </w:r>
      </w:ins>
    </w:p>
    <w:p w14:paraId="0BAF0BEC" w14:textId="5BB558BD" w:rsidR="000E22D0" w:rsidRDefault="000E22D0" w:rsidP="000E22D0">
      <w:pPr>
        <w:pStyle w:val="Default"/>
        <w:rPr>
          <w:ins w:id="943" w:author="Bob Ross" w:date="2020-09-11T13:46:00Z"/>
          <w:rFonts w:ascii="Courier New" w:hAnsi="Courier New" w:cs="Courier New"/>
          <w:sz w:val="20"/>
          <w:szCs w:val="20"/>
        </w:rPr>
      </w:pPr>
      <w:ins w:id="944" w:author="Bob Ross" w:date="2020-09-11T13:37:00Z">
        <w:r>
          <w:rPr>
            <w:rFonts w:ascii="Courier New" w:hAnsi="Courier New" w:cs="Courier New"/>
            <w:sz w:val="20"/>
            <w:szCs w:val="20"/>
          </w:rPr>
          <w:t>1</w:t>
        </w:r>
      </w:ins>
      <w:ins w:id="945" w:author="Bob Ross" w:date="2020-09-11T13:39:00Z">
        <w:r>
          <w:rPr>
            <w:rFonts w:ascii="Courier New" w:hAnsi="Courier New" w:cs="Courier New"/>
            <w:sz w:val="20"/>
            <w:szCs w:val="20"/>
          </w:rPr>
          <w:t>5</w:t>
        </w:r>
      </w:ins>
      <w:ins w:id="946" w:author="Bob Ross" w:date="2020-09-11T13:36:00Z">
        <w:r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Pin_</w:t>
        </w:r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U1.</w:t>
        </w:r>
        <w:r>
          <w:rPr>
            <w:rFonts w:ascii="Courier New" w:hAnsi="Courier New" w:cs="Courier New"/>
            <w:sz w:val="20"/>
            <w:szCs w:val="20"/>
          </w:rPr>
          <w:t>8</w:t>
        </w:r>
      </w:ins>
      <w:ins w:id="947" w:author="Randy Wolff (rrwolff)" w:date="2020-09-16T17:44:00Z">
        <w:r w:rsidR="00C54D84">
          <w:rPr>
            <w:rFonts w:ascii="Courier New" w:hAnsi="Courier New" w:cs="Courier New"/>
            <w:sz w:val="20"/>
            <w:szCs w:val="20"/>
          </w:rPr>
          <w:t xml:space="preserve">      | DQ3</w:t>
        </w:r>
      </w:ins>
    </w:p>
    <w:p w14:paraId="0A219116" w14:textId="44C7BD1A" w:rsidR="00483A0D" w:rsidRDefault="00483A0D" w:rsidP="000E22D0">
      <w:pPr>
        <w:pStyle w:val="Default"/>
        <w:rPr>
          <w:ins w:id="948" w:author="Bob Ross" w:date="2020-09-11T13:36:00Z"/>
          <w:rFonts w:ascii="Courier New" w:hAnsi="Courier New" w:cs="Courier New"/>
          <w:sz w:val="20"/>
          <w:szCs w:val="20"/>
        </w:rPr>
      </w:pPr>
      <w:ins w:id="949" w:author="Bob Ross" w:date="2020-09-11T13:46:00Z">
        <w:r>
          <w:rPr>
            <w:rFonts w:ascii="Courier New" w:hAnsi="Courier New" w:cs="Courier New"/>
            <w:sz w:val="20"/>
            <w:szCs w:val="20"/>
          </w:rPr>
          <w:t>|</w:t>
        </w:r>
      </w:ins>
    </w:p>
    <w:p w14:paraId="20EE5B18" w14:textId="683F9786" w:rsidR="00137F91" w:rsidRPr="002B3EDB" w:rsidDel="000E22D0" w:rsidRDefault="00BC033F" w:rsidP="00137F91">
      <w:pPr>
        <w:pStyle w:val="Default"/>
        <w:rPr>
          <w:ins w:id="950" w:author="Randy Wolff (rrwolff)" w:date="2020-09-11T10:30:00Z"/>
          <w:del w:id="951" w:author="Bob Ross" w:date="2020-09-11T13:36:00Z"/>
          <w:rFonts w:ascii="Courier New" w:hAnsi="Courier New" w:cs="Courier New"/>
          <w:sz w:val="20"/>
          <w:szCs w:val="20"/>
        </w:rPr>
      </w:pPr>
      <w:ins w:id="952" w:author="Randy Wolff (rrwolff)" w:date="2020-09-11T10:57:00Z">
        <w:del w:id="953" w:author="Bob Ross" w:date="2020-09-11T13:36:00Z">
          <w:r w:rsidDel="000E22D0">
            <w:rPr>
              <w:rFonts w:ascii="Courier New" w:hAnsi="Courier New" w:cs="Courier New"/>
              <w:sz w:val="20"/>
              <w:szCs w:val="20"/>
            </w:rPr>
            <w:delText>9</w:delText>
          </w:r>
        </w:del>
      </w:ins>
      <w:ins w:id="954" w:author="Randy Wolff (rrwolff)" w:date="2020-09-11T10:30:00Z">
        <w:del w:id="955" w:author="Bob Ross" w:date="2020-09-11T13:36:00Z">
          <w:r w:rsidR="00137F91" w:rsidRPr="002B3EDB" w:rsidDel="000E22D0">
            <w:rPr>
              <w:rFonts w:ascii="Courier New" w:hAnsi="Courier New" w:cs="Courier New"/>
              <w:sz w:val="20"/>
              <w:szCs w:val="20"/>
            </w:rPr>
            <w:delText xml:space="preserve">  Pin_Rail     </w:delText>
          </w:r>
          <w:r w:rsidR="00137F91" w:rsidRPr="002B3EDB" w:rsidDel="000E22D0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="00137F91" w:rsidRPr="002B3EDB" w:rsidDel="000E22D0">
            <w:rPr>
              <w:rFonts w:ascii="Courier New" w:hAnsi="Courier New" w:cs="Courier New"/>
              <w:sz w:val="20"/>
              <w:szCs w:val="20"/>
            </w:rPr>
            <w:delText xml:space="preserve">      U1.1</w:delText>
          </w:r>
        </w:del>
      </w:ins>
    </w:p>
    <w:p w14:paraId="73296887" w14:textId="0ACB820D" w:rsidR="00137F91" w:rsidRPr="002B3EDB" w:rsidDel="000E22D0" w:rsidRDefault="00BC033F" w:rsidP="00137F91">
      <w:pPr>
        <w:pStyle w:val="Default"/>
        <w:rPr>
          <w:ins w:id="956" w:author="Randy Wolff (rrwolff)" w:date="2020-09-11T10:30:00Z"/>
          <w:del w:id="957" w:author="Bob Ross" w:date="2020-09-11T13:36:00Z"/>
          <w:rFonts w:ascii="Courier New" w:hAnsi="Courier New" w:cs="Courier New"/>
          <w:sz w:val="20"/>
          <w:szCs w:val="20"/>
        </w:rPr>
      </w:pPr>
      <w:ins w:id="958" w:author="Randy Wolff (rrwolff)" w:date="2020-09-11T10:57:00Z">
        <w:del w:id="959" w:author="Bob Ross" w:date="2020-09-11T13:36:00Z">
          <w:r w:rsidDel="000E22D0">
            <w:rPr>
              <w:rFonts w:ascii="Courier New" w:hAnsi="Courier New" w:cs="Courier New"/>
              <w:sz w:val="20"/>
              <w:szCs w:val="20"/>
            </w:rPr>
            <w:delText>11</w:delText>
          </w:r>
        </w:del>
      </w:ins>
      <w:ins w:id="960" w:author="Randy Wolff (rrwolff)" w:date="2020-09-11T10:30:00Z">
        <w:del w:id="961" w:author="Bob Ross" w:date="2020-09-11T13:36:00Z">
          <w:r w:rsidR="00137F91" w:rsidRPr="002B3EDB" w:rsidDel="000E22D0">
            <w:rPr>
              <w:rFonts w:ascii="Courier New" w:hAnsi="Courier New" w:cs="Courier New"/>
              <w:sz w:val="20"/>
              <w:szCs w:val="20"/>
            </w:rPr>
            <w:delText xml:space="preserve"> Pin_Rail     </w:delText>
          </w:r>
          <w:r w:rsidR="00137F91" w:rsidRPr="002B3EDB" w:rsidDel="000E22D0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="00137F91" w:rsidRPr="002B3EDB" w:rsidDel="000E22D0">
            <w:rPr>
              <w:rFonts w:ascii="Courier New" w:hAnsi="Courier New" w:cs="Courier New"/>
              <w:sz w:val="20"/>
              <w:szCs w:val="20"/>
            </w:rPr>
            <w:delText xml:space="preserve">      U1.</w:delText>
          </w:r>
          <w:r w:rsidR="00137F91" w:rsidDel="000E22D0">
            <w:rPr>
              <w:rFonts w:ascii="Courier New" w:hAnsi="Courier New" w:cs="Courier New"/>
              <w:sz w:val="20"/>
              <w:szCs w:val="20"/>
            </w:rPr>
            <w:delText>2</w:delText>
          </w:r>
        </w:del>
      </w:ins>
    </w:p>
    <w:p w14:paraId="169C07D2" w14:textId="74B24F4B" w:rsidR="00137F91" w:rsidRPr="002B3EDB" w:rsidDel="000E22D0" w:rsidRDefault="00BC033F" w:rsidP="00137F91">
      <w:pPr>
        <w:pStyle w:val="Default"/>
        <w:rPr>
          <w:ins w:id="962" w:author="Randy Wolff (rrwolff)" w:date="2020-09-11T10:30:00Z"/>
          <w:del w:id="963" w:author="Bob Ross" w:date="2020-09-11T13:36:00Z"/>
          <w:rFonts w:ascii="Courier New" w:hAnsi="Courier New" w:cs="Courier New"/>
          <w:sz w:val="20"/>
          <w:szCs w:val="20"/>
        </w:rPr>
      </w:pPr>
      <w:ins w:id="964" w:author="Randy Wolff (rrwolff)" w:date="2020-09-11T10:57:00Z">
        <w:del w:id="965" w:author="Bob Ross" w:date="2020-09-11T13:36:00Z">
          <w:r w:rsidDel="000E22D0">
            <w:rPr>
              <w:rFonts w:ascii="Courier New" w:hAnsi="Courier New" w:cs="Courier New"/>
              <w:sz w:val="20"/>
              <w:szCs w:val="20"/>
            </w:rPr>
            <w:delText>13</w:delText>
          </w:r>
        </w:del>
      </w:ins>
      <w:ins w:id="966" w:author="Randy Wolff (rrwolff)" w:date="2020-09-11T10:30:00Z">
        <w:del w:id="967" w:author="Bob Ross" w:date="2020-09-11T13:36:00Z">
          <w:r w:rsidR="00137F91" w:rsidRPr="002B3EDB" w:rsidDel="000E22D0">
            <w:rPr>
              <w:rFonts w:ascii="Courier New" w:hAnsi="Courier New" w:cs="Courier New"/>
              <w:sz w:val="20"/>
              <w:szCs w:val="20"/>
            </w:rPr>
            <w:delText xml:space="preserve"> Pin_Rail     </w:delText>
          </w:r>
          <w:r w:rsidR="00137F91" w:rsidRPr="002B3EDB" w:rsidDel="000E22D0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="00137F91" w:rsidRPr="002B3EDB" w:rsidDel="000E22D0">
            <w:rPr>
              <w:rFonts w:ascii="Courier New" w:hAnsi="Courier New" w:cs="Courier New"/>
              <w:sz w:val="20"/>
              <w:szCs w:val="20"/>
            </w:rPr>
            <w:delText xml:space="preserve">      U1.</w:delText>
          </w:r>
          <w:r w:rsidR="00137F91" w:rsidDel="000E22D0">
            <w:rPr>
              <w:rFonts w:ascii="Courier New" w:hAnsi="Courier New" w:cs="Courier New"/>
              <w:sz w:val="20"/>
              <w:szCs w:val="20"/>
            </w:rPr>
            <w:delText>3</w:delText>
          </w:r>
        </w:del>
      </w:ins>
    </w:p>
    <w:p w14:paraId="7AE4B1AB" w14:textId="2818BC84" w:rsidR="00137F91" w:rsidRPr="002B3EDB" w:rsidDel="000E22D0" w:rsidRDefault="00BC033F" w:rsidP="00137F91">
      <w:pPr>
        <w:pStyle w:val="Default"/>
        <w:rPr>
          <w:ins w:id="968" w:author="Randy Wolff (rrwolff)" w:date="2020-09-11T10:30:00Z"/>
          <w:del w:id="969" w:author="Bob Ross" w:date="2020-09-11T13:36:00Z"/>
          <w:rFonts w:ascii="Courier New" w:hAnsi="Courier New" w:cs="Courier New"/>
          <w:sz w:val="20"/>
          <w:szCs w:val="20"/>
        </w:rPr>
      </w:pPr>
      <w:ins w:id="970" w:author="Randy Wolff (rrwolff)" w:date="2020-09-11T10:57:00Z">
        <w:del w:id="971" w:author="Bob Ross" w:date="2020-09-11T13:36:00Z">
          <w:r w:rsidDel="000E22D0">
            <w:rPr>
              <w:rFonts w:ascii="Courier New" w:hAnsi="Courier New" w:cs="Courier New"/>
              <w:sz w:val="20"/>
              <w:szCs w:val="20"/>
            </w:rPr>
            <w:delText>15</w:delText>
          </w:r>
        </w:del>
      </w:ins>
      <w:ins w:id="972" w:author="Randy Wolff (rrwolff)" w:date="2020-09-11T10:30:00Z">
        <w:del w:id="973" w:author="Bob Ross" w:date="2020-09-11T13:36:00Z">
          <w:r w:rsidR="00137F91" w:rsidRPr="002B3EDB" w:rsidDel="000E22D0">
            <w:rPr>
              <w:rFonts w:ascii="Courier New" w:hAnsi="Courier New" w:cs="Courier New"/>
              <w:sz w:val="20"/>
              <w:szCs w:val="20"/>
            </w:rPr>
            <w:delText xml:space="preserve"> Pin_Rail     </w:delText>
          </w:r>
          <w:r w:rsidR="00137F91" w:rsidRPr="002B3EDB" w:rsidDel="000E22D0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="00137F91" w:rsidRPr="002B3EDB" w:rsidDel="000E22D0">
            <w:rPr>
              <w:rFonts w:ascii="Courier New" w:hAnsi="Courier New" w:cs="Courier New"/>
              <w:sz w:val="20"/>
              <w:szCs w:val="20"/>
            </w:rPr>
            <w:delText xml:space="preserve">      U1.</w:delText>
          </w:r>
          <w:r w:rsidR="00137F91" w:rsidDel="000E22D0">
            <w:rPr>
              <w:rFonts w:ascii="Courier New" w:hAnsi="Courier New" w:cs="Courier New"/>
              <w:sz w:val="20"/>
              <w:szCs w:val="20"/>
            </w:rPr>
            <w:delText>4</w:delText>
          </w:r>
        </w:del>
      </w:ins>
    </w:p>
    <w:p w14:paraId="03FAAA5A" w14:textId="2F338310" w:rsidR="000E22D0" w:rsidRPr="002B3EDB" w:rsidRDefault="000E22D0" w:rsidP="000E22D0">
      <w:pPr>
        <w:pStyle w:val="Default"/>
        <w:rPr>
          <w:ins w:id="974" w:author="Bob Ross" w:date="2020-09-11T13:38:00Z"/>
          <w:rFonts w:ascii="Courier New" w:hAnsi="Courier New" w:cs="Courier New"/>
          <w:sz w:val="20"/>
          <w:szCs w:val="20"/>
        </w:rPr>
      </w:pPr>
      <w:ins w:id="975" w:author="Bob Ross" w:date="2020-09-11T13:38:00Z">
        <w:r>
          <w:rPr>
            <w:rFonts w:ascii="Courier New" w:hAnsi="Courier New" w:cs="Courier New"/>
            <w:sz w:val="20"/>
            <w:szCs w:val="20"/>
          </w:rPr>
          <w:t>1</w:t>
        </w:r>
      </w:ins>
      <w:ins w:id="976" w:author="Bob Ross" w:date="2020-09-11T13:39:00Z">
        <w:r>
          <w:rPr>
            <w:rFonts w:ascii="Courier New" w:hAnsi="Courier New" w:cs="Courier New"/>
            <w:sz w:val="20"/>
            <w:szCs w:val="20"/>
          </w:rPr>
          <w:t>7</w:t>
        </w:r>
      </w:ins>
      <w:ins w:id="977" w:author="Bob Ross" w:date="2020-09-11T13:38:00Z"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Pin_</w:t>
        </w:r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U2.</w:t>
        </w:r>
        <w:r>
          <w:rPr>
            <w:rFonts w:ascii="Courier New" w:hAnsi="Courier New" w:cs="Courier New"/>
            <w:sz w:val="20"/>
            <w:szCs w:val="20"/>
          </w:rPr>
          <w:t>5</w:t>
        </w:r>
      </w:ins>
      <w:ins w:id="978" w:author="Randy Wolff (rrwolff)" w:date="2020-09-16T17:44:00Z">
        <w:r w:rsidR="00C54D84">
          <w:rPr>
            <w:rFonts w:ascii="Courier New" w:hAnsi="Courier New" w:cs="Courier New"/>
            <w:sz w:val="20"/>
            <w:szCs w:val="20"/>
          </w:rPr>
          <w:t xml:space="preserve">      | DQ0</w:t>
        </w:r>
      </w:ins>
    </w:p>
    <w:p w14:paraId="4265F611" w14:textId="338A8972" w:rsidR="000E22D0" w:rsidRPr="002B3EDB" w:rsidRDefault="000E22D0" w:rsidP="000E22D0">
      <w:pPr>
        <w:pStyle w:val="Default"/>
        <w:rPr>
          <w:ins w:id="979" w:author="Bob Ross" w:date="2020-09-11T13:38:00Z"/>
          <w:rFonts w:ascii="Courier New" w:hAnsi="Courier New" w:cs="Courier New"/>
          <w:sz w:val="20"/>
          <w:szCs w:val="20"/>
        </w:rPr>
      </w:pPr>
      <w:ins w:id="980" w:author="Bob Ross" w:date="2020-09-11T13:39:00Z">
        <w:r>
          <w:rPr>
            <w:rFonts w:ascii="Courier New" w:hAnsi="Courier New" w:cs="Courier New"/>
            <w:sz w:val="20"/>
            <w:szCs w:val="20"/>
          </w:rPr>
          <w:t>19</w:t>
        </w:r>
      </w:ins>
      <w:ins w:id="981" w:author="Bob Ross" w:date="2020-09-11T13:38:00Z"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Pin_</w:t>
        </w:r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U2.</w:t>
        </w:r>
        <w:r>
          <w:rPr>
            <w:rFonts w:ascii="Courier New" w:hAnsi="Courier New" w:cs="Courier New"/>
            <w:sz w:val="20"/>
            <w:szCs w:val="20"/>
          </w:rPr>
          <w:t>6</w:t>
        </w:r>
      </w:ins>
      <w:ins w:id="982" w:author="Randy Wolff (rrwolff)" w:date="2020-09-16T17:44:00Z">
        <w:r w:rsidR="00C54D84">
          <w:rPr>
            <w:rFonts w:ascii="Courier New" w:hAnsi="Courier New" w:cs="Courier New"/>
            <w:sz w:val="20"/>
            <w:szCs w:val="20"/>
          </w:rPr>
          <w:t xml:space="preserve">      | DQ1</w:t>
        </w:r>
      </w:ins>
    </w:p>
    <w:p w14:paraId="5C9DCCEE" w14:textId="20BD6174" w:rsidR="000E22D0" w:rsidRPr="002B3EDB" w:rsidRDefault="000E22D0" w:rsidP="000E22D0">
      <w:pPr>
        <w:pStyle w:val="Default"/>
        <w:rPr>
          <w:ins w:id="983" w:author="Bob Ross" w:date="2020-09-11T13:38:00Z"/>
          <w:rFonts w:ascii="Courier New" w:hAnsi="Courier New" w:cs="Courier New"/>
          <w:sz w:val="20"/>
          <w:szCs w:val="20"/>
        </w:rPr>
      </w:pPr>
      <w:ins w:id="984" w:author="Bob Ross" w:date="2020-09-11T13:38:00Z">
        <w:r>
          <w:rPr>
            <w:rFonts w:ascii="Courier New" w:hAnsi="Courier New" w:cs="Courier New"/>
            <w:sz w:val="20"/>
            <w:szCs w:val="20"/>
          </w:rPr>
          <w:t>2</w:t>
        </w:r>
      </w:ins>
      <w:ins w:id="985" w:author="Bob Ross" w:date="2020-09-11T13:39:00Z">
        <w:r>
          <w:rPr>
            <w:rFonts w:ascii="Courier New" w:hAnsi="Courier New" w:cs="Courier New"/>
            <w:sz w:val="20"/>
            <w:szCs w:val="20"/>
          </w:rPr>
          <w:t>1</w:t>
        </w:r>
      </w:ins>
      <w:ins w:id="986" w:author="Bob Ross" w:date="2020-09-11T13:38:00Z"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Pin_</w:t>
        </w:r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U2.</w:t>
        </w:r>
        <w:r>
          <w:rPr>
            <w:rFonts w:ascii="Courier New" w:hAnsi="Courier New" w:cs="Courier New"/>
            <w:sz w:val="20"/>
            <w:szCs w:val="20"/>
          </w:rPr>
          <w:t>7</w:t>
        </w:r>
      </w:ins>
      <w:ins w:id="987" w:author="Randy Wolff (rrwolff)" w:date="2020-09-16T17:44:00Z">
        <w:r w:rsidR="00C54D84">
          <w:rPr>
            <w:rFonts w:ascii="Courier New" w:hAnsi="Courier New" w:cs="Courier New"/>
            <w:sz w:val="20"/>
            <w:szCs w:val="20"/>
          </w:rPr>
          <w:t xml:space="preserve">      | DQ2</w:t>
        </w:r>
      </w:ins>
    </w:p>
    <w:p w14:paraId="2CCBAFBD" w14:textId="13A224DC" w:rsidR="000E22D0" w:rsidRDefault="000E22D0" w:rsidP="000E22D0">
      <w:pPr>
        <w:pStyle w:val="Default"/>
        <w:rPr>
          <w:ins w:id="988" w:author="Bob Ross" w:date="2020-09-11T13:52:00Z"/>
          <w:rFonts w:ascii="Courier New" w:hAnsi="Courier New" w:cs="Courier New"/>
          <w:sz w:val="20"/>
          <w:szCs w:val="20"/>
        </w:rPr>
      </w:pPr>
      <w:ins w:id="989" w:author="Bob Ross" w:date="2020-09-11T13:39:00Z">
        <w:r>
          <w:rPr>
            <w:rFonts w:ascii="Courier New" w:hAnsi="Courier New" w:cs="Courier New"/>
            <w:sz w:val="20"/>
            <w:szCs w:val="20"/>
          </w:rPr>
          <w:t>23</w:t>
        </w:r>
      </w:ins>
      <w:ins w:id="990" w:author="Bob Ross" w:date="2020-09-11T13:38:00Z"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Pin_</w:t>
        </w:r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U2.</w:t>
        </w:r>
        <w:r>
          <w:rPr>
            <w:rFonts w:ascii="Courier New" w:hAnsi="Courier New" w:cs="Courier New"/>
            <w:sz w:val="20"/>
            <w:szCs w:val="20"/>
          </w:rPr>
          <w:t>8</w:t>
        </w:r>
      </w:ins>
      <w:ins w:id="991" w:author="Randy Wolff (rrwolff)" w:date="2020-09-16T17:44:00Z">
        <w:r w:rsidR="00C54D84">
          <w:rPr>
            <w:rFonts w:ascii="Courier New" w:hAnsi="Courier New" w:cs="Courier New"/>
            <w:sz w:val="20"/>
            <w:szCs w:val="20"/>
          </w:rPr>
          <w:t xml:space="preserve">      | DQ3</w:t>
        </w:r>
      </w:ins>
    </w:p>
    <w:p w14:paraId="12C96EFC" w14:textId="54B3745D" w:rsidR="000270E8" w:rsidRDefault="000270E8" w:rsidP="000E22D0">
      <w:pPr>
        <w:pStyle w:val="Default"/>
        <w:rPr>
          <w:ins w:id="992" w:author="Bob Ross" w:date="2020-09-11T13:38:00Z"/>
          <w:rFonts w:ascii="Courier New" w:hAnsi="Courier New" w:cs="Courier New"/>
          <w:sz w:val="20"/>
          <w:szCs w:val="20"/>
        </w:rPr>
      </w:pPr>
      <w:ins w:id="993" w:author="Bob Ross" w:date="2020-09-11T13:52:00Z">
        <w:r>
          <w:rPr>
            <w:rFonts w:ascii="Courier New" w:hAnsi="Courier New" w:cs="Courier New"/>
            <w:sz w:val="20"/>
            <w:szCs w:val="20"/>
          </w:rPr>
          <w:t>|</w:t>
        </w:r>
      </w:ins>
    </w:p>
    <w:p w14:paraId="13DEA05A" w14:textId="26F3D0FA" w:rsidR="00137F91" w:rsidRPr="002B3EDB" w:rsidDel="000E22D0" w:rsidRDefault="00BC033F" w:rsidP="00137F91">
      <w:pPr>
        <w:pStyle w:val="Default"/>
        <w:rPr>
          <w:ins w:id="994" w:author="Randy Wolff (rrwolff)" w:date="2020-09-11T10:30:00Z"/>
          <w:del w:id="995" w:author="Bob Ross" w:date="2020-09-11T13:38:00Z"/>
          <w:rFonts w:ascii="Courier New" w:hAnsi="Courier New" w:cs="Courier New"/>
          <w:sz w:val="20"/>
          <w:szCs w:val="20"/>
        </w:rPr>
      </w:pPr>
      <w:ins w:id="996" w:author="Randy Wolff (rrwolff)" w:date="2020-09-11T10:57:00Z">
        <w:del w:id="997" w:author="Bob Ross" w:date="2020-09-11T13:38:00Z">
          <w:r w:rsidDel="000E22D0">
            <w:rPr>
              <w:rFonts w:ascii="Courier New" w:hAnsi="Courier New" w:cs="Courier New"/>
              <w:sz w:val="20"/>
              <w:szCs w:val="20"/>
            </w:rPr>
            <w:delText>17</w:delText>
          </w:r>
        </w:del>
      </w:ins>
      <w:ins w:id="998" w:author="Randy Wolff (rrwolff)" w:date="2020-09-11T10:30:00Z">
        <w:del w:id="999" w:author="Bob Ross" w:date="2020-09-11T13:38:00Z">
          <w:r w:rsidR="00137F91" w:rsidRPr="002B3EDB" w:rsidDel="000E22D0">
            <w:rPr>
              <w:rFonts w:ascii="Courier New" w:hAnsi="Courier New" w:cs="Courier New"/>
              <w:sz w:val="20"/>
              <w:szCs w:val="20"/>
            </w:rPr>
            <w:delText xml:space="preserve"> Pin_Rail     </w:delText>
          </w:r>
          <w:r w:rsidR="00137F91" w:rsidRPr="002B3EDB" w:rsidDel="000E22D0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="00137F91" w:rsidRPr="002B3EDB" w:rsidDel="000E22D0">
            <w:rPr>
              <w:rFonts w:ascii="Courier New" w:hAnsi="Courier New" w:cs="Courier New"/>
              <w:sz w:val="20"/>
              <w:szCs w:val="20"/>
            </w:rPr>
            <w:delText xml:space="preserve">      U2.1</w:delText>
          </w:r>
        </w:del>
      </w:ins>
    </w:p>
    <w:p w14:paraId="5EBA5F61" w14:textId="65528CDE" w:rsidR="00137F91" w:rsidRPr="002B3EDB" w:rsidDel="000E22D0" w:rsidRDefault="00137F91" w:rsidP="00137F91">
      <w:pPr>
        <w:pStyle w:val="Default"/>
        <w:rPr>
          <w:ins w:id="1000" w:author="Randy Wolff (rrwolff)" w:date="2020-09-11T10:30:00Z"/>
          <w:del w:id="1001" w:author="Bob Ross" w:date="2020-09-11T13:38:00Z"/>
          <w:rFonts w:ascii="Courier New" w:hAnsi="Courier New" w:cs="Courier New"/>
          <w:sz w:val="20"/>
          <w:szCs w:val="20"/>
        </w:rPr>
      </w:pPr>
      <w:ins w:id="1002" w:author="Randy Wolff (rrwolff)" w:date="2020-09-11T10:30:00Z">
        <w:del w:id="1003" w:author="Bob Ross" w:date="2020-09-11T13:38:00Z">
          <w:r w:rsidDel="000E22D0">
            <w:rPr>
              <w:rFonts w:ascii="Courier New" w:hAnsi="Courier New" w:cs="Courier New"/>
              <w:sz w:val="20"/>
              <w:szCs w:val="20"/>
            </w:rPr>
            <w:delText>1</w:delText>
          </w:r>
        </w:del>
      </w:ins>
      <w:ins w:id="1004" w:author="Randy Wolff (rrwolff)" w:date="2020-09-11T10:57:00Z">
        <w:del w:id="1005" w:author="Bob Ross" w:date="2020-09-11T13:38:00Z">
          <w:r w:rsidR="00BC033F" w:rsidDel="000E22D0">
            <w:rPr>
              <w:rFonts w:ascii="Courier New" w:hAnsi="Courier New" w:cs="Courier New"/>
              <w:sz w:val="20"/>
              <w:szCs w:val="20"/>
            </w:rPr>
            <w:delText>9</w:delText>
          </w:r>
        </w:del>
      </w:ins>
      <w:ins w:id="1006" w:author="Randy Wolff (rrwolff)" w:date="2020-09-11T10:30:00Z">
        <w:del w:id="1007" w:author="Bob Ross" w:date="2020-09-11T13:38:00Z">
          <w:r w:rsidRPr="002B3EDB" w:rsidDel="000E22D0">
            <w:rPr>
              <w:rFonts w:ascii="Courier New" w:hAnsi="Courier New" w:cs="Courier New"/>
              <w:sz w:val="20"/>
              <w:szCs w:val="20"/>
            </w:rPr>
            <w:delText xml:space="preserve"> Pin_Rail     </w:delText>
          </w:r>
          <w:r w:rsidRPr="002B3EDB" w:rsidDel="000E22D0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0E22D0">
            <w:rPr>
              <w:rFonts w:ascii="Courier New" w:hAnsi="Courier New" w:cs="Courier New"/>
              <w:sz w:val="20"/>
              <w:szCs w:val="20"/>
            </w:rPr>
            <w:delText xml:space="preserve">      U2.</w:delText>
          </w:r>
          <w:r w:rsidDel="000E22D0">
            <w:rPr>
              <w:rFonts w:ascii="Courier New" w:hAnsi="Courier New" w:cs="Courier New"/>
              <w:sz w:val="20"/>
              <w:szCs w:val="20"/>
            </w:rPr>
            <w:delText>2</w:delText>
          </w:r>
        </w:del>
      </w:ins>
    </w:p>
    <w:p w14:paraId="2EE9FF68" w14:textId="2FE7A14C" w:rsidR="00137F91" w:rsidRPr="002B3EDB" w:rsidDel="000E22D0" w:rsidRDefault="00BC033F" w:rsidP="00137F91">
      <w:pPr>
        <w:pStyle w:val="Default"/>
        <w:rPr>
          <w:ins w:id="1008" w:author="Randy Wolff (rrwolff)" w:date="2020-09-11T10:30:00Z"/>
          <w:del w:id="1009" w:author="Bob Ross" w:date="2020-09-11T13:38:00Z"/>
          <w:rFonts w:ascii="Courier New" w:hAnsi="Courier New" w:cs="Courier New"/>
          <w:sz w:val="20"/>
          <w:szCs w:val="20"/>
        </w:rPr>
      </w:pPr>
      <w:ins w:id="1010" w:author="Randy Wolff (rrwolff)" w:date="2020-09-11T10:58:00Z">
        <w:del w:id="1011" w:author="Bob Ross" w:date="2020-09-11T13:38:00Z">
          <w:r w:rsidDel="000E22D0">
            <w:rPr>
              <w:rFonts w:ascii="Courier New" w:hAnsi="Courier New" w:cs="Courier New"/>
              <w:sz w:val="20"/>
              <w:szCs w:val="20"/>
            </w:rPr>
            <w:delText>2</w:delText>
          </w:r>
        </w:del>
      </w:ins>
      <w:ins w:id="1012" w:author="Randy Wolff (rrwolff)" w:date="2020-09-11T10:34:00Z">
        <w:del w:id="1013" w:author="Bob Ross" w:date="2020-09-11T13:38:00Z">
          <w:r w:rsidR="00137F91" w:rsidDel="000E22D0">
            <w:rPr>
              <w:rFonts w:ascii="Courier New" w:hAnsi="Courier New" w:cs="Courier New"/>
              <w:sz w:val="20"/>
              <w:szCs w:val="20"/>
            </w:rPr>
            <w:delText>1</w:delText>
          </w:r>
        </w:del>
      </w:ins>
      <w:ins w:id="1014" w:author="Randy Wolff (rrwolff)" w:date="2020-09-11T10:30:00Z">
        <w:del w:id="1015" w:author="Bob Ross" w:date="2020-09-11T13:38:00Z">
          <w:r w:rsidR="00137F91" w:rsidRPr="002B3EDB" w:rsidDel="000E22D0">
            <w:rPr>
              <w:rFonts w:ascii="Courier New" w:hAnsi="Courier New" w:cs="Courier New"/>
              <w:sz w:val="20"/>
              <w:szCs w:val="20"/>
            </w:rPr>
            <w:delText xml:space="preserve"> Pin_Rail     </w:delText>
          </w:r>
          <w:r w:rsidR="00137F91" w:rsidRPr="002B3EDB" w:rsidDel="000E22D0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="00137F91" w:rsidRPr="002B3EDB" w:rsidDel="000E22D0">
            <w:rPr>
              <w:rFonts w:ascii="Courier New" w:hAnsi="Courier New" w:cs="Courier New"/>
              <w:sz w:val="20"/>
              <w:szCs w:val="20"/>
            </w:rPr>
            <w:delText xml:space="preserve">      U2.</w:delText>
          </w:r>
          <w:r w:rsidR="00137F91" w:rsidDel="000E22D0">
            <w:rPr>
              <w:rFonts w:ascii="Courier New" w:hAnsi="Courier New" w:cs="Courier New"/>
              <w:sz w:val="20"/>
              <w:szCs w:val="20"/>
            </w:rPr>
            <w:delText>3</w:delText>
          </w:r>
        </w:del>
      </w:ins>
    </w:p>
    <w:p w14:paraId="61F7F339" w14:textId="3E3B4CB6" w:rsidR="00137F91" w:rsidRPr="002B3EDB" w:rsidDel="000E22D0" w:rsidRDefault="00BC033F" w:rsidP="00137F91">
      <w:pPr>
        <w:pStyle w:val="Default"/>
        <w:rPr>
          <w:ins w:id="1016" w:author="Randy Wolff (rrwolff)" w:date="2020-09-11T10:30:00Z"/>
          <w:del w:id="1017" w:author="Bob Ross" w:date="2020-09-11T13:38:00Z"/>
          <w:rFonts w:ascii="Courier New" w:hAnsi="Courier New" w:cs="Courier New"/>
          <w:sz w:val="20"/>
          <w:szCs w:val="20"/>
        </w:rPr>
      </w:pPr>
      <w:ins w:id="1018" w:author="Randy Wolff (rrwolff)" w:date="2020-09-11T10:58:00Z">
        <w:del w:id="1019" w:author="Bob Ross" w:date="2020-09-11T13:38:00Z">
          <w:r w:rsidDel="000E22D0">
            <w:rPr>
              <w:rFonts w:ascii="Courier New" w:hAnsi="Courier New" w:cs="Courier New"/>
              <w:sz w:val="20"/>
              <w:szCs w:val="20"/>
            </w:rPr>
            <w:delText>23</w:delText>
          </w:r>
        </w:del>
      </w:ins>
      <w:ins w:id="1020" w:author="Randy Wolff (rrwolff)" w:date="2020-09-11T10:34:00Z">
        <w:del w:id="1021" w:author="Bob Ross" w:date="2020-09-11T13:38:00Z">
          <w:r w:rsidR="00137F91" w:rsidDel="000E22D0">
            <w:rPr>
              <w:rFonts w:ascii="Courier New" w:hAnsi="Courier New" w:cs="Courier New"/>
              <w:sz w:val="20"/>
              <w:szCs w:val="20"/>
            </w:rPr>
            <w:delText xml:space="preserve"> </w:delText>
          </w:r>
        </w:del>
      </w:ins>
      <w:ins w:id="1022" w:author="Randy Wolff (rrwolff)" w:date="2020-09-11T10:30:00Z">
        <w:del w:id="1023" w:author="Bob Ross" w:date="2020-09-11T13:38:00Z">
          <w:r w:rsidR="00137F91" w:rsidRPr="002B3EDB" w:rsidDel="000E22D0">
            <w:rPr>
              <w:rFonts w:ascii="Courier New" w:hAnsi="Courier New" w:cs="Courier New"/>
              <w:sz w:val="20"/>
              <w:szCs w:val="20"/>
            </w:rPr>
            <w:delText xml:space="preserve">Pin_Rail     </w:delText>
          </w:r>
          <w:r w:rsidR="00137F91" w:rsidRPr="002B3EDB" w:rsidDel="000E22D0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="00137F91" w:rsidRPr="002B3EDB" w:rsidDel="000E22D0">
            <w:rPr>
              <w:rFonts w:ascii="Courier New" w:hAnsi="Courier New" w:cs="Courier New"/>
              <w:sz w:val="20"/>
              <w:szCs w:val="20"/>
            </w:rPr>
            <w:delText xml:space="preserve">      U2.</w:delText>
          </w:r>
          <w:r w:rsidR="00137F91" w:rsidDel="000E22D0">
            <w:rPr>
              <w:rFonts w:ascii="Courier New" w:hAnsi="Courier New" w:cs="Courier New"/>
              <w:sz w:val="20"/>
              <w:szCs w:val="20"/>
            </w:rPr>
            <w:delText>4</w:delText>
          </w:r>
        </w:del>
      </w:ins>
    </w:p>
    <w:p w14:paraId="003AC5A0" w14:textId="2B7E242D" w:rsidR="00137F91" w:rsidRDefault="00BC033F" w:rsidP="00137F91">
      <w:pPr>
        <w:pStyle w:val="Default"/>
        <w:rPr>
          <w:ins w:id="1024" w:author="Randy Wolff (rrwolff)" w:date="2020-09-11T10:30:00Z"/>
          <w:rFonts w:ascii="Courier New" w:hAnsi="Courier New" w:cs="Courier New"/>
          <w:sz w:val="20"/>
          <w:szCs w:val="20"/>
        </w:rPr>
      </w:pPr>
      <w:ins w:id="1025" w:author="Randy Wolff (rrwolff)" w:date="2020-09-11T10:58:00Z">
        <w:r>
          <w:rPr>
            <w:rFonts w:ascii="Courier New" w:hAnsi="Courier New" w:cs="Courier New"/>
            <w:sz w:val="20"/>
            <w:szCs w:val="20"/>
          </w:rPr>
          <w:t>25</w:t>
        </w:r>
      </w:ins>
      <w:ins w:id="1026" w:author="Randy Wolff (rrwolff)" w:date="2020-09-11T10:30:00Z">
        <w:r w:rsidR="00137F91">
          <w:rPr>
            <w:rFonts w:ascii="Courier New" w:hAnsi="Courier New" w:cs="Courier New"/>
            <w:sz w:val="20"/>
            <w:szCs w:val="20"/>
          </w:rPr>
          <w:t xml:space="preserve"> </w:t>
        </w:r>
      </w:ins>
      <w:proofErr w:type="spellStart"/>
      <w:ins w:id="1027" w:author="Randy Wolff (rrwolff)" w:date="2020-09-16T16:11:00Z">
        <w:r w:rsidR="003A7A70">
          <w:rPr>
            <w:rFonts w:ascii="Courier New" w:hAnsi="Courier New" w:cs="Courier New"/>
            <w:sz w:val="20"/>
            <w:szCs w:val="20"/>
          </w:rPr>
          <w:t>A_</w:t>
        </w:r>
      </w:ins>
      <w:ins w:id="1028" w:author="Randy Wolff (rrwolff)" w:date="2020-09-16T16:12:00Z">
        <w:r w:rsidR="003A7A70">
          <w:rPr>
            <w:rFonts w:ascii="Courier New" w:hAnsi="Courier New" w:cs="Courier New"/>
            <w:sz w:val="20"/>
            <w:szCs w:val="20"/>
          </w:rPr>
          <w:t>gnd</w:t>
        </w:r>
        <w:proofErr w:type="spellEnd"/>
        <w:r w:rsidR="003A7A70">
          <w:rPr>
            <w:rFonts w:ascii="Courier New" w:hAnsi="Courier New" w:cs="Courier New"/>
            <w:sz w:val="20"/>
            <w:szCs w:val="20"/>
          </w:rPr>
          <w:t xml:space="preserve"> </w:t>
        </w:r>
      </w:ins>
      <w:ins w:id="1029" w:author="Randy Wolff (rrwolff)" w:date="2020-09-11T10:35:00Z">
        <w:r w:rsidR="00137F91">
          <w:rPr>
            <w:rFonts w:ascii="Courier New" w:hAnsi="Courier New" w:cs="Courier New"/>
            <w:color w:val="auto"/>
            <w:sz w:val="20"/>
            <w:szCs w:val="20"/>
          </w:rPr>
          <w:t xml:space="preserve">       | Reference for all ports</w:t>
        </w:r>
      </w:ins>
    </w:p>
    <w:p w14:paraId="69BC3E86" w14:textId="77777777" w:rsidR="00137F91" w:rsidRPr="002B3EDB" w:rsidRDefault="00137F91" w:rsidP="00137F91">
      <w:pPr>
        <w:pStyle w:val="Default"/>
        <w:rPr>
          <w:ins w:id="1030" w:author="Randy Wolff (rrwolff)" w:date="2020-09-11T10:30:00Z"/>
          <w:rFonts w:ascii="Courier New" w:hAnsi="Courier New" w:cs="Courier New"/>
          <w:sz w:val="20"/>
          <w:szCs w:val="20"/>
        </w:rPr>
      </w:pPr>
      <w:ins w:id="1031" w:author="Randy Wolff (rrwolff)" w:date="2020-09-11T10:30:00Z">
        <w:r w:rsidRPr="002B3EDB">
          <w:rPr>
            <w:rFonts w:ascii="Courier New" w:hAnsi="Courier New" w:cs="Courier New"/>
            <w:sz w:val="20"/>
            <w:szCs w:val="20"/>
          </w:rPr>
          <w:t>[End EMD Model]</w:t>
        </w:r>
      </w:ins>
    </w:p>
    <w:p w14:paraId="75B78BBF" w14:textId="77777777" w:rsidR="00137F91" w:rsidRPr="009C07CA" w:rsidRDefault="00137F91" w:rsidP="00137F91">
      <w:pPr>
        <w:rPr>
          <w:ins w:id="1032" w:author="Randy Wolff (rrwolff)" w:date="2020-09-11T10:30:00Z"/>
        </w:rPr>
      </w:pPr>
    </w:p>
    <w:p w14:paraId="48CE0110" w14:textId="34BA70FE" w:rsidR="00B84AF3" w:rsidRDefault="00B84AF3" w:rsidP="00B84AF3">
      <w:pPr>
        <w:pStyle w:val="Exampletext"/>
        <w:rPr>
          <w:ins w:id="1033" w:author="Randy Wolff (rrwolff)" w:date="2020-09-16T17:33:00Z"/>
        </w:rPr>
      </w:pPr>
      <w:ins w:id="1034" w:author="Randy Wolff (rrwolff)" w:date="2020-09-16T17:33:00Z">
        <w:r>
          <w:t xml:space="preserve">| EMD Model includes all crosstalk contributions for DQ2.  </w:t>
        </w:r>
      </w:ins>
    </w:p>
    <w:p w14:paraId="220BAB44" w14:textId="77777777" w:rsidR="00B84AF3" w:rsidRDefault="00B84AF3" w:rsidP="00B84AF3">
      <w:pPr>
        <w:pStyle w:val="Exampletext"/>
        <w:rPr>
          <w:ins w:id="1035" w:author="Randy Wolff (rrwolff)" w:date="2020-09-16T17:33:00Z"/>
        </w:rPr>
      </w:pPr>
      <w:ins w:id="1036" w:author="Randy Wolff (rrwolff)" w:date="2020-09-16T17:33:00Z">
        <w:r>
          <w:t xml:space="preserve">| Crosstalk contributions are incomplete for other nets </w:t>
        </w:r>
      </w:ins>
    </w:p>
    <w:p w14:paraId="34B60B1F" w14:textId="77777777" w:rsidR="00B84AF3" w:rsidRDefault="00B84AF3" w:rsidP="00B84AF3">
      <w:pPr>
        <w:pStyle w:val="Exampletext"/>
        <w:rPr>
          <w:ins w:id="1037" w:author="Randy Wolff (rrwolff)" w:date="2020-09-16T17:33:00Z"/>
        </w:rPr>
      </w:pPr>
      <w:ins w:id="1038" w:author="Randy Wolff (rrwolff)" w:date="2020-09-16T17:33:00Z">
        <w:r>
          <w:t xml:space="preserve">| marked as </w:t>
        </w:r>
        <w:proofErr w:type="spellStart"/>
        <w:r>
          <w:t>Aggressor_Only</w:t>
        </w:r>
        <w:proofErr w:type="spellEnd"/>
        <w:r>
          <w:t xml:space="preserve">.   </w:t>
        </w:r>
      </w:ins>
    </w:p>
    <w:p w14:paraId="1D790A49" w14:textId="6F8D965D" w:rsidR="00137F91" w:rsidRPr="002B3EDB" w:rsidRDefault="00137F91" w:rsidP="00B84AF3">
      <w:pPr>
        <w:pStyle w:val="Exampletext"/>
        <w:rPr>
          <w:ins w:id="1039" w:author="Randy Wolff (rrwolff)" w:date="2020-09-11T10:30:00Z"/>
        </w:rPr>
      </w:pPr>
      <w:ins w:id="1040" w:author="Randy Wolff (rrwolff)" w:date="2020-09-11T10:30:00Z">
        <w:r w:rsidRPr="002B3EDB">
          <w:t xml:space="preserve">[EMD </w:t>
        </w:r>
        <w:proofErr w:type="gramStart"/>
        <w:r w:rsidRPr="002B3EDB">
          <w:t xml:space="preserve">Model]   </w:t>
        </w:r>
        <w:proofErr w:type="gramEnd"/>
        <w:r w:rsidRPr="002B3EDB">
          <w:t xml:space="preserve">  DQ</w:t>
        </w:r>
        <w:r>
          <w:t>2_Victim</w:t>
        </w:r>
      </w:ins>
    </w:p>
    <w:p w14:paraId="6A238122" w14:textId="6A42A730" w:rsidR="003B0844" w:rsidRPr="002B3EDB" w:rsidRDefault="003B0844" w:rsidP="003B0844">
      <w:pPr>
        <w:autoSpaceDE w:val="0"/>
        <w:autoSpaceDN w:val="0"/>
        <w:rPr>
          <w:ins w:id="1041" w:author="Randy Wolff (rrwolff)" w:date="2020-09-11T10:40:00Z"/>
          <w:rFonts w:ascii="Courier New" w:hAnsi="Courier New" w:cs="Courier New"/>
          <w:sz w:val="20"/>
          <w:szCs w:val="20"/>
        </w:rPr>
      </w:pPr>
      <w:proofErr w:type="spellStart"/>
      <w:ins w:id="1042" w:author="Randy Wolff (rrwolff)" w:date="2020-09-11T10:40:00Z">
        <w:r w:rsidRPr="002B3EDB">
          <w:rPr>
            <w:rFonts w:ascii="Courier New" w:hAnsi="Courier New" w:cs="Courier New"/>
            <w:sz w:val="20"/>
            <w:szCs w:val="20"/>
          </w:rPr>
          <w:t>File_</w:t>
        </w:r>
        <w:r>
          <w:rPr>
            <w:rFonts w:ascii="Courier New" w:hAnsi="Courier New" w:cs="Courier New"/>
            <w:sz w:val="20"/>
            <w:szCs w:val="20"/>
          </w:rPr>
          <w:t>TS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     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DQ</w:t>
        </w:r>
        <w:r>
          <w:rPr>
            <w:rFonts w:ascii="Courier New" w:hAnsi="Courier New" w:cs="Courier New"/>
            <w:sz w:val="20"/>
            <w:szCs w:val="20"/>
          </w:rPr>
          <w:t>2_Victim.ts</w:t>
        </w:r>
      </w:ins>
    </w:p>
    <w:p w14:paraId="4ABC33B3" w14:textId="77777777" w:rsidR="00BC033F" w:rsidRDefault="00BC033F" w:rsidP="00BC033F">
      <w:pPr>
        <w:autoSpaceDE w:val="0"/>
        <w:autoSpaceDN w:val="0"/>
        <w:rPr>
          <w:ins w:id="1043" w:author="Randy Wolff (rrwolff)" w:date="2020-09-11T10:57:00Z"/>
          <w:rFonts w:ascii="Courier New" w:hAnsi="Courier New" w:cs="Courier New"/>
          <w:sz w:val="20"/>
          <w:szCs w:val="20"/>
        </w:rPr>
      </w:pPr>
      <w:proofErr w:type="spellStart"/>
      <w:ins w:id="1044" w:author="Randy Wolff (rrwolff)" w:date="2020-09-11T10:57:00Z">
        <w:r>
          <w:rPr>
            <w:rFonts w:ascii="Courier New" w:hAnsi="Courier New" w:cs="Courier New"/>
            <w:sz w:val="20"/>
            <w:szCs w:val="20"/>
          </w:rPr>
          <w:t>Unused_port_termination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       Reference</w:t>
        </w:r>
      </w:ins>
    </w:p>
    <w:p w14:paraId="6EA1F40F" w14:textId="76401C9D" w:rsidR="00137F91" w:rsidRPr="002B3EDB" w:rsidRDefault="00137F91" w:rsidP="00137F91">
      <w:pPr>
        <w:autoSpaceDE w:val="0"/>
        <w:autoSpaceDN w:val="0"/>
        <w:rPr>
          <w:ins w:id="1045" w:author="Randy Wolff (rrwolff)" w:date="2020-09-11T10:30:00Z"/>
          <w:rFonts w:ascii="Courier New" w:hAnsi="Courier New" w:cs="Courier New"/>
          <w:sz w:val="20"/>
          <w:szCs w:val="20"/>
        </w:rPr>
      </w:pPr>
      <w:proofErr w:type="spellStart"/>
      <w:ins w:id="1046" w:author="Randy Wolff (rrwolff)" w:date="2020-09-11T10:30:00Z">
        <w:r w:rsidRPr="002B3EDB">
          <w:rPr>
            <w:rFonts w:ascii="Courier New" w:hAnsi="Courier New" w:cs="Courier New"/>
            <w:sz w:val="20"/>
            <w:szCs w:val="20"/>
          </w:rPr>
          <w:t>Number_of_terminals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= </w:t>
        </w:r>
      </w:ins>
      <w:ins w:id="1047" w:author="Randy Wolff (rrwolff)" w:date="2020-09-11T10:59:00Z">
        <w:r w:rsidR="00BC033F">
          <w:rPr>
            <w:rFonts w:ascii="Courier New" w:hAnsi="Courier New" w:cs="Courier New"/>
            <w:sz w:val="20"/>
            <w:szCs w:val="20"/>
          </w:rPr>
          <w:t>2</w:t>
        </w:r>
      </w:ins>
      <w:ins w:id="1048" w:author="Randy Wolff (rrwolff)" w:date="2020-09-11T10:30:00Z">
        <w:r>
          <w:rPr>
            <w:rFonts w:ascii="Courier New" w:hAnsi="Courier New" w:cs="Courier New"/>
            <w:sz w:val="20"/>
            <w:szCs w:val="20"/>
          </w:rPr>
          <w:t>5</w:t>
        </w:r>
      </w:ins>
    </w:p>
    <w:p w14:paraId="561CE599" w14:textId="0B663EA6" w:rsidR="00137F91" w:rsidRPr="002B3EDB" w:rsidRDefault="00BC033F" w:rsidP="00137F91">
      <w:pPr>
        <w:pStyle w:val="Default"/>
        <w:rPr>
          <w:ins w:id="1049" w:author="Randy Wolff (rrwolff)" w:date="2020-09-11T10:30:00Z"/>
          <w:rFonts w:ascii="Courier New" w:hAnsi="Courier New" w:cs="Courier New"/>
          <w:strike/>
          <w:sz w:val="20"/>
          <w:szCs w:val="20"/>
        </w:rPr>
      </w:pPr>
      <w:proofErr w:type="gramStart"/>
      <w:ins w:id="1050" w:author="Randy Wolff (rrwolff)" w:date="2020-09-11T10:59:00Z">
        <w:r>
          <w:rPr>
            <w:rFonts w:ascii="Courier New" w:hAnsi="Courier New" w:cs="Courier New"/>
            <w:sz w:val="20"/>
            <w:szCs w:val="20"/>
          </w:rPr>
          <w:t>1</w:t>
        </w:r>
      </w:ins>
      <w:ins w:id="1051" w:author="Randy Wolff (rrwolff)" w:date="2020-09-11T10:30:00Z">
        <w:r w:rsidR="00137F91">
          <w:rPr>
            <w:rFonts w:ascii="Courier New" w:hAnsi="Courier New" w:cs="Courier New"/>
            <w:sz w:val="20"/>
            <w:szCs w:val="20"/>
          </w:rPr>
          <w:t xml:space="preserve"> </w:t>
        </w:r>
        <w:r w:rsidR="00137F91"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="00137F91"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="00137F91" w:rsidRPr="002B3EDB">
          <w:rPr>
            <w:rFonts w:ascii="Courier New" w:hAnsi="Courier New" w:cs="Courier New"/>
            <w:sz w:val="20"/>
            <w:szCs w:val="20"/>
          </w:rPr>
          <w:t>_I</w:t>
        </w:r>
        <w:proofErr w:type="spellEnd"/>
        <w:r w:rsidR="00137F91" w:rsidRPr="002B3EDB">
          <w:rPr>
            <w:rFonts w:ascii="Courier New" w:hAnsi="Courier New" w:cs="Courier New"/>
            <w:sz w:val="20"/>
            <w:szCs w:val="20"/>
          </w:rPr>
          <w:t>/O</w:t>
        </w:r>
        <w:r w:rsidR="00137F91"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r w:rsidR="00137F91">
          <w:rPr>
            <w:rFonts w:ascii="Courier New" w:hAnsi="Courier New" w:cs="Courier New"/>
            <w:color w:val="auto"/>
            <w:sz w:val="20"/>
            <w:szCs w:val="20"/>
          </w:rPr>
          <w:t xml:space="preserve">    </w:t>
        </w:r>
        <w:r w:rsidR="00137F91"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proofErr w:type="spellStart"/>
        <w:r w:rsidR="00137F91"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="00137F91" w:rsidRPr="002B3EDB">
          <w:rPr>
            <w:rFonts w:ascii="Courier New" w:hAnsi="Courier New" w:cs="Courier New"/>
            <w:sz w:val="20"/>
            <w:szCs w:val="20"/>
          </w:rPr>
          <w:t xml:space="preserve">      A1</w:t>
        </w:r>
        <w:r w:rsidR="00137F91">
          <w:rPr>
            <w:rFonts w:ascii="Courier New" w:hAnsi="Courier New" w:cs="Courier New"/>
            <w:sz w:val="20"/>
            <w:szCs w:val="20"/>
          </w:rPr>
          <w:t xml:space="preserve">        </w:t>
        </w:r>
        <w:proofErr w:type="spellStart"/>
        <w:r w:rsidR="00137F91">
          <w:rPr>
            <w:rFonts w:ascii="Courier New" w:hAnsi="Courier New" w:cs="Courier New"/>
            <w:sz w:val="20"/>
            <w:szCs w:val="20"/>
          </w:rPr>
          <w:t>Aggressor_Only</w:t>
        </w:r>
      </w:ins>
      <w:proofErr w:type="spellEnd"/>
      <w:ins w:id="1052" w:author="Randy Wolff (rrwolff)" w:date="2020-09-16T17:40:00Z">
        <w:r w:rsidR="00530B2A">
          <w:rPr>
            <w:rFonts w:ascii="Courier New" w:hAnsi="Courier New" w:cs="Courier New"/>
            <w:sz w:val="20"/>
            <w:szCs w:val="20"/>
          </w:rPr>
          <w:t xml:space="preserve">  | DQ0</w:t>
        </w:r>
      </w:ins>
    </w:p>
    <w:p w14:paraId="2DA10C0E" w14:textId="6A4EA496" w:rsidR="00137F91" w:rsidRDefault="00BC033F" w:rsidP="00137F91">
      <w:pPr>
        <w:pStyle w:val="Default"/>
        <w:rPr>
          <w:ins w:id="1053" w:author="Randy Wolff (rrwolff)" w:date="2020-09-11T10:30:00Z"/>
          <w:rFonts w:ascii="Courier New" w:hAnsi="Courier New" w:cs="Courier New"/>
          <w:sz w:val="20"/>
          <w:szCs w:val="20"/>
        </w:rPr>
      </w:pPr>
      <w:proofErr w:type="gramStart"/>
      <w:ins w:id="1054" w:author="Randy Wolff (rrwolff)" w:date="2020-09-11T10:59:00Z">
        <w:r>
          <w:rPr>
            <w:rFonts w:ascii="Courier New" w:hAnsi="Courier New" w:cs="Courier New"/>
            <w:sz w:val="20"/>
            <w:szCs w:val="20"/>
          </w:rPr>
          <w:t>3</w:t>
        </w:r>
      </w:ins>
      <w:ins w:id="1055" w:author="Randy Wolff (rrwolff)" w:date="2020-09-11T10:30:00Z">
        <w:r w:rsidR="00137F91">
          <w:rPr>
            <w:rFonts w:ascii="Courier New" w:hAnsi="Courier New" w:cs="Courier New"/>
            <w:sz w:val="20"/>
            <w:szCs w:val="20"/>
          </w:rPr>
          <w:t xml:space="preserve"> </w:t>
        </w:r>
        <w:r w:rsidR="00137F91"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="00137F91"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="00137F91" w:rsidRPr="002B3EDB">
          <w:rPr>
            <w:rFonts w:ascii="Courier New" w:hAnsi="Courier New" w:cs="Courier New"/>
            <w:sz w:val="20"/>
            <w:szCs w:val="20"/>
          </w:rPr>
          <w:t>_I</w:t>
        </w:r>
        <w:proofErr w:type="spellEnd"/>
        <w:r w:rsidR="00137F91" w:rsidRPr="002B3EDB">
          <w:rPr>
            <w:rFonts w:ascii="Courier New" w:hAnsi="Courier New" w:cs="Courier New"/>
            <w:sz w:val="20"/>
            <w:szCs w:val="20"/>
          </w:rPr>
          <w:t>/O</w:t>
        </w:r>
        <w:r w:rsidR="00137F91"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r w:rsidR="00137F91">
          <w:rPr>
            <w:rFonts w:ascii="Courier New" w:hAnsi="Courier New" w:cs="Courier New"/>
            <w:color w:val="auto"/>
            <w:sz w:val="20"/>
            <w:szCs w:val="20"/>
          </w:rPr>
          <w:t xml:space="preserve">    </w:t>
        </w:r>
        <w:r w:rsidR="00137F91"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proofErr w:type="spellStart"/>
        <w:r w:rsidR="00137F91"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="00137F91" w:rsidRPr="002B3EDB">
          <w:rPr>
            <w:rFonts w:ascii="Courier New" w:hAnsi="Courier New" w:cs="Courier New"/>
            <w:sz w:val="20"/>
            <w:szCs w:val="20"/>
          </w:rPr>
          <w:t xml:space="preserve">      A</w:t>
        </w:r>
        <w:r w:rsidR="00137F91">
          <w:rPr>
            <w:rFonts w:ascii="Courier New" w:hAnsi="Courier New" w:cs="Courier New"/>
            <w:sz w:val="20"/>
            <w:szCs w:val="20"/>
          </w:rPr>
          <w:t xml:space="preserve">2        </w:t>
        </w:r>
        <w:proofErr w:type="spellStart"/>
        <w:r w:rsidR="00137F91">
          <w:rPr>
            <w:rFonts w:ascii="Courier New" w:hAnsi="Courier New" w:cs="Courier New"/>
            <w:sz w:val="20"/>
            <w:szCs w:val="20"/>
          </w:rPr>
          <w:t>Aggressor_Only</w:t>
        </w:r>
        <w:proofErr w:type="spellEnd"/>
        <w:r w:rsidR="00137F91">
          <w:rPr>
            <w:rFonts w:ascii="Courier New" w:hAnsi="Courier New" w:cs="Courier New"/>
            <w:sz w:val="20"/>
            <w:szCs w:val="20"/>
          </w:rPr>
          <w:t xml:space="preserve"> </w:t>
        </w:r>
      </w:ins>
      <w:ins w:id="1056" w:author="Randy Wolff (rrwolff)" w:date="2020-09-16T17:40:00Z">
        <w:r w:rsidR="00530B2A">
          <w:rPr>
            <w:rFonts w:ascii="Courier New" w:hAnsi="Courier New" w:cs="Courier New"/>
            <w:sz w:val="20"/>
            <w:szCs w:val="20"/>
          </w:rPr>
          <w:t xml:space="preserve"> | DQ1</w:t>
        </w:r>
      </w:ins>
    </w:p>
    <w:p w14:paraId="16583707" w14:textId="180DCDA1" w:rsidR="00137F91" w:rsidRPr="002B3EDB" w:rsidRDefault="00BC033F" w:rsidP="00137F91">
      <w:pPr>
        <w:pStyle w:val="Default"/>
        <w:rPr>
          <w:ins w:id="1057" w:author="Randy Wolff (rrwolff)" w:date="2020-09-11T10:30:00Z"/>
          <w:rFonts w:ascii="Courier New" w:hAnsi="Courier New" w:cs="Courier New"/>
          <w:strike/>
          <w:sz w:val="20"/>
          <w:szCs w:val="20"/>
        </w:rPr>
      </w:pPr>
      <w:proofErr w:type="gramStart"/>
      <w:ins w:id="1058" w:author="Randy Wolff (rrwolff)" w:date="2020-09-11T10:59:00Z">
        <w:r>
          <w:rPr>
            <w:rFonts w:ascii="Courier New" w:hAnsi="Courier New" w:cs="Courier New"/>
            <w:sz w:val="20"/>
            <w:szCs w:val="20"/>
          </w:rPr>
          <w:t>5</w:t>
        </w:r>
      </w:ins>
      <w:ins w:id="1059" w:author="Randy Wolff (rrwolff)" w:date="2020-09-11T10:30:00Z">
        <w:r w:rsidR="00137F91">
          <w:rPr>
            <w:rFonts w:ascii="Courier New" w:hAnsi="Courier New" w:cs="Courier New"/>
            <w:sz w:val="20"/>
            <w:szCs w:val="20"/>
          </w:rPr>
          <w:t xml:space="preserve"> </w:t>
        </w:r>
        <w:r w:rsidR="00137F91"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="00137F91"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="00137F91" w:rsidRPr="002B3EDB">
          <w:rPr>
            <w:rFonts w:ascii="Courier New" w:hAnsi="Courier New" w:cs="Courier New"/>
            <w:sz w:val="20"/>
            <w:szCs w:val="20"/>
          </w:rPr>
          <w:t>_I</w:t>
        </w:r>
        <w:proofErr w:type="spellEnd"/>
        <w:r w:rsidR="00137F91" w:rsidRPr="002B3EDB">
          <w:rPr>
            <w:rFonts w:ascii="Courier New" w:hAnsi="Courier New" w:cs="Courier New"/>
            <w:sz w:val="20"/>
            <w:szCs w:val="20"/>
          </w:rPr>
          <w:t>/O</w:t>
        </w:r>
        <w:r w:rsidR="00137F91"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r w:rsidR="00137F91">
          <w:rPr>
            <w:rFonts w:ascii="Courier New" w:hAnsi="Courier New" w:cs="Courier New"/>
            <w:color w:val="auto"/>
            <w:sz w:val="20"/>
            <w:szCs w:val="20"/>
          </w:rPr>
          <w:t xml:space="preserve">    </w:t>
        </w:r>
        <w:r w:rsidR="00137F91"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proofErr w:type="spellStart"/>
        <w:r w:rsidR="00137F91"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="00137F91" w:rsidRPr="002B3EDB">
          <w:rPr>
            <w:rFonts w:ascii="Courier New" w:hAnsi="Courier New" w:cs="Courier New"/>
            <w:sz w:val="20"/>
            <w:szCs w:val="20"/>
          </w:rPr>
          <w:t xml:space="preserve">      A</w:t>
        </w:r>
        <w:r w:rsidR="00137F91">
          <w:rPr>
            <w:rFonts w:ascii="Courier New" w:hAnsi="Courier New" w:cs="Courier New"/>
            <w:sz w:val="20"/>
            <w:szCs w:val="20"/>
          </w:rPr>
          <w:t>3</w:t>
        </w:r>
      </w:ins>
      <w:ins w:id="1060" w:author="Randy Wolff (rrwolff)" w:date="2020-09-16T17:40:00Z">
        <w:r w:rsidR="00530B2A">
          <w:rPr>
            <w:rFonts w:ascii="Courier New" w:hAnsi="Courier New" w:cs="Courier New"/>
            <w:sz w:val="20"/>
            <w:szCs w:val="20"/>
          </w:rPr>
          <w:t xml:space="preserve">                        | DQ2</w:t>
        </w:r>
      </w:ins>
    </w:p>
    <w:p w14:paraId="5143B506" w14:textId="54C1C9BC" w:rsidR="00137F91" w:rsidRPr="002B3EDB" w:rsidRDefault="00BC033F" w:rsidP="00137F91">
      <w:pPr>
        <w:pStyle w:val="Default"/>
        <w:rPr>
          <w:ins w:id="1061" w:author="Randy Wolff (rrwolff)" w:date="2020-09-11T10:30:00Z"/>
          <w:rFonts w:ascii="Courier New" w:hAnsi="Courier New" w:cs="Courier New"/>
          <w:strike/>
          <w:sz w:val="20"/>
          <w:szCs w:val="20"/>
        </w:rPr>
      </w:pPr>
      <w:proofErr w:type="gramStart"/>
      <w:ins w:id="1062" w:author="Randy Wolff (rrwolff)" w:date="2020-09-11T10:59:00Z">
        <w:r>
          <w:rPr>
            <w:rFonts w:ascii="Courier New" w:hAnsi="Courier New" w:cs="Courier New"/>
            <w:sz w:val="20"/>
            <w:szCs w:val="20"/>
          </w:rPr>
          <w:t>7</w:t>
        </w:r>
      </w:ins>
      <w:ins w:id="1063" w:author="Randy Wolff (rrwolff)" w:date="2020-09-11T10:30:00Z">
        <w:r w:rsidR="00137F91">
          <w:rPr>
            <w:rFonts w:ascii="Courier New" w:hAnsi="Courier New" w:cs="Courier New"/>
            <w:sz w:val="20"/>
            <w:szCs w:val="20"/>
          </w:rPr>
          <w:t xml:space="preserve"> </w:t>
        </w:r>
        <w:r w:rsidR="00137F91"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="00137F91"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="00137F91" w:rsidRPr="002B3EDB">
          <w:rPr>
            <w:rFonts w:ascii="Courier New" w:hAnsi="Courier New" w:cs="Courier New"/>
            <w:sz w:val="20"/>
            <w:szCs w:val="20"/>
          </w:rPr>
          <w:t>_I</w:t>
        </w:r>
        <w:proofErr w:type="spellEnd"/>
        <w:r w:rsidR="00137F91" w:rsidRPr="002B3EDB">
          <w:rPr>
            <w:rFonts w:ascii="Courier New" w:hAnsi="Courier New" w:cs="Courier New"/>
            <w:sz w:val="20"/>
            <w:szCs w:val="20"/>
          </w:rPr>
          <w:t>/O</w:t>
        </w:r>
        <w:r w:rsidR="00137F91"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r w:rsidR="00137F91">
          <w:rPr>
            <w:rFonts w:ascii="Courier New" w:hAnsi="Courier New" w:cs="Courier New"/>
            <w:color w:val="auto"/>
            <w:sz w:val="20"/>
            <w:szCs w:val="20"/>
          </w:rPr>
          <w:t xml:space="preserve">    </w:t>
        </w:r>
        <w:r w:rsidR="00137F91" w:rsidRPr="002B3EDB">
          <w:rPr>
            <w:rFonts w:ascii="Courier New" w:hAnsi="Courier New" w:cs="Courier New"/>
            <w:color w:val="auto"/>
            <w:sz w:val="20"/>
            <w:szCs w:val="20"/>
          </w:rPr>
          <w:t xml:space="preserve"> </w:t>
        </w:r>
        <w:proofErr w:type="spellStart"/>
        <w:r w:rsidR="00137F91"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="00137F91" w:rsidRPr="002B3EDB">
          <w:rPr>
            <w:rFonts w:ascii="Courier New" w:hAnsi="Courier New" w:cs="Courier New"/>
            <w:sz w:val="20"/>
            <w:szCs w:val="20"/>
          </w:rPr>
          <w:t xml:space="preserve">      A</w:t>
        </w:r>
        <w:r w:rsidR="00137F91">
          <w:rPr>
            <w:rFonts w:ascii="Courier New" w:hAnsi="Courier New" w:cs="Courier New"/>
            <w:sz w:val="20"/>
            <w:szCs w:val="20"/>
          </w:rPr>
          <w:t xml:space="preserve">4        </w:t>
        </w:r>
        <w:proofErr w:type="spellStart"/>
        <w:r w:rsidR="00137F91">
          <w:rPr>
            <w:rFonts w:ascii="Courier New" w:hAnsi="Courier New" w:cs="Courier New"/>
            <w:sz w:val="20"/>
            <w:szCs w:val="20"/>
          </w:rPr>
          <w:t>Aggressor_Only</w:t>
        </w:r>
      </w:ins>
      <w:proofErr w:type="spellEnd"/>
      <w:ins w:id="1064" w:author="Randy Wolff (rrwolff)" w:date="2020-09-16T17:40:00Z">
        <w:r w:rsidR="00530B2A">
          <w:rPr>
            <w:rFonts w:ascii="Courier New" w:hAnsi="Courier New" w:cs="Courier New"/>
            <w:sz w:val="20"/>
            <w:szCs w:val="20"/>
          </w:rPr>
          <w:t xml:space="preserve">  | DQ3</w:t>
        </w:r>
      </w:ins>
    </w:p>
    <w:p w14:paraId="3DAE6C8E" w14:textId="678762D1" w:rsidR="00483A0D" w:rsidRDefault="00483A0D" w:rsidP="000E22D0">
      <w:pPr>
        <w:pStyle w:val="Default"/>
        <w:rPr>
          <w:ins w:id="1065" w:author="Bob Ross" w:date="2020-09-11T13:46:00Z"/>
          <w:rFonts w:ascii="Courier New" w:hAnsi="Courier New" w:cs="Courier New"/>
          <w:sz w:val="20"/>
          <w:szCs w:val="20"/>
        </w:rPr>
      </w:pPr>
      <w:ins w:id="1066" w:author="Bob Ross" w:date="2020-09-11T13:46:00Z">
        <w:r>
          <w:rPr>
            <w:rFonts w:ascii="Courier New" w:hAnsi="Courier New" w:cs="Courier New"/>
            <w:sz w:val="20"/>
            <w:szCs w:val="20"/>
          </w:rPr>
          <w:t>|</w:t>
        </w:r>
      </w:ins>
    </w:p>
    <w:p w14:paraId="09B106AF" w14:textId="77777777" w:rsidR="00C54D84" w:rsidRDefault="00C54D84" w:rsidP="00C54D84">
      <w:pPr>
        <w:pStyle w:val="Default"/>
        <w:rPr>
          <w:ins w:id="1067" w:author="Randy Wolff (rrwolff)" w:date="2020-09-16T17:44:00Z"/>
          <w:rFonts w:ascii="Courier New" w:hAnsi="Courier New" w:cs="Courier New"/>
          <w:sz w:val="20"/>
          <w:szCs w:val="20"/>
        </w:rPr>
      </w:pPr>
      <w:proofErr w:type="gramStart"/>
      <w:ins w:id="1068" w:author="Randy Wolff (rrwolff)" w:date="2020-09-16T17:44:00Z">
        <w:r>
          <w:rPr>
            <w:rFonts w:ascii="Courier New" w:hAnsi="Courier New" w:cs="Courier New"/>
            <w:sz w:val="20"/>
            <w:szCs w:val="20"/>
          </w:rPr>
          <w:t>9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</w:t>
        </w:r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U1.</w:t>
        </w:r>
        <w:r>
          <w:rPr>
            <w:rFonts w:ascii="Courier New" w:hAnsi="Courier New" w:cs="Courier New"/>
            <w:sz w:val="20"/>
            <w:szCs w:val="20"/>
          </w:rPr>
          <w:t>5      | DQ0</w:t>
        </w:r>
      </w:ins>
    </w:p>
    <w:p w14:paraId="675A2743" w14:textId="77777777" w:rsidR="00C54D84" w:rsidRPr="002B3EDB" w:rsidRDefault="00C54D84" w:rsidP="00C54D84">
      <w:pPr>
        <w:pStyle w:val="Default"/>
        <w:rPr>
          <w:ins w:id="1069" w:author="Randy Wolff (rrwolff)" w:date="2020-09-16T17:44:00Z"/>
          <w:rFonts w:ascii="Courier New" w:hAnsi="Courier New" w:cs="Courier New"/>
          <w:sz w:val="20"/>
          <w:szCs w:val="20"/>
        </w:rPr>
      </w:pPr>
      <w:ins w:id="1070" w:author="Randy Wolff (rrwolff)" w:date="2020-09-16T17:44:00Z">
        <w:r>
          <w:rPr>
            <w:rFonts w:ascii="Courier New" w:hAnsi="Courier New" w:cs="Courier New"/>
            <w:sz w:val="20"/>
            <w:szCs w:val="20"/>
          </w:rPr>
          <w:t>11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Pin_</w:t>
        </w:r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U1.</w:t>
        </w:r>
        <w:r>
          <w:rPr>
            <w:rFonts w:ascii="Courier New" w:hAnsi="Courier New" w:cs="Courier New"/>
            <w:sz w:val="20"/>
            <w:szCs w:val="20"/>
          </w:rPr>
          <w:t>6      | DQ1</w:t>
        </w:r>
      </w:ins>
    </w:p>
    <w:p w14:paraId="08A11E51" w14:textId="77777777" w:rsidR="00C54D84" w:rsidRPr="002B3EDB" w:rsidRDefault="00C54D84" w:rsidP="00C54D84">
      <w:pPr>
        <w:pStyle w:val="Default"/>
        <w:rPr>
          <w:ins w:id="1071" w:author="Randy Wolff (rrwolff)" w:date="2020-09-16T17:44:00Z"/>
          <w:rFonts w:ascii="Courier New" w:hAnsi="Courier New" w:cs="Courier New"/>
          <w:sz w:val="20"/>
          <w:szCs w:val="20"/>
        </w:rPr>
      </w:pPr>
      <w:ins w:id="1072" w:author="Randy Wolff (rrwolff)" w:date="2020-09-16T17:44:00Z">
        <w:r>
          <w:rPr>
            <w:rFonts w:ascii="Courier New" w:hAnsi="Courier New" w:cs="Courier New"/>
            <w:sz w:val="20"/>
            <w:szCs w:val="20"/>
          </w:rPr>
          <w:t xml:space="preserve">13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Pin_</w:t>
        </w:r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U1.</w:t>
        </w:r>
        <w:r>
          <w:rPr>
            <w:rFonts w:ascii="Courier New" w:hAnsi="Courier New" w:cs="Courier New"/>
            <w:sz w:val="20"/>
            <w:szCs w:val="20"/>
          </w:rPr>
          <w:t>7      | DQ2</w:t>
        </w:r>
      </w:ins>
    </w:p>
    <w:p w14:paraId="2814CF43" w14:textId="77777777" w:rsidR="00C54D84" w:rsidRDefault="00C54D84" w:rsidP="00C54D84">
      <w:pPr>
        <w:pStyle w:val="Default"/>
        <w:rPr>
          <w:ins w:id="1073" w:author="Randy Wolff (rrwolff)" w:date="2020-09-16T17:44:00Z"/>
          <w:rFonts w:ascii="Courier New" w:hAnsi="Courier New" w:cs="Courier New"/>
          <w:sz w:val="20"/>
          <w:szCs w:val="20"/>
        </w:rPr>
      </w:pPr>
      <w:ins w:id="1074" w:author="Randy Wolff (rrwolff)" w:date="2020-09-16T17:44:00Z">
        <w:r>
          <w:rPr>
            <w:rFonts w:ascii="Courier New" w:hAnsi="Courier New" w:cs="Courier New"/>
            <w:sz w:val="20"/>
            <w:szCs w:val="20"/>
          </w:rPr>
          <w:t xml:space="preserve">15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Pin_</w:t>
        </w:r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U1.</w:t>
        </w:r>
        <w:r>
          <w:rPr>
            <w:rFonts w:ascii="Courier New" w:hAnsi="Courier New" w:cs="Courier New"/>
            <w:sz w:val="20"/>
            <w:szCs w:val="20"/>
          </w:rPr>
          <w:t>8      | DQ3</w:t>
        </w:r>
      </w:ins>
    </w:p>
    <w:p w14:paraId="415FFBE8" w14:textId="77777777" w:rsidR="00C54D84" w:rsidRDefault="00C54D84" w:rsidP="00C54D84">
      <w:pPr>
        <w:pStyle w:val="Default"/>
        <w:rPr>
          <w:ins w:id="1075" w:author="Randy Wolff (rrwolff)" w:date="2020-09-16T17:44:00Z"/>
          <w:rFonts w:ascii="Courier New" w:hAnsi="Courier New" w:cs="Courier New"/>
          <w:sz w:val="20"/>
          <w:szCs w:val="20"/>
        </w:rPr>
      </w:pPr>
      <w:ins w:id="1076" w:author="Randy Wolff (rrwolff)" w:date="2020-09-16T17:44:00Z">
        <w:r>
          <w:rPr>
            <w:rFonts w:ascii="Courier New" w:hAnsi="Courier New" w:cs="Courier New"/>
            <w:sz w:val="20"/>
            <w:szCs w:val="20"/>
          </w:rPr>
          <w:lastRenderedPageBreak/>
          <w:t>|</w:t>
        </w:r>
      </w:ins>
    </w:p>
    <w:p w14:paraId="1A4FC076" w14:textId="77777777" w:rsidR="00C54D84" w:rsidRPr="002B3EDB" w:rsidRDefault="00C54D84" w:rsidP="00C54D84">
      <w:pPr>
        <w:pStyle w:val="Default"/>
        <w:rPr>
          <w:ins w:id="1077" w:author="Randy Wolff (rrwolff)" w:date="2020-09-16T17:44:00Z"/>
          <w:rFonts w:ascii="Courier New" w:hAnsi="Courier New" w:cs="Courier New"/>
          <w:sz w:val="20"/>
          <w:szCs w:val="20"/>
        </w:rPr>
      </w:pPr>
      <w:ins w:id="1078" w:author="Randy Wolff (rrwolff)" w:date="2020-09-16T17:44:00Z">
        <w:r>
          <w:rPr>
            <w:rFonts w:ascii="Courier New" w:hAnsi="Courier New" w:cs="Courier New"/>
            <w:sz w:val="20"/>
            <w:szCs w:val="20"/>
          </w:rPr>
          <w:t>17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Pin_</w:t>
        </w:r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U2.</w:t>
        </w:r>
        <w:r>
          <w:rPr>
            <w:rFonts w:ascii="Courier New" w:hAnsi="Courier New" w:cs="Courier New"/>
            <w:sz w:val="20"/>
            <w:szCs w:val="20"/>
          </w:rPr>
          <w:t>5      | DQ0</w:t>
        </w:r>
      </w:ins>
    </w:p>
    <w:p w14:paraId="009725CB" w14:textId="77777777" w:rsidR="00C54D84" w:rsidRPr="002B3EDB" w:rsidRDefault="00C54D84" w:rsidP="00C54D84">
      <w:pPr>
        <w:pStyle w:val="Default"/>
        <w:rPr>
          <w:ins w:id="1079" w:author="Randy Wolff (rrwolff)" w:date="2020-09-16T17:44:00Z"/>
          <w:rFonts w:ascii="Courier New" w:hAnsi="Courier New" w:cs="Courier New"/>
          <w:sz w:val="20"/>
          <w:szCs w:val="20"/>
        </w:rPr>
      </w:pPr>
      <w:ins w:id="1080" w:author="Randy Wolff (rrwolff)" w:date="2020-09-16T17:44:00Z">
        <w:r>
          <w:rPr>
            <w:rFonts w:ascii="Courier New" w:hAnsi="Courier New" w:cs="Courier New"/>
            <w:sz w:val="20"/>
            <w:szCs w:val="20"/>
          </w:rPr>
          <w:t>19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Pin_</w:t>
        </w:r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U2.</w:t>
        </w:r>
        <w:r>
          <w:rPr>
            <w:rFonts w:ascii="Courier New" w:hAnsi="Courier New" w:cs="Courier New"/>
            <w:sz w:val="20"/>
            <w:szCs w:val="20"/>
          </w:rPr>
          <w:t>6      | DQ1</w:t>
        </w:r>
      </w:ins>
    </w:p>
    <w:p w14:paraId="419195B1" w14:textId="77777777" w:rsidR="00C54D84" w:rsidRPr="002B3EDB" w:rsidRDefault="00C54D84" w:rsidP="00C54D84">
      <w:pPr>
        <w:pStyle w:val="Default"/>
        <w:rPr>
          <w:ins w:id="1081" w:author="Randy Wolff (rrwolff)" w:date="2020-09-16T17:44:00Z"/>
          <w:rFonts w:ascii="Courier New" w:hAnsi="Courier New" w:cs="Courier New"/>
          <w:sz w:val="20"/>
          <w:szCs w:val="20"/>
        </w:rPr>
      </w:pPr>
      <w:ins w:id="1082" w:author="Randy Wolff (rrwolff)" w:date="2020-09-16T17:44:00Z">
        <w:r>
          <w:rPr>
            <w:rFonts w:ascii="Courier New" w:hAnsi="Courier New" w:cs="Courier New"/>
            <w:sz w:val="20"/>
            <w:szCs w:val="20"/>
          </w:rPr>
          <w:t>21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Pin_</w:t>
        </w:r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U2.</w:t>
        </w:r>
        <w:r>
          <w:rPr>
            <w:rFonts w:ascii="Courier New" w:hAnsi="Courier New" w:cs="Courier New"/>
            <w:sz w:val="20"/>
            <w:szCs w:val="20"/>
          </w:rPr>
          <w:t>7      | DQ2</w:t>
        </w:r>
      </w:ins>
    </w:p>
    <w:p w14:paraId="092882F1" w14:textId="77777777" w:rsidR="00C54D84" w:rsidRDefault="00C54D84" w:rsidP="00C54D84">
      <w:pPr>
        <w:pStyle w:val="Default"/>
        <w:rPr>
          <w:ins w:id="1083" w:author="Randy Wolff (rrwolff)" w:date="2020-09-16T17:44:00Z"/>
          <w:rFonts w:ascii="Courier New" w:hAnsi="Courier New" w:cs="Courier New"/>
          <w:sz w:val="20"/>
          <w:szCs w:val="20"/>
        </w:rPr>
      </w:pPr>
      <w:ins w:id="1084" w:author="Randy Wolff (rrwolff)" w:date="2020-09-16T17:44:00Z">
        <w:r>
          <w:rPr>
            <w:rFonts w:ascii="Courier New" w:hAnsi="Courier New" w:cs="Courier New"/>
            <w:sz w:val="20"/>
            <w:szCs w:val="20"/>
          </w:rPr>
          <w:t>23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Pin_</w:t>
        </w:r>
        <w:r>
          <w:rPr>
            <w:rFonts w:ascii="Courier New" w:hAnsi="Courier New" w:cs="Courier New"/>
            <w:sz w:val="20"/>
            <w:szCs w:val="20"/>
          </w:rPr>
          <w:t>I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/O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color w:val="auto"/>
            <w:sz w:val="20"/>
            <w:szCs w:val="20"/>
          </w:rPr>
          <w:t>pin_name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 U2.</w:t>
        </w:r>
        <w:r>
          <w:rPr>
            <w:rFonts w:ascii="Courier New" w:hAnsi="Courier New" w:cs="Courier New"/>
            <w:sz w:val="20"/>
            <w:szCs w:val="20"/>
          </w:rPr>
          <w:t>8      | DQ3</w:t>
        </w:r>
      </w:ins>
    </w:p>
    <w:p w14:paraId="53752AB6" w14:textId="53959EA0" w:rsidR="000E22D0" w:rsidDel="00C54D84" w:rsidRDefault="000E22D0" w:rsidP="000E22D0">
      <w:pPr>
        <w:pStyle w:val="Default"/>
        <w:rPr>
          <w:ins w:id="1085" w:author="Bob Ross" w:date="2020-09-11T13:40:00Z"/>
          <w:del w:id="1086" w:author="Randy Wolff (rrwolff)" w:date="2020-09-16T17:44:00Z"/>
          <w:rFonts w:ascii="Courier New" w:hAnsi="Courier New" w:cs="Courier New"/>
          <w:sz w:val="20"/>
          <w:szCs w:val="20"/>
        </w:rPr>
      </w:pPr>
      <w:ins w:id="1087" w:author="Bob Ross" w:date="2020-09-11T13:40:00Z">
        <w:del w:id="1088" w:author="Randy Wolff (rrwolff)" w:date="2020-09-16T17:44:00Z">
          <w:r w:rsidDel="00C54D84">
            <w:rPr>
              <w:rFonts w:ascii="Courier New" w:hAnsi="Courier New" w:cs="Courier New"/>
              <w:sz w:val="20"/>
              <w:szCs w:val="20"/>
            </w:rPr>
            <w:delText>9</w:delText>
          </w:r>
          <w:r w:rsidRPr="002B3EDB" w:rsidDel="00C54D84">
            <w:rPr>
              <w:rFonts w:ascii="Courier New" w:hAnsi="Courier New" w:cs="Courier New"/>
              <w:sz w:val="20"/>
              <w:szCs w:val="20"/>
            </w:rPr>
            <w:delText xml:space="preserve">  Pin_</w:delText>
          </w:r>
          <w:r w:rsidDel="00C54D84">
            <w:rPr>
              <w:rFonts w:ascii="Courier New" w:hAnsi="Courier New" w:cs="Courier New"/>
              <w:sz w:val="20"/>
              <w:szCs w:val="20"/>
            </w:rPr>
            <w:delText xml:space="preserve">I/O </w:delText>
          </w:r>
          <w:r w:rsidRPr="002B3EDB" w:rsidDel="00C54D84">
            <w:rPr>
              <w:rFonts w:ascii="Courier New" w:hAnsi="Courier New" w:cs="Courier New"/>
              <w:sz w:val="20"/>
              <w:szCs w:val="20"/>
            </w:rPr>
            <w:delText xml:space="preserve">     </w:delText>
          </w:r>
          <w:r w:rsidRPr="002B3EDB" w:rsidDel="00C54D84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C54D84">
            <w:rPr>
              <w:rFonts w:ascii="Courier New" w:hAnsi="Courier New" w:cs="Courier New"/>
              <w:sz w:val="20"/>
              <w:szCs w:val="20"/>
            </w:rPr>
            <w:delText xml:space="preserve">      U1.</w:delText>
          </w:r>
          <w:r w:rsidDel="00C54D84">
            <w:rPr>
              <w:rFonts w:ascii="Courier New" w:hAnsi="Courier New" w:cs="Courier New"/>
              <w:sz w:val="20"/>
              <w:szCs w:val="20"/>
            </w:rPr>
            <w:delText>5</w:delText>
          </w:r>
        </w:del>
      </w:ins>
    </w:p>
    <w:p w14:paraId="50F46B06" w14:textId="209AA049" w:rsidR="000E22D0" w:rsidRPr="002B3EDB" w:rsidDel="00C54D84" w:rsidRDefault="000E22D0" w:rsidP="000E22D0">
      <w:pPr>
        <w:pStyle w:val="Default"/>
        <w:rPr>
          <w:ins w:id="1089" w:author="Bob Ross" w:date="2020-09-11T13:40:00Z"/>
          <w:del w:id="1090" w:author="Randy Wolff (rrwolff)" w:date="2020-09-16T17:44:00Z"/>
          <w:rFonts w:ascii="Courier New" w:hAnsi="Courier New" w:cs="Courier New"/>
          <w:sz w:val="20"/>
          <w:szCs w:val="20"/>
        </w:rPr>
      </w:pPr>
      <w:ins w:id="1091" w:author="Bob Ross" w:date="2020-09-11T13:40:00Z">
        <w:del w:id="1092" w:author="Randy Wolff (rrwolff)" w:date="2020-09-16T17:44:00Z">
          <w:r w:rsidDel="00C54D84">
            <w:rPr>
              <w:rFonts w:ascii="Courier New" w:hAnsi="Courier New" w:cs="Courier New"/>
              <w:sz w:val="20"/>
              <w:szCs w:val="20"/>
            </w:rPr>
            <w:delText>11</w:delText>
          </w:r>
          <w:r w:rsidRPr="002B3EDB" w:rsidDel="00C54D84">
            <w:rPr>
              <w:rFonts w:ascii="Courier New" w:hAnsi="Courier New" w:cs="Courier New"/>
              <w:sz w:val="20"/>
              <w:szCs w:val="20"/>
            </w:rPr>
            <w:delText xml:space="preserve"> Pin_</w:delText>
          </w:r>
          <w:r w:rsidDel="00C54D84">
            <w:rPr>
              <w:rFonts w:ascii="Courier New" w:hAnsi="Courier New" w:cs="Courier New"/>
              <w:sz w:val="20"/>
              <w:szCs w:val="20"/>
            </w:rPr>
            <w:delText xml:space="preserve">I/O </w:delText>
          </w:r>
          <w:r w:rsidRPr="002B3EDB" w:rsidDel="00C54D84">
            <w:rPr>
              <w:rFonts w:ascii="Courier New" w:hAnsi="Courier New" w:cs="Courier New"/>
              <w:sz w:val="20"/>
              <w:szCs w:val="20"/>
            </w:rPr>
            <w:delText xml:space="preserve">     </w:delText>
          </w:r>
          <w:r w:rsidRPr="002B3EDB" w:rsidDel="00C54D84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C54D84">
            <w:rPr>
              <w:rFonts w:ascii="Courier New" w:hAnsi="Courier New" w:cs="Courier New"/>
              <w:sz w:val="20"/>
              <w:szCs w:val="20"/>
            </w:rPr>
            <w:delText xml:space="preserve">      U1.</w:delText>
          </w:r>
          <w:r w:rsidDel="00C54D84">
            <w:rPr>
              <w:rFonts w:ascii="Courier New" w:hAnsi="Courier New" w:cs="Courier New"/>
              <w:sz w:val="20"/>
              <w:szCs w:val="20"/>
            </w:rPr>
            <w:delText>6</w:delText>
          </w:r>
        </w:del>
      </w:ins>
    </w:p>
    <w:p w14:paraId="4BBAAD08" w14:textId="4040572A" w:rsidR="000E22D0" w:rsidRPr="002B3EDB" w:rsidDel="00C54D84" w:rsidRDefault="000E22D0" w:rsidP="000E22D0">
      <w:pPr>
        <w:pStyle w:val="Default"/>
        <w:rPr>
          <w:ins w:id="1093" w:author="Bob Ross" w:date="2020-09-11T13:40:00Z"/>
          <w:del w:id="1094" w:author="Randy Wolff (rrwolff)" w:date="2020-09-16T17:44:00Z"/>
          <w:rFonts w:ascii="Courier New" w:hAnsi="Courier New" w:cs="Courier New"/>
          <w:sz w:val="20"/>
          <w:szCs w:val="20"/>
        </w:rPr>
      </w:pPr>
      <w:ins w:id="1095" w:author="Bob Ross" w:date="2020-09-11T13:40:00Z">
        <w:del w:id="1096" w:author="Randy Wolff (rrwolff)" w:date="2020-09-16T17:44:00Z">
          <w:r w:rsidDel="00C54D84">
            <w:rPr>
              <w:rFonts w:ascii="Courier New" w:hAnsi="Courier New" w:cs="Courier New"/>
              <w:sz w:val="20"/>
              <w:szCs w:val="20"/>
            </w:rPr>
            <w:delText xml:space="preserve">13 </w:delText>
          </w:r>
          <w:r w:rsidRPr="002B3EDB" w:rsidDel="00C54D84">
            <w:rPr>
              <w:rFonts w:ascii="Courier New" w:hAnsi="Courier New" w:cs="Courier New"/>
              <w:sz w:val="20"/>
              <w:szCs w:val="20"/>
            </w:rPr>
            <w:delText>Pin_</w:delText>
          </w:r>
          <w:r w:rsidDel="00C54D84">
            <w:rPr>
              <w:rFonts w:ascii="Courier New" w:hAnsi="Courier New" w:cs="Courier New"/>
              <w:sz w:val="20"/>
              <w:szCs w:val="20"/>
            </w:rPr>
            <w:delText xml:space="preserve">I/O </w:delText>
          </w:r>
          <w:r w:rsidRPr="002B3EDB" w:rsidDel="00C54D84">
            <w:rPr>
              <w:rFonts w:ascii="Courier New" w:hAnsi="Courier New" w:cs="Courier New"/>
              <w:sz w:val="20"/>
              <w:szCs w:val="20"/>
            </w:rPr>
            <w:delText xml:space="preserve">     </w:delText>
          </w:r>
          <w:r w:rsidRPr="002B3EDB" w:rsidDel="00C54D84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C54D84">
            <w:rPr>
              <w:rFonts w:ascii="Courier New" w:hAnsi="Courier New" w:cs="Courier New"/>
              <w:sz w:val="20"/>
              <w:szCs w:val="20"/>
            </w:rPr>
            <w:delText xml:space="preserve">      U1.</w:delText>
          </w:r>
          <w:r w:rsidDel="00C54D84">
            <w:rPr>
              <w:rFonts w:ascii="Courier New" w:hAnsi="Courier New" w:cs="Courier New"/>
              <w:sz w:val="20"/>
              <w:szCs w:val="20"/>
            </w:rPr>
            <w:delText>7</w:delText>
          </w:r>
        </w:del>
      </w:ins>
    </w:p>
    <w:p w14:paraId="538CDC4E" w14:textId="569ABBD3" w:rsidR="000E22D0" w:rsidDel="00C54D84" w:rsidRDefault="000E22D0" w:rsidP="000E22D0">
      <w:pPr>
        <w:pStyle w:val="Default"/>
        <w:rPr>
          <w:ins w:id="1097" w:author="Bob Ross" w:date="2020-09-11T13:46:00Z"/>
          <w:del w:id="1098" w:author="Randy Wolff (rrwolff)" w:date="2020-09-16T17:44:00Z"/>
          <w:rFonts w:ascii="Courier New" w:hAnsi="Courier New" w:cs="Courier New"/>
          <w:sz w:val="20"/>
          <w:szCs w:val="20"/>
        </w:rPr>
      </w:pPr>
      <w:ins w:id="1099" w:author="Bob Ross" w:date="2020-09-11T13:40:00Z">
        <w:del w:id="1100" w:author="Randy Wolff (rrwolff)" w:date="2020-09-16T17:44:00Z">
          <w:r w:rsidDel="00C54D84">
            <w:rPr>
              <w:rFonts w:ascii="Courier New" w:hAnsi="Courier New" w:cs="Courier New"/>
              <w:sz w:val="20"/>
              <w:szCs w:val="20"/>
            </w:rPr>
            <w:delText xml:space="preserve">15 </w:delText>
          </w:r>
          <w:r w:rsidRPr="002B3EDB" w:rsidDel="00C54D84">
            <w:rPr>
              <w:rFonts w:ascii="Courier New" w:hAnsi="Courier New" w:cs="Courier New"/>
              <w:sz w:val="20"/>
              <w:szCs w:val="20"/>
            </w:rPr>
            <w:delText>Pin_</w:delText>
          </w:r>
          <w:r w:rsidDel="00C54D84">
            <w:rPr>
              <w:rFonts w:ascii="Courier New" w:hAnsi="Courier New" w:cs="Courier New"/>
              <w:sz w:val="20"/>
              <w:szCs w:val="20"/>
            </w:rPr>
            <w:delText xml:space="preserve">I/O </w:delText>
          </w:r>
          <w:r w:rsidRPr="002B3EDB" w:rsidDel="00C54D84">
            <w:rPr>
              <w:rFonts w:ascii="Courier New" w:hAnsi="Courier New" w:cs="Courier New"/>
              <w:sz w:val="20"/>
              <w:szCs w:val="20"/>
            </w:rPr>
            <w:delText xml:space="preserve">     </w:delText>
          </w:r>
          <w:r w:rsidRPr="002B3EDB" w:rsidDel="00C54D84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C54D84">
            <w:rPr>
              <w:rFonts w:ascii="Courier New" w:hAnsi="Courier New" w:cs="Courier New"/>
              <w:sz w:val="20"/>
              <w:szCs w:val="20"/>
            </w:rPr>
            <w:delText xml:space="preserve">      U1.</w:delText>
          </w:r>
          <w:r w:rsidDel="00C54D84">
            <w:rPr>
              <w:rFonts w:ascii="Courier New" w:hAnsi="Courier New" w:cs="Courier New"/>
              <w:sz w:val="20"/>
              <w:szCs w:val="20"/>
            </w:rPr>
            <w:delText>8</w:delText>
          </w:r>
        </w:del>
      </w:ins>
    </w:p>
    <w:p w14:paraId="4FE6E6F5" w14:textId="541C0486" w:rsidR="00483A0D" w:rsidDel="00C54D84" w:rsidRDefault="00483A0D" w:rsidP="000E22D0">
      <w:pPr>
        <w:pStyle w:val="Default"/>
        <w:rPr>
          <w:ins w:id="1101" w:author="Bob Ross" w:date="2020-09-11T13:40:00Z"/>
          <w:del w:id="1102" w:author="Randy Wolff (rrwolff)" w:date="2020-09-16T17:44:00Z"/>
          <w:rFonts w:ascii="Courier New" w:hAnsi="Courier New" w:cs="Courier New"/>
          <w:sz w:val="20"/>
          <w:szCs w:val="20"/>
        </w:rPr>
      </w:pPr>
      <w:ins w:id="1103" w:author="Bob Ross" w:date="2020-09-11T13:46:00Z">
        <w:del w:id="1104" w:author="Randy Wolff (rrwolff)" w:date="2020-09-16T17:44:00Z">
          <w:r w:rsidDel="00C54D84">
            <w:rPr>
              <w:rFonts w:ascii="Courier New" w:hAnsi="Courier New" w:cs="Courier New"/>
              <w:sz w:val="20"/>
              <w:szCs w:val="20"/>
            </w:rPr>
            <w:delText>|</w:delText>
          </w:r>
        </w:del>
      </w:ins>
    </w:p>
    <w:p w14:paraId="5DEC725A" w14:textId="4BE722DB" w:rsidR="000E22D0" w:rsidRPr="002B3EDB" w:rsidDel="00C54D84" w:rsidRDefault="000E22D0" w:rsidP="000E22D0">
      <w:pPr>
        <w:pStyle w:val="Default"/>
        <w:rPr>
          <w:ins w:id="1105" w:author="Bob Ross" w:date="2020-09-11T13:40:00Z"/>
          <w:del w:id="1106" w:author="Randy Wolff (rrwolff)" w:date="2020-09-16T17:44:00Z"/>
          <w:rFonts w:ascii="Courier New" w:hAnsi="Courier New" w:cs="Courier New"/>
          <w:sz w:val="20"/>
          <w:szCs w:val="20"/>
        </w:rPr>
      </w:pPr>
      <w:ins w:id="1107" w:author="Bob Ross" w:date="2020-09-11T13:40:00Z">
        <w:del w:id="1108" w:author="Randy Wolff (rrwolff)" w:date="2020-09-16T17:44:00Z">
          <w:r w:rsidDel="00C54D84">
            <w:rPr>
              <w:rFonts w:ascii="Courier New" w:hAnsi="Courier New" w:cs="Courier New"/>
              <w:sz w:val="20"/>
              <w:szCs w:val="20"/>
            </w:rPr>
            <w:delText>17</w:delText>
          </w:r>
          <w:r w:rsidRPr="002B3EDB" w:rsidDel="00C54D84">
            <w:rPr>
              <w:rFonts w:ascii="Courier New" w:hAnsi="Courier New" w:cs="Courier New"/>
              <w:sz w:val="20"/>
              <w:szCs w:val="20"/>
            </w:rPr>
            <w:delText xml:space="preserve"> Pin_</w:delText>
          </w:r>
          <w:r w:rsidDel="00C54D84">
            <w:rPr>
              <w:rFonts w:ascii="Courier New" w:hAnsi="Courier New" w:cs="Courier New"/>
              <w:sz w:val="20"/>
              <w:szCs w:val="20"/>
            </w:rPr>
            <w:delText xml:space="preserve">I/O </w:delText>
          </w:r>
          <w:r w:rsidRPr="002B3EDB" w:rsidDel="00C54D84">
            <w:rPr>
              <w:rFonts w:ascii="Courier New" w:hAnsi="Courier New" w:cs="Courier New"/>
              <w:sz w:val="20"/>
              <w:szCs w:val="20"/>
            </w:rPr>
            <w:delText xml:space="preserve">     </w:delText>
          </w:r>
          <w:r w:rsidRPr="002B3EDB" w:rsidDel="00C54D84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C54D84">
            <w:rPr>
              <w:rFonts w:ascii="Courier New" w:hAnsi="Courier New" w:cs="Courier New"/>
              <w:sz w:val="20"/>
              <w:szCs w:val="20"/>
            </w:rPr>
            <w:delText xml:space="preserve">      U2.</w:delText>
          </w:r>
          <w:r w:rsidDel="00C54D84">
            <w:rPr>
              <w:rFonts w:ascii="Courier New" w:hAnsi="Courier New" w:cs="Courier New"/>
              <w:sz w:val="20"/>
              <w:szCs w:val="20"/>
            </w:rPr>
            <w:delText>5</w:delText>
          </w:r>
        </w:del>
      </w:ins>
    </w:p>
    <w:p w14:paraId="52EBD49D" w14:textId="441329E0" w:rsidR="000E22D0" w:rsidRPr="002B3EDB" w:rsidDel="00C54D84" w:rsidRDefault="000E22D0" w:rsidP="000E22D0">
      <w:pPr>
        <w:pStyle w:val="Default"/>
        <w:rPr>
          <w:ins w:id="1109" w:author="Bob Ross" w:date="2020-09-11T13:40:00Z"/>
          <w:del w:id="1110" w:author="Randy Wolff (rrwolff)" w:date="2020-09-16T17:44:00Z"/>
          <w:rFonts w:ascii="Courier New" w:hAnsi="Courier New" w:cs="Courier New"/>
          <w:sz w:val="20"/>
          <w:szCs w:val="20"/>
        </w:rPr>
      </w:pPr>
      <w:ins w:id="1111" w:author="Bob Ross" w:date="2020-09-11T13:40:00Z">
        <w:del w:id="1112" w:author="Randy Wolff (rrwolff)" w:date="2020-09-16T17:44:00Z">
          <w:r w:rsidDel="00C54D84">
            <w:rPr>
              <w:rFonts w:ascii="Courier New" w:hAnsi="Courier New" w:cs="Courier New"/>
              <w:sz w:val="20"/>
              <w:szCs w:val="20"/>
            </w:rPr>
            <w:delText>19</w:delText>
          </w:r>
          <w:r w:rsidRPr="002B3EDB" w:rsidDel="00C54D84">
            <w:rPr>
              <w:rFonts w:ascii="Courier New" w:hAnsi="Courier New" w:cs="Courier New"/>
              <w:sz w:val="20"/>
              <w:szCs w:val="20"/>
            </w:rPr>
            <w:delText xml:space="preserve"> Pin_</w:delText>
          </w:r>
          <w:r w:rsidDel="00C54D84">
            <w:rPr>
              <w:rFonts w:ascii="Courier New" w:hAnsi="Courier New" w:cs="Courier New"/>
              <w:sz w:val="20"/>
              <w:szCs w:val="20"/>
            </w:rPr>
            <w:delText xml:space="preserve">I/O </w:delText>
          </w:r>
          <w:r w:rsidRPr="002B3EDB" w:rsidDel="00C54D84">
            <w:rPr>
              <w:rFonts w:ascii="Courier New" w:hAnsi="Courier New" w:cs="Courier New"/>
              <w:sz w:val="20"/>
              <w:szCs w:val="20"/>
            </w:rPr>
            <w:delText xml:space="preserve">     </w:delText>
          </w:r>
          <w:r w:rsidRPr="002B3EDB" w:rsidDel="00C54D84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C54D84">
            <w:rPr>
              <w:rFonts w:ascii="Courier New" w:hAnsi="Courier New" w:cs="Courier New"/>
              <w:sz w:val="20"/>
              <w:szCs w:val="20"/>
            </w:rPr>
            <w:delText xml:space="preserve">      U2.</w:delText>
          </w:r>
          <w:r w:rsidDel="00C54D84">
            <w:rPr>
              <w:rFonts w:ascii="Courier New" w:hAnsi="Courier New" w:cs="Courier New"/>
              <w:sz w:val="20"/>
              <w:szCs w:val="20"/>
            </w:rPr>
            <w:delText>6</w:delText>
          </w:r>
        </w:del>
      </w:ins>
    </w:p>
    <w:p w14:paraId="3C4876C8" w14:textId="60E2BDF1" w:rsidR="000E22D0" w:rsidRPr="002B3EDB" w:rsidDel="00C54D84" w:rsidRDefault="000E22D0" w:rsidP="000E22D0">
      <w:pPr>
        <w:pStyle w:val="Default"/>
        <w:rPr>
          <w:ins w:id="1113" w:author="Bob Ross" w:date="2020-09-11T13:40:00Z"/>
          <w:del w:id="1114" w:author="Randy Wolff (rrwolff)" w:date="2020-09-16T17:44:00Z"/>
          <w:rFonts w:ascii="Courier New" w:hAnsi="Courier New" w:cs="Courier New"/>
          <w:sz w:val="20"/>
          <w:szCs w:val="20"/>
        </w:rPr>
      </w:pPr>
      <w:ins w:id="1115" w:author="Bob Ross" w:date="2020-09-11T13:40:00Z">
        <w:del w:id="1116" w:author="Randy Wolff (rrwolff)" w:date="2020-09-16T17:44:00Z">
          <w:r w:rsidDel="00C54D84">
            <w:rPr>
              <w:rFonts w:ascii="Courier New" w:hAnsi="Courier New" w:cs="Courier New"/>
              <w:sz w:val="20"/>
              <w:szCs w:val="20"/>
            </w:rPr>
            <w:delText>21</w:delText>
          </w:r>
          <w:r w:rsidRPr="002B3EDB" w:rsidDel="00C54D84">
            <w:rPr>
              <w:rFonts w:ascii="Courier New" w:hAnsi="Courier New" w:cs="Courier New"/>
              <w:sz w:val="20"/>
              <w:szCs w:val="20"/>
            </w:rPr>
            <w:delText xml:space="preserve"> Pin_</w:delText>
          </w:r>
          <w:r w:rsidDel="00C54D84">
            <w:rPr>
              <w:rFonts w:ascii="Courier New" w:hAnsi="Courier New" w:cs="Courier New"/>
              <w:sz w:val="20"/>
              <w:szCs w:val="20"/>
            </w:rPr>
            <w:delText xml:space="preserve">I/O </w:delText>
          </w:r>
          <w:r w:rsidRPr="002B3EDB" w:rsidDel="00C54D84">
            <w:rPr>
              <w:rFonts w:ascii="Courier New" w:hAnsi="Courier New" w:cs="Courier New"/>
              <w:sz w:val="20"/>
              <w:szCs w:val="20"/>
            </w:rPr>
            <w:delText xml:space="preserve">     </w:delText>
          </w:r>
          <w:r w:rsidRPr="002B3EDB" w:rsidDel="00C54D84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C54D84">
            <w:rPr>
              <w:rFonts w:ascii="Courier New" w:hAnsi="Courier New" w:cs="Courier New"/>
              <w:sz w:val="20"/>
              <w:szCs w:val="20"/>
            </w:rPr>
            <w:delText xml:space="preserve">      U2.</w:delText>
          </w:r>
          <w:r w:rsidDel="00C54D84">
            <w:rPr>
              <w:rFonts w:ascii="Courier New" w:hAnsi="Courier New" w:cs="Courier New"/>
              <w:sz w:val="20"/>
              <w:szCs w:val="20"/>
            </w:rPr>
            <w:delText>7</w:delText>
          </w:r>
        </w:del>
      </w:ins>
    </w:p>
    <w:p w14:paraId="4301B823" w14:textId="185B82AE" w:rsidR="000E22D0" w:rsidDel="00C54D84" w:rsidRDefault="000E22D0" w:rsidP="000E22D0">
      <w:pPr>
        <w:pStyle w:val="Default"/>
        <w:rPr>
          <w:ins w:id="1117" w:author="Bob Ross" w:date="2020-09-11T13:52:00Z"/>
          <w:del w:id="1118" w:author="Randy Wolff (rrwolff)" w:date="2020-09-16T17:44:00Z"/>
          <w:rFonts w:ascii="Courier New" w:hAnsi="Courier New" w:cs="Courier New"/>
          <w:sz w:val="20"/>
          <w:szCs w:val="20"/>
        </w:rPr>
      </w:pPr>
      <w:ins w:id="1119" w:author="Bob Ross" w:date="2020-09-11T13:40:00Z">
        <w:del w:id="1120" w:author="Randy Wolff (rrwolff)" w:date="2020-09-16T17:44:00Z">
          <w:r w:rsidDel="00C54D84">
            <w:rPr>
              <w:rFonts w:ascii="Courier New" w:hAnsi="Courier New" w:cs="Courier New"/>
              <w:sz w:val="20"/>
              <w:szCs w:val="20"/>
            </w:rPr>
            <w:delText>23</w:delText>
          </w:r>
          <w:r w:rsidRPr="002B3EDB" w:rsidDel="00C54D84">
            <w:rPr>
              <w:rFonts w:ascii="Courier New" w:hAnsi="Courier New" w:cs="Courier New"/>
              <w:sz w:val="20"/>
              <w:szCs w:val="20"/>
            </w:rPr>
            <w:delText xml:space="preserve"> Pin_</w:delText>
          </w:r>
          <w:r w:rsidDel="00C54D84">
            <w:rPr>
              <w:rFonts w:ascii="Courier New" w:hAnsi="Courier New" w:cs="Courier New"/>
              <w:sz w:val="20"/>
              <w:szCs w:val="20"/>
            </w:rPr>
            <w:delText xml:space="preserve">I/O </w:delText>
          </w:r>
          <w:r w:rsidRPr="002B3EDB" w:rsidDel="00C54D84">
            <w:rPr>
              <w:rFonts w:ascii="Courier New" w:hAnsi="Courier New" w:cs="Courier New"/>
              <w:sz w:val="20"/>
              <w:szCs w:val="20"/>
            </w:rPr>
            <w:delText xml:space="preserve">     </w:delText>
          </w:r>
          <w:r w:rsidRPr="002B3EDB" w:rsidDel="00C54D84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C54D84">
            <w:rPr>
              <w:rFonts w:ascii="Courier New" w:hAnsi="Courier New" w:cs="Courier New"/>
              <w:sz w:val="20"/>
              <w:szCs w:val="20"/>
            </w:rPr>
            <w:delText xml:space="preserve">      U2.</w:delText>
          </w:r>
          <w:r w:rsidDel="00C54D84">
            <w:rPr>
              <w:rFonts w:ascii="Courier New" w:hAnsi="Courier New" w:cs="Courier New"/>
              <w:sz w:val="20"/>
              <w:szCs w:val="20"/>
            </w:rPr>
            <w:delText>8</w:delText>
          </w:r>
        </w:del>
      </w:ins>
    </w:p>
    <w:p w14:paraId="1E50909D" w14:textId="13C8A0B1" w:rsidR="000270E8" w:rsidRDefault="000270E8" w:rsidP="000E22D0">
      <w:pPr>
        <w:pStyle w:val="Default"/>
        <w:rPr>
          <w:ins w:id="1121" w:author="Bob Ross" w:date="2020-09-11T13:40:00Z"/>
          <w:rFonts w:ascii="Courier New" w:hAnsi="Courier New" w:cs="Courier New"/>
          <w:sz w:val="20"/>
          <w:szCs w:val="20"/>
        </w:rPr>
      </w:pPr>
      <w:ins w:id="1122" w:author="Bob Ross" w:date="2020-09-11T13:52:00Z">
        <w:r>
          <w:rPr>
            <w:rFonts w:ascii="Courier New" w:hAnsi="Courier New" w:cs="Courier New"/>
            <w:sz w:val="20"/>
            <w:szCs w:val="20"/>
          </w:rPr>
          <w:t>|</w:t>
        </w:r>
      </w:ins>
    </w:p>
    <w:p w14:paraId="3524F7B6" w14:textId="77777777" w:rsidR="003A7A70" w:rsidRDefault="003A7A70" w:rsidP="003A7A70">
      <w:pPr>
        <w:pStyle w:val="Default"/>
        <w:rPr>
          <w:ins w:id="1123" w:author="Randy Wolff (rrwolff)" w:date="2020-09-16T16:12:00Z"/>
          <w:rFonts w:ascii="Courier New" w:hAnsi="Courier New" w:cs="Courier New"/>
          <w:sz w:val="20"/>
          <w:szCs w:val="20"/>
        </w:rPr>
      </w:pPr>
      <w:ins w:id="1124" w:author="Randy Wolff (rrwolff)" w:date="2020-09-16T16:12:00Z">
        <w:r>
          <w:rPr>
            <w:rFonts w:ascii="Courier New" w:hAnsi="Courier New" w:cs="Courier New"/>
            <w:sz w:val="20"/>
            <w:szCs w:val="20"/>
          </w:rPr>
          <w:t xml:space="preserve">25 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A_gnd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 </w:t>
        </w:r>
        <w:r>
          <w:rPr>
            <w:rFonts w:ascii="Courier New" w:hAnsi="Courier New" w:cs="Courier New"/>
            <w:color w:val="auto"/>
            <w:sz w:val="20"/>
            <w:szCs w:val="20"/>
          </w:rPr>
          <w:t xml:space="preserve">       | Reference for all ports</w:t>
        </w:r>
      </w:ins>
    </w:p>
    <w:p w14:paraId="3401FC9E" w14:textId="51E76545" w:rsidR="000E22D0" w:rsidDel="003A7A70" w:rsidRDefault="000E22D0" w:rsidP="000E22D0">
      <w:pPr>
        <w:pStyle w:val="Default"/>
        <w:rPr>
          <w:ins w:id="1125" w:author="Bob Ross" w:date="2020-09-11T13:40:00Z"/>
          <w:del w:id="1126" w:author="Randy Wolff (rrwolff)" w:date="2020-09-16T16:12:00Z"/>
          <w:rFonts w:ascii="Courier New" w:hAnsi="Courier New" w:cs="Courier New"/>
          <w:sz w:val="20"/>
          <w:szCs w:val="20"/>
        </w:rPr>
      </w:pPr>
      <w:ins w:id="1127" w:author="Bob Ross" w:date="2020-09-11T13:40:00Z">
        <w:del w:id="1128" w:author="Randy Wolff (rrwolff)" w:date="2020-09-16T16:12:00Z">
          <w:r w:rsidDel="003A7A70">
            <w:rPr>
              <w:rFonts w:ascii="Courier New" w:hAnsi="Courier New" w:cs="Courier New"/>
              <w:sz w:val="20"/>
              <w:szCs w:val="20"/>
            </w:rPr>
            <w:delText xml:space="preserve">25 Pin_Rail     </w:delText>
          </w:r>
          <w:r w:rsidDel="003A7A70">
            <w:rPr>
              <w:rFonts w:ascii="Courier New" w:hAnsi="Courier New" w:cs="Courier New"/>
              <w:color w:val="auto"/>
              <w:sz w:val="20"/>
              <w:szCs w:val="20"/>
            </w:rPr>
            <w:delText>signal_name   VSS       | Reference for all ports</w:delText>
          </w:r>
        </w:del>
      </w:ins>
    </w:p>
    <w:p w14:paraId="50CEFD8C" w14:textId="5EF748CC" w:rsidR="00137F91" w:rsidRPr="002B3EDB" w:rsidDel="000E22D0" w:rsidRDefault="00BC033F" w:rsidP="00137F91">
      <w:pPr>
        <w:pStyle w:val="Default"/>
        <w:rPr>
          <w:ins w:id="1129" w:author="Randy Wolff (rrwolff)" w:date="2020-09-11T10:30:00Z"/>
          <w:del w:id="1130" w:author="Bob Ross" w:date="2020-09-11T13:40:00Z"/>
          <w:rFonts w:ascii="Courier New" w:hAnsi="Courier New" w:cs="Courier New"/>
          <w:sz w:val="20"/>
          <w:szCs w:val="20"/>
        </w:rPr>
      </w:pPr>
      <w:ins w:id="1131" w:author="Randy Wolff (rrwolff)" w:date="2020-09-11T10:59:00Z">
        <w:del w:id="1132" w:author="Bob Ross" w:date="2020-09-11T13:40:00Z">
          <w:r w:rsidDel="000E22D0">
            <w:rPr>
              <w:rFonts w:ascii="Courier New" w:hAnsi="Courier New" w:cs="Courier New"/>
              <w:sz w:val="20"/>
              <w:szCs w:val="20"/>
            </w:rPr>
            <w:delText>9</w:delText>
          </w:r>
        </w:del>
      </w:ins>
      <w:ins w:id="1133" w:author="Randy Wolff (rrwolff)" w:date="2020-09-11T10:30:00Z">
        <w:del w:id="1134" w:author="Bob Ross" w:date="2020-09-11T13:40:00Z">
          <w:r w:rsidR="00137F91" w:rsidRPr="002B3EDB" w:rsidDel="000E22D0">
            <w:rPr>
              <w:rFonts w:ascii="Courier New" w:hAnsi="Courier New" w:cs="Courier New"/>
              <w:sz w:val="20"/>
              <w:szCs w:val="20"/>
            </w:rPr>
            <w:delText xml:space="preserve">  Pin_Rail     </w:delText>
          </w:r>
          <w:r w:rsidR="00137F91" w:rsidRPr="002B3EDB" w:rsidDel="000E22D0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="00137F91" w:rsidRPr="002B3EDB" w:rsidDel="000E22D0">
            <w:rPr>
              <w:rFonts w:ascii="Courier New" w:hAnsi="Courier New" w:cs="Courier New"/>
              <w:sz w:val="20"/>
              <w:szCs w:val="20"/>
            </w:rPr>
            <w:delText xml:space="preserve">      U1.1</w:delText>
          </w:r>
        </w:del>
      </w:ins>
    </w:p>
    <w:p w14:paraId="2FE1BA7A" w14:textId="616FD261" w:rsidR="00137F91" w:rsidRPr="002B3EDB" w:rsidDel="000E22D0" w:rsidRDefault="00BC033F" w:rsidP="00137F91">
      <w:pPr>
        <w:pStyle w:val="Default"/>
        <w:rPr>
          <w:ins w:id="1135" w:author="Randy Wolff (rrwolff)" w:date="2020-09-11T10:30:00Z"/>
          <w:del w:id="1136" w:author="Bob Ross" w:date="2020-09-11T13:40:00Z"/>
          <w:rFonts w:ascii="Courier New" w:hAnsi="Courier New" w:cs="Courier New"/>
          <w:sz w:val="20"/>
          <w:szCs w:val="20"/>
        </w:rPr>
      </w:pPr>
      <w:ins w:id="1137" w:author="Randy Wolff (rrwolff)" w:date="2020-09-11T10:59:00Z">
        <w:del w:id="1138" w:author="Bob Ross" w:date="2020-09-11T13:40:00Z">
          <w:r w:rsidDel="000E22D0">
            <w:rPr>
              <w:rFonts w:ascii="Courier New" w:hAnsi="Courier New" w:cs="Courier New"/>
              <w:sz w:val="20"/>
              <w:szCs w:val="20"/>
            </w:rPr>
            <w:delText>11</w:delText>
          </w:r>
        </w:del>
      </w:ins>
      <w:ins w:id="1139" w:author="Randy Wolff (rrwolff)" w:date="2020-09-11T10:30:00Z">
        <w:del w:id="1140" w:author="Bob Ross" w:date="2020-09-11T13:40:00Z">
          <w:r w:rsidR="00137F91" w:rsidRPr="002B3EDB" w:rsidDel="000E22D0">
            <w:rPr>
              <w:rFonts w:ascii="Courier New" w:hAnsi="Courier New" w:cs="Courier New"/>
              <w:sz w:val="20"/>
              <w:szCs w:val="20"/>
            </w:rPr>
            <w:delText xml:space="preserve"> Pin_Rail     </w:delText>
          </w:r>
          <w:r w:rsidR="00137F91" w:rsidRPr="002B3EDB" w:rsidDel="000E22D0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="00137F91" w:rsidRPr="002B3EDB" w:rsidDel="000E22D0">
            <w:rPr>
              <w:rFonts w:ascii="Courier New" w:hAnsi="Courier New" w:cs="Courier New"/>
              <w:sz w:val="20"/>
              <w:szCs w:val="20"/>
            </w:rPr>
            <w:delText xml:space="preserve">      U1.</w:delText>
          </w:r>
          <w:r w:rsidR="00137F91" w:rsidDel="000E22D0">
            <w:rPr>
              <w:rFonts w:ascii="Courier New" w:hAnsi="Courier New" w:cs="Courier New"/>
              <w:sz w:val="20"/>
              <w:szCs w:val="20"/>
            </w:rPr>
            <w:delText>2</w:delText>
          </w:r>
        </w:del>
      </w:ins>
    </w:p>
    <w:p w14:paraId="01BBB344" w14:textId="39CEF7C6" w:rsidR="00137F91" w:rsidRPr="002B3EDB" w:rsidDel="000E22D0" w:rsidRDefault="00BC033F" w:rsidP="00137F91">
      <w:pPr>
        <w:pStyle w:val="Default"/>
        <w:rPr>
          <w:ins w:id="1141" w:author="Randy Wolff (rrwolff)" w:date="2020-09-11T10:30:00Z"/>
          <w:del w:id="1142" w:author="Bob Ross" w:date="2020-09-11T13:40:00Z"/>
          <w:rFonts w:ascii="Courier New" w:hAnsi="Courier New" w:cs="Courier New"/>
          <w:sz w:val="20"/>
          <w:szCs w:val="20"/>
        </w:rPr>
      </w:pPr>
      <w:ins w:id="1143" w:author="Randy Wolff (rrwolff)" w:date="2020-09-11T10:59:00Z">
        <w:del w:id="1144" w:author="Bob Ross" w:date="2020-09-11T13:40:00Z">
          <w:r w:rsidDel="000E22D0">
            <w:rPr>
              <w:rFonts w:ascii="Courier New" w:hAnsi="Courier New" w:cs="Courier New"/>
              <w:sz w:val="20"/>
              <w:szCs w:val="20"/>
            </w:rPr>
            <w:delText>13</w:delText>
          </w:r>
        </w:del>
      </w:ins>
      <w:ins w:id="1145" w:author="Randy Wolff (rrwolff)" w:date="2020-09-11T10:30:00Z">
        <w:del w:id="1146" w:author="Bob Ross" w:date="2020-09-11T13:40:00Z">
          <w:r w:rsidR="00137F91" w:rsidRPr="002B3EDB" w:rsidDel="000E22D0">
            <w:rPr>
              <w:rFonts w:ascii="Courier New" w:hAnsi="Courier New" w:cs="Courier New"/>
              <w:sz w:val="20"/>
              <w:szCs w:val="20"/>
            </w:rPr>
            <w:delText xml:space="preserve"> Pin_Rail     </w:delText>
          </w:r>
          <w:r w:rsidR="00137F91" w:rsidRPr="002B3EDB" w:rsidDel="000E22D0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="00137F91" w:rsidRPr="002B3EDB" w:rsidDel="000E22D0">
            <w:rPr>
              <w:rFonts w:ascii="Courier New" w:hAnsi="Courier New" w:cs="Courier New"/>
              <w:sz w:val="20"/>
              <w:szCs w:val="20"/>
            </w:rPr>
            <w:delText xml:space="preserve">      U1.</w:delText>
          </w:r>
          <w:r w:rsidR="00137F91" w:rsidDel="000E22D0">
            <w:rPr>
              <w:rFonts w:ascii="Courier New" w:hAnsi="Courier New" w:cs="Courier New"/>
              <w:sz w:val="20"/>
              <w:szCs w:val="20"/>
            </w:rPr>
            <w:delText>3</w:delText>
          </w:r>
        </w:del>
      </w:ins>
    </w:p>
    <w:p w14:paraId="18D8DC1F" w14:textId="28AD9DC8" w:rsidR="00137F91" w:rsidRPr="002B3EDB" w:rsidDel="000E22D0" w:rsidRDefault="00BC033F" w:rsidP="00137F91">
      <w:pPr>
        <w:pStyle w:val="Default"/>
        <w:rPr>
          <w:ins w:id="1147" w:author="Randy Wolff (rrwolff)" w:date="2020-09-11T10:30:00Z"/>
          <w:del w:id="1148" w:author="Bob Ross" w:date="2020-09-11T13:40:00Z"/>
          <w:rFonts w:ascii="Courier New" w:hAnsi="Courier New" w:cs="Courier New"/>
          <w:sz w:val="20"/>
          <w:szCs w:val="20"/>
        </w:rPr>
      </w:pPr>
      <w:ins w:id="1149" w:author="Randy Wolff (rrwolff)" w:date="2020-09-11T10:59:00Z">
        <w:del w:id="1150" w:author="Bob Ross" w:date="2020-09-11T13:40:00Z">
          <w:r w:rsidDel="000E22D0">
            <w:rPr>
              <w:rFonts w:ascii="Courier New" w:hAnsi="Courier New" w:cs="Courier New"/>
              <w:sz w:val="20"/>
              <w:szCs w:val="20"/>
            </w:rPr>
            <w:delText>15</w:delText>
          </w:r>
        </w:del>
      </w:ins>
      <w:ins w:id="1151" w:author="Randy Wolff (rrwolff)" w:date="2020-09-11T10:30:00Z">
        <w:del w:id="1152" w:author="Bob Ross" w:date="2020-09-11T13:40:00Z">
          <w:r w:rsidR="00137F91" w:rsidRPr="002B3EDB" w:rsidDel="000E22D0">
            <w:rPr>
              <w:rFonts w:ascii="Courier New" w:hAnsi="Courier New" w:cs="Courier New"/>
              <w:sz w:val="20"/>
              <w:szCs w:val="20"/>
            </w:rPr>
            <w:delText xml:space="preserve"> Pin_Rail     </w:delText>
          </w:r>
          <w:r w:rsidR="00137F91" w:rsidRPr="002B3EDB" w:rsidDel="000E22D0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="00137F91" w:rsidRPr="002B3EDB" w:rsidDel="000E22D0">
            <w:rPr>
              <w:rFonts w:ascii="Courier New" w:hAnsi="Courier New" w:cs="Courier New"/>
              <w:sz w:val="20"/>
              <w:szCs w:val="20"/>
            </w:rPr>
            <w:delText xml:space="preserve">      U1.</w:delText>
          </w:r>
          <w:r w:rsidR="00137F91" w:rsidDel="000E22D0">
            <w:rPr>
              <w:rFonts w:ascii="Courier New" w:hAnsi="Courier New" w:cs="Courier New"/>
              <w:sz w:val="20"/>
              <w:szCs w:val="20"/>
            </w:rPr>
            <w:delText>4</w:delText>
          </w:r>
        </w:del>
      </w:ins>
    </w:p>
    <w:p w14:paraId="45CF1CF8" w14:textId="421B0F4C" w:rsidR="00137F91" w:rsidRPr="002B3EDB" w:rsidDel="000E22D0" w:rsidRDefault="00BC033F" w:rsidP="00137F91">
      <w:pPr>
        <w:pStyle w:val="Default"/>
        <w:rPr>
          <w:ins w:id="1153" w:author="Randy Wolff (rrwolff)" w:date="2020-09-11T10:30:00Z"/>
          <w:del w:id="1154" w:author="Bob Ross" w:date="2020-09-11T13:40:00Z"/>
          <w:rFonts w:ascii="Courier New" w:hAnsi="Courier New" w:cs="Courier New"/>
          <w:sz w:val="20"/>
          <w:szCs w:val="20"/>
        </w:rPr>
      </w:pPr>
      <w:ins w:id="1155" w:author="Randy Wolff (rrwolff)" w:date="2020-09-11T10:59:00Z">
        <w:del w:id="1156" w:author="Bob Ross" w:date="2020-09-11T13:40:00Z">
          <w:r w:rsidDel="000E22D0">
            <w:rPr>
              <w:rFonts w:ascii="Courier New" w:hAnsi="Courier New" w:cs="Courier New"/>
              <w:sz w:val="20"/>
              <w:szCs w:val="20"/>
            </w:rPr>
            <w:delText>17</w:delText>
          </w:r>
        </w:del>
      </w:ins>
      <w:ins w:id="1157" w:author="Randy Wolff (rrwolff)" w:date="2020-09-11T10:30:00Z">
        <w:del w:id="1158" w:author="Bob Ross" w:date="2020-09-11T13:40:00Z">
          <w:r w:rsidR="00137F91" w:rsidRPr="002B3EDB" w:rsidDel="000E22D0">
            <w:rPr>
              <w:rFonts w:ascii="Courier New" w:hAnsi="Courier New" w:cs="Courier New"/>
              <w:sz w:val="20"/>
              <w:szCs w:val="20"/>
            </w:rPr>
            <w:delText xml:space="preserve"> Pin_Rail     </w:delText>
          </w:r>
          <w:r w:rsidR="00137F91" w:rsidRPr="002B3EDB" w:rsidDel="000E22D0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="00137F91" w:rsidRPr="002B3EDB" w:rsidDel="000E22D0">
            <w:rPr>
              <w:rFonts w:ascii="Courier New" w:hAnsi="Courier New" w:cs="Courier New"/>
              <w:sz w:val="20"/>
              <w:szCs w:val="20"/>
            </w:rPr>
            <w:delText xml:space="preserve">      U2.1</w:delText>
          </w:r>
        </w:del>
      </w:ins>
    </w:p>
    <w:p w14:paraId="3597430A" w14:textId="732B12D4" w:rsidR="00137F91" w:rsidRPr="002B3EDB" w:rsidDel="000E22D0" w:rsidRDefault="00137F91" w:rsidP="00137F91">
      <w:pPr>
        <w:pStyle w:val="Default"/>
        <w:rPr>
          <w:ins w:id="1159" w:author="Randy Wolff (rrwolff)" w:date="2020-09-11T10:30:00Z"/>
          <w:del w:id="1160" w:author="Bob Ross" w:date="2020-09-11T13:40:00Z"/>
          <w:rFonts w:ascii="Courier New" w:hAnsi="Courier New" w:cs="Courier New"/>
          <w:sz w:val="20"/>
          <w:szCs w:val="20"/>
        </w:rPr>
      </w:pPr>
      <w:ins w:id="1161" w:author="Randy Wolff (rrwolff)" w:date="2020-09-11T10:30:00Z">
        <w:del w:id="1162" w:author="Bob Ross" w:date="2020-09-11T13:40:00Z">
          <w:r w:rsidDel="000E22D0">
            <w:rPr>
              <w:rFonts w:ascii="Courier New" w:hAnsi="Courier New" w:cs="Courier New"/>
              <w:sz w:val="20"/>
              <w:szCs w:val="20"/>
            </w:rPr>
            <w:delText>1</w:delText>
          </w:r>
        </w:del>
      </w:ins>
      <w:ins w:id="1163" w:author="Randy Wolff (rrwolff)" w:date="2020-09-11T10:59:00Z">
        <w:del w:id="1164" w:author="Bob Ross" w:date="2020-09-11T13:40:00Z">
          <w:r w:rsidR="00BC033F" w:rsidDel="000E22D0">
            <w:rPr>
              <w:rFonts w:ascii="Courier New" w:hAnsi="Courier New" w:cs="Courier New"/>
              <w:sz w:val="20"/>
              <w:szCs w:val="20"/>
            </w:rPr>
            <w:delText>9</w:delText>
          </w:r>
        </w:del>
      </w:ins>
      <w:ins w:id="1165" w:author="Randy Wolff (rrwolff)" w:date="2020-09-11T10:30:00Z">
        <w:del w:id="1166" w:author="Bob Ross" w:date="2020-09-11T13:40:00Z">
          <w:r w:rsidRPr="002B3EDB" w:rsidDel="000E22D0">
            <w:rPr>
              <w:rFonts w:ascii="Courier New" w:hAnsi="Courier New" w:cs="Courier New"/>
              <w:sz w:val="20"/>
              <w:szCs w:val="20"/>
            </w:rPr>
            <w:delText xml:space="preserve"> Pin_Rail     </w:delText>
          </w:r>
          <w:r w:rsidRPr="002B3EDB" w:rsidDel="000E22D0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Pr="002B3EDB" w:rsidDel="000E22D0">
            <w:rPr>
              <w:rFonts w:ascii="Courier New" w:hAnsi="Courier New" w:cs="Courier New"/>
              <w:sz w:val="20"/>
              <w:szCs w:val="20"/>
            </w:rPr>
            <w:delText xml:space="preserve">      U2.</w:delText>
          </w:r>
          <w:r w:rsidDel="000E22D0">
            <w:rPr>
              <w:rFonts w:ascii="Courier New" w:hAnsi="Courier New" w:cs="Courier New"/>
              <w:sz w:val="20"/>
              <w:szCs w:val="20"/>
            </w:rPr>
            <w:delText>2</w:delText>
          </w:r>
        </w:del>
      </w:ins>
    </w:p>
    <w:p w14:paraId="06F3B486" w14:textId="620C6EE8" w:rsidR="00137F91" w:rsidRPr="002B3EDB" w:rsidDel="000E22D0" w:rsidRDefault="00BC033F" w:rsidP="00137F91">
      <w:pPr>
        <w:pStyle w:val="Default"/>
        <w:rPr>
          <w:ins w:id="1167" w:author="Randy Wolff (rrwolff)" w:date="2020-09-11T10:30:00Z"/>
          <w:del w:id="1168" w:author="Bob Ross" w:date="2020-09-11T13:40:00Z"/>
          <w:rFonts w:ascii="Courier New" w:hAnsi="Courier New" w:cs="Courier New"/>
          <w:sz w:val="20"/>
          <w:szCs w:val="20"/>
        </w:rPr>
      </w:pPr>
      <w:ins w:id="1169" w:author="Randy Wolff (rrwolff)" w:date="2020-09-11T10:59:00Z">
        <w:del w:id="1170" w:author="Bob Ross" w:date="2020-09-11T13:40:00Z">
          <w:r w:rsidDel="000E22D0">
            <w:rPr>
              <w:rFonts w:ascii="Courier New" w:hAnsi="Courier New" w:cs="Courier New"/>
              <w:sz w:val="20"/>
              <w:szCs w:val="20"/>
            </w:rPr>
            <w:delText>2</w:delText>
          </w:r>
        </w:del>
      </w:ins>
      <w:ins w:id="1171" w:author="Randy Wolff (rrwolff)" w:date="2020-09-11T10:55:00Z">
        <w:del w:id="1172" w:author="Bob Ross" w:date="2020-09-11T13:40:00Z">
          <w:r w:rsidDel="000E22D0">
            <w:rPr>
              <w:rFonts w:ascii="Courier New" w:hAnsi="Courier New" w:cs="Courier New"/>
              <w:sz w:val="20"/>
              <w:szCs w:val="20"/>
            </w:rPr>
            <w:delText>1</w:delText>
          </w:r>
        </w:del>
      </w:ins>
      <w:ins w:id="1173" w:author="Randy Wolff (rrwolff)" w:date="2020-09-11T10:30:00Z">
        <w:del w:id="1174" w:author="Bob Ross" w:date="2020-09-11T13:40:00Z">
          <w:r w:rsidR="00137F91" w:rsidRPr="002B3EDB" w:rsidDel="000E22D0">
            <w:rPr>
              <w:rFonts w:ascii="Courier New" w:hAnsi="Courier New" w:cs="Courier New"/>
              <w:sz w:val="20"/>
              <w:szCs w:val="20"/>
            </w:rPr>
            <w:delText xml:space="preserve"> Pin_Rail     </w:delText>
          </w:r>
          <w:r w:rsidR="00137F91" w:rsidRPr="002B3EDB" w:rsidDel="000E22D0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="00137F91" w:rsidRPr="002B3EDB" w:rsidDel="000E22D0">
            <w:rPr>
              <w:rFonts w:ascii="Courier New" w:hAnsi="Courier New" w:cs="Courier New"/>
              <w:sz w:val="20"/>
              <w:szCs w:val="20"/>
            </w:rPr>
            <w:delText xml:space="preserve">      U2.</w:delText>
          </w:r>
          <w:r w:rsidR="00137F91" w:rsidDel="000E22D0">
            <w:rPr>
              <w:rFonts w:ascii="Courier New" w:hAnsi="Courier New" w:cs="Courier New"/>
              <w:sz w:val="20"/>
              <w:szCs w:val="20"/>
            </w:rPr>
            <w:delText>3</w:delText>
          </w:r>
        </w:del>
      </w:ins>
    </w:p>
    <w:p w14:paraId="4E611CA5" w14:textId="02535F21" w:rsidR="00137F91" w:rsidRPr="002B3EDB" w:rsidDel="000E22D0" w:rsidRDefault="00BC033F" w:rsidP="00137F91">
      <w:pPr>
        <w:pStyle w:val="Default"/>
        <w:rPr>
          <w:ins w:id="1175" w:author="Randy Wolff (rrwolff)" w:date="2020-09-11T10:30:00Z"/>
          <w:del w:id="1176" w:author="Bob Ross" w:date="2020-09-11T13:40:00Z"/>
          <w:rFonts w:ascii="Courier New" w:hAnsi="Courier New" w:cs="Courier New"/>
          <w:sz w:val="20"/>
          <w:szCs w:val="20"/>
        </w:rPr>
      </w:pPr>
      <w:ins w:id="1177" w:author="Randy Wolff (rrwolff)" w:date="2020-09-11T10:59:00Z">
        <w:del w:id="1178" w:author="Bob Ross" w:date="2020-09-11T13:40:00Z">
          <w:r w:rsidDel="000E22D0">
            <w:rPr>
              <w:rFonts w:ascii="Courier New" w:hAnsi="Courier New" w:cs="Courier New"/>
              <w:sz w:val="20"/>
              <w:szCs w:val="20"/>
            </w:rPr>
            <w:delText>23</w:delText>
          </w:r>
        </w:del>
      </w:ins>
      <w:ins w:id="1179" w:author="Randy Wolff (rrwolff)" w:date="2020-09-11T10:30:00Z">
        <w:del w:id="1180" w:author="Bob Ross" w:date="2020-09-11T13:40:00Z">
          <w:r w:rsidR="00137F91" w:rsidRPr="002B3EDB" w:rsidDel="000E22D0">
            <w:rPr>
              <w:rFonts w:ascii="Courier New" w:hAnsi="Courier New" w:cs="Courier New"/>
              <w:sz w:val="20"/>
              <w:szCs w:val="20"/>
            </w:rPr>
            <w:delText xml:space="preserve"> Pin_Rail     </w:delText>
          </w:r>
          <w:r w:rsidR="00137F91" w:rsidRPr="002B3EDB" w:rsidDel="000E22D0">
            <w:rPr>
              <w:rFonts w:ascii="Courier New" w:hAnsi="Courier New" w:cs="Courier New"/>
              <w:color w:val="auto"/>
              <w:sz w:val="20"/>
              <w:szCs w:val="20"/>
            </w:rPr>
            <w:delText>pin_name</w:delText>
          </w:r>
          <w:r w:rsidR="00137F91" w:rsidRPr="002B3EDB" w:rsidDel="000E22D0">
            <w:rPr>
              <w:rFonts w:ascii="Courier New" w:hAnsi="Courier New" w:cs="Courier New"/>
              <w:sz w:val="20"/>
              <w:szCs w:val="20"/>
            </w:rPr>
            <w:delText xml:space="preserve">      U2.</w:delText>
          </w:r>
          <w:r w:rsidR="00137F91" w:rsidDel="000E22D0">
            <w:rPr>
              <w:rFonts w:ascii="Courier New" w:hAnsi="Courier New" w:cs="Courier New"/>
              <w:sz w:val="20"/>
              <w:szCs w:val="20"/>
            </w:rPr>
            <w:delText>4</w:delText>
          </w:r>
        </w:del>
      </w:ins>
    </w:p>
    <w:p w14:paraId="7E94C6F8" w14:textId="4EBBE331" w:rsidR="00137F91" w:rsidDel="00354FE8" w:rsidRDefault="00BC033F" w:rsidP="00137F91">
      <w:pPr>
        <w:pStyle w:val="Default"/>
        <w:rPr>
          <w:ins w:id="1181" w:author="Randy Wolff (rrwolff)" w:date="2020-09-11T10:30:00Z"/>
          <w:del w:id="1182" w:author="Bob Ross" w:date="2020-09-11T13:41:00Z"/>
          <w:rFonts w:ascii="Courier New" w:hAnsi="Courier New" w:cs="Courier New"/>
          <w:sz w:val="20"/>
          <w:szCs w:val="20"/>
        </w:rPr>
      </w:pPr>
      <w:ins w:id="1183" w:author="Randy Wolff (rrwolff)" w:date="2020-09-11T10:59:00Z">
        <w:del w:id="1184" w:author="Bob Ross" w:date="2020-09-11T13:41:00Z">
          <w:r w:rsidDel="00354FE8">
            <w:rPr>
              <w:rFonts w:ascii="Courier New" w:hAnsi="Courier New" w:cs="Courier New"/>
              <w:sz w:val="20"/>
              <w:szCs w:val="20"/>
            </w:rPr>
            <w:delText>25</w:delText>
          </w:r>
        </w:del>
      </w:ins>
      <w:ins w:id="1185" w:author="Randy Wolff (rrwolff)" w:date="2020-09-11T10:30:00Z">
        <w:del w:id="1186" w:author="Bob Ross" w:date="2020-09-11T13:41:00Z">
          <w:r w:rsidR="00137F91" w:rsidDel="00354FE8">
            <w:rPr>
              <w:rFonts w:ascii="Courier New" w:hAnsi="Courier New" w:cs="Courier New"/>
              <w:sz w:val="20"/>
              <w:szCs w:val="20"/>
            </w:rPr>
            <w:delText xml:space="preserve"> Pin_Rail     </w:delText>
          </w:r>
          <w:r w:rsidR="00137F91" w:rsidDel="00354FE8">
            <w:rPr>
              <w:rFonts w:ascii="Courier New" w:hAnsi="Courier New" w:cs="Courier New"/>
              <w:color w:val="auto"/>
              <w:sz w:val="20"/>
              <w:szCs w:val="20"/>
            </w:rPr>
            <w:delText xml:space="preserve">signal_name   </w:delText>
          </w:r>
        </w:del>
        <w:del w:id="1187" w:author="Bob Ross" w:date="2020-09-11T11:12:00Z">
          <w:r w:rsidR="00137F91" w:rsidDel="002B6DB8">
            <w:rPr>
              <w:rFonts w:ascii="Courier New" w:hAnsi="Courier New" w:cs="Courier New"/>
              <w:color w:val="auto"/>
              <w:sz w:val="20"/>
              <w:szCs w:val="20"/>
            </w:rPr>
            <w:delText>U2.</w:delText>
          </w:r>
        </w:del>
        <w:del w:id="1188" w:author="Bob Ross" w:date="2020-09-11T13:41:00Z">
          <w:r w:rsidR="00137F91" w:rsidDel="00354FE8">
            <w:rPr>
              <w:rFonts w:ascii="Courier New" w:hAnsi="Courier New" w:cs="Courier New"/>
              <w:color w:val="auto"/>
              <w:sz w:val="20"/>
              <w:szCs w:val="20"/>
            </w:rPr>
            <w:delText>VSS</w:delText>
          </w:r>
        </w:del>
      </w:ins>
    </w:p>
    <w:p w14:paraId="2CA220EA" w14:textId="77777777" w:rsidR="00137F91" w:rsidRPr="002B3EDB" w:rsidRDefault="00137F91" w:rsidP="00137F91">
      <w:pPr>
        <w:pStyle w:val="Default"/>
        <w:rPr>
          <w:ins w:id="1189" w:author="Randy Wolff (rrwolff)" w:date="2020-09-11T10:30:00Z"/>
          <w:rFonts w:ascii="Courier New" w:hAnsi="Courier New" w:cs="Courier New"/>
          <w:sz w:val="20"/>
          <w:szCs w:val="20"/>
        </w:rPr>
      </w:pPr>
      <w:ins w:id="1190" w:author="Randy Wolff (rrwolff)" w:date="2020-09-11T10:30:00Z">
        <w:r w:rsidRPr="002B3EDB">
          <w:rPr>
            <w:rFonts w:ascii="Courier New" w:hAnsi="Courier New" w:cs="Courier New"/>
            <w:sz w:val="20"/>
            <w:szCs w:val="20"/>
          </w:rPr>
          <w:t>[End EMD Model]</w:t>
        </w:r>
      </w:ins>
    </w:p>
    <w:p w14:paraId="62D57E8F" w14:textId="77777777" w:rsidR="00137F91" w:rsidRDefault="00137F91" w:rsidP="00137F91">
      <w:pPr>
        <w:pStyle w:val="Default"/>
        <w:rPr>
          <w:ins w:id="1191" w:author="Randy Wolff (rrwolff)" w:date="2020-09-11T10:30:00Z"/>
          <w:rFonts w:ascii="Courier New" w:hAnsi="Courier New" w:cs="Courier New"/>
          <w:sz w:val="20"/>
          <w:szCs w:val="20"/>
        </w:rPr>
      </w:pPr>
      <w:ins w:id="1192" w:author="Randy Wolff (rrwolff)" w:date="2020-09-11T10:30:00Z">
        <w:r>
          <w:rPr>
            <w:rFonts w:ascii="Courier New" w:hAnsi="Courier New" w:cs="Courier New"/>
            <w:sz w:val="20"/>
            <w:szCs w:val="20"/>
          </w:rPr>
          <w:t>[End EMD Set]</w:t>
        </w:r>
      </w:ins>
    </w:p>
    <w:p w14:paraId="33650DB7" w14:textId="77777777" w:rsidR="00137F91" w:rsidRDefault="00137F91" w:rsidP="00137F91">
      <w:pPr>
        <w:rPr>
          <w:ins w:id="1193" w:author="Randy Wolff (rrwolff)" w:date="2020-09-11T10:30:00Z"/>
        </w:rPr>
      </w:pPr>
    </w:p>
    <w:p w14:paraId="46CBF02F" w14:textId="70CE9F20" w:rsidR="00137F91" w:rsidRPr="00681EBA" w:rsidRDefault="00137F91" w:rsidP="00137F91">
      <w:pPr>
        <w:pStyle w:val="Default"/>
        <w:rPr>
          <w:ins w:id="1194" w:author="Randy Wolff (rrwolff)" w:date="2020-09-11T10:30:00Z"/>
          <w:sz w:val="20"/>
          <w:szCs w:val="20"/>
        </w:rPr>
      </w:pPr>
      <w:ins w:id="1195" w:author="Randy Wolff (rrwolff)" w:date="2020-09-11T10:30:00Z">
        <w:r w:rsidRPr="002B3EDB">
          <w:rPr>
            <w:rFonts w:ascii="Courier New" w:hAnsi="Courier New" w:cs="Courier New"/>
            <w:sz w:val="20"/>
            <w:szCs w:val="20"/>
          </w:rPr>
          <w:t xml:space="preserve">[EMD </w:t>
        </w:r>
        <w:proofErr w:type="gramStart"/>
        <w:r w:rsidRPr="002B3EDB">
          <w:rPr>
            <w:rFonts w:ascii="Courier New" w:hAnsi="Courier New" w:cs="Courier New"/>
            <w:sz w:val="20"/>
            <w:szCs w:val="20"/>
          </w:rPr>
          <w:t xml:space="preserve">Set]   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 xml:space="preserve">   </w:t>
        </w:r>
        <w:r>
          <w:rPr>
            <w:rFonts w:ascii="Courier New" w:hAnsi="Courier New" w:cs="Courier New"/>
            <w:sz w:val="20"/>
            <w:szCs w:val="20"/>
          </w:rPr>
          <w:t xml:space="preserve"> 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Rails</w:t>
        </w:r>
      </w:ins>
      <w:ins w:id="1196" w:author="Randy Wolff (rrwolff)" w:date="2020-09-11T10:31:00Z">
        <w:r>
          <w:rPr>
            <w:rFonts w:ascii="Courier New" w:hAnsi="Courier New" w:cs="Courier New"/>
            <w:sz w:val="20"/>
            <w:szCs w:val="20"/>
          </w:rPr>
          <w:t>_TS</w:t>
        </w:r>
      </w:ins>
      <w:proofErr w:type="spellEnd"/>
      <w:ins w:id="1197" w:author="Randy Wolff (rrwolff)" w:date="2020-09-11T10:30:00Z"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</w:ins>
    </w:p>
    <w:p w14:paraId="18CA1896" w14:textId="77777777" w:rsidR="00137F91" w:rsidRPr="002B3EDB" w:rsidRDefault="00137F91" w:rsidP="00137F91">
      <w:pPr>
        <w:pStyle w:val="Exampletext"/>
        <w:rPr>
          <w:ins w:id="1198" w:author="Randy Wolff (rrwolff)" w:date="2020-09-11T10:30:00Z"/>
        </w:rPr>
      </w:pPr>
      <w:ins w:id="1199" w:author="Randy Wolff (rrwolff)" w:date="2020-09-11T10:30:00Z">
        <w:r w:rsidRPr="002B3EDB">
          <w:t xml:space="preserve">[EMD </w:t>
        </w:r>
        <w:proofErr w:type="gramStart"/>
        <w:r w:rsidRPr="002B3EDB">
          <w:t xml:space="preserve">Model]   </w:t>
        </w:r>
        <w:proofErr w:type="gramEnd"/>
        <w:r w:rsidRPr="002B3EDB">
          <w:t xml:space="preserve">  </w:t>
        </w:r>
        <w:proofErr w:type="spellStart"/>
        <w:r>
          <w:t>Power_Rails</w:t>
        </w:r>
        <w:proofErr w:type="spellEnd"/>
      </w:ins>
    </w:p>
    <w:p w14:paraId="1C1E0058" w14:textId="663FCD51" w:rsidR="00137F91" w:rsidRPr="002B3EDB" w:rsidRDefault="00137F91" w:rsidP="00137F91">
      <w:pPr>
        <w:autoSpaceDE w:val="0"/>
        <w:autoSpaceDN w:val="0"/>
        <w:rPr>
          <w:ins w:id="1200" w:author="Randy Wolff (rrwolff)" w:date="2020-09-11T10:30:00Z"/>
          <w:rFonts w:ascii="Courier New" w:hAnsi="Courier New" w:cs="Courier New"/>
          <w:sz w:val="20"/>
          <w:szCs w:val="20"/>
        </w:rPr>
      </w:pPr>
      <w:proofErr w:type="spellStart"/>
      <w:ins w:id="1201" w:author="Randy Wolff (rrwolff)" w:date="2020-09-11T10:30:00Z">
        <w:r w:rsidRPr="002B3EDB">
          <w:rPr>
            <w:rFonts w:ascii="Courier New" w:hAnsi="Courier New" w:cs="Courier New"/>
            <w:sz w:val="20"/>
            <w:szCs w:val="20"/>
          </w:rPr>
          <w:t>File_</w:t>
        </w:r>
      </w:ins>
      <w:ins w:id="1202" w:author="Randy Wolff (rrwolff)" w:date="2020-09-11T11:00:00Z">
        <w:r w:rsidR="00E962EF">
          <w:rPr>
            <w:rFonts w:ascii="Courier New" w:hAnsi="Courier New" w:cs="Courier New"/>
            <w:sz w:val="20"/>
            <w:szCs w:val="20"/>
          </w:rPr>
          <w:t>TS</w:t>
        </w:r>
        <w:proofErr w:type="spellEnd"/>
        <w:r w:rsidR="00E962EF">
          <w:rPr>
            <w:rFonts w:ascii="Courier New" w:hAnsi="Courier New" w:cs="Courier New"/>
            <w:sz w:val="20"/>
            <w:szCs w:val="20"/>
          </w:rPr>
          <w:t xml:space="preserve">      </w:t>
        </w:r>
      </w:ins>
      <w:ins w:id="1203" w:author="Randy Wolff (rrwolff)" w:date="2020-09-11T10:30:00Z">
        <w:r w:rsidRPr="002B3EDB">
          <w:rPr>
            <w:rFonts w:ascii="Courier New" w:hAnsi="Courier New" w:cs="Courier New"/>
            <w:sz w:val="20"/>
            <w:szCs w:val="20"/>
          </w:rPr>
          <w:t xml:space="preserve">   </w:t>
        </w:r>
        <w:r>
          <w:rPr>
            <w:rFonts w:ascii="Courier New" w:hAnsi="Courier New" w:cs="Courier New"/>
            <w:sz w:val="20"/>
            <w:szCs w:val="20"/>
          </w:rPr>
          <w:t>Power_Rails</w:t>
        </w:r>
      </w:ins>
      <w:ins w:id="1204" w:author="Randy Wolff (rrwolff)" w:date="2020-09-11T11:01:00Z">
        <w:r w:rsidR="00E962EF">
          <w:rPr>
            <w:rFonts w:ascii="Courier New" w:hAnsi="Courier New" w:cs="Courier New"/>
            <w:sz w:val="20"/>
            <w:szCs w:val="20"/>
          </w:rPr>
          <w:t>_</w:t>
        </w:r>
        <w:proofErr w:type="gramStart"/>
        <w:r w:rsidR="00E962EF">
          <w:rPr>
            <w:rFonts w:ascii="Courier New" w:hAnsi="Courier New" w:cs="Courier New"/>
            <w:sz w:val="20"/>
            <w:szCs w:val="20"/>
          </w:rPr>
          <w:t>TS.s</w:t>
        </w:r>
      </w:ins>
      <w:proofErr w:type="gramEnd"/>
      <w:ins w:id="1205" w:author="Randy Wolff (rrwolff)" w:date="2020-09-16T16:13:00Z">
        <w:r w:rsidR="003A7A70">
          <w:rPr>
            <w:rFonts w:ascii="Courier New" w:hAnsi="Courier New" w:cs="Courier New"/>
            <w:sz w:val="20"/>
            <w:szCs w:val="20"/>
          </w:rPr>
          <w:t>8</w:t>
        </w:r>
      </w:ins>
      <w:ins w:id="1206" w:author="Bob Ross" w:date="2020-09-11T13:50:00Z">
        <w:del w:id="1207" w:author="Randy Wolff (rrwolff)" w:date="2020-09-16T16:13:00Z">
          <w:r w:rsidR="00D90ADC" w:rsidDel="003A7A70">
            <w:rPr>
              <w:rFonts w:ascii="Courier New" w:hAnsi="Courier New" w:cs="Courier New"/>
              <w:sz w:val="20"/>
              <w:szCs w:val="20"/>
            </w:rPr>
            <w:delText>7</w:delText>
          </w:r>
        </w:del>
      </w:ins>
      <w:ins w:id="1208" w:author="Randy Wolff (rrwolff)" w:date="2020-09-11T11:01:00Z">
        <w:del w:id="1209" w:author="Bob Ross" w:date="2020-09-11T11:59:00Z">
          <w:r w:rsidR="00E962EF" w:rsidDel="009D0963">
            <w:rPr>
              <w:rFonts w:ascii="Courier New" w:hAnsi="Courier New" w:cs="Courier New"/>
              <w:sz w:val="20"/>
              <w:szCs w:val="20"/>
            </w:rPr>
            <w:delText>3</w:delText>
          </w:r>
        </w:del>
        <w:r w:rsidR="00E962EF">
          <w:rPr>
            <w:rFonts w:ascii="Courier New" w:hAnsi="Courier New" w:cs="Courier New"/>
            <w:sz w:val="20"/>
            <w:szCs w:val="20"/>
          </w:rPr>
          <w:t>p</w:t>
        </w:r>
      </w:ins>
    </w:p>
    <w:p w14:paraId="45FFFF3E" w14:textId="38B49237" w:rsidR="00137F91" w:rsidRPr="002B3EDB" w:rsidRDefault="00137F91" w:rsidP="00137F91">
      <w:pPr>
        <w:autoSpaceDE w:val="0"/>
        <w:autoSpaceDN w:val="0"/>
        <w:rPr>
          <w:ins w:id="1210" w:author="Randy Wolff (rrwolff)" w:date="2020-09-11T10:30:00Z"/>
          <w:rFonts w:ascii="Courier New" w:hAnsi="Courier New" w:cs="Courier New"/>
          <w:sz w:val="20"/>
          <w:szCs w:val="20"/>
        </w:rPr>
      </w:pPr>
      <w:proofErr w:type="spellStart"/>
      <w:ins w:id="1211" w:author="Randy Wolff (rrwolff)" w:date="2020-09-11T10:30:00Z">
        <w:r w:rsidRPr="002B3EDB">
          <w:rPr>
            <w:rFonts w:ascii="Courier New" w:hAnsi="Courier New" w:cs="Courier New"/>
            <w:sz w:val="20"/>
            <w:szCs w:val="20"/>
          </w:rPr>
          <w:t>Number_of_terminals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= </w:t>
        </w:r>
      </w:ins>
      <w:ins w:id="1212" w:author="Randy Wolff (rrwolff)" w:date="2020-09-16T16:13:00Z">
        <w:r w:rsidR="003A7A70">
          <w:rPr>
            <w:rFonts w:ascii="Courier New" w:hAnsi="Courier New" w:cs="Courier New"/>
            <w:sz w:val="20"/>
            <w:szCs w:val="20"/>
          </w:rPr>
          <w:t>9</w:t>
        </w:r>
      </w:ins>
      <w:ins w:id="1213" w:author="Bob Ross" w:date="2020-09-11T12:19:00Z">
        <w:del w:id="1214" w:author="Randy Wolff (rrwolff)" w:date="2020-09-16T16:13:00Z">
          <w:r w:rsidR="001C114F" w:rsidDel="003A7A70">
            <w:rPr>
              <w:rFonts w:ascii="Courier New" w:hAnsi="Courier New" w:cs="Courier New"/>
              <w:sz w:val="20"/>
              <w:szCs w:val="20"/>
            </w:rPr>
            <w:delText>8</w:delText>
          </w:r>
        </w:del>
      </w:ins>
      <w:ins w:id="1215" w:author="Randy Wolff (rrwolff)" w:date="2020-09-11T11:00:00Z">
        <w:del w:id="1216" w:author="Bob Ross" w:date="2020-09-11T11:57:00Z">
          <w:r w:rsidR="00E962EF" w:rsidDel="009D0963">
            <w:rPr>
              <w:rFonts w:ascii="Courier New" w:hAnsi="Courier New" w:cs="Courier New"/>
              <w:sz w:val="20"/>
              <w:szCs w:val="20"/>
            </w:rPr>
            <w:delText>4</w:delText>
          </w:r>
        </w:del>
      </w:ins>
    </w:p>
    <w:p w14:paraId="415EEEF8" w14:textId="77777777" w:rsidR="003A7A70" w:rsidRPr="002B3EDB" w:rsidRDefault="003A7A70" w:rsidP="003A7A70">
      <w:pPr>
        <w:autoSpaceDE w:val="0"/>
        <w:autoSpaceDN w:val="0"/>
        <w:rPr>
          <w:ins w:id="1217" w:author="Randy Wolff (rrwolff)" w:date="2020-09-16T16:15:00Z"/>
          <w:rFonts w:ascii="Courier New" w:hAnsi="Courier New" w:cs="Courier New"/>
          <w:sz w:val="20"/>
          <w:szCs w:val="20"/>
        </w:rPr>
      </w:pPr>
      <w:proofErr w:type="gramStart"/>
      <w:ins w:id="1218" w:author="Randy Wolff (rrwolff)" w:date="2020-09-16T16:15:00Z">
        <w:r w:rsidRPr="002B3EDB">
          <w:rPr>
            <w:rFonts w:ascii="Courier New" w:hAnsi="Courier New" w:cs="Courier New"/>
            <w:sz w:val="20"/>
            <w:szCs w:val="20"/>
          </w:rPr>
          <w:t xml:space="preserve">1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_Rail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signal_name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VDD       | EMD Pin</w:t>
        </w:r>
        <w:r>
          <w:rPr>
            <w:rFonts w:ascii="Courier New" w:hAnsi="Courier New" w:cs="Courier New"/>
            <w:sz w:val="20"/>
            <w:szCs w:val="20"/>
          </w:rPr>
          <w:t>s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r>
          <w:rPr>
            <w:rFonts w:ascii="Courier New" w:hAnsi="Courier New" w:cs="Courier New"/>
            <w:sz w:val="20"/>
            <w:szCs w:val="20"/>
          </w:rPr>
          <w:t xml:space="preserve">P1 and </w:t>
        </w:r>
        <w:r w:rsidRPr="002B3EDB">
          <w:rPr>
            <w:rFonts w:ascii="Courier New" w:hAnsi="Courier New" w:cs="Courier New"/>
            <w:sz w:val="20"/>
            <w:szCs w:val="20"/>
          </w:rPr>
          <w:t>P2</w:t>
        </w:r>
      </w:ins>
    </w:p>
    <w:p w14:paraId="720286D1" w14:textId="77777777" w:rsidR="003A7A70" w:rsidRDefault="003A7A70" w:rsidP="003A7A70">
      <w:pPr>
        <w:autoSpaceDE w:val="0"/>
        <w:autoSpaceDN w:val="0"/>
        <w:rPr>
          <w:ins w:id="1219" w:author="Randy Wolff (rrwolff)" w:date="2020-09-16T16:15:00Z"/>
          <w:rFonts w:ascii="Courier New" w:hAnsi="Courier New" w:cs="Courier New"/>
          <w:sz w:val="20"/>
          <w:szCs w:val="20"/>
        </w:rPr>
      </w:pPr>
      <w:proofErr w:type="gramStart"/>
      <w:ins w:id="1220" w:author="Randy Wolff (rrwolff)" w:date="2020-09-16T16:15:00Z">
        <w:r>
          <w:rPr>
            <w:rFonts w:ascii="Courier New" w:hAnsi="Courier New" w:cs="Courier New"/>
            <w:sz w:val="20"/>
            <w:szCs w:val="20"/>
          </w:rPr>
          <w:t>2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_Rail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signal_name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V</w:t>
        </w:r>
        <w:r>
          <w:rPr>
            <w:rFonts w:ascii="Courier New" w:hAnsi="Courier New" w:cs="Courier New"/>
            <w:sz w:val="20"/>
            <w:szCs w:val="20"/>
          </w:rPr>
          <w:t>SS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   | EMD Pin </w:t>
        </w:r>
        <w:r>
          <w:rPr>
            <w:rFonts w:ascii="Courier New" w:hAnsi="Courier New" w:cs="Courier New"/>
            <w:sz w:val="20"/>
            <w:szCs w:val="20"/>
          </w:rPr>
          <w:t>G1</w:t>
        </w:r>
      </w:ins>
    </w:p>
    <w:p w14:paraId="65FB0140" w14:textId="77777777" w:rsidR="003A7A70" w:rsidRPr="002B3EDB" w:rsidRDefault="003A7A70" w:rsidP="003A7A70">
      <w:pPr>
        <w:autoSpaceDE w:val="0"/>
        <w:autoSpaceDN w:val="0"/>
        <w:rPr>
          <w:ins w:id="1221" w:author="Randy Wolff (rrwolff)" w:date="2020-09-16T16:15:00Z"/>
          <w:rFonts w:ascii="Courier New" w:hAnsi="Courier New" w:cs="Courier New"/>
          <w:sz w:val="20"/>
          <w:szCs w:val="20"/>
        </w:rPr>
      </w:pPr>
      <w:ins w:id="1222" w:author="Randy Wolff (rrwolff)" w:date="2020-09-16T16:15:00Z">
        <w:r>
          <w:rPr>
            <w:rFonts w:ascii="Courier New" w:hAnsi="Courier New" w:cs="Courier New"/>
            <w:sz w:val="20"/>
            <w:szCs w:val="20"/>
          </w:rPr>
          <w:t>|</w:t>
        </w:r>
      </w:ins>
    </w:p>
    <w:p w14:paraId="696BE1DE" w14:textId="77777777" w:rsidR="003A7A70" w:rsidRPr="002B3EDB" w:rsidRDefault="003A7A70" w:rsidP="003A7A70">
      <w:pPr>
        <w:autoSpaceDE w:val="0"/>
        <w:autoSpaceDN w:val="0"/>
        <w:rPr>
          <w:ins w:id="1223" w:author="Randy Wolff (rrwolff)" w:date="2020-09-16T16:15:00Z"/>
          <w:rFonts w:ascii="Courier New" w:hAnsi="Courier New" w:cs="Courier New"/>
          <w:sz w:val="20"/>
          <w:szCs w:val="20"/>
        </w:rPr>
      </w:pPr>
      <w:proofErr w:type="gramStart"/>
      <w:ins w:id="1224" w:author="Randy Wolff (rrwolff)" w:date="2020-09-16T16:15:00Z">
        <w:r w:rsidRPr="002B3EDB">
          <w:rPr>
            <w:rFonts w:ascii="Courier New" w:hAnsi="Courier New" w:cs="Courier New"/>
            <w:sz w:val="20"/>
            <w:szCs w:val="20"/>
          </w:rPr>
          <w:t xml:space="preserve">3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_Rail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bus_label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U1.VDD</w:t>
        </w:r>
        <w:r>
          <w:rPr>
            <w:rFonts w:ascii="Courier New" w:hAnsi="Courier New" w:cs="Courier New"/>
            <w:sz w:val="20"/>
            <w:szCs w:val="20"/>
          </w:rPr>
          <w:t>1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| U1 Pin </w:t>
        </w:r>
        <w:r>
          <w:rPr>
            <w:rFonts w:ascii="Courier New" w:hAnsi="Courier New" w:cs="Courier New"/>
            <w:sz w:val="20"/>
            <w:szCs w:val="20"/>
          </w:rPr>
          <w:t>1</w:t>
        </w:r>
      </w:ins>
    </w:p>
    <w:p w14:paraId="6AC4F7E2" w14:textId="77777777" w:rsidR="003A7A70" w:rsidRPr="002B3EDB" w:rsidRDefault="003A7A70" w:rsidP="003A7A70">
      <w:pPr>
        <w:autoSpaceDE w:val="0"/>
        <w:autoSpaceDN w:val="0"/>
        <w:rPr>
          <w:ins w:id="1225" w:author="Randy Wolff (rrwolff)" w:date="2020-09-16T16:15:00Z"/>
          <w:rFonts w:ascii="Courier New" w:hAnsi="Courier New" w:cs="Courier New"/>
          <w:sz w:val="20"/>
          <w:szCs w:val="20"/>
        </w:rPr>
      </w:pPr>
      <w:proofErr w:type="gramStart"/>
      <w:ins w:id="1226" w:author="Randy Wolff (rrwolff)" w:date="2020-09-16T16:15:00Z">
        <w:r w:rsidRPr="002B3EDB">
          <w:rPr>
            <w:rFonts w:ascii="Courier New" w:hAnsi="Courier New" w:cs="Courier New"/>
            <w:sz w:val="20"/>
            <w:szCs w:val="20"/>
          </w:rPr>
          <w:t xml:space="preserve">4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_Rail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bus_label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U1.VDD</w:t>
        </w:r>
        <w:r>
          <w:rPr>
            <w:rFonts w:ascii="Courier New" w:hAnsi="Courier New" w:cs="Courier New"/>
            <w:sz w:val="20"/>
            <w:szCs w:val="20"/>
          </w:rPr>
          <w:t>2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| U1 Pin </w:t>
        </w:r>
        <w:r>
          <w:rPr>
            <w:rFonts w:ascii="Courier New" w:hAnsi="Courier New" w:cs="Courier New"/>
            <w:sz w:val="20"/>
            <w:szCs w:val="20"/>
          </w:rPr>
          <w:t>2</w:t>
        </w:r>
      </w:ins>
    </w:p>
    <w:p w14:paraId="21668B12" w14:textId="77777777" w:rsidR="003A7A70" w:rsidRDefault="003A7A70" w:rsidP="003A7A70">
      <w:pPr>
        <w:autoSpaceDE w:val="0"/>
        <w:autoSpaceDN w:val="0"/>
        <w:rPr>
          <w:ins w:id="1227" w:author="Randy Wolff (rrwolff)" w:date="2020-09-16T16:15:00Z"/>
          <w:rFonts w:ascii="Courier New" w:hAnsi="Courier New" w:cs="Courier New"/>
          <w:sz w:val="20"/>
          <w:szCs w:val="20"/>
        </w:rPr>
      </w:pPr>
      <w:proofErr w:type="gramStart"/>
      <w:ins w:id="1228" w:author="Randy Wolff (rrwolff)" w:date="2020-09-16T16:15:00Z">
        <w:r>
          <w:rPr>
            <w:rFonts w:ascii="Courier New" w:hAnsi="Courier New" w:cs="Courier New"/>
            <w:sz w:val="20"/>
            <w:szCs w:val="20"/>
          </w:rPr>
          <w:t xml:space="preserve">5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_Rail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signal_name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</w:t>
        </w:r>
        <w:r>
          <w:rPr>
            <w:rFonts w:ascii="Courier New" w:hAnsi="Courier New" w:cs="Courier New"/>
            <w:sz w:val="20"/>
            <w:szCs w:val="20"/>
          </w:rPr>
          <w:t>U1.</w:t>
        </w:r>
        <w:r w:rsidRPr="002B3EDB">
          <w:rPr>
            <w:rFonts w:ascii="Courier New" w:hAnsi="Courier New" w:cs="Courier New"/>
            <w:sz w:val="20"/>
            <w:szCs w:val="20"/>
          </w:rPr>
          <w:t>V</w:t>
        </w:r>
        <w:r>
          <w:rPr>
            <w:rFonts w:ascii="Courier New" w:hAnsi="Courier New" w:cs="Courier New"/>
            <w:sz w:val="20"/>
            <w:szCs w:val="20"/>
          </w:rPr>
          <w:t>SS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| U1 Pin</w:t>
        </w:r>
        <w:r>
          <w:rPr>
            <w:rFonts w:ascii="Courier New" w:hAnsi="Courier New" w:cs="Courier New"/>
            <w:sz w:val="20"/>
            <w:szCs w:val="20"/>
          </w:rPr>
          <w:t>s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r>
          <w:rPr>
            <w:rFonts w:ascii="Courier New" w:hAnsi="Courier New" w:cs="Courier New"/>
            <w:sz w:val="20"/>
            <w:szCs w:val="20"/>
          </w:rPr>
          <w:t>3 and 4</w:t>
        </w:r>
      </w:ins>
    </w:p>
    <w:p w14:paraId="75F1EFA7" w14:textId="77777777" w:rsidR="003A7A70" w:rsidRDefault="003A7A70" w:rsidP="003A7A70">
      <w:pPr>
        <w:autoSpaceDE w:val="0"/>
        <w:autoSpaceDN w:val="0"/>
        <w:rPr>
          <w:ins w:id="1229" w:author="Randy Wolff (rrwolff)" w:date="2020-09-16T16:15:00Z"/>
          <w:rFonts w:ascii="Courier New" w:hAnsi="Courier New" w:cs="Courier New"/>
          <w:sz w:val="20"/>
          <w:szCs w:val="20"/>
        </w:rPr>
      </w:pPr>
      <w:ins w:id="1230" w:author="Randy Wolff (rrwolff)" w:date="2020-09-16T16:15:00Z">
        <w:r>
          <w:rPr>
            <w:rFonts w:ascii="Courier New" w:hAnsi="Courier New" w:cs="Courier New"/>
            <w:sz w:val="20"/>
            <w:szCs w:val="20"/>
          </w:rPr>
          <w:t>|</w:t>
        </w:r>
      </w:ins>
    </w:p>
    <w:p w14:paraId="5D83C9C2" w14:textId="77777777" w:rsidR="003A7A70" w:rsidRPr="002B3EDB" w:rsidRDefault="003A7A70" w:rsidP="003A7A70">
      <w:pPr>
        <w:autoSpaceDE w:val="0"/>
        <w:autoSpaceDN w:val="0"/>
        <w:rPr>
          <w:ins w:id="1231" w:author="Randy Wolff (rrwolff)" w:date="2020-09-16T16:15:00Z"/>
          <w:rFonts w:ascii="Courier New" w:hAnsi="Courier New" w:cs="Courier New"/>
          <w:sz w:val="20"/>
          <w:szCs w:val="20"/>
        </w:rPr>
      </w:pPr>
      <w:proofErr w:type="gramStart"/>
      <w:ins w:id="1232" w:author="Randy Wolff (rrwolff)" w:date="2020-09-16T16:15:00Z">
        <w:r>
          <w:rPr>
            <w:rFonts w:ascii="Courier New" w:hAnsi="Courier New" w:cs="Courier New"/>
            <w:sz w:val="20"/>
            <w:szCs w:val="20"/>
          </w:rPr>
          <w:t>6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_Rail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bus_label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U2.VDD</w:t>
        </w:r>
        <w:r>
          <w:rPr>
            <w:rFonts w:ascii="Courier New" w:hAnsi="Courier New" w:cs="Courier New"/>
            <w:sz w:val="20"/>
            <w:szCs w:val="20"/>
          </w:rPr>
          <w:t>1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| U2 Pin </w:t>
        </w:r>
        <w:r>
          <w:rPr>
            <w:rFonts w:ascii="Courier New" w:hAnsi="Courier New" w:cs="Courier New"/>
            <w:sz w:val="20"/>
            <w:szCs w:val="20"/>
          </w:rPr>
          <w:t>1</w:t>
        </w:r>
      </w:ins>
    </w:p>
    <w:p w14:paraId="23E00D7E" w14:textId="77777777" w:rsidR="003A7A70" w:rsidRPr="002B3EDB" w:rsidRDefault="003A7A70" w:rsidP="003A7A70">
      <w:pPr>
        <w:autoSpaceDE w:val="0"/>
        <w:autoSpaceDN w:val="0"/>
        <w:rPr>
          <w:ins w:id="1233" w:author="Randy Wolff (rrwolff)" w:date="2020-09-16T16:15:00Z"/>
          <w:rFonts w:ascii="Courier New" w:hAnsi="Courier New" w:cs="Courier New"/>
          <w:sz w:val="20"/>
          <w:szCs w:val="20"/>
        </w:rPr>
      </w:pPr>
      <w:proofErr w:type="gramStart"/>
      <w:ins w:id="1234" w:author="Randy Wolff (rrwolff)" w:date="2020-09-16T16:15:00Z">
        <w:r>
          <w:rPr>
            <w:rFonts w:ascii="Courier New" w:hAnsi="Courier New" w:cs="Courier New"/>
            <w:sz w:val="20"/>
            <w:szCs w:val="20"/>
          </w:rPr>
          <w:t>7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_Rail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bus_label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U2.VDD</w:t>
        </w:r>
        <w:r>
          <w:rPr>
            <w:rFonts w:ascii="Courier New" w:hAnsi="Courier New" w:cs="Courier New"/>
            <w:sz w:val="20"/>
            <w:szCs w:val="20"/>
          </w:rPr>
          <w:t>2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| U2 Pin </w:t>
        </w:r>
        <w:r>
          <w:rPr>
            <w:rFonts w:ascii="Courier New" w:hAnsi="Courier New" w:cs="Courier New"/>
            <w:sz w:val="20"/>
            <w:szCs w:val="20"/>
          </w:rPr>
          <w:t>2</w:t>
        </w:r>
      </w:ins>
    </w:p>
    <w:p w14:paraId="65725178" w14:textId="77777777" w:rsidR="003A7A70" w:rsidRDefault="003A7A70" w:rsidP="003A7A70">
      <w:pPr>
        <w:autoSpaceDE w:val="0"/>
        <w:autoSpaceDN w:val="0"/>
        <w:rPr>
          <w:ins w:id="1235" w:author="Randy Wolff (rrwolff)" w:date="2020-09-16T16:15:00Z"/>
          <w:rFonts w:ascii="Courier New" w:hAnsi="Courier New" w:cs="Courier New"/>
          <w:sz w:val="20"/>
          <w:szCs w:val="20"/>
        </w:rPr>
      </w:pPr>
      <w:proofErr w:type="gramStart"/>
      <w:ins w:id="1236" w:author="Randy Wolff (rrwolff)" w:date="2020-09-16T16:15:00Z">
        <w:r>
          <w:rPr>
            <w:rFonts w:ascii="Courier New" w:hAnsi="Courier New" w:cs="Courier New"/>
            <w:sz w:val="20"/>
            <w:szCs w:val="20"/>
          </w:rPr>
          <w:t xml:space="preserve">8  </w:t>
        </w:r>
        <w:proofErr w:type="spellStart"/>
        <w:r w:rsidRPr="002B3EDB">
          <w:rPr>
            <w:rFonts w:ascii="Courier New" w:hAnsi="Courier New" w:cs="Courier New"/>
            <w:sz w:val="20"/>
            <w:szCs w:val="20"/>
          </w:rPr>
          <w:t>Pin</w:t>
        </w:r>
        <w:proofErr w:type="gramEnd"/>
        <w:r w:rsidRPr="002B3EDB">
          <w:rPr>
            <w:rFonts w:ascii="Courier New" w:hAnsi="Courier New" w:cs="Courier New"/>
            <w:sz w:val="20"/>
            <w:szCs w:val="20"/>
          </w:rPr>
          <w:t>_Rail</w:t>
        </w:r>
        <w:proofErr w:type="spellEnd"/>
        <w:r w:rsidRPr="002B3EDB">
          <w:rPr>
            <w:rFonts w:ascii="Courier New" w:hAnsi="Courier New" w:cs="Courier New"/>
            <w:sz w:val="20"/>
            <w:szCs w:val="20"/>
          </w:rPr>
          <w:t xml:space="preserve">     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signal_name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 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</w:t>
        </w:r>
        <w:r>
          <w:rPr>
            <w:rFonts w:ascii="Courier New" w:hAnsi="Courier New" w:cs="Courier New"/>
            <w:sz w:val="20"/>
            <w:szCs w:val="20"/>
          </w:rPr>
          <w:t>U2.</w:t>
        </w:r>
        <w:r w:rsidRPr="002B3EDB">
          <w:rPr>
            <w:rFonts w:ascii="Courier New" w:hAnsi="Courier New" w:cs="Courier New"/>
            <w:sz w:val="20"/>
            <w:szCs w:val="20"/>
          </w:rPr>
          <w:t>V</w:t>
        </w:r>
        <w:r>
          <w:rPr>
            <w:rFonts w:ascii="Courier New" w:hAnsi="Courier New" w:cs="Courier New"/>
            <w:sz w:val="20"/>
            <w:szCs w:val="20"/>
          </w:rPr>
          <w:t>SS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   | U</w:t>
        </w:r>
        <w:r>
          <w:rPr>
            <w:rFonts w:ascii="Courier New" w:hAnsi="Courier New" w:cs="Courier New"/>
            <w:sz w:val="20"/>
            <w:szCs w:val="20"/>
          </w:rPr>
          <w:t>2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Pin</w:t>
        </w:r>
        <w:r>
          <w:rPr>
            <w:rFonts w:ascii="Courier New" w:hAnsi="Courier New" w:cs="Courier New"/>
            <w:sz w:val="20"/>
            <w:szCs w:val="20"/>
          </w:rPr>
          <w:t>s</w:t>
        </w:r>
        <w:r w:rsidRPr="002B3EDB">
          <w:rPr>
            <w:rFonts w:ascii="Courier New" w:hAnsi="Courier New" w:cs="Courier New"/>
            <w:sz w:val="20"/>
            <w:szCs w:val="20"/>
          </w:rPr>
          <w:t xml:space="preserve"> </w:t>
        </w:r>
        <w:r>
          <w:rPr>
            <w:rFonts w:ascii="Courier New" w:hAnsi="Courier New" w:cs="Courier New"/>
            <w:sz w:val="20"/>
            <w:szCs w:val="20"/>
          </w:rPr>
          <w:t>3 and 4</w:t>
        </w:r>
      </w:ins>
    </w:p>
    <w:p w14:paraId="08EFCE1C" w14:textId="253C10B2" w:rsidR="00137F91" w:rsidDel="003A7A70" w:rsidRDefault="00137F91" w:rsidP="00137F91">
      <w:pPr>
        <w:autoSpaceDE w:val="0"/>
        <w:autoSpaceDN w:val="0"/>
        <w:rPr>
          <w:ins w:id="1237" w:author="Bob Ross" w:date="2020-09-11T13:51:00Z"/>
          <w:del w:id="1238" w:author="Randy Wolff (rrwolff)" w:date="2020-09-16T16:15:00Z"/>
          <w:rFonts w:ascii="Courier New" w:hAnsi="Courier New" w:cs="Courier New"/>
          <w:sz w:val="20"/>
          <w:szCs w:val="20"/>
        </w:rPr>
      </w:pPr>
    </w:p>
    <w:p w14:paraId="2D17FABE" w14:textId="6FD91FDF" w:rsidR="00137F91" w:rsidDel="003A7A70" w:rsidRDefault="000270E8" w:rsidP="00137F91">
      <w:pPr>
        <w:autoSpaceDE w:val="0"/>
        <w:autoSpaceDN w:val="0"/>
        <w:rPr>
          <w:ins w:id="1239" w:author="Bob Ross" w:date="2020-09-11T12:16:00Z"/>
          <w:del w:id="1240" w:author="Randy Wolff (rrwolff)" w:date="2020-09-16T16:15:00Z"/>
          <w:rFonts w:ascii="Courier New" w:hAnsi="Courier New" w:cs="Courier New"/>
          <w:sz w:val="20"/>
          <w:szCs w:val="20"/>
        </w:rPr>
      </w:pPr>
      <w:ins w:id="1241" w:author="Bob Ross" w:date="2020-09-11T13:51:00Z">
        <w:del w:id="1242" w:author="Randy Wolff (rrwolff)" w:date="2020-09-16T16:15:00Z">
          <w:r w:rsidDel="003A7A70">
            <w:rPr>
              <w:rFonts w:ascii="Courier New" w:hAnsi="Courier New" w:cs="Courier New"/>
              <w:sz w:val="20"/>
              <w:szCs w:val="20"/>
            </w:rPr>
            <w:delText>|</w:delText>
          </w:r>
        </w:del>
      </w:ins>
    </w:p>
    <w:p w14:paraId="14A8C363" w14:textId="29D723CA" w:rsidR="001C114F" w:rsidDel="003A7A70" w:rsidRDefault="001C114F" w:rsidP="001C114F">
      <w:pPr>
        <w:autoSpaceDE w:val="0"/>
        <w:autoSpaceDN w:val="0"/>
        <w:rPr>
          <w:ins w:id="1243" w:author="Bob Ross" w:date="2020-09-11T13:51:00Z"/>
          <w:del w:id="1244" w:author="Randy Wolff (rrwolff)" w:date="2020-09-16T16:15:00Z"/>
          <w:rFonts w:ascii="Courier New" w:hAnsi="Courier New" w:cs="Courier New"/>
          <w:sz w:val="20"/>
          <w:szCs w:val="20"/>
        </w:rPr>
      </w:pPr>
      <w:ins w:id="1245" w:author="Bob Ross" w:date="2020-09-11T12:17:00Z">
        <w:del w:id="1246" w:author="Randy Wolff (rrwolff)" w:date="2020-09-16T16:15:00Z">
          <w:r w:rsidDel="003A7A70">
            <w:rPr>
              <w:rFonts w:ascii="Courier New" w:hAnsi="Courier New" w:cs="Courier New"/>
              <w:sz w:val="20"/>
              <w:szCs w:val="20"/>
            </w:rPr>
            <w:delText xml:space="preserve">4  </w:delText>
          </w:r>
          <w:r w:rsidRPr="002B3EDB" w:rsidDel="003A7A70">
            <w:rPr>
              <w:rFonts w:ascii="Courier New" w:hAnsi="Courier New" w:cs="Courier New"/>
              <w:sz w:val="20"/>
              <w:szCs w:val="20"/>
            </w:rPr>
            <w:delText xml:space="preserve">Pin_Rail     </w:delText>
          </w:r>
          <w:r w:rsidDel="003A7A70">
            <w:rPr>
              <w:rFonts w:ascii="Courier New" w:hAnsi="Courier New" w:cs="Courier New"/>
              <w:sz w:val="20"/>
              <w:szCs w:val="20"/>
            </w:rPr>
            <w:delText xml:space="preserve">signal_name </w:delText>
          </w:r>
          <w:r w:rsidRPr="002B3EDB" w:rsidDel="003A7A70">
            <w:rPr>
              <w:rFonts w:ascii="Courier New" w:hAnsi="Courier New" w:cs="Courier New"/>
              <w:sz w:val="20"/>
              <w:szCs w:val="20"/>
            </w:rPr>
            <w:delText xml:space="preserve">  </w:delText>
          </w:r>
          <w:r w:rsidDel="003A7A70">
            <w:rPr>
              <w:rFonts w:ascii="Courier New" w:hAnsi="Courier New" w:cs="Courier New"/>
              <w:sz w:val="20"/>
              <w:szCs w:val="20"/>
            </w:rPr>
            <w:delText>U1.</w:delText>
          </w:r>
          <w:r w:rsidRPr="002B3EDB" w:rsidDel="003A7A70">
            <w:rPr>
              <w:rFonts w:ascii="Courier New" w:hAnsi="Courier New" w:cs="Courier New"/>
              <w:sz w:val="20"/>
              <w:szCs w:val="20"/>
            </w:rPr>
            <w:delText>V</w:delText>
          </w:r>
          <w:r w:rsidDel="003A7A70">
            <w:rPr>
              <w:rFonts w:ascii="Courier New" w:hAnsi="Courier New" w:cs="Courier New"/>
              <w:sz w:val="20"/>
              <w:szCs w:val="20"/>
            </w:rPr>
            <w:delText>SS</w:delText>
          </w:r>
          <w:r w:rsidRPr="002B3EDB" w:rsidDel="003A7A70">
            <w:rPr>
              <w:rFonts w:ascii="Courier New" w:hAnsi="Courier New" w:cs="Courier New"/>
              <w:sz w:val="20"/>
              <w:szCs w:val="20"/>
            </w:rPr>
            <w:delText xml:space="preserve">    | U1 Pin</w:delText>
          </w:r>
          <w:r w:rsidDel="003A7A70">
            <w:rPr>
              <w:rFonts w:ascii="Courier New" w:hAnsi="Courier New" w:cs="Courier New"/>
              <w:sz w:val="20"/>
              <w:szCs w:val="20"/>
            </w:rPr>
            <w:delText>s</w:delText>
          </w:r>
          <w:r w:rsidRPr="002B3EDB" w:rsidDel="003A7A70">
            <w:rPr>
              <w:rFonts w:ascii="Courier New" w:hAnsi="Courier New" w:cs="Courier New"/>
              <w:sz w:val="20"/>
              <w:szCs w:val="20"/>
            </w:rPr>
            <w:delText xml:space="preserve"> </w:delText>
          </w:r>
          <w:r w:rsidDel="003A7A70">
            <w:rPr>
              <w:rFonts w:ascii="Courier New" w:hAnsi="Courier New" w:cs="Courier New"/>
              <w:sz w:val="20"/>
              <w:szCs w:val="20"/>
            </w:rPr>
            <w:delText>3 and 4</w:delText>
          </w:r>
        </w:del>
      </w:ins>
    </w:p>
    <w:p w14:paraId="2150F10F" w14:textId="26D1374B" w:rsidR="000270E8" w:rsidDel="003A7A70" w:rsidRDefault="000270E8" w:rsidP="001C114F">
      <w:pPr>
        <w:autoSpaceDE w:val="0"/>
        <w:autoSpaceDN w:val="0"/>
        <w:rPr>
          <w:ins w:id="1247" w:author="Bob Ross" w:date="2020-09-11T12:17:00Z"/>
          <w:del w:id="1248" w:author="Randy Wolff (rrwolff)" w:date="2020-09-16T16:15:00Z"/>
          <w:rFonts w:ascii="Courier New" w:hAnsi="Courier New" w:cs="Courier New"/>
          <w:sz w:val="20"/>
          <w:szCs w:val="20"/>
        </w:rPr>
      </w:pPr>
      <w:ins w:id="1249" w:author="Bob Ross" w:date="2020-09-11T13:51:00Z">
        <w:del w:id="1250" w:author="Randy Wolff (rrwolff)" w:date="2020-09-16T16:15:00Z">
          <w:r w:rsidDel="003A7A70">
            <w:rPr>
              <w:rFonts w:ascii="Courier New" w:hAnsi="Courier New" w:cs="Courier New"/>
              <w:sz w:val="20"/>
              <w:szCs w:val="20"/>
            </w:rPr>
            <w:delText>|</w:delText>
          </w:r>
        </w:del>
      </w:ins>
    </w:p>
    <w:p w14:paraId="2BC6DDA7" w14:textId="413BCB7F" w:rsidR="009D0963" w:rsidRPr="002B3EDB" w:rsidDel="003A7A70" w:rsidRDefault="001C114F" w:rsidP="009D0963">
      <w:pPr>
        <w:autoSpaceDE w:val="0"/>
        <w:autoSpaceDN w:val="0"/>
        <w:rPr>
          <w:ins w:id="1251" w:author="Bob Ross" w:date="2020-09-11T11:57:00Z"/>
          <w:del w:id="1252" w:author="Randy Wolff (rrwolff)" w:date="2020-09-16T16:15:00Z"/>
          <w:rFonts w:ascii="Courier New" w:hAnsi="Courier New" w:cs="Courier New"/>
          <w:sz w:val="20"/>
          <w:szCs w:val="20"/>
        </w:rPr>
      </w:pPr>
      <w:ins w:id="1253" w:author="Bob Ross" w:date="2020-09-11T12:17:00Z">
        <w:del w:id="1254" w:author="Randy Wolff (rrwolff)" w:date="2020-09-16T16:15:00Z">
          <w:r w:rsidDel="003A7A70">
            <w:rPr>
              <w:rFonts w:ascii="Courier New" w:hAnsi="Courier New" w:cs="Courier New"/>
              <w:sz w:val="20"/>
              <w:szCs w:val="20"/>
            </w:rPr>
            <w:delText>5</w:delText>
          </w:r>
        </w:del>
      </w:ins>
      <w:ins w:id="1255" w:author="Bob Ross" w:date="2020-09-11T11:57:00Z">
        <w:del w:id="1256" w:author="Randy Wolff (rrwolff)" w:date="2020-09-16T16:15:00Z">
          <w:r w:rsidR="009D0963" w:rsidDel="003A7A70">
            <w:rPr>
              <w:rFonts w:ascii="Courier New" w:hAnsi="Courier New" w:cs="Courier New"/>
              <w:sz w:val="20"/>
              <w:szCs w:val="20"/>
            </w:rPr>
            <w:delText xml:space="preserve">  Pin_Rail     bus_label     U2</w:delText>
          </w:r>
          <w:r w:rsidR="009D0963" w:rsidRPr="002B3EDB" w:rsidDel="003A7A70">
            <w:rPr>
              <w:rFonts w:ascii="Courier New" w:hAnsi="Courier New" w:cs="Courier New"/>
              <w:sz w:val="20"/>
              <w:szCs w:val="20"/>
            </w:rPr>
            <w:delText>.VDD</w:delText>
          </w:r>
          <w:r w:rsidR="009D0963" w:rsidDel="003A7A70">
            <w:rPr>
              <w:rFonts w:ascii="Courier New" w:hAnsi="Courier New" w:cs="Courier New"/>
              <w:sz w:val="20"/>
              <w:szCs w:val="20"/>
            </w:rPr>
            <w:delText>1   | U2</w:delText>
          </w:r>
          <w:r w:rsidR="009D0963" w:rsidRPr="002B3EDB" w:rsidDel="003A7A70">
            <w:rPr>
              <w:rFonts w:ascii="Courier New" w:hAnsi="Courier New" w:cs="Courier New"/>
              <w:sz w:val="20"/>
              <w:szCs w:val="20"/>
            </w:rPr>
            <w:delText xml:space="preserve"> Pin </w:delText>
          </w:r>
          <w:r w:rsidR="009D0963" w:rsidDel="003A7A70">
            <w:rPr>
              <w:rFonts w:ascii="Courier New" w:hAnsi="Courier New" w:cs="Courier New"/>
              <w:sz w:val="20"/>
              <w:szCs w:val="20"/>
            </w:rPr>
            <w:delText>1</w:delText>
          </w:r>
        </w:del>
      </w:ins>
    </w:p>
    <w:p w14:paraId="5B0E393C" w14:textId="2B06C5B4" w:rsidR="009D0963" w:rsidDel="003A7A70" w:rsidRDefault="00D90ADC" w:rsidP="00137F91">
      <w:pPr>
        <w:autoSpaceDE w:val="0"/>
        <w:autoSpaceDN w:val="0"/>
        <w:rPr>
          <w:ins w:id="1257" w:author="Bob Ross" w:date="2020-09-11T12:17:00Z"/>
          <w:del w:id="1258" w:author="Randy Wolff (rrwolff)" w:date="2020-09-16T16:15:00Z"/>
          <w:rFonts w:ascii="Courier New" w:hAnsi="Courier New" w:cs="Courier New"/>
          <w:sz w:val="20"/>
          <w:szCs w:val="20"/>
        </w:rPr>
      </w:pPr>
      <w:ins w:id="1259" w:author="Bob Ross" w:date="2020-09-11T13:50:00Z">
        <w:del w:id="1260" w:author="Randy Wolff (rrwolff)" w:date="2020-09-16T16:15:00Z">
          <w:r w:rsidDel="003A7A70">
            <w:rPr>
              <w:rFonts w:ascii="Courier New" w:hAnsi="Courier New" w:cs="Courier New"/>
              <w:sz w:val="20"/>
              <w:szCs w:val="20"/>
            </w:rPr>
            <w:delText>6</w:delText>
          </w:r>
        </w:del>
      </w:ins>
      <w:ins w:id="1261" w:author="Bob Ross" w:date="2020-09-11T11:57:00Z">
        <w:del w:id="1262" w:author="Randy Wolff (rrwolff)" w:date="2020-09-16T16:15:00Z">
          <w:r w:rsidR="009D0963" w:rsidDel="003A7A70">
            <w:rPr>
              <w:rFonts w:ascii="Courier New" w:hAnsi="Courier New" w:cs="Courier New"/>
              <w:sz w:val="20"/>
              <w:szCs w:val="20"/>
            </w:rPr>
            <w:delText xml:space="preserve">  Pin_Rail     bus_label     U2</w:delText>
          </w:r>
          <w:r w:rsidR="009D0963" w:rsidRPr="002B3EDB" w:rsidDel="003A7A70">
            <w:rPr>
              <w:rFonts w:ascii="Courier New" w:hAnsi="Courier New" w:cs="Courier New"/>
              <w:sz w:val="20"/>
              <w:szCs w:val="20"/>
            </w:rPr>
            <w:delText>.VDD</w:delText>
          </w:r>
          <w:r w:rsidR="009D0963" w:rsidDel="003A7A70">
            <w:rPr>
              <w:rFonts w:ascii="Courier New" w:hAnsi="Courier New" w:cs="Courier New"/>
              <w:sz w:val="20"/>
              <w:szCs w:val="20"/>
            </w:rPr>
            <w:delText>2   | U</w:delText>
          </w:r>
        </w:del>
      </w:ins>
      <w:ins w:id="1263" w:author="Bob Ross" w:date="2020-09-11T11:58:00Z">
        <w:del w:id="1264" w:author="Randy Wolff (rrwolff)" w:date="2020-09-16T16:15:00Z">
          <w:r w:rsidR="009D0963" w:rsidDel="003A7A70">
            <w:rPr>
              <w:rFonts w:ascii="Courier New" w:hAnsi="Courier New" w:cs="Courier New"/>
              <w:sz w:val="20"/>
              <w:szCs w:val="20"/>
            </w:rPr>
            <w:delText>2</w:delText>
          </w:r>
        </w:del>
      </w:ins>
      <w:ins w:id="1265" w:author="Bob Ross" w:date="2020-09-11T11:57:00Z">
        <w:del w:id="1266" w:author="Randy Wolff (rrwolff)" w:date="2020-09-16T16:15:00Z">
          <w:r w:rsidR="009D0963" w:rsidRPr="002B3EDB" w:rsidDel="003A7A70">
            <w:rPr>
              <w:rFonts w:ascii="Courier New" w:hAnsi="Courier New" w:cs="Courier New"/>
              <w:sz w:val="20"/>
              <w:szCs w:val="20"/>
            </w:rPr>
            <w:delText xml:space="preserve"> Pin </w:delText>
          </w:r>
          <w:r w:rsidR="009D0963" w:rsidDel="003A7A70">
            <w:rPr>
              <w:rFonts w:ascii="Courier New" w:hAnsi="Courier New" w:cs="Courier New"/>
              <w:sz w:val="20"/>
              <w:szCs w:val="20"/>
            </w:rPr>
            <w:delText>2</w:delText>
          </w:r>
        </w:del>
      </w:ins>
    </w:p>
    <w:p w14:paraId="0022F918" w14:textId="66D62BE5" w:rsidR="001C114F" w:rsidDel="003A7A70" w:rsidRDefault="001C114F" w:rsidP="00137F91">
      <w:pPr>
        <w:autoSpaceDE w:val="0"/>
        <w:autoSpaceDN w:val="0"/>
        <w:rPr>
          <w:ins w:id="1267" w:author="Bob Ross" w:date="2020-09-11T13:51:00Z"/>
          <w:del w:id="1268" w:author="Randy Wolff (rrwolff)" w:date="2020-09-16T16:15:00Z"/>
          <w:rFonts w:ascii="Courier New" w:hAnsi="Courier New" w:cs="Courier New"/>
          <w:sz w:val="20"/>
          <w:szCs w:val="20"/>
        </w:rPr>
      </w:pPr>
      <w:ins w:id="1269" w:author="Bob Ross" w:date="2020-09-11T12:18:00Z">
        <w:del w:id="1270" w:author="Randy Wolff (rrwolff)" w:date="2020-09-16T16:15:00Z">
          <w:r w:rsidDel="003A7A70">
            <w:rPr>
              <w:rFonts w:ascii="Courier New" w:hAnsi="Courier New" w:cs="Courier New"/>
              <w:sz w:val="20"/>
              <w:szCs w:val="20"/>
            </w:rPr>
            <w:delText xml:space="preserve">7  </w:delText>
          </w:r>
          <w:r w:rsidRPr="002B3EDB" w:rsidDel="003A7A70">
            <w:rPr>
              <w:rFonts w:ascii="Courier New" w:hAnsi="Courier New" w:cs="Courier New"/>
              <w:sz w:val="20"/>
              <w:szCs w:val="20"/>
            </w:rPr>
            <w:delText xml:space="preserve">Pin_Rail     </w:delText>
          </w:r>
          <w:r w:rsidDel="003A7A70">
            <w:rPr>
              <w:rFonts w:ascii="Courier New" w:hAnsi="Courier New" w:cs="Courier New"/>
              <w:sz w:val="20"/>
              <w:szCs w:val="20"/>
            </w:rPr>
            <w:delText xml:space="preserve">signal_name </w:delText>
          </w:r>
          <w:r w:rsidRPr="002B3EDB" w:rsidDel="003A7A70">
            <w:rPr>
              <w:rFonts w:ascii="Courier New" w:hAnsi="Courier New" w:cs="Courier New"/>
              <w:sz w:val="20"/>
              <w:szCs w:val="20"/>
            </w:rPr>
            <w:delText xml:space="preserve">  </w:delText>
          </w:r>
          <w:r w:rsidDel="003A7A70">
            <w:rPr>
              <w:rFonts w:ascii="Courier New" w:hAnsi="Courier New" w:cs="Courier New"/>
              <w:sz w:val="20"/>
              <w:szCs w:val="20"/>
            </w:rPr>
            <w:delText>U2.</w:delText>
          </w:r>
          <w:r w:rsidRPr="002B3EDB" w:rsidDel="003A7A70">
            <w:rPr>
              <w:rFonts w:ascii="Courier New" w:hAnsi="Courier New" w:cs="Courier New"/>
              <w:sz w:val="20"/>
              <w:szCs w:val="20"/>
            </w:rPr>
            <w:delText>V</w:delText>
          </w:r>
          <w:r w:rsidDel="003A7A70">
            <w:rPr>
              <w:rFonts w:ascii="Courier New" w:hAnsi="Courier New" w:cs="Courier New"/>
              <w:sz w:val="20"/>
              <w:szCs w:val="20"/>
            </w:rPr>
            <w:delText>SS    | U2</w:delText>
          </w:r>
          <w:r w:rsidRPr="002B3EDB" w:rsidDel="003A7A70">
            <w:rPr>
              <w:rFonts w:ascii="Courier New" w:hAnsi="Courier New" w:cs="Courier New"/>
              <w:sz w:val="20"/>
              <w:szCs w:val="20"/>
            </w:rPr>
            <w:delText xml:space="preserve"> Pin</w:delText>
          </w:r>
          <w:r w:rsidDel="003A7A70">
            <w:rPr>
              <w:rFonts w:ascii="Courier New" w:hAnsi="Courier New" w:cs="Courier New"/>
              <w:sz w:val="20"/>
              <w:szCs w:val="20"/>
            </w:rPr>
            <w:delText>s</w:delText>
          </w:r>
          <w:r w:rsidRPr="002B3EDB" w:rsidDel="003A7A70">
            <w:rPr>
              <w:rFonts w:ascii="Courier New" w:hAnsi="Courier New" w:cs="Courier New"/>
              <w:sz w:val="20"/>
              <w:szCs w:val="20"/>
            </w:rPr>
            <w:delText xml:space="preserve"> </w:delText>
          </w:r>
          <w:r w:rsidDel="003A7A70">
            <w:rPr>
              <w:rFonts w:ascii="Courier New" w:hAnsi="Courier New" w:cs="Courier New"/>
              <w:sz w:val="20"/>
              <w:szCs w:val="20"/>
            </w:rPr>
            <w:delText>3 and 4</w:delText>
          </w:r>
        </w:del>
      </w:ins>
    </w:p>
    <w:p w14:paraId="61C2303B" w14:textId="71C143BD" w:rsidR="000270E8" w:rsidRDefault="000270E8" w:rsidP="00137F91">
      <w:pPr>
        <w:autoSpaceDE w:val="0"/>
        <w:autoSpaceDN w:val="0"/>
        <w:rPr>
          <w:ins w:id="1271" w:author="Bob Ross" w:date="2020-09-11T11:57:00Z"/>
          <w:rFonts w:ascii="Courier New" w:hAnsi="Courier New" w:cs="Courier New"/>
          <w:sz w:val="20"/>
          <w:szCs w:val="20"/>
        </w:rPr>
      </w:pPr>
      <w:ins w:id="1272" w:author="Bob Ross" w:date="2020-09-11T13:51:00Z">
        <w:r>
          <w:rPr>
            <w:rFonts w:ascii="Courier New" w:hAnsi="Courier New" w:cs="Courier New"/>
            <w:sz w:val="20"/>
            <w:szCs w:val="20"/>
          </w:rPr>
          <w:t>|</w:t>
        </w:r>
      </w:ins>
    </w:p>
    <w:p w14:paraId="17B3DA3F" w14:textId="484AA065" w:rsidR="003A7A70" w:rsidRDefault="003A7A70" w:rsidP="003A7A70">
      <w:pPr>
        <w:pStyle w:val="Default"/>
        <w:rPr>
          <w:ins w:id="1273" w:author="Randy Wolff (rrwolff)" w:date="2020-09-16T16:15:00Z"/>
          <w:rFonts w:ascii="Courier New" w:hAnsi="Courier New" w:cs="Courier New"/>
          <w:sz w:val="20"/>
          <w:szCs w:val="20"/>
        </w:rPr>
      </w:pPr>
      <w:proofErr w:type="gramStart"/>
      <w:ins w:id="1274" w:author="Randy Wolff (rrwolff)" w:date="2020-09-16T16:15:00Z">
        <w:r>
          <w:rPr>
            <w:rFonts w:ascii="Courier New" w:hAnsi="Courier New" w:cs="Courier New"/>
            <w:sz w:val="20"/>
            <w:szCs w:val="20"/>
          </w:rPr>
          <w:t xml:space="preserve">9  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A</w:t>
        </w:r>
        <w:proofErr w:type="gramEnd"/>
        <w:r>
          <w:rPr>
            <w:rFonts w:ascii="Courier New" w:hAnsi="Courier New" w:cs="Courier New"/>
            <w:sz w:val="20"/>
            <w:szCs w:val="20"/>
          </w:rPr>
          <w:t>_gnd</w:t>
        </w:r>
        <w:proofErr w:type="spellEnd"/>
        <w:r>
          <w:rPr>
            <w:rFonts w:ascii="Courier New" w:hAnsi="Courier New" w:cs="Courier New"/>
            <w:sz w:val="20"/>
            <w:szCs w:val="20"/>
          </w:rPr>
          <w:t xml:space="preserve"> </w:t>
        </w:r>
        <w:r>
          <w:rPr>
            <w:rFonts w:ascii="Courier New" w:hAnsi="Courier New" w:cs="Courier New"/>
            <w:color w:val="auto"/>
            <w:sz w:val="20"/>
            <w:szCs w:val="20"/>
          </w:rPr>
          <w:t xml:space="preserve">       | Reference for all ports</w:t>
        </w:r>
      </w:ins>
    </w:p>
    <w:p w14:paraId="4871AAA0" w14:textId="7A0B1F11" w:rsidR="00137F91" w:rsidRPr="002B3EDB" w:rsidRDefault="001C114F" w:rsidP="00137F91">
      <w:pPr>
        <w:pStyle w:val="Default"/>
        <w:rPr>
          <w:ins w:id="1275" w:author="Randy Wolff (rrwolff)" w:date="2020-09-11T10:30:00Z"/>
          <w:rFonts w:ascii="Courier New" w:hAnsi="Courier New" w:cs="Courier New"/>
          <w:sz w:val="20"/>
          <w:szCs w:val="20"/>
        </w:rPr>
      </w:pPr>
      <w:ins w:id="1276" w:author="Bob Ross" w:date="2020-09-11T12:18:00Z">
        <w:del w:id="1277" w:author="Randy Wolff (rrwolff)" w:date="2020-09-16T16:15:00Z">
          <w:r w:rsidDel="003A7A70">
            <w:rPr>
              <w:rFonts w:ascii="Courier New" w:hAnsi="Courier New" w:cs="Courier New"/>
              <w:sz w:val="20"/>
              <w:szCs w:val="20"/>
            </w:rPr>
            <w:delText>8</w:delText>
          </w:r>
        </w:del>
      </w:ins>
      <w:ins w:id="1278" w:author="Randy Wolff (rrwolff)" w:date="2020-09-11T10:30:00Z">
        <w:r w:rsidR="00137F91" w:rsidRPr="002B3EDB">
          <w:rPr>
            <w:rFonts w:ascii="Courier New" w:hAnsi="Courier New" w:cs="Courier New"/>
            <w:sz w:val="20"/>
            <w:szCs w:val="20"/>
          </w:rPr>
          <w:t>[End EMD Model]</w:t>
        </w:r>
      </w:ins>
    </w:p>
    <w:p w14:paraId="4BAB8807" w14:textId="77777777" w:rsidR="00137F91" w:rsidRDefault="00137F91" w:rsidP="00137F91">
      <w:pPr>
        <w:pStyle w:val="Default"/>
        <w:rPr>
          <w:ins w:id="1279" w:author="Bob Ross" w:date="2020-09-11T11:37:00Z"/>
          <w:rFonts w:ascii="Courier New" w:hAnsi="Courier New" w:cs="Courier New"/>
          <w:sz w:val="20"/>
          <w:szCs w:val="20"/>
        </w:rPr>
      </w:pPr>
      <w:ins w:id="1280" w:author="Randy Wolff (rrwolff)" w:date="2020-09-11T10:30:00Z">
        <w:r>
          <w:rPr>
            <w:rFonts w:ascii="Courier New" w:hAnsi="Courier New" w:cs="Courier New"/>
            <w:sz w:val="20"/>
            <w:szCs w:val="20"/>
          </w:rPr>
          <w:t>[End EMD Set]</w:t>
        </w:r>
      </w:ins>
    </w:p>
    <w:p w14:paraId="5DC54212" w14:textId="46AAACBD" w:rsidR="000A261A" w:rsidDel="00DF3434" w:rsidRDefault="000A261A" w:rsidP="00137F91">
      <w:pPr>
        <w:pStyle w:val="Default"/>
        <w:rPr>
          <w:ins w:id="1281" w:author="Randy Wolff (rrwolff)" w:date="2020-09-11T10:30:00Z"/>
          <w:del w:id="1282" w:author="Bob Ross" w:date="2020-09-13T13:24:00Z"/>
          <w:rFonts w:ascii="Courier New" w:hAnsi="Courier New" w:cs="Courier New"/>
          <w:sz w:val="20"/>
          <w:szCs w:val="20"/>
        </w:rPr>
      </w:pPr>
    </w:p>
    <w:p w14:paraId="73D45063" w14:textId="77777777" w:rsidR="009C7678" w:rsidRPr="009C07CA" w:rsidRDefault="009C7678" w:rsidP="007D7CA3">
      <w:pPr>
        <w:spacing w:after="80"/>
        <w:rPr>
          <w:ins w:id="1283" w:author="Randy Wolff (rrwolff)" w:date="2020-08-05T17:12:00Z"/>
        </w:rPr>
      </w:pPr>
    </w:p>
    <w:p w14:paraId="510E0F71" w14:textId="77777777" w:rsidR="00095F84" w:rsidRDefault="00A26B2E"/>
    <w:sectPr w:rsidR="00095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5F4A6" w14:textId="77777777" w:rsidR="006D1711" w:rsidRDefault="006D1711" w:rsidP="007D7CA3">
      <w:r>
        <w:separator/>
      </w:r>
    </w:p>
  </w:endnote>
  <w:endnote w:type="continuationSeparator" w:id="0">
    <w:p w14:paraId="7548C679" w14:textId="77777777" w:rsidR="006D1711" w:rsidRDefault="006D1711" w:rsidP="007D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6DA09" w14:textId="77777777" w:rsidR="006D1711" w:rsidRDefault="006D1711" w:rsidP="007D7CA3">
      <w:r>
        <w:separator/>
      </w:r>
    </w:p>
  </w:footnote>
  <w:footnote w:type="continuationSeparator" w:id="0">
    <w:p w14:paraId="3BAADD2A" w14:textId="77777777" w:rsidR="006D1711" w:rsidRDefault="006D1711" w:rsidP="007D7CA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dy Wolff (rrwolff)">
    <w15:presenceInfo w15:providerId="AD" w15:userId="S::rrwolff@micron.com::44b984e9-5570-4d15-ad1c-0b3c43a0c1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1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CA3"/>
    <w:rsid w:val="00000AEB"/>
    <w:rsid w:val="000270E8"/>
    <w:rsid w:val="0005426B"/>
    <w:rsid w:val="000A261A"/>
    <w:rsid w:val="000E22D0"/>
    <w:rsid w:val="00137F91"/>
    <w:rsid w:val="001A3B60"/>
    <w:rsid w:val="001A6C21"/>
    <w:rsid w:val="001C114F"/>
    <w:rsid w:val="001C1FD2"/>
    <w:rsid w:val="001D1C84"/>
    <w:rsid w:val="002229D8"/>
    <w:rsid w:val="002470E0"/>
    <w:rsid w:val="00264F47"/>
    <w:rsid w:val="00286818"/>
    <w:rsid w:val="00291AA5"/>
    <w:rsid w:val="002B6DB8"/>
    <w:rsid w:val="003021FE"/>
    <w:rsid w:val="003230F7"/>
    <w:rsid w:val="00354FE8"/>
    <w:rsid w:val="003A7A70"/>
    <w:rsid w:val="003B0844"/>
    <w:rsid w:val="003B254D"/>
    <w:rsid w:val="004046A8"/>
    <w:rsid w:val="00421477"/>
    <w:rsid w:val="00483A0D"/>
    <w:rsid w:val="004A3EC1"/>
    <w:rsid w:val="0050785E"/>
    <w:rsid w:val="00530B2A"/>
    <w:rsid w:val="0056689A"/>
    <w:rsid w:val="006770E6"/>
    <w:rsid w:val="006D1711"/>
    <w:rsid w:val="0075319C"/>
    <w:rsid w:val="00765E0C"/>
    <w:rsid w:val="007D7CA3"/>
    <w:rsid w:val="00836B6F"/>
    <w:rsid w:val="0084698A"/>
    <w:rsid w:val="00872ABC"/>
    <w:rsid w:val="008F39DC"/>
    <w:rsid w:val="008F65A4"/>
    <w:rsid w:val="00967FE9"/>
    <w:rsid w:val="009C7678"/>
    <w:rsid w:val="009D0963"/>
    <w:rsid w:val="009D0D1A"/>
    <w:rsid w:val="009D0EE1"/>
    <w:rsid w:val="00A26B2E"/>
    <w:rsid w:val="00A35EB6"/>
    <w:rsid w:val="00A77498"/>
    <w:rsid w:val="00A85D2F"/>
    <w:rsid w:val="00B44CC6"/>
    <w:rsid w:val="00B610EB"/>
    <w:rsid w:val="00B84AF3"/>
    <w:rsid w:val="00B9064E"/>
    <w:rsid w:val="00BC033F"/>
    <w:rsid w:val="00C0635B"/>
    <w:rsid w:val="00C54D84"/>
    <w:rsid w:val="00C938E9"/>
    <w:rsid w:val="00CC63E7"/>
    <w:rsid w:val="00D90ADC"/>
    <w:rsid w:val="00DB0039"/>
    <w:rsid w:val="00DB20DD"/>
    <w:rsid w:val="00DF3434"/>
    <w:rsid w:val="00E018B6"/>
    <w:rsid w:val="00E52DD5"/>
    <w:rsid w:val="00E77671"/>
    <w:rsid w:val="00E962EF"/>
    <w:rsid w:val="00F064D5"/>
    <w:rsid w:val="00F57DE4"/>
    <w:rsid w:val="00F64BF4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1A857B"/>
  <w15:docId w15:val="{D9305979-C2ED-448C-9672-4E95775A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7C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A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1"/>
    <w:uiPriority w:val="99"/>
    <w:rsid w:val="007D7CA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semiHidden/>
    <w:rsid w:val="007D7CA3"/>
    <w:rPr>
      <w:rFonts w:ascii="Consolas" w:eastAsia="SimSun" w:hAnsi="Consolas" w:cs="Times New Roman"/>
      <w:sz w:val="21"/>
      <w:szCs w:val="21"/>
      <w:lang w:eastAsia="zh-CN"/>
    </w:rPr>
  </w:style>
  <w:style w:type="character" w:customStyle="1" w:styleId="PlainTextChar1">
    <w:name w:val="Plain Text Char1"/>
    <w:basedOn w:val="DefaultParagraphFont"/>
    <w:link w:val="PlainText"/>
    <w:uiPriority w:val="99"/>
    <w:rsid w:val="007D7CA3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Exampletext">
    <w:name w:val="Example text"/>
    <w:basedOn w:val="PlainText"/>
    <w:link w:val="ExampletextChar"/>
    <w:qFormat/>
    <w:rsid w:val="007D7CA3"/>
  </w:style>
  <w:style w:type="character" w:customStyle="1" w:styleId="ExampletextChar">
    <w:name w:val="Example text Char"/>
    <w:basedOn w:val="PlainTextChar1"/>
    <w:link w:val="Exampletext"/>
    <w:rsid w:val="007D7CA3"/>
    <w:rPr>
      <w:rFonts w:ascii="Courier New" w:eastAsia="SimSun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7D7C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7C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7CA3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7D7CA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PlainText"/>
    <w:rsid w:val="00291AA5"/>
    <w:pPr>
      <w:jc w:val="center"/>
    </w:pPr>
    <w:rPr>
      <w:b/>
      <w:sz w:val="24"/>
    </w:rPr>
  </w:style>
  <w:style w:type="paragraph" w:styleId="NormalWeb">
    <w:name w:val="Normal (Web)"/>
    <w:basedOn w:val="Normal"/>
    <w:uiPriority w:val="99"/>
    <w:unhideWhenUsed/>
    <w:rsid w:val="00291AA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2331</Words>
  <Characters>11098</Characters>
  <Application>Microsoft Office Word</Application>
  <DocSecurity>0</DocSecurity>
  <Lines>504</Lines>
  <Paragraphs>516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Wolff (rrwolff)</dc:creator>
  <cp:keywords/>
  <dc:description/>
  <cp:lastModifiedBy>Randy Wolff (rrwolff)</cp:lastModifiedBy>
  <cp:revision>2</cp:revision>
  <dcterms:created xsi:type="dcterms:W3CDTF">2020-09-17T16:50:00Z</dcterms:created>
  <dcterms:modified xsi:type="dcterms:W3CDTF">2020-09-17T16:50:00Z</dcterms:modified>
</cp:coreProperties>
</file>