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1BB0CF0E"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r w:rsidR="002F4AAF">
        <w:rPr>
          <w:rFonts w:ascii="Times New Roman" w:hAnsi="Times New Roman" w:cs="Times New Roman"/>
          <w:sz w:val="24"/>
          <w:szCs w:val="24"/>
        </w:rPr>
        <w:t>_</w:t>
      </w:r>
      <w:del w:id="2" w:author="Author">
        <w:r w:rsidR="002F4AAF" w:rsidDel="00F30530">
          <w:rPr>
            <w:rFonts w:ascii="Times New Roman" w:hAnsi="Times New Roman" w:cs="Times New Roman"/>
            <w:sz w:val="24"/>
            <w:szCs w:val="24"/>
          </w:rPr>
          <w:delText>draft</w:delText>
        </w:r>
      </w:del>
      <w:ins w:id="3" w:author="Author">
        <w:del w:id="4" w:author="Author">
          <w:r w:rsidR="001C02F6" w:rsidDel="00F30530">
            <w:rPr>
              <w:rFonts w:ascii="Times New Roman" w:hAnsi="Times New Roman" w:cs="Times New Roman"/>
              <w:sz w:val="24"/>
              <w:szCs w:val="24"/>
            </w:rPr>
            <w:delText>2</w:delText>
          </w:r>
          <w:r w:rsidR="00DB56F6" w:rsidDel="00F30530">
            <w:rPr>
              <w:rFonts w:ascii="Times New Roman" w:hAnsi="Times New Roman" w:cs="Times New Roman"/>
              <w:sz w:val="24"/>
              <w:szCs w:val="24"/>
            </w:rPr>
            <w:delText>3</w:delText>
          </w:r>
          <w:r w:rsidR="00BB1CF1" w:rsidDel="00F30530">
            <w:rPr>
              <w:rFonts w:ascii="Times New Roman" w:hAnsi="Times New Roman" w:cs="Times New Roman"/>
              <w:sz w:val="24"/>
              <w:szCs w:val="24"/>
            </w:rPr>
            <w:delText>_MM</w:delText>
          </w:r>
          <w:r w:rsidR="002A71E1" w:rsidDel="00F30530">
            <w:rPr>
              <w:rFonts w:ascii="Times New Roman" w:hAnsi="Times New Roman" w:cs="Times New Roman"/>
              <w:sz w:val="24"/>
              <w:szCs w:val="24"/>
            </w:rPr>
            <w:delText>2</w:delText>
          </w:r>
          <w:r w:rsidR="00CF4E8D" w:rsidDel="00F30530">
            <w:rPr>
              <w:rFonts w:ascii="Times New Roman" w:hAnsi="Times New Roman" w:cs="Times New Roman"/>
              <w:sz w:val="24"/>
              <w:szCs w:val="24"/>
            </w:rPr>
            <w:delText>1</w:delText>
          </w:r>
          <w:r w:rsidR="001C02F6" w:rsidDel="00F30530">
            <w:rPr>
              <w:rFonts w:ascii="Times New Roman" w:hAnsi="Times New Roman" w:cs="Times New Roman"/>
              <w:sz w:val="24"/>
              <w:szCs w:val="24"/>
            </w:rPr>
            <w:delText>0</w:delText>
          </w:r>
          <w:r w:rsidR="00600B81" w:rsidDel="00F30530">
            <w:rPr>
              <w:rFonts w:ascii="Times New Roman" w:hAnsi="Times New Roman" w:cs="Times New Roman"/>
              <w:sz w:val="24"/>
              <w:szCs w:val="24"/>
            </w:rPr>
            <w:delText>1</w:delText>
          </w:r>
          <w:r w:rsidR="00851F14" w:rsidDel="00F30530">
            <w:rPr>
              <w:rFonts w:ascii="Times New Roman" w:hAnsi="Times New Roman" w:cs="Times New Roman"/>
              <w:sz w:val="24"/>
              <w:szCs w:val="24"/>
            </w:rPr>
            <w:delText>9</w:delText>
          </w:r>
          <w:r w:rsidR="0047284F" w:rsidDel="00F30530">
            <w:rPr>
              <w:rFonts w:ascii="Times New Roman" w:hAnsi="Times New Roman" w:cs="Times New Roman"/>
              <w:sz w:val="24"/>
              <w:szCs w:val="24"/>
            </w:rPr>
            <w:delText>8</w:delText>
          </w:r>
          <w:r w:rsidR="004D491E" w:rsidDel="00F30530">
            <w:rPr>
              <w:rFonts w:ascii="Times New Roman" w:hAnsi="Times New Roman" w:cs="Times New Roman"/>
              <w:sz w:val="24"/>
              <w:szCs w:val="24"/>
            </w:rPr>
            <w:delText>7</w:delText>
          </w:r>
          <w:r w:rsidR="007D1DB4" w:rsidDel="00F30530">
            <w:rPr>
              <w:rFonts w:ascii="Times New Roman" w:hAnsi="Times New Roman" w:cs="Times New Roman"/>
              <w:sz w:val="24"/>
              <w:szCs w:val="24"/>
            </w:rPr>
            <w:delText>6</w:delText>
          </w:r>
          <w:r w:rsidR="00536EFD" w:rsidDel="00F30530">
            <w:rPr>
              <w:rFonts w:ascii="Times New Roman" w:hAnsi="Times New Roman" w:cs="Times New Roman"/>
              <w:sz w:val="24"/>
              <w:szCs w:val="24"/>
            </w:rPr>
            <w:delText>5</w:delText>
          </w:r>
          <w:r w:rsidR="005E03CB" w:rsidDel="00F30530">
            <w:rPr>
              <w:rFonts w:ascii="Times New Roman" w:hAnsi="Times New Roman" w:cs="Times New Roman"/>
              <w:sz w:val="24"/>
              <w:szCs w:val="24"/>
            </w:rPr>
            <w:delText>4_rw</w:delText>
          </w:r>
          <w:r w:rsidR="00B65F85" w:rsidDel="00F30530">
            <w:rPr>
              <w:rFonts w:ascii="Times New Roman" w:hAnsi="Times New Roman" w:cs="Times New Roman"/>
              <w:sz w:val="24"/>
              <w:szCs w:val="24"/>
            </w:rPr>
            <w:delText>3</w:delText>
          </w:r>
          <w:r w:rsidR="00600B81" w:rsidDel="00F30530">
            <w:rPr>
              <w:rFonts w:ascii="Times New Roman" w:hAnsi="Times New Roman" w:cs="Times New Roman"/>
              <w:sz w:val="24"/>
              <w:szCs w:val="24"/>
            </w:rPr>
            <w:delText>0</w:delText>
          </w:r>
          <w:r w:rsidR="00110B26" w:rsidDel="00F30530">
            <w:rPr>
              <w:rFonts w:ascii="Times New Roman" w:hAnsi="Times New Roman" w:cs="Times New Roman"/>
              <w:sz w:val="24"/>
              <w:szCs w:val="24"/>
            </w:rPr>
            <w:delText>9</w:delText>
          </w:r>
          <w:r w:rsidR="0087035D" w:rsidDel="00F30530">
            <w:rPr>
              <w:rFonts w:ascii="Times New Roman" w:hAnsi="Times New Roman" w:cs="Times New Roman"/>
              <w:sz w:val="24"/>
              <w:szCs w:val="24"/>
            </w:rPr>
            <w:delText>8</w:delText>
          </w:r>
          <w:r w:rsidR="00BE3A75" w:rsidDel="00F30530">
            <w:rPr>
              <w:rFonts w:ascii="Times New Roman" w:hAnsi="Times New Roman" w:cs="Times New Roman"/>
              <w:sz w:val="24"/>
              <w:szCs w:val="24"/>
            </w:rPr>
            <w:delText>7</w:delText>
          </w:r>
        </w:del>
      </w:ins>
      <w:del w:id="5" w:author="Author">
        <w:r w:rsidR="00A40D63" w:rsidDel="00F30530">
          <w:rPr>
            <w:rFonts w:ascii="Times New Roman" w:hAnsi="Times New Roman" w:cs="Times New Roman"/>
            <w:sz w:val="24"/>
            <w:szCs w:val="24"/>
          </w:rPr>
          <w:delText>6</w:delText>
        </w:r>
      </w:del>
      <w:ins w:id="6" w:author="Author">
        <w:r w:rsidR="00F30530">
          <w:rPr>
            <w:rFonts w:ascii="Times New Roman" w:hAnsi="Times New Roman" w:cs="Times New Roman"/>
            <w:sz w:val="24"/>
            <w:szCs w:val="24"/>
          </w:rPr>
          <w:t>draft2</w:t>
        </w:r>
        <w:del w:id="7" w:author="Author">
          <w:r w:rsidR="00F30530" w:rsidDel="00F942A1">
            <w:rPr>
              <w:rFonts w:ascii="Times New Roman" w:hAnsi="Times New Roman" w:cs="Times New Roman"/>
              <w:sz w:val="24"/>
              <w:szCs w:val="24"/>
            </w:rPr>
            <w:delText>4</w:delText>
          </w:r>
        </w:del>
        <w:r w:rsidR="00F942A1">
          <w:rPr>
            <w:rFonts w:ascii="Times New Roman" w:hAnsi="Times New Roman" w:cs="Times New Roman"/>
            <w:sz w:val="24"/>
            <w:szCs w:val="24"/>
          </w:rPr>
          <w:t>6</w:t>
        </w:r>
      </w:ins>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0CA54B33"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75676">
        <w:rPr>
          <w:rFonts w:ascii="Times New Roman" w:hAnsi="Times New Roman" w:cs="Times New Roman"/>
          <w:sz w:val="24"/>
          <w:szCs w:val="24"/>
          <w:highlight w:val="yellow"/>
          <w:rPrChange w:id="8" w:author="Author">
            <w:rPr>
              <w:rFonts w:ascii="Times New Roman" w:hAnsi="Times New Roman" w:cs="Times New Roman"/>
              <w:sz w:val="24"/>
              <w:szCs w:val="24"/>
            </w:rPr>
          </w:rPrChange>
        </w:rPr>
        <w:t>Walter Katz, Signal Integrity Software</w:t>
      </w:r>
      <w:ins w:id="9" w:author="Author">
        <w:r w:rsidR="00F942A1" w:rsidRPr="00975676">
          <w:rPr>
            <w:rFonts w:ascii="Times New Roman" w:hAnsi="Times New Roman" w:cs="Times New Roman"/>
            <w:sz w:val="24"/>
            <w:szCs w:val="24"/>
            <w:highlight w:val="yellow"/>
            <w:rPrChange w:id="10" w:author="Author">
              <w:rPr>
                <w:rFonts w:ascii="Times New Roman" w:hAnsi="Times New Roman" w:cs="Times New Roman"/>
                <w:sz w:val="24"/>
                <w:szCs w:val="24"/>
              </w:rPr>
            </w:rPrChange>
          </w:rPr>
          <w:t xml:space="preserve"> (add all contributor names)</w:t>
        </w:r>
      </w:ins>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59CE006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w:t>
      </w:r>
      <w:proofErr w:type="gramStart"/>
      <w:r w:rsidR="005524CE" w:rsidRPr="005524CE">
        <w:rPr>
          <w:lang w:eastAsia="en-US"/>
        </w:rPr>
        <w:t>called .</w:t>
      </w:r>
      <w:proofErr w:type="spellStart"/>
      <w:r w:rsidR="005524CE" w:rsidRPr="005524CE">
        <w:rPr>
          <w:lang w:eastAsia="en-US"/>
        </w:rPr>
        <w:t>emd</w:t>
      </w:r>
      <w:proofErr w:type="spellEnd"/>
      <w:proofErr w:type="gramEnd"/>
      <w:r w:rsidR="00C552B2">
        <w:rPr>
          <w:lang w:eastAsia="en-US"/>
        </w:rPr>
        <w:t xml:space="preserve"> – Electrical Module Description</w:t>
      </w:r>
      <w:r w:rsidR="005524CE" w:rsidRPr="005524CE">
        <w:rPr>
          <w:lang w:eastAsia="en-US"/>
        </w:rPr>
        <w:t xml:space="preserve"> </w:t>
      </w:r>
      <w:bookmarkStart w:id="11" w:name="_Hlk17833114"/>
      <w:r w:rsidR="005524CE" w:rsidRPr="005524CE">
        <w:rPr>
          <w:lang w:eastAsia="en-US"/>
        </w:rPr>
        <w:t>(</w:t>
      </w:r>
      <w:r w:rsidR="00DC6833">
        <w:rPr>
          <w:lang w:eastAsia="en-US"/>
        </w:rPr>
        <w:t>EMD</w:t>
      </w:r>
      <w:r w:rsidR="005524CE" w:rsidRPr="005524CE">
        <w:rPr>
          <w:lang w:eastAsia="en-US"/>
        </w:rPr>
        <w:t xml:space="preserve">) </w:t>
      </w:r>
      <w:bookmarkEnd w:id="11"/>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497"/>
        <w:gridCol w:w="3309"/>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proofErr w:type="spellStart"/>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name</w:t>
            </w:r>
            <w:proofErr w:type="spellEnd"/>
            <w:r w:rsidR="005524CE">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or any combination of </w:t>
            </w:r>
            <w:proofErr w:type="spellStart"/>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names</w:t>
            </w:r>
            <w:proofErr w:type="spellEnd"/>
            <w:r w:rsidR="00BB5D16">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proofErr w:type="spellStart"/>
            <w:r w:rsidR="00343EAB">
              <w:rPr>
                <w:rFonts w:ascii="Times New Roman" w:eastAsiaTheme="minorEastAsia" w:hAnsi="Times New Roman" w:cs="Times New Roman"/>
                <w:sz w:val="24"/>
                <w:szCs w:val="24"/>
              </w:rPr>
              <w:t>signal_name</w:t>
            </w:r>
            <w:proofErr w:type="spellEnd"/>
            <w:r w:rsidR="00513665">
              <w:rPr>
                <w:rFonts w:ascii="Times New Roman" w:eastAsiaTheme="minorEastAsia" w:hAnsi="Times New Roman" w:cs="Times New Roman"/>
                <w:sz w:val="24"/>
                <w:szCs w:val="24"/>
              </w:rPr>
              <w:t xml:space="preserve"> or </w:t>
            </w:r>
            <w:proofErr w:type="spellStart"/>
            <w:r w:rsidR="00513665">
              <w:rPr>
                <w:rFonts w:ascii="Times New Roman" w:eastAsiaTheme="minorEastAsia" w:hAnsi="Times New Roman" w:cs="Times New Roman"/>
                <w:sz w:val="24"/>
                <w:szCs w:val="24"/>
              </w:rPr>
              <w:t>bus_label</w:t>
            </w:r>
            <w:proofErr w:type="spellEnd"/>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Simulation </w:t>
            </w:r>
            <w:proofErr w:type="spellStart"/>
            <w:r w:rsidRPr="00194D00">
              <w:rPr>
                <w:rFonts w:ascii="Times New Roman" w:eastAsiaTheme="minorEastAsia" w:hAnsi="Times New Roman" w:cs="Times New Roman"/>
                <w:sz w:val="24"/>
                <w:szCs w:val="24"/>
              </w:rPr>
              <w:t>netlisting</w:t>
            </w:r>
            <w:proofErr w:type="spellEnd"/>
            <w:r w:rsidRPr="00194D00">
              <w:rPr>
                <w:rFonts w:ascii="Times New Roman" w:eastAsiaTheme="minorEastAsia" w:hAnsi="Times New Roman" w:cs="Times New Roman"/>
                <w:sz w:val="24"/>
                <w:szCs w:val="24"/>
              </w:rPr>
              <w:t xml:space="preserve">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w:t>
            </w:r>
            <w:proofErr w:type="gramStart"/>
            <w:r w:rsidRPr="00194D00">
              <w:rPr>
                <w:rFonts w:ascii="Times New Roman" w:eastAsiaTheme="minorEastAsia" w:hAnsi="Times New Roman" w:cs="Times New Roman"/>
                <w:sz w:val="24"/>
                <w:szCs w:val="24"/>
              </w:rPr>
              <w:t>sufficient</w:t>
            </w:r>
            <w:proofErr w:type="gramEnd"/>
            <w:r w:rsidRPr="00194D00">
              <w:rPr>
                <w:rFonts w:ascii="Times New Roman" w:eastAsiaTheme="minorEastAsia" w:hAnsi="Times New Roman" w:cs="Times New Roman"/>
                <w:sz w:val="24"/>
                <w:szCs w:val="24"/>
              </w:rPr>
              <w:t xml:space="preserve">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12),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and where applicable, .</w:t>
      </w:r>
      <w:proofErr w:type="spellStart"/>
      <w:r>
        <w:rPr>
          <w:sz w:val="23"/>
          <w:szCs w:val="23"/>
        </w:rPr>
        <w:t>ami</w:t>
      </w:r>
      <w:proofErr w:type="spellEnd"/>
      <w:r>
        <w:rPr>
          <w:sz w:val="23"/>
          <w:szCs w:val="23"/>
        </w:rPr>
        <w:t xml:space="preserve">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w:t>
      </w:r>
      <w:proofErr w:type="gramStart"/>
      <w:r>
        <w:rPr>
          <w:lang w:eastAsia="en-US"/>
        </w:rPr>
        <w:t>adding .</w:t>
      </w:r>
      <w:proofErr w:type="spellStart"/>
      <w:r>
        <w:rPr>
          <w:lang w:eastAsia="en-US"/>
        </w:rPr>
        <w:t>emd</w:t>
      </w:r>
      <w:proofErr w:type="spellEnd"/>
      <w:proofErr w:type="gramEnd"/>
      <w:r>
        <w:rPr>
          <w:lang w:eastAsia="en-US"/>
        </w:rPr>
        <w:t>,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w:t>
      </w:r>
      <w:proofErr w:type="spellStart"/>
      <w:r>
        <w:rPr>
          <w:sz w:val="23"/>
          <w:szCs w:val="23"/>
        </w:rPr>
        <w:t>ibs</w:t>
      </w:r>
      <w:proofErr w:type="spellEnd"/>
      <w:r>
        <w:rPr>
          <w:sz w:val="23"/>
          <w:szCs w:val="23"/>
        </w:rPr>
        <w:t xml:space="preserve"> (Sections 4, 5, 6 and </w:t>
      </w:r>
      <w:r w:rsidRPr="00975676">
        <w:rPr>
          <w:sz w:val="23"/>
          <w:szCs w:val="23"/>
          <w:highlight w:val="yellow"/>
          <w:rPrChange w:id="12" w:author="Author">
            <w:rPr>
              <w:sz w:val="23"/>
              <w:szCs w:val="23"/>
            </w:rPr>
          </w:rPrChange>
        </w:rPr>
        <w:t>12</w:t>
      </w:r>
      <w:r>
        <w:rPr>
          <w:sz w:val="23"/>
          <w:szCs w:val="23"/>
        </w:rPr>
        <w:t>), .pkg (Section 7), .</w:t>
      </w:r>
      <w:proofErr w:type="spellStart"/>
      <w:r>
        <w:rPr>
          <w:sz w:val="23"/>
          <w:szCs w:val="23"/>
        </w:rPr>
        <w:t>ebd</w:t>
      </w:r>
      <w:proofErr w:type="spellEnd"/>
      <w:r>
        <w:rPr>
          <w:sz w:val="23"/>
          <w:szCs w:val="23"/>
        </w:rPr>
        <w:t xml:space="preserve"> (Section 8), .</w:t>
      </w:r>
      <w:proofErr w:type="spellStart"/>
      <w:r>
        <w:rPr>
          <w:sz w:val="23"/>
          <w:szCs w:val="23"/>
        </w:rPr>
        <w:t>ims</w:t>
      </w:r>
      <w:proofErr w:type="spellEnd"/>
      <w:r>
        <w:rPr>
          <w:sz w:val="23"/>
          <w:szCs w:val="23"/>
        </w:rPr>
        <w:t xml:space="preserve"> (Section 11), .</w:t>
      </w:r>
      <w:proofErr w:type="spellStart"/>
      <w:r>
        <w:rPr>
          <w:sz w:val="23"/>
          <w:szCs w:val="23"/>
        </w:rPr>
        <w:t>emd</w:t>
      </w:r>
      <w:proofErr w:type="spellEnd"/>
      <w:r>
        <w:rPr>
          <w:sz w:val="23"/>
          <w:szCs w:val="23"/>
        </w:rPr>
        <w:t xml:space="preserve"> (</w:t>
      </w:r>
      <w:r w:rsidRPr="00975676">
        <w:rPr>
          <w:sz w:val="23"/>
          <w:szCs w:val="23"/>
          <w:highlight w:val="yellow"/>
          <w:rPrChange w:id="13" w:author="Author">
            <w:rPr>
              <w:sz w:val="23"/>
              <w:szCs w:val="23"/>
            </w:rPr>
          </w:rPrChange>
        </w:rPr>
        <w:t>Section 12??</w:t>
      </w:r>
      <w:r>
        <w:rPr>
          <w:sz w:val="23"/>
          <w:szCs w:val="23"/>
        </w:rPr>
        <w:t>), .ems (</w:t>
      </w:r>
      <w:r w:rsidRPr="00975676">
        <w:rPr>
          <w:sz w:val="23"/>
          <w:szCs w:val="23"/>
          <w:highlight w:val="yellow"/>
          <w:rPrChange w:id="14" w:author="Author">
            <w:rPr>
              <w:sz w:val="23"/>
              <w:szCs w:val="23"/>
            </w:rPr>
          </w:rPrChange>
        </w:rPr>
        <w:t>Section 13??</w:t>
      </w:r>
      <w:r>
        <w:rPr>
          <w:sz w:val="23"/>
          <w:szCs w:val="23"/>
        </w:rPr>
        <w:t>), and where applicable, .</w:t>
      </w:r>
      <w:proofErr w:type="spellStart"/>
      <w:r>
        <w:rPr>
          <w:sz w:val="23"/>
          <w:szCs w:val="23"/>
        </w:rPr>
        <w:t>ami</w:t>
      </w:r>
      <w:proofErr w:type="spellEnd"/>
      <w:r>
        <w:rPr>
          <w:sz w:val="23"/>
          <w:szCs w:val="23"/>
        </w:rPr>
        <w:t xml:space="preserve">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proofErr w:type="gramStart"/>
      <w:r>
        <w:rPr>
          <w:rFonts w:ascii="Times New Roman" w:hAnsi="Times New Roman" w:cs="Times New Roman"/>
          <w:sz w:val="24"/>
          <w:szCs w:val="24"/>
          <w:u w:val="single"/>
        </w:rPr>
        <w:t>.</w:t>
      </w:r>
      <w:proofErr w:type="spellStart"/>
      <w:r>
        <w:rPr>
          <w:rFonts w:ascii="Times New Roman" w:hAnsi="Times New Roman" w:cs="Times New Roman"/>
          <w:sz w:val="24"/>
          <w:szCs w:val="24"/>
          <w:u w:val="single"/>
        </w:rPr>
        <w:t>emd</w:t>
      </w:r>
      <w:proofErr w:type="spellEnd"/>
      <w:proofErr w:type="gramEnd"/>
      <w:r>
        <w:rPr>
          <w:rFonts w:ascii="Times New Roman" w:hAnsi="Times New Roman" w:cs="Times New Roman"/>
          <w:sz w:val="24"/>
          <w:szCs w:val="24"/>
          <w:u w:val="single"/>
        </w:rPr>
        <w:t xml:space="preserve">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343EAB">
        <w:rPr>
          <w:rFonts w:ascii="Times New Roman" w:hAnsi="Times New Roman" w:cs="Times New Roman"/>
          <w:sz w:val="24"/>
          <w:szCs w:val="24"/>
        </w:rPr>
        <w:t>signal_name</w:t>
      </w:r>
      <w:proofErr w:type="spellEnd"/>
      <w:r>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signal_type</w:t>
      </w:r>
      <w:proofErr w:type="spellEnd"/>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5D453F5C" w14:textId="640E551C" w:rsidR="00341600" w:rsidRDefault="00A034A8"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25D02EFC" w14:textId="4F38B152" w:rsidR="00DF1BEC" w:rsidRDefault="00DF1BEC" w:rsidP="00DF1BEC">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p>
    <w:p w14:paraId="14E3F568" w14:textId="0E59BEA9" w:rsidR="00DF1BEC" w:rsidRDefault="00DF1BEC"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Parts]</w:t>
      </w:r>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4D3905C0"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009E41AA">
        <w:rPr>
          <w:rFonts w:ascii="Times New Roman" w:hAnsi="Times New Roman" w:cs="Times New Roman"/>
          <w:b/>
          <w:sz w:val="24"/>
          <w:szCs w:val="24"/>
          <w:u w:val="single"/>
        </w:rPr>
        <w:t>EMD Designator List</w:t>
      </w:r>
      <w:r w:rsidRPr="00644FE0">
        <w:rPr>
          <w:rFonts w:ascii="Times New Roman" w:hAnsi="Times New Roman" w:cs="Times New Roman"/>
          <w:b/>
          <w:sz w:val="24"/>
          <w:szCs w:val="24"/>
          <w:u w:val="single"/>
        </w:rPr>
        <w:t>]</w:t>
      </w:r>
    </w:p>
    <w:p w14:paraId="3BCFB8A0" w14:textId="1F9E86FF" w:rsidR="00341600" w:rsidRPr="00AD624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9E41AA">
        <w:rPr>
          <w:rFonts w:ascii="Times New Roman" w:hAnsi="Times New Roman" w:cs="Times New Roman"/>
          <w:b/>
          <w:sz w:val="24"/>
          <w:szCs w:val="24"/>
        </w:rPr>
        <w:t>EMD Designator List</w:t>
      </w:r>
      <w:r>
        <w:rPr>
          <w:rFonts w:ascii="Times New Roman" w:hAnsi="Times New Roman" w:cs="Times New Roman"/>
          <w:b/>
          <w:sz w:val="24"/>
          <w:szCs w:val="24"/>
        </w:rPr>
        <w:t>]</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r>
      <w:proofErr w:type="spellStart"/>
      <w:r w:rsidR="0076514A">
        <w:rPr>
          <w:rFonts w:ascii="Times New Roman" w:hAnsi="Times New Roman" w:cs="Times New Roman"/>
          <w:sz w:val="24"/>
          <w:szCs w:val="24"/>
        </w:rPr>
        <w:t>signal_name</w:t>
      </w:r>
      <w:proofErr w:type="spellEnd"/>
      <w:r w:rsidR="0076514A">
        <w:rPr>
          <w:rFonts w:ascii="Times New Roman" w:hAnsi="Times New Roman" w:cs="Times New Roman"/>
          <w:sz w:val="24"/>
          <w:szCs w:val="24"/>
        </w:rPr>
        <w:t xml:space="preserve">, </w:t>
      </w:r>
      <w:proofErr w:type="spellStart"/>
      <w:r w:rsidR="0076514A">
        <w:rPr>
          <w:rFonts w:ascii="Times New Roman" w:hAnsi="Times New Roman" w:cs="Times New Roman"/>
          <w:sz w:val="24"/>
          <w:szCs w:val="24"/>
        </w:rPr>
        <w:t>signal_type</w:t>
      </w:r>
      <w:proofErr w:type="spellEnd"/>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D74571">
        <w:rPr>
          <w:rFonts w:ascii="Times New Roman" w:hAnsi="Times New Roman" w:cs="Times New Roman"/>
          <w:sz w:val="24"/>
          <w:szCs w:val="24"/>
        </w:rPr>
        <w:t>bus_label</w:t>
      </w:r>
      <w:proofErr w:type="spellEnd"/>
    </w:p>
    <w:p w14:paraId="060433B2" w14:textId="76D2132C" w:rsidR="000F6FDE" w:rsidRDefault="00A034A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D8954D8" w14:textId="5F67F55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787AB568" w14:textId="168E5616" w:rsidR="000F6FDE" w:rsidRPr="00AD6240" w:rsidRDefault="000F6FDE" w:rsidP="00F721D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Pr>
          <w:rFonts w:ascii="Times New Roman" w:hAnsi="Times New Roman" w:cs="Times New Roman"/>
          <w:b/>
          <w:sz w:val="24"/>
          <w:szCs w:val="24"/>
          <w:u w:val="single"/>
        </w:rPr>
        <w:t>Voltage List</w:t>
      </w:r>
      <w:r w:rsidRPr="00644FE0">
        <w:rPr>
          <w:rFonts w:ascii="Times New Roman" w:hAnsi="Times New Roman" w:cs="Times New Roman"/>
          <w:b/>
          <w:sz w:val="24"/>
          <w:szCs w:val="24"/>
          <w:u w:val="single"/>
        </w:rPr>
        <w:t>]</w:t>
      </w:r>
    </w:p>
    <w:p w14:paraId="3217304B" w14:textId="64E67746" w:rsidR="000F6FDE" w:rsidRDefault="000F6FDE"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Voltage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proofErr w:type="gramStart"/>
      <w:r>
        <w:rPr>
          <w:rFonts w:ascii="Times New Roman" w:hAnsi="Times New Roman" w:cs="Times New Roman"/>
          <w:sz w:val="24"/>
          <w:szCs w:val="24"/>
          <w:u w:val="single"/>
        </w:rPr>
        <w:t>.ems</w:t>
      </w:r>
      <w:proofErr w:type="gramEnd"/>
      <w:r>
        <w:rPr>
          <w:rFonts w:ascii="Times New Roman" w:hAnsi="Times New Roman" w:cs="Times New Roman"/>
          <w:sz w:val="24"/>
          <w:szCs w:val="24"/>
          <w:u w:val="single"/>
        </w:rPr>
        <w:t xml:space="preserve">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Param, </w:t>
      </w:r>
      <w:proofErr w:type="spellStart"/>
      <w:r>
        <w:rPr>
          <w:rFonts w:ascii="Times New Roman" w:hAnsi="Times New Roman" w:cs="Times New Roman"/>
          <w:sz w:val="24"/>
          <w:szCs w:val="24"/>
        </w:rPr>
        <w:t>File_TS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File_IBIS</w:t>
      </w:r>
      <w:proofErr w:type="spellEnd"/>
      <w:r>
        <w:rPr>
          <w:rFonts w:ascii="Times New Roman" w:hAnsi="Times New Roman" w:cs="Times New Roman"/>
          <w:sz w:val="24"/>
          <w:szCs w:val="24"/>
        </w:rPr>
        <w:t>-ISS,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Unused_port_termination</w:t>
      </w:r>
      <w:proofErr w:type="spellEnd"/>
      <w:r>
        <w:rPr>
          <w:rFonts w:ascii="Times New Roman" w:hAnsi="Times New Roman" w:cs="Times New Roman"/>
          <w:sz w:val="24"/>
          <w:szCs w:val="24"/>
        </w:rPr>
        <w:t>,</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Number_of_terminals</w:t>
      </w:r>
      <w:proofErr w:type="spellEnd"/>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rsidRPr="00975676">
        <w:rPr>
          <w:highlight w:val="yellow"/>
          <w:rPrChange w:id="15" w:author="Author">
            <w:rPr/>
          </w:rPrChange>
        </w:rPr>
        <w:fldChar w:fldCharType="begin"/>
      </w:r>
      <w:r w:rsidRPr="00975676">
        <w:rPr>
          <w:highlight w:val="yellow"/>
          <w:rPrChange w:id="16" w:author="Author">
            <w:rPr/>
          </w:rPrChange>
        </w:rPr>
        <w:instrText xml:space="preserve"> REF _Ref300053790 \r \h  \* MERGEFORMAT </w:instrText>
      </w:r>
      <w:r w:rsidRPr="00975676">
        <w:rPr>
          <w:highlight w:val="yellow"/>
          <w:rPrChange w:id="17" w:author="Author">
            <w:rPr>
              <w:highlight w:val="yellow"/>
            </w:rPr>
          </w:rPrChange>
        </w:rPr>
      </w:r>
      <w:r w:rsidRPr="00975676">
        <w:rPr>
          <w:highlight w:val="yellow"/>
          <w:rPrChange w:id="18" w:author="Author">
            <w:rPr/>
          </w:rPrChange>
        </w:rPr>
        <w:fldChar w:fldCharType="separate"/>
      </w:r>
      <w:r w:rsidR="009432FE" w:rsidRPr="00975676">
        <w:rPr>
          <w:b/>
          <w:bCs/>
          <w:highlight w:val="yellow"/>
          <w:rPrChange w:id="19" w:author="Author">
            <w:rPr>
              <w:b/>
              <w:bCs/>
            </w:rPr>
          </w:rPrChange>
        </w:rPr>
        <w:t>Error! Reference source not found.</w:t>
      </w:r>
      <w:r w:rsidRPr="00975676">
        <w:rPr>
          <w:highlight w:val="yellow"/>
          <w:rPrChange w:id="20"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213323">
        <w:t>”</w:t>
      </w:r>
      <w:r>
        <w:t>, or “</w:t>
      </w:r>
      <w:proofErr w:type="spellStart"/>
      <w:r>
        <w:t>ims</w:t>
      </w:r>
      <w:proofErr w:type="spellEnd"/>
      <w:r>
        <w:t>”</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 xml:space="preserve">Tracks the revision level of a </w:t>
      </w:r>
      <w:proofErr w:type="gramStart"/>
      <w:r w:rsidRPr="00213323">
        <w:t>particular .</w:t>
      </w:r>
      <w:proofErr w:type="spellStart"/>
      <w:r w:rsidRPr="00213323">
        <w:t>ibs</w:t>
      </w:r>
      <w:proofErr w:type="spellEnd"/>
      <w:proofErr w:type="gramEnd"/>
      <w:r>
        <w:t>, .pkg, .</w:t>
      </w:r>
      <w:proofErr w:type="spellStart"/>
      <w:r>
        <w:t>ebd</w:t>
      </w:r>
      <w:proofErr w:type="spellEnd"/>
      <w:r>
        <w:t>, or .</w:t>
      </w:r>
      <w:proofErr w:type="spellStart"/>
      <w:r>
        <w:t>ims</w:t>
      </w:r>
      <w:proofErr w:type="spellEnd"/>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proofErr w:type="spellStart"/>
      <w:r w:rsidRPr="00213323">
        <w:t>ibs</w:t>
      </w:r>
      <w:proofErr w:type="spellEnd"/>
      <w:r w:rsidRPr="00213323">
        <w:t xml:space="preserve">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w:t>
      </w:r>
      <w:proofErr w:type="gramStart"/>
      <w:r w:rsidR="006D4815">
        <w:rPr>
          <w:lang w:eastAsia="en-US"/>
        </w:rPr>
        <w:t>adding .</w:t>
      </w:r>
      <w:proofErr w:type="spellStart"/>
      <w:r w:rsidR="006D4815">
        <w:rPr>
          <w:lang w:eastAsia="en-US"/>
        </w:rPr>
        <w:t>emd</w:t>
      </w:r>
      <w:proofErr w:type="spellEnd"/>
      <w:proofErr w:type="gramEnd"/>
      <w:r w:rsidR="006D4815">
        <w:rPr>
          <w:lang w:eastAsia="en-US"/>
        </w:rPr>
        <w:t xml:space="preserve">,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w:t>
      </w:r>
      <w:r w:rsidRPr="00975676">
        <w:rPr>
          <w:highlight w:val="yellow"/>
          <w:rPrChange w:id="21" w:author="Author">
            <w:rPr/>
          </w:rPrChange>
        </w:rPr>
        <w:t xml:space="preserve">Section </w:t>
      </w:r>
      <w:r w:rsidRPr="00975676">
        <w:rPr>
          <w:highlight w:val="yellow"/>
          <w:rPrChange w:id="22" w:author="Author">
            <w:rPr/>
          </w:rPrChange>
        </w:rPr>
        <w:fldChar w:fldCharType="begin"/>
      </w:r>
      <w:r w:rsidRPr="00975676">
        <w:rPr>
          <w:highlight w:val="yellow"/>
          <w:rPrChange w:id="23" w:author="Author">
            <w:rPr/>
          </w:rPrChange>
        </w:rPr>
        <w:instrText xml:space="preserve"> REF _Ref300053790 \r \h  \* MERGEFORMAT </w:instrText>
      </w:r>
      <w:r w:rsidRPr="00975676">
        <w:rPr>
          <w:highlight w:val="yellow"/>
          <w:rPrChange w:id="24" w:author="Author">
            <w:rPr>
              <w:highlight w:val="yellow"/>
            </w:rPr>
          </w:rPrChange>
        </w:rPr>
      </w:r>
      <w:r w:rsidRPr="00975676">
        <w:rPr>
          <w:highlight w:val="yellow"/>
          <w:rPrChange w:id="25" w:author="Author">
            <w:rPr/>
          </w:rPrChange>
        </w:rPr>
        <w:fldChar w:fldCharType="separate"/>
      </w:r>
      <w:r w:rsidR="009432FE" w:rsidRPr="00975676">
        <w:rPr>
          <w:b/>
          <w:bCs/>
          <w:highlight w:val="yellow"/>
          <w:rPrChange w:id="26" w:author="Author">
            <w:rPr>
              <w:b/>
              <w:bCs/>
            </w:rPr>
          </w:rPrChange>
        </w:rPr>
        <w:t>Error! Reference source not found.</w:t>
      </w:r>
      <w:r w:rsidRPr="00975676">
        <w:rPr>
          <w:highlight w:val="yellow"/>
          <w:rPrChange w:id="27" w:author="Author">
            <w:rPr/>
          </w:rPrChange>
        </w:rPr>
        <w:fldChar w:fldCharType="end"/>
      </w:r>
      <w:r>
        <w:t>.2</w:t>
      </w:r>
      <w:r w:rsidRPr="00213323">
        <w:t xml:space="preserve">, "SYNTAX RULES".  In addition, the file name </w:t>
      </w:r>
      <w:r>
        <w:t>shall</w:t>
      </w:r>
      <w:r w:rsidRPr="00213323">
        <w:t xml:space="preserve"> use the extension “</w:t>
      </w:r>
      <w:proofErr w:type="spellStart"/>
      <w:r w:rsidRPr="00213323">
        <w:t>ibs</w:t>
      </w:r>
      <w:proofErr w:type="spellEnd"/>
      <w:r w:rsidRPr="00213323">
        <w:t>”, “pkg”, “</w:t>
      </w:r>
      <w:proofErr w:type="spellStart"/>
      <w:r w:rsidRPr="00213323">
        <w:t>ebd</w:t>
      </w:r>
      <w:proofErr w:type="spellEnd"/>
      <w:r w:rsidRPr="00EF1927">
        <w:t>”, “</w:t>
      </w:r>
      <w:proofErr w:type="spellStart"/>
      <w:r w:rsidRPr="00EF1927">
        <w:t>ims</w:t>
      </w:r>
      <w:proofErr w:type="spellEnd"/>
      <w:r w:rsidRPr="00D74571">
        <w:t>”, “</w:t>
      </w:r>
      <w:proofErr w:type="spellStart"/>
      <w:r w:rsidRPr="00D74571">
        <w:t>emd</w:t>
      </w:r>
      <w:proofErr w:type="spellEnd"/>
      <w:r w:rsidRPr="00D74571">
        <w:t>”,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w:t>
      </w:r>
      <w:proofErr w:type="gramStart"/>
      <w:r w:rsidRPr="00213323">
        <w:t xml:space="preserve">Name]   </w:t>
      </w:r>
      <w:proofErr w:type="gramEnd"/>
      <w:r w:rsidRPr="00213323">
        <w:t xml:space="preserv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w:t>
      </w:r>
      <w:proofErr w:type="gramStart"/>
      <w:r w:rsidRPr="00EF1927">
        <w:t>particular .</w:t>
      </w:r>
      <w:proofErr w:type="spellStart"/>
      <w:r w:rsidRPr="00EF1927">
        <w:t>ibs</w:t>
      </w:r>
      <w:proofErr w:type="spellEnd"/>
      <w:proofErr w:type="gramEnd"/>
      <w:r w:rsidRPr="00EF1927">
        <w:t>, .pkg, .</w:t>
      </w:r>
      <w:proofErr w:type="spellStart"/>
      <w:r w:rsidRPr="00EF1927">
        <w:t>ebd</w:t>
      </w:r>
      <w:proofErr w:type="spellEnd"/>
      <w:r w:rsidRPr="00EF1927">
        <w:t>, .</w:t>
      </w:r>
      <w:proofErr w:type="spellStart"/>
      <w:r w:rsidRPr="00EF1927">
        <w:t>ims</w:t>
      </w:r>
      <w:proofErr w:type="spellEnd"/>
      <w:r w:rsidRPr="00EF1927">
        <w:t xml:space="preserve">, </w:t>
      </w:r>
      <w:r w:rsidR="003E1B48">
        <w:t>.</w:t>
      </w:r>
      <w:proofErr w:type="spellStart"/>
      <w:r w:rsidRPr="00D74571">
        <w:t>emd</w:t>
      </w:r>
      <w:proofErr w:type="spellEnd"/>
      <w:r w:rsidRPr="00D74571">
        <w:t xml:space="preserve">,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w:t>
      </w:r>
      <w:proofErr w:type="gramStart"/>
      <w:r w:rsidRPr="00213323">
        <w:t xml:space="preserve">Rev]   </w:t>
      </w:r>
      <w:proofErr w:type="gramEnd"/>
      <w:r w:rsidRPr="00213323">
        <w:t xml:space="preserve">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proofErr w:type="gramStart"/>
      <w:r>
        <w:rPr>
          <w:b/>
          <w:color w:val="FF0000"/>
          <w:sz w:val="36"/>
          <w:szCs w:val="36"/>
          <w:u w:val="single"/>
          <w:lang w:eastAsia="en-US"/>
        </w:rPr>
        <w:t>6.3.6 :</w:t>
      </w:r>
      <w:proofErr w:type="gramEnd"/>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Pr="00A949EC" w:rsidRDefault="009B077D" w:rsidP="00B173CA">
      <w:pPr>
        <w:autoSpaceDE w:val="0"/>
        <w:autoSpaceDN w:val="0"/>
        <w:adjustRightInd w:val="0"/>
        <w:rPr>
          <w:rPrChange w:id="28" w:author="Author">
            <w:rPr>
              <w:sz w:val="23"/>
              <w:szCs w:val="23"/>
            </w:rPr>
          </w:rPrChange>
        </w:rPr>
      </w:pPr>
      <w:r w:rsidRPr="00A949EC">
        <w:rPr>
          <w:rPrChange w:id="29" w:author="Author">
            <w:rPr>
              <w:sz w:val="23"/>
              <w:szCs w:val="23"/>
            </w:rPr>
          </w:rPrChange>
        </w:rPr>
        <w:t xml:space="preserve">file formats </w:t>
      </w:r>
      <w:proofErr w:type="gramStart"/>
      <w:r w:rsidRPr="00A949EC">
        <w:rPr>
          <w:rPrChange w:id="30" w:author="Author">
            <w:rPr>
              <w:sz w:val="23"/>
              <w:szCs w:val="23"/>
            </w:rPr>
          </w:rPrChange>
        </w:rPr>
        <w:t>except .</w:t>
      </w:r>
      <w:proofErr w:type="spellStart"/>
      <w:r w:rsidRPr="00A949EC">
        <w:rPr>
          <w:rPrChange w:id="31" w:author="Author">
            <w:rPr>
              <w:sz w:val="23"/>
              <w:szCs w:val="23"/>
            </w:rPr>
          </w:rPrChange>
        </w:rPr>
        <w:t>ami</w:t>
      </w:r>
      <w:proofErr w:type="spellEnd"/>
      <w:proofErr w:type="gramEnd"/>
      <w:r w:rsidRPr="00A949EC">
        <w:rPr>
          <w:rPrChange w:id="32" w:author="Author">
            <w:rPr>
              <w:sz w:val="23"/>
              <w:szCs w:val="23"/>
            </w:rPr>
          </w:rPrChange>
        </w:rPr>
        <w:t xml:space="preserve"> (e.g., .</w:t>
      </w:r>
      <w:proofErr w:type="spellStart"/>
      <w:r w:rsidRPr="00A949EC">
        <w:rPr>
          <w:rPrChange w:id="33" w:author="Author">
            <w:rPr>
              <w:sz w:val="23"/>
              <w:szCs w:val="23"/>
            </w:rPr>
          </w:rPrChange>
        </w:rPr>
        <w:t>ibs</w:t>
      </w:r>
      <w:proofErr w:type="spellEnd"/>
      <w:r w:rsidRPr="00A949EC">
        <w:rPr>
          <w:rPrChange w:id="34" w:author="Author">
            <w:rPr>
              <w:sz w:val="23"/>
              <w:szCs w:val="23"/>
            </w:rPr>
          </w:rPrChange>
        </w:rPr>
        <w:t>, .pkg, .</w:t>
      </w:r>
      <w:proofErr w:type="spellStart"/>
      <w:r w:rsidRPr="00A949EC">
        <w:rPr>
          <w:rPrChange w:id="35" w:author="Author">
            <w:rPr>
              <w:sz w:val="23"/>
              <w:szCs w:val="23"/>
            </w:rPr>
          </w:rPrChange>
        </w:rPr>
        <w:t>ebd</w:t>
      </w:r>
      <w:proofErr w:type="spellEnd"/>
      <w:r w:rsidRPr="00A949EC">
        <w:rPr>
          <w:rPrChange w:id="36" w:author="Author">
            <w:rPr>
              <w:sz w:val="23"/>
              <w:szCs w:val="23"/>
            </w:rPr>
          </w:rPrChange>
        </w:rPr>
        <w:t xml:space="preserve"> and .</w:t>
      </w:r>
      <w:proofErr w:type="spellStart"/>
      <w:r w:rsidRPr="00A949EC">
        <w:rPr>
          <w:rPrChange w:id="37" w:author="Author">
            <w:rPr>
              <w:sz w:val="23"/>
              <w:szCs w:val="23"/>
            </w:rPr>
          </w:rPrChange>
        </w:rPr>
        <w:t>ims</w:t>
      </w:r>
      <w:proofErr w:type="spellEnd"/>
      <w:r w:rsidRPr="00A949EC">
        <w:rPr>
          <w:rPrChange w:id="38" w:author="Author">
            <w:rPr>
              <w:sz w:val="23"/>
              <w:szCs w:val="23"/>
            </w:rPr>
          </w:rPrChange>
        </w:rPr>
        <w:t>)</w:t>
      </w:r>
    </w:p>
    <w:p w14:paraId="4FF72931" w14:textId="77777777" w:rsidR="009B077D" w:rsidRPr="00A949EC" w:rsidRDefault="009B077D" w:rsidP="00B173CA">
      <w:pPr>
        <w:autoSpaceDE w:val="0"/>
        <w:autoSpaceDN w:val="0"/>
        <w:adjustRightInd w:val="0"/>
        <w:rPr>
          <w:rPrChange w:id="39" w:author="Author">
            <w:rPr>
              <w:sz w:val="23"/>
              <w:szCs w:val="23"/>
            </w:rPr>
          </w:rPrChange>
        </w:rPr>
      </w:pPr>
    </w:p>
    <w:p w14:paraId="57F4137E" w14:textId="77777777" w:rsidR="009B077D" w:rsidRPr="00A949EC" w:rsidRDefault="009B077D" w:rsidP="00B173CA">
      <w:pPr>
        <w:autoSpaceDE w:val="0"/>
        <w:autoSpaceDN w:val="0"/>
        <w:adjustRightInd w:val="0"/>
        <w:rPr>
          <w:rPrChange w:id="40" w:author="Author">
            <w:rPr>
              <w:sz w:val="23"/>
              <w:szCs w:val="23"/>
            </w:rPr>
          </w:rPrChange>
        </w:rPr>
      </w:pPr>
      <w:r w:rsidRPr="00A949EC">
        <w:rPr>
          <w:rPrChange w:id="41" w:author="Author">
            <w:rPr>
              <w:sz w:val="23"/>
              <w:szCs w:val="23"/>
            </w:rPr>
          </w:rPrChange>
        </w:rPr>
        <w:t>WITH (pages 118, 119, 139, 140)</w:t>
      </w:r>
    </w:p>
    <w:p w14:paraId="499CA8AE" w14:textId="77777777" w:rsidR="009B077D" w:rsidRPr="00A949EC" w:rsidRDefault="009B077D" w:rsidP="00B173CA">
      <w:pPr>
        <w:autoSpaceDE w:val="0"/>
        <w:autoSpaceDN w:val="0"/>
        <w:adjustRightInd w:val="0"/>
        <w:rPr>
          <w:rPrChange w:id="42" w:author="Author">
            <w:rPr>
              <w:sz w:val="23"/>
              <w:szCs w:val="23"/>
            </w:rPr>
          </w:rPrChange>
        </w:rPr>
      </w:pPr>
    </w:p>
    <w:p w14:paraId="1A00083C" w14:textId="7E4C017D" w:rsidR="009B077D" w:rsidRPr="00A949EC" w:rsidRDefault="009B077D" w:rsidP="00B173CA">
      <w:pPr>
        <w:autoSpaceDE w:val="0"/>
        <w:autoSpaceDN w:val="0"/>
        <w:adjustRightInd w:val="0"/>
        <w:rPr>
          <w:lang w:eastAsia="en-US"/>
        </w:rPr>
      </w:pPr>
      <w:r w:rsidRPr="00A949EC">
        <w:rPr>
          <w:rPrChange w:id="43" w:author="Author">
            <w:rPr>
              <w:sz w:val="23"/>
              <w:szCs w:val="23"/>
            </w:rPr>
          </w:rPrChange>
        </w:rPr>
        <w:t xml:space="preserve">file formats </w:t>
      </w:r>
      <w:proofErr w:type="gramStart"/>
      <w:r w:rsidRPr="00A949EC">
        <w:rPr>
          <w:rPrChange w:id="44" w:author="Author">
            <w:rPr>
              <w:sz w:val="23"/>
              <w:szCs w:val="23"/>
            </w:rPr>
          </w:rPrChange>
        </w:rPr>
        <w:t>except .</w:t>
      </w:r>
      <w:proofErr w:type="spellStart"/>
      <w:r w:rsidRPr="00A949EC">
        <w:rPr>
          <w:rPrChange w:id="45" w:author="Author">
            <w:rPr>
              <w:sz w:val="23"/>
              <w:szCs w:val="23"/>
            </w:rPr>
          </w:rPrChange>
        </w:rPr>
        <w:t>ami</w:t>
      </w:r>
      <w:proofErr w:type="spellEnd"/>
      <w:proofErr w:type="gramEnd"/>
      <w:r w:rsidRPr="00A949EC">
        <w:rPr>
          <w:rPrChange w:id="46" w:author="Author">
            <w:rPr>
              <w:sz w:val="23"/>
              <w:szCs w:val="23"/>
            </w:rPr>
          </w:rPrChange>
        </w:rPr>
        <w:t xml:space="preserve"> (e.g., .</w:t>
      </w:r>
      <w:proofErr w:type="spellStart"/>
      <w:r w:rsidRPr="00A949EC">
        <w:rPr>
          <w:rPrChange w:id="47" w:author="Author">
            <w:rPr>
              <w:sz w:val="23"/>
              <w:szCs w:val="23"/>
            </w:rPr>
          </w:rPrChange>
        </w:rPr>
        <w:t>ibs</w:t>
      </w:r>
      <w:proofErr w:type="spellEnd"/>
      <w:r w:rsidRPr="00A949EC">
        <w:rPr>
          <w:rPrChange w:id="48" w:author="Author">
            <w:rPr>
              <w:sz w:val="23"/>
              <w:szCs w:val="23"/>
            </w:rPr>
          </w:rPrChange>
        </w:rPr>
        <w:t>, .pkg, .</w:t>
      </w:r>
      <w:proofErr w:type="spellStart"/>
      <w:r w:rsidRPr="00A949EC">
        <w:rPr>
          <w:rPrChange w:id="49" w:author="Author">
            <w:rPr>
              <w:sz w:val="23"/>
              <w:szCs w:val="23"/>
            </w:rPr>
          </w:rPrChange>
        </w:rPr>
        <w:t>ebd</w:t>
      </w:r>
      <w:proofErr w:type="spellEnd"/>
      <w:r w:rsidRPr="00A949EC">
        <w:rPr>
          <w:rPrChange w:id="50" w:author="Author">
            <w:rPr>
              <w:sz w:val="23"/>
              <w:szCs w:val="23"/>
            </w:rPr>
          </w:rPrChange>
        </w:rPr>
        <w:t>,</w:t>
      </w:r>
      <w:r w:rsidR="004C0E2E" w:rsidRPr="00A949EC">
        <w:rPr>
          <w:rPrChange w:id="51" w:author="Author">
            <w:rPr>
              <w:sz w:val="23"/>
              <w:szCs w:val="23"/>
            </w:rPr>
          </w:rPrChange>
        </w:rPr>
        <w:t xml:space="preserve"> </w:t>
      </w:r>
      <w:r w:rsidRPr="00A949EC">
        <w:rPr>
          <w:rPrChange w:id="52" w:author="Author">
            <w:rPr>
              <w:sz w:val="23"/>
              <w:szCs w:val="23"/>
            </w:rPr>
          </w:rPrChange>
        </w:rPr>
        <w:t>.</w:t>
      </w:r>
      <w:proofErr w:type="spellStart"/>
      <w:r w:rsidRPr="00A949EC">
        <w:rPr>
          <w:rPrChange w:id="53" w:author="Author">
            <w:rPr>
              <w:sz w:val="23"/>
              <w:szCs w:val="23"/>
            </w:rPr>
          </w:rPrChange>
        </w:rPr>
        <w:t>ims</w:t>
      </w:r>
      <w:proofErr w:type="spellEnd"/>
      <w:r w:rsidRPr="00A949EC">
        <w:rPr>
          <w:rPrChange w:id="54" w:author="Author">
            <w:rPr>
              <w:sz w:val="23"/>
              <w:szCs w:val="23"/>
            </w:rPr>
          </w:rPrChange>
        </w:rPr>
        <w:t xml:space="preserve">, </w:t>
      </w:r>
      <w:r w:rsidR="004C0E2E" w:rsidRPr="00A949EC">
        <w:rPr>
          <w:rPrChange w:id="55" w:author="Author">
            <w:rPr>
              <w:sz w:val="23"/>
              <w:szCs w:val="23"/>
            </w:rPr>
          </w:rPrChange>
        </w:rPr>
        <w:t>.</w:t>
      </w:r>
      <w:proofErr w:type="spellStart"/>
      <w:r w:rsidRPr="00A949EC">
        <w:rPr>
          <w:rPrChange w:id="56" w:author="Author">
            <w:rPr>
              <w:sz w:val="23"/>
              <w:szCs w:val="23"/>
            </w:rPr>
          </w:rPrChange>
        </w:rPr>
        <w:t>emd</w:t>
      </w:r>
      <w:proofErr w:type="spellEnd"/>
      <w:r w:rsidRPr="00A949EC">
        <w:rPr>
          <w:rPrChange w:id="57" w:author="Author">
            <w:rPr>
              <w:sz w:val="23"/>
              <w:szCs w:val="23"/>
            </w:rPr>
          </w:rPrChange>
        </w:rPr>
        <w:t>, and .ems)</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3C42899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del w:id="58" w:author="Author">
        <w:r w:rsidDel="00F942A1">
          <w:rPr>
            <w:b/>
            <w:color w:val="FF0000"/>
            <w:sz w:val="36"/>
            <w:szCs w:val="36"/>
            <w:u w:val="single"/>
            <w:lang w:eastAsia="en-US"/>
          </w:rPr>
          <w:delText>?</w:delText>
        </w:r>
      </w:del>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7436864D" w:rsidR="00B173CA" w:rsidRPr="00B173CA" w:rsidRDefault="00E51EA3" w:rsidP="00B173CA">
      <w:pPr>
        <w:autoSpaceDE w:val="0"/>
        <w:autoSpaceDN w:val="0"/>
        <w:adjustRightInd w:val="0"/>
        <w:rPr>
          <w:rFonts w:ascii="Arial" w:hAnsi="Arial" w:cs="Arial"/>
          <w:b/>
          <w:sz w:val="28"/>
          <w:szCs w:val="28"/>
        </w:rPr>
      </w:pPr>
      <w:proofErr w:type="gramStart"/>
      <w:r>
        <w:rPr>
          <w:rFonts w:ascii="Arial" w:hAnsi="Arial" w:cs="Arial"/>
          <w:b/>
          <w:sz w:val="28"/>
          <w:szCs w:val="28"/>
          <w:lang w:eastAsia="en-US"/>
        </w:rPr>
        <w:t xml:space="preserve">12 </w:t>
      </w:r>
      <w:r w:rsidR="00B173CA">
        <w:rPr>
          <w:rFonts w:ascii="Arial" w:hAnsi="Arial" w:cs="Arial"/>
          <w:b/>
          <w:sz w:val="28"/>
          <w:szCs w:val="28"/>
          <w:lang w:eastAsia="en-US"/>
        </w:rPr>
        <w:t xml:space="preserve"> </w:t>
      </w:r>
      <w:r w:rsidR="00C552B2">
        <w:rPr>
          <w:rFonts w:ascii="Arial" w:hAnsi="Arial" w:cs="Arial"/>
          <w:b/>
          <w:sz w:val="28"/>
          <w:szCs w:val="28"/>
          <w:lang w:eastAsia="en-US"/>
        </w:rPr>
        <w:t>ELECTRICAL</w:t>
      </w:r>
      <w:proofErr w:type="gramEnd"/>
      <w:r w:rsidR="00C552B2">
        <w:rPr>
          <w:rFonts w:ascii="Arial" w:hAnsi="Arial" w:cs="Arial"/>
          <w:b/>
          <w:sz w:val="28"/>
          <w:szCs w:val="28"/>
          <w:lang w:eastAsia="en-US"/>
        </w:rPr>
        <w:t xml:space="preserve">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304A30C2" w14:textId="437572A5" w:rsidR="00AA05F3" w:rsidRDefault="005F1462" w:rsidP="00AA05F3">
      <w:pPr>
        <w:spacing w:after="80"/>
        <w:rPr>
          <w:ins w:id="59" w:author="Autho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w:t>
      </w:r>
      <w:ins w:id="60" w:author="Author">
        <w:r w:rsidR="0033397E" w:rsidRPr="00213323">
          <w:t xml:space="preserve">For example, a </w:t>
        </w:r>
        <w:r w:rsidR="0033397E">
          <w:t>D</w:t>
        </w:r>
        <w:r w:rsidR="0033397E" w:rsidRPr="00213323">
          <w:t xml:space="preserve">IMM module is a </w:t>
        </w:r>
        <w:r w:rsidR="0033397E">
          <w:t>module-level</w:t>
        </w:r>
        <w:r w:rsidR="0033397E" w:rsidRPr="00213323">
          <w:t xml:space="preserve"> component that is used to attach several DRAM components on the PCB to another </w:t>
        </w:r>
        <w:r w:rsidR="0033397E">
          <w:t>module</w:t>
        </w:r>
        <w:r w:rsidR="0033397E" w:rsidRPr="00213323">
          <w:t xml:space="preserve"> through edge connector pins.  </w:t>
        </w:r>
      </w:ins>
      <w:r w:rsidRPr="00213323">
        <w:t xml:space="preserve">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ins w:id="61" w:author="Author">
        <w:r w:rsidR="00AA05F3">
          <w:t xml:space="preserve">An </w:t>
        </w:r>
        <w:r w:rsidR="00AA05F3">
          <w:rPr>
            <w:rStyle w:val="KeywordNameTOCChar"/>
            <w:b w:val="0"/>
            <w:bCs/>
          </w:rPr>
          <w:t xml:space="preserve">[EMD Model] defines an electrical model of the interconnect between the external pin(s) of the module </w:t>
        </w:r>
        <w:r w:rsidR="0033397E">
          <w:rPr>
            <w:rStyle w:val="KeywordNameTOCChar"/>
            <w:b w:val="0"/>
            <w:bCs/>
          </w:rPr>
          <w:t xml:space="preserve">(referred to elsewhere as “EMD pins”) </w:t>
        </w:r>
        <w:r w:rsidR="00AA05F3">
          <w:rPr>
            <w:rStyle w:val="KeywordNameTOCChar"/>
            <w:b w:val="0"/>
            <w:bCs/>
          </w:rPr>
          <w:t>and the pin</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of the designator</w:t>
        </w:r>
        <w:r w:rsidR="00F942A1">
          <w:rPr>
            <w:rStyle w:val="KeywordNameTOCChar"/>
            <w:b w:val="0"/>
            <w:bCs/>
          </w:rPr>
          <w:t>(</w:t>
        </w:r>
        <w:r w:rsidR="00AA05F3">
          <w:rPr>
            <w:rStyle w:val="KeywordNameTOCChar"/>
            <w:b w:val="0"/>
            <w:bCs/>
          </w:rPr>
          <w:t>s</w:t>
        </w:r>
        <w:r w:rsidR="00F942A1">
          <w:rPr>
            <w:rStyle w:val="KeywordNameTOCChar"/>
            <w:b w:val="0"/>
            <w:bCs/>
          </w:rPr>
          <w:t>)</w:t>
        </w:r>
        <w:r w:rsidR="00AA05F3">
          <w:rPr>
            <w:rStyle w:val="KeywordNameTOCChar"/>
            <w:b w:val="0"/>
            <w:bCs/>
          </w:rPr>
          <w:t xml:space="preserve"> in the module</w:t>
        </w:r>
        <w:r w:rsidR="0033397E">
          <w:rPr>
            <w:rStyle w:val="KeywordNameTOCChar"/>
            <w:b w:val="0"/>
            <w:bCs/>
          </w:rPr>
          <w:t xml:space="preserve"> (referred to elsewhere as “designator pins”)</w:t>
        </w:r>
        <w:r w:rsidR="00AA05F3">
          <w:rPr>
            <w:rStyle w:val="KeywordNameTOCChar"/>
            <w:b w:val="0"/>
            <w:bCs/>
          </w:rPr>
          <w:t>.  A designator name or set of names (e.g., U23, U24) is associated with distinct part names</w:t>
        </w:r>
        <w:del w:id="62" w:author="Author">
          <w:r w:rsidR="006C6F63" w:rsidDel="007F01F0">
            <w:rPr>
              <w:rStyle w:val="KeywordNameTOCChar"/>
              <w:b w:val="0"/>
              <w:bCs/>
            </w:rPr>
            <w:delText xml:space="preserve">, </w:delText>
          </w:r>
          <w:r w:rsidR="00AA05F3" w:rsidDel="007F01F0">
            <w:rPr>
              <w:rStyle w:val="KeywordNameTOCChar"/>
              <w:b w:val="0"/>
              <w:bCs/>
            </w:rPr>
            <w:delText xml:space="preserve"> (under</w:delText>
          </w:r>
        </w:del>
        <w:r w:rsidR="007F01F0">
          <w:rPr>
            <w:rStyle w:val="KeywordNameTOCChar"/>
            <w:b w:val="0"/>
            <w:bCs/>
          </w:rPr>
          <w:t>; this association is defined using</w:t>
        </w:r>
        <w:r w:rsidR="00AA05F3">
          <w:rPr>
            <w:rStyle w:val="KeywordNameTOCChar"/>
            <w:b w:val="0"/>
            <w:bCs/>
          </w:rPr>
          <w:t xml:space="preserve"> the [EMD Designator List] keyword</w:t>
        </w:r>
        <w:del w:id="63" w:author="Author">
          <w:r w:rsidR="00AA05F3" w:rsidDel="007F01F0">
            <w:rPr>
              <w:rStyle w:val="KeywordNameTOCChar"/>
              <w:b w:val="0"/>
              <w:bCs/>
            </w:rPr>
            <w:delText>)</w:delText>
          </w:r>
        </w:del>
        <w:r w:rsidR="00AA05F3">
          <w:rPr>
            <w:rStyle w:val="KeywordNameTOCChar"/>
            <w:b w:val="0"/>
            <w:bCs/>
          </w:rPr>
          <w:t>.  Each part name is associated with a component in an IBIS (.</w:t>
        </w:r>
        <w:proofErr w:type="spellStart"/>
        <w:r w:rsidR="00AA05F3">
          <w:rPr>
            <w:rStyle w:val="KeywordNameTOCChar"/>
            <w:b w:val="0"/>
            <w:bCs/>
          </w:rPr>
          <w:t>ibs</w:t>
        </w:r>
        <w:proofErr w:type="spellEnd"/>
        <w:r w:rsidR="00AA05F3">
          <w:rPr>
            <w:rStyle w:val="KeywordNameTOCChar"/>
            <w:b w:val="0"/>
            <w:bCs/>
          </w:rPr>
          <w:t>) file or a module in an EMD (.</w:t>
        </w:r>
        <w:proofErr w:type="spellStart"/>
        <w:r w:rsidR="00AA05F3">
          <w:rPr>
            <w:rStyle w:val="KeywordNameTOCChar"/>
            <w:b w:val="0"/>
            <w:bCs/>
          </w:rPr>
          <w:t>emd</w:t>
        </w:r>
        <w:proofErr w:type="spellEnd"/>
        <w:r w:rsidR="00AA05F3">
          <w:rPr>
            <w:rStyle w:val="KeywordNameTOCChar"/>
            <w:b w:val="0"/>
            <w:bCs/>
          </w:rPr>
          <w:t>) file</w:t>
        </w:r>
        <w:del w:id="64" w:author="Author">
          <w:r w:rsidR="00AA05F3" w:rsidDel="007F01F0">
            <w:rPr>
              <w:rStyle w:val="KeywordNameTOCChar"/>
              <w:b w:val="0"/>
              <w:bCs/>
            </w:rPr>
            <w:delText xml:space="preserve"> (</w:delText>
          </w:r>
        </w:del>
        <w:r w:rsidR="007F01F0">
          <w:rPr>
            <w:rStyle w:val="KeywordNameTOCChar"/>
            <w:b w:val="0"/>
            <w:bCs/>
          </w:rPr>
          <w:t xml:space="preserve">; this association is defined using </w:t>
        </w:r>
        <w:del w:id="65" w:author="Author">
          <w:r w:rsidR="00AA05F3" w:rsidDel="007F01F0">
            <w:rPr>
              <w:rStyle w:val="KeywordNameTOCChar"/>
              <w:b w:val="0"/>
              <w:bCs/>
            </w:rPr>
            <w:delText>unde</w:delText>
          </w:r>
        </w:del>
        <w:r w:rsidR="007F01F0">
          <w:rPr>
            <w:rStyle w:val="KeywordNameTOCChar"/>
            <w:b w:val="0"/>
            <w:bCs/>
          </w:rPr>
          <w:t xml:space="preserve"> </w:t>
        </w:r>
        <w:del w:id="66" w:author="Author">
          <w:r w:rsidR="00AA05F3" w:rsidDel="007F01F0">
            <w:rPr>
              <w:rStyle w:val="KeywordNameTOCChar"/>
              <w:b w:val="0"/>
              <w:bCs/>
            </w:rPr>
            <w:delText xml:space="preserve">r </w:delText>
          </w:r>
        </w:del>
        <w:r w:rsidR="00AA05F3">
          <w:rPr>
            <w:rStyle w:val="KeywordNameTOCChar"/>
            <w:b w:val="0"/>
            <w:bCs/>
          </w:rPr>
          <w:t>the</w:t>
        </w:r>
        <w:del w:id="67" w:author="Author">
          <w:r w:rsidR="00AA05F3" w:rsidDel="00EE52AB">
            <w:rPr>
              <w:rStyle w:val="KeywordNameTOCChar"/>
              <w:b w:val="0"/>
              <w:bCs/>
            </w:rPr>
            <w:delText xml:space="preserve"> </w:delText>
          </w:r>
        </w:del>
        <w:r w:rsidR="00AA05F3">
          <w:rPr>
            <w:rStyle w:val="KeywordNameTOCChar"/>
            <w:b w:val="0"/>
            <w:bCs/>
          </w:rPr>
          <w:t> [EMD Parts] keyword</w:t>
        </w:r>
        <w:del w:id="68" w:author="Author">
          <w:r w:rsidR="00AA05F3" w:rsidDel="007F01F0">
            <w:rPr>
              <w:rStyle w:val="KeywordNameTOCChar"/>
              <w:b w:val="0"/>
              <w:bCs/>
            </w:rPr>
            <w:delText>)</w:delText>
          </w:r>
        </w:del>
        <w:r w:rsidR="00AA05F3">
          <w:rPr>
            <w:rStyle w:val="KeywordNameTOCChar"/>
            <w:b w:val="0"/>
            <w:bCs/>
          </w:rPr>
          <w:t xml:space="preserve">.  For designators, the user-visible </w:t>
        </w:r>
        <w:r w:rsidR="00230944">
          <w:rPr>
            <w:rStyle w:val="KeywordNameTOCChar"/>
            <w:b w:val="0"/>
            <w:bCs/>
          </w:rPr>
          <w:t xml:space="preserve">designator </w:t>
        </w:r>
        <w:r w:rsidR="00AA05F3">
          <w:rPr>
            <w:rStyle w:val="KeywordNameTOCChar"/>
            <w:b w:val="0"/>
            <w:bCs/>
          </w:rPr>
          <w:t xml:space="preserve">pins are listed </w:t>
        </w:r>
        <w:r w:rsidR="00230944">
          <w:rPr>
            <w:rStyle w:val="KeywordNameTOCChar"/>
            <w:b w:val="0"/>
            <w:bCs/>
          </w:rPr>
          <w:t xml:space="preserve">under </w:t>
        </w:r>
        <w:r w:rsidR="00AA05F3">
          <w:rPr>
            <w:rStyle w:val="KeywordNameTOCChar"/>
            <w:b w:val="0"/>
            <w:bCs/>
          </w:rPr>
          <w:t>the [Designator Pin List] keyword.  Other details are described later.</w:t>
        </w:r>
      </w:ins>
    </w:p>
    <w:p w14:paraId="501BF859" w14:textId="59F828F4" w:rsidR="00E33425" w:rsidDel="0033397E" w:rsidRDefault="00E33425" w:rsidP="00E33425">
      <w:pPr>
        <w:spacing w:after="80"/>
        <w:rPr>
          <w:del w:id="69" w:author="Author"/>
          <w:rStyle w:val="KeywordNameTOCChar"/>
          <w:b w:val="0"/>
        </w:rPr>
      </w:pPr>
      <w:del w:id="70" w:author="Author">
        <w:r w:rsidRPr="00C552B2" w:rsidDel="00AA05F3">
          <w:delText xml:space="preserve">An </w:delText>
        </w:r>
        <w:r w:rsidRPr="00C552B2" w:rsidDel="00AA05F3">
          <w:rPr>
            <w:rStyle w:val="KeywordNameTOCChar"/>
            <w:b w:val="0"/>
          </w:rPr>
          <w:delText>[</w:delText>
        </w:r>
        <w:r w:rsidDel="00AA05F3">
          <w:rPr>
            <w:rStyle w:val="KeywordNameTOCChar"/>
            <w:b w:val="0"/>
          </w:rPr>
          <w:delText>EMD Model</w:delText>
        </w:r>
        <w:r w:rsidRPr="00C552B2" w:rsidDel="00AA05F3">
          <w:rPr>
            <w:rStyle w:val="KeywordNameTOCChar"/>
            <w:b w:val="0"/>
          </w:rPr>
          <w:delText xml:space="preserve">] defines an </w:delText>
        </w:r>
      </w:del>
      <w:ins w:id="71" w:author="Author">
        <w:del w:id="72" w:author="Author">
          <w:r w:rsidR="004117A7" w:rsidRPr="00C552B2" w:rsidDel="00AA05F3">
            <w:rPr>
              <w:rStyle w:val="KeywordNameTOCChar"/>
              <w:b w:val="0"/>
            </w:rPr>
            <w:delText>a</w:delText>
          </w:r>
          <w:r w:rsidR="004117A7" w:rsidDel="00AA05F3">
            <w:rPr>
              <w:rStyle w:val="KeywordNameTOCChar"/>
              <w:b w:val="0"/>
            </w:rPr>
            <w:delText>n electrical model of the</w:delText>
          </w:r>
          <w:r w:rsidR="004117A7" w:rsidRPr="00C552B2" w:rsidDel="00AA05F3">
            <w:rPr>
              <w:rStyle w:val="KeywordNameTOCChar"/>
              <w:b w:val="0"/>
            </w:rPr>
            <w:delText xml:space="preserve"> </w:delText>
          </w:r>
        </w:del>
      </w:ins>
      <w:del w:id="73" w:author="Author">
        <w:r w:rsidRPr="00C552B2" w:rsidDel="00AA05F3">
          <w:rPr>
            <w:rStyle w:val="KeywordNameTOCChar"/>
            <w:b w:val="0"/>
          </w:rPr>
          <w:delText xml:space="preserve">interconnect model between the external pin(s) of the module and the pins of the designators in the module. </w:delText>
        </w:r>
      </w:del>
      <w:ins w:id="74" w:author="Author">
        <w:del w:id="75" w:author="Author">
          <w:r w:rsidR="00385635" w:rsidDel="00AA05F3">
            <w:rPr>
              <w:rStyle w:val="KeywordNameTOCChar"/>
              <w:b w:val="0"/>
            </w:rPr>
            <w:delText xml:space="preserve"> </w:delText>
          </w:r>
        </w:del>
      </w:ins>
      <w:del w:id="76" w:author="Author">
        <w:r w:rsidRPr="00C552B2" w:rsidDel="00AA05F3">
          <w:rPr>
            <w:rStyle w:val="KeywordNameTOCChar"/>
            <w:b w:val="0"/>
          </w:rPr>
          <w:delText xml:space="preserve">A designator is either an IBIS .ibs or </w:delText>
        </w:r>
        <w:r w:rsidDel="00AA05F3">
          <w:rPr>
            <w:rStyle w:val="KeywordNameTOCChar"/>
            <w:b w:val="0"/>
          </w:rPr>
          <w:delText xml:space="preserve">an EMD </w:delText>
        </w:r>
        <w:r w:rsidRPr="00C552B2" w:rsidDel="00AA05F3">
          <w:rPr>
            <w:rStyle w:val="KeywordNameTOCChar"/>
            <w:b w:val="0"/>
          </w:rPr>
          <w:delText>.emd file.</w:delText>
        </w:r>
      </w:del>
    </w:p>
    <w:p w14:paraId="6BB42DBA" w14:textId="263C2906" w:rsidR="003971E4" w:rsidDel="0033397E" w:rsidRDefault="003971E4" w:rsidP="006F2A7E">
      <w:pPr>
        <w:spacing w:after="80"/>
        <w:rPr>
          <w:del w:id="77" w:author="Author"/>
        </w:rPr>
      </w:pPr>
      <w:del w:id="78" w:author="Author">
        <w:r w:rsidDel="0033397E">
          <w:delText>For the p</w:delText>
        </w:r>
        <w:r w:rsidR="00860D83" w:rsidDel="0033397E">
          <w:delText>u</w:delText>
        </w:r>
        <w:r w:rsidDel="0033397E">
          <w:delText xml:space="preserve">rposes of the rest of this section, </w:delText>
        </w:r>
        <w:r w:rsidR="00E33425" w:rsidDel="0033397E">
          <w:delText>“</w:delText>
        </w:r>
        <w:r w:rsidDel="0033397E">
          <w:delText>module</w:delText>
        </w:r>
        <w:r w:rsidR="00E33425" w:rsidDel="0033397E">
          <w:delText>”</w:delText>
        </w:r>
        <w:r w:rsidDel="0033397E">
          <w:delText xml:space="preserve"> shall mean PCB, MCM,</w:delText>
        </w:r>
        <w:r w:rsidRPr="00213323" w:rsidDel="0033397E">
          <w:delText xml:space="preserve"> </w:delText>
        </w:r>
        <w:r w:rsidR="007F4388" w:rsidDel="0033397E">
          <w:delText xml:space="preserve">stacked die, interposer, </w:delText>
        </w:r>
        <w:r w:rsidRPr="00213323" w:rsidDel="0033397E">
          <w:delText>substrate</w:delText>
        </w:r>
        <w:r w:rsidR="007F4388" w:rsidDel="0033397E">
          <w:delText xml:space="preserve"> or similar </w:delText>
        </w:r>
        <w:r w:rsidR="00E33425" w:rsidDel="0033397E">
          <w:delText>structure connecting</w:delText>
        </w:r>
        <w:r w:rsidR="007F4388" w:rsidDel="0033397E">
          <w:delText xml:space="preserve"> </w:delText>
        </w:r>
        <w:r w:rsidR="00DC6833" w:rsidDel="0033397E">
          <w:delText>EMD Model</w:delText>
        </w:r>
        <w:r w:rsidR="007F4388" w:rsidDel="0033397E">
          <w:delText xml:space="preserve">s. </w:delText>
        </w:r>
      </w:del>
    </w:p>
    <w:p w14:paraId="7A4B25BD" w14:textId="0AF3C330" w:rsidR="005F1462" w:rsidRDefault="005F1462" w:rsidP="006F2A7E">
      <w:pPr>
        <w:spacing w:after="80"/>
      </w:pPr>
      <w:del w:id="79" w:author="Author">
        <w:r w:rsidRPr="00213323" w:rsidDel="0033397E">
          <w:delText xml:space="preserve">For example, a </w:delText>
        </w:r>
        <w:r w:rsidR="00860D83" w:rsidDel="0033397E">
          <w:delText>D</w:delText>
        </w:r>
        <w:r w:rsidRPr="00213323" w:rsidDel="0033397E">
          <w:delText xml:space="preserve">IMM module is a </w:delText>
        </w:r>
        <w:r w:rsidR="009929F1" w:rsidDel="0033397E">
          <w:delText>module-level</w:delText>
        </w:r>
        <w:r w:rsidRPr="00213323" w:rsidDel="0033397E">
          <w:delText xml:space="preserve"> component that is used to attach several DRAM components on the PCB to another </w:delText>
        </w:r>
        <w:r w:rsidR="0008395E" w:rsidDel="0033397E">
          <w:delText>m</w:delText>
        </w:r>
        <w:r w:rsidR="00F616BE" w:rsidDel="0033397E">
          <w:delText>odule</w:delText>
        </w:r>
        <w:r w:rsidRPr="00213323" w:rsidDel="0033397E">
          <w:delText xml:space="preserve"> through edge connector pins.  </w:delText>
        </w:r>
      </w:del>
      <w:moveFromRangeStart w:id="80" w:author="Author" w:name="move51742603"/>
      <w:moveFrom w:id="81" w:author="Author">
        <w:r w:rsidRPr="00213323" w:rsidDel="006570B4">
          <w:t xml:space="preserve">An </w:t>
        </w:r>
        <w:r w:rsidR="00C552B2" w:rsidDel="006570B4">
          <w:t xml:space="preserve">Electrical Module Description </w:t>
        </w:r>
        <w:r w:rsidRPr="00213323" w:rsidDel="006570B4">
          <w:t>file (</w:t>
        </w:r>
        <w:r w:rsidR="00955724" w:rsidRPr="00213323" w:rsidDel="006570B4">
          <w:t>a .</w:t>
        </w:r>
        <w:r w:rsidRPr="00213323" w:rsidDel="006570B4">
          <w:t>e</w:t>
        </w:r>
        <w:r w:rsidR="003971E4" w:rsidDel="006570B4">
          <w:t>m</w:t>
        </w:r>
        <w:r w:rsidRPr="00213323" w:rsidDel="006570B4">
          <w:t xml:space="preserve">d file) is defined to describe the connections of a </w:t>
        </w:r>
        <w:r w:rsidR="009929F1" w:rsidDel="006570B4">
          <w:t>module-level</w:t>
        </w:r>
        <w:r w:rsidRPr="00213323" w:rsidDel="006570B4">
          <w:t xml:space="preserve"> component between the </w:t>
        </w:r>
        <w:r w:rsidR="003971E4" w:rsidDel="006570B4">
          <w:t xml:space="preserve">module </w:t>
        </w:r>
        <w:r w:rsidRPr="00213323" w:rsidDel="006570B4">
          <w:t xml:space="preserve">pins </w:t>
        </w:r>
        <w:r w:rsidR="00F616BE" w:rsidDel="006570B4">
          <w:t xml:space="preserve">and its components on the </w:t>
        </w:r>
        <w:r w:rsidR="0008395E" w:rsidDel="006570B4">
          <w:t>m</w:t>
        </w:r>
        <w:r w:rsidR="00F616BE" w:rsidDel="006570B4">
          <w:t>odule</w:t>
        </w:r>
        <w:r w:rsidRPr="00213323" w:rsidDel="006570B4">
          <w:t>.</w:t>
        </w:r>
      </w:moveFrom>
      <w:moveFromRangeEnd w:id="80"/>
    </w:p>
    <w:p w14:paraId="2D933E65" w14:textId="66800169" w:rsidR="00C56F07" w:rsidDel="00577DD2" w:rsidRDefault="00C56F07" w:rsidP="006F2A7E">
      <w:pPr>
        <w:spacing w:after="80"/>
        <w:rPr>
          <w:del w:id="82" w:author="Author"/>
          <w:rStyle w:val="KeywordNameTOCChar"/>
          <w:b w:val="0"/>
        </w:rPr>
      </w:pPr>
      <w:bookmarkStart w:id="83" w:name="_Hlk18496473"/>
      <w:bookmarkStart w:id="84" w:name="_Hlk17833272"/>
    </w:p>
    <w:p w14:paraId="7ED98F0E" w14:textId="69D7A795"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 xml:space="preserve">in the </w:t>
      </w:r>
      <w:ins w:id="85" w:author="Author">
        <w:r w:rsidR="0033397E">
          <w:rPr>
            <w:rStyle w:val="KeywordNameTOCChar"/>
            <w:b w:val="0"/>
          </w:rPr>
          <w:t>[</w:t>
        </w:r>
      </w:ins>
      <w:r w:rsidR="001B2A3A">
        <w:rPr>
          <w:rStyle w:val="KeywordNameTOCChar"/>
          <w:b w:val="0"/>
        </w:rPr>
        <w:t>EMD Pin List</w:t>
      </w:r>
      <w:ins w:id="86" w:author="Author">
        <w:r w:rsidR="0033397E">
          <w:rPr>
            <w:rStyle w:val="KeywordNameTOCChar"/>
            <w:b w:val="0"/>
          </w:rPr>
          <w:t>]</w:t>
        </w:r>
      </w:ins>
      <w:r w:rsidR="001B2A3A">
        <w:rPr>
          <w:rStyle w:val="KeywordNameTOCChar"/>
          <w:b w:val="0"/>
        </w:rPr>
        <w:t xml:space="preserve"> and the Designa</w:t>
      </w:r>
      <w:r w:rsidR="00860D83">
        <w:rPr>
          <w:rStyle w:val="KeywordNameTOCChar"/>
          <w:b w:val="0"/>
        </w:rPr>
        <w:t>t</w:t>
      </w:r>
      <w:r w:rsidR="001B2A3A">
        <w:rPr>
          <w:rStyle w:val="KeywordNameTOCChar"/>
          <w:b w:val="0"/>
        </w:rPr>
        <w:t xml:space="preserve">or Pin List that have the same </w:t>
      </w:r>
      <w:proofErr w:type="spellStart"/>
      <w:r w:rsidR="001B2A3A">
        <w:rPr>
          <w:rStyle w:val="KeywordNameTOCChar"/>
          <w:b w:val="0"/>
        </w:rPr>
        <w:t>signal_name</w:t>
      </w:r>
      <w:proofErr w:type="spellEnd"/>
      <w:del w:id="87" w:author="Author">
        <w:r w:rsidR="001B2A3A" w:rsidDel="005704F6">
          <w:rPr>
            <w:rStyle w:val="KeywordNameTOCChar"/>
            <w:b w:val="0"/>
          </w:rPr>
          <w:delText xml:space="preserve"> </w:delText>
        </w:r>
        <w:r w:rsidR="004C0F9D" w:rsidDel="005704F6">
          <w:rPr>
            <w:rStyle w:val="KeywordNameTOCChar"/>
            <w:b w:val="0"/>
          </w:rPr>
          <w:delText>(or as applicable bus_label)</w:delText>
        </w:r>
      </w:del>
      <w:r w:rsidR="004C0F9D">
        <w:rPr>
          <w:rStyle w:val="KeywordNameTOCChar"/>
          <w:b w:val="0"/>
        </w:rPr>
        <w:t xml:space="preserve"> </w:t>
      </w:r>
      <w:r w:rsidR="001B2A3A">
        <w:rPr>
          <w:rStyle w:val="KeywordNameTOCChar"/>
          <w:b w:val="0"/>
        </w:rPr>
        <w:t xml:space="preserve">are </w:t>
      </w:r>
      <w:r w:rsidR="0021009A">
        <w:rPr>
          <w:rStyle w:val="KeywordNameTOCChar"/>
          <w:b w:val="0"/>
        </w:rPr>
        <w:t xml:space="preserve">considered </w:t>
      </w:r>
      <w:ins w:id="88" w:author="Author">
        <w:r w:rsidR="00B263C5">
          <w:rPr>
            <w:rStyle w:val="KeywordNameTOCChar"/>
            <w:b w:val="0"/>
          </w:rPr>
          <w:t>“</w:t>
        </w:r>
      </w:ins>
      <w:r w:rsidR="001B2A3A">
        <w:rPr>
          <w:rStyle w:val="KeywordNameTOCChar"/>
          <w:b w:val="0"/>
        </w:rPr>
        <w:t>connected</w:t>
      </w:r>
      <w:ins w:id="89" w:author="Author">
        <w:r w:rsidR="00B263C5">
          <w:rPr>
            <w:rStyle w:val="KeywordNameTOCChar"/>
            <w:b w:val="0"/>
          </w:rPr>
          <w:t>”</w:t>
        </w:r>
      </w:ins>
      <w:r w:rsidR="001B2A3A">
        <w:rPr>
          <w:rStyle w:val="KeywordNameTOCChar"/>
          <w:b w:val="0"/>
        </w:rPr>
        <w:t xml:space="preserve">. </w:t>
      </w:r>
      <w:ins w:id="90" w:author="Author">
        <w:r w:rsidR="005704F6">
          <w:rPr>
            <w:rStyle w:val="KeywordNameTOCChar"/>
            <w:b w:val="0"/>
          </w:rPr>
          <w:t xml:space="preserve"> Rail pins in the EMD Pin List and the Designator Pin List that have the same </w:t>
        </w:r>
        <w:proofErr w:type="spellStart"/>
        <w:r w:rsidR="005704F6">
          <w:rPr>
            <w:rStyle w:val="KeywordNameTOCChar"/>
            <w:b w:val="0"/>
          </w:rPr>
          <w:t>signal_name</w:t>
        </w:r>
        <w:proofErr w:type="spellEnd"/>
        <w:r w:rsidR="005704F6">
          <w:rPr>
            <w:rStyle w:val="KeywordNameTOCChar"/>
            <w:b w:val="0"/>
          </w:rPr>
          <w:t xml:space="preserve"> (or, as applicable, </w:t>
        </w:r>
        <w:proofErr w:type="spellStart"/>
        <w:r w:rsidR="005704F6">
          <w:rPr>
            <w:rStyle w:val="KeywordNameTOCChar"/>
            <w:b w:val="0"/>
          </w:rPr>
          <w:t>bus_label</w:t>
        </w:r>
        <w:proofErr w:type="spellEnd"/>
        <w:r w:rsidR="005704F6">
          <w:rPr>
            <w:rStyle w:val="KeywordNameTOCChar"/>
            <w:b w:val="0"/>
          </w:rPr>
          <w:t xml:space="preserve">) are considered connected.  </w:t>
        </w:r>
      </w:ins>
      <w:r w:rsidR="0037152F">
        <w:rPr>
          <w:rStyle w:val="KeywordNameTOCChar"/>
          <w:b w:val="0"/>
        </w:rPr>
        <w:t xml:space="preserve">This assumption is due to the expectation that </w:t>
      </w:r>
      <w:r w:rsidR="004C0F9D">
        <w:rPr>
          <w:rStyle w:val="KeywordNameTOCChar"/>
          <w:b w:val="0"/>
        </w:rPr>
        <w:t xml:space="preserve">some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w:t>
      </w:r>
      <w:r w:rsidR="004C0F9D">
        <w:rPr>
          <w:rStyle w:val="KeywordNameTOCChar"/>
          <w:b w:val="0"/>
        </w:rPr>
        <w:t xml:space="preserve"> computer aided design</w:t>
      </w:r>
      <w:r w:rsidR="00BB4058">
        <w:rPr>
          <w:rStyle w:val="KeywordNameTOCChar"/>
          <w:b w:val="0"/>
        </w:rPr>
        <w:t xml:space="preserve"> </w:t>
      </w:r>
      <w:r w:rsidR="004C0F9D">
        <w:rPr>
          <w:rStyle w:val="KeywordNameTOCChar"/>
          <w:b w:val="0"/>
        </w:rPr>
        <w:t>(</w:t>
      </w:r>
      <w:r w:rsidR="00BB4058">
        <w:rPr>
          <w:rStyle w:val="KeywordNameTOCChar"/>
          <w:b w:val="0"/>
        </w:rPr>
        <w:t>CAD</w:t>
      </w:r>
      <w:r w:rsidR="004C0F9D">
        <w:rPr>
          <w:rStyle w:val="KeywordNameTOCChar"/>
          <w:b w:val="0"/>
        </w:rPr>
        <w:t>)</w:t>
      </w:r>
      <w:r w:rsidR="00BB4058">
        <w:rPr>
          <w:rStyle w:val="KeywordNameTOCChar"/>
          <w:b w:val="0"/>
        </w:rPr>
        <w:t xml:space="preserve"> layout databases. Each pin in a CAD database </w:t>
      </w:r>
      <w:r w:rsidR="00483CF8">
        <w:rPr>
          <w:rStyle w:val="KeywordNameTOCChar"/>
          <w:b w:val="0"/>
        </w:rPr>
        <w:t xml:space="preserve">is </w:t>
      </w:r>
      <w:del w:id="91" w:author="Author">
        <w:r w:rsidR="00483CF8" w:rsidDel="00BB70B4">
          <w:rPr>
            <w:rStyle w:val="KeywordNameTOCChar"/>
            <w:b w:val="0"/>
          </w:rPr>
          <w:delText xml:space="preserve">associated </w:delText>
        </w:r>
      </w:del>
      <w:ins w:id="92" w:author="Author">
        <w:r w:rsidR="00BB70B4">
          <w:rPr>
            <w:rStyle w:val="KeywordNameTOCChar"/>
            <w:b w:val="0"/>
          </w:rPr>
          <w:t xml:space="preserve">assigned </w:t>
        </w:r>
      </w:ins>
      <w:r w:rsidR="00483CF8">
        <w:rPr>
          <w:rStyle w:val="KeywordNameTOCChar"/>
          <w:b w:val="0"/>
        </w:rPr>
        <w:t xml:space="preserve">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ins w:id="93" w:author="Author">
        <w:r w:rsidR="00BB70B4">
          <w:rPr>
            <w:rStyle w:val="KeywordNameTOCChar"/>
            <w:b w:val="0"/>
          </w:rPr>
          <w:t xml:space="preserve"> name</w:t>
        </w:r>
      </w:ins>
      <w:r w:rsidR="00BB4058">
        <w:rPr>
          <w:rStyle w:val="KeywordNameTOCChar"/>
          <w:b w:val="0"/>
        </w:rPr>
        <w:t xml:space="preserve">, and when two pins </w:t>
      </w:r>
      <w:r w:rsidR="00483CF8">
        <w:rPr>
          <w:rStyle w:val="KeywordNameTOCChar"/>
          <w:b w:val="0"/>
        </w:rPr>
        <w:t>are ass</w:t>
      </w:r>
      <w:ins w:id="94" w:author="Author">
        <w:r w:rsidR="00BB70B4">
          <w:rPr>
            <w:rStyle w:val="KeywordNameTOCChar"/>
            <w:b w:val="0"/>
          </w:rPr>
          <w:t>igned</w:t>
        </w:r>
      </w:ins>
      <w:del w:id="95" w:author="Author">
        <w:r w:rsidR="00483CF8" w:rsidDel="00BB70B4">
          <w:rPr>
            <w:rStyle w:val="KeywordNameTOCChar"/>
            <w:b w:val="0"/>
          </w:rPr>
          <w:delText>ociated</w:delText>
        </w:r>
      </w:del>
      <w:r w:rsidR="00483CF8">
        <w:rPr>
          <w:rStyle w:val="KeywordNameTOCChar"/>
          <w:b w:val="0"/>
        </w:rPr>
        <w:t xml:space="preserve"> with </w:t>
      </w:r>
      <w:r w:rsidR="00BB4058">
        <w:rPr>
          <w:rStyle w:val="KeywordNameTOCChar"/>
          <w:b w:val="0"/>
        </w:rPr>
        <w:t xml:space="preserve">the same CAD </w:t>
      </w:r>
      <w:r w:rsidR="00C56AA3">
        <w:rPr>
          <w:rStyle w:val="KeywordNameTOCChar"/>
          <w:b w:val="0"/>
        </w:rPr>
        <w:t>n</w:t>
      </w:r>
      <w:r w:rsidR="00BB4058">
        <w:rPr>
          <w:rStyle w:val="KeywordNameTOCChar"/>
          <w:b w:val="0"/>
        </w:rPr>
        <w:t>et</w:t>
      </w:r>
      <w:ins w:id="96" w:author="Author">
        <w:r w:rsidR="00BB70B4">
          <w:rPr>
            <w:rStyle w:val="KeywordNameTOCChar"/>
            <w:b w:val="0"/>
          </w:rPr>
          <w:t xml:space="preserve"> name</w:t>
        </w:r>
      </w:ins>
      <w:r w:rsidR="00860D83">
        <w:rPr>
          <w:rStyle w:val="KeywordNameTOCChar"/>
          <w:b w:val="0"/>
        </w:rPr>
        <w:t>,</w:t>
      </w:r>
      <w:r w:rsidR="00BB4058">
        <w:rPr>
          <w:rStyle w:val="KeywordNameTOCChar"/>
          <w:b w:val="0"/>
        </w:rPr>
        <w:t xml:space="preserve"> they are connected. Normally</w:t>
      </w:r>
      <w:ins w:id="97" w:author="Author">
        <w:r w:rsidR="0033397E">
          <w:rPr>
            <w:rStyle w:val="KeywordNameTOCChar"/>
            <w:b w:val="0"/>
          </w:rPr>
          <w:t>,</w:t>
        </w:r>
      </w:ins>
      <w:r w:rsidR="00BB4058">
        <w:rPr>
          <w:rStyle w:val="KeywordNameTOCChar"/>
          <w:b w:val="0"/>
        </w:rPr>
        <w:t xml:space="preserve"> the </w:t>
      </w:r>
      <w:proofErr w:type="spellStart"/>
      <w:r w:rsidR="00BB4058">
        <w:rPr>
          <w:rStyle w:val="KeywordNameTOCChar"/>
          <w:b w:val="0"/>
        </w:rPr>
        <w:t>signal_name</w:t>
      </w:r>
      <w:proofErr w:type="spellEnd"/>
      <w:r w:rsidR="00BB4058">
        <w:rPr>
          <w:rStyle w:val="KeywordNameTOCChar"/>
          <w:b w:val="0"/>
        </w:rPr>
        <w:t xml:space="preserv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ass</w:t>
      </w:r>
      <w:ins w:id="98" w:author="Author">
        <w:r w:rsidR="00BB70B4">
          <w:rPr>
            <w:rStyle w:val="KeywordNameTOCChar"/>
            <w:b w:val="0"/>
          </w:rPr>
          <w:t>igned</w:t>
        </w:r>
      </w:ins>
      <w:del w:id="99" w:author="Author">
        <w:r w:rsidR="00483CF8" w:rsidDel="00BB70B4">
          <w:rPr>
            <w:rStyle w:val="KeywordNameTOCChar"/>
            <w:b w:val="0"/>
          </w:rPr>
          <w:delText>ociated</w:delText>
        </w:r>
      </w:del>
      <w:r w:rsidR="00483CF8">
        <w:rPr>
          <w:rStyle w:val="KeywordNameTOCChar"/>
          <w:b w:val="0"/>
        </w:rPr>
        <w:t xml:space="preserve"> </w:t>
      </w:r>
      <w:r w:rsidR="00BB4058">
        <w:rPr>
          <w:rStyle w:val="KeywordNameTOCChar"/>
          <w:b w:val="0"/>
        </w:rPr>
        <w:t xml:space="preserve">CAD </w:t>
      </w:r>
      <w:r w:rsidR="00C56AA3">
        <w:rPr>
          <w:rStyle w:val="KeywordNameTOCChar"/>
          <w:b w:val="0"/>
        </w:rPr>
        <w:t>n</w:t>
      </w:r>
      <w:r w:rsidR="00BB4058">
        <w:rPr>
          <w:rStyle w:val="KeywordNameTOCChar"/>
          <w:b w:val="0"/>
        </w:rPr>
        <w:t xml:space="preserve">et </w:t>
      </w:r>
      <w:ins w:id="100" w:author="Author">
        <w:r w:rsidR="00BB70B4">
          <w:rPr>
            <w:rStyle w:val="KeywordNameTOCChar"/>
            <w:b w:val="0"/>
          </w:rPr>
          <w:t xml:space="preserve">name </w:t>
        </w:r>
      </w:ins>
      <w:r w:rsidR="00BB4058">
        <w:rPr>
          <w:rStyle w:val="KeywordNameTOCChar"/>
          <w:b w:val="0"/>
        </w:rPr>
        <w:t>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7192494F"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ins w:id="101" w:author="Author">
        <w:r w:rsidR="0033397E">
          <w:rPr>
            <w:rStyle w:val="KeywordNameTOCChar"/>
            <w:b w:val="0"/>
          </w:rPr>
          <w:t>“</w:t>
        </w:r>
      </w:ins>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w:t>
      </w:r>
      <w:ins w:id="102" w:author="Author">
        <w:r w:rsidR="0033397E">
          <w:rPr>
            <w:rStyle w:val="KeywordNameTOCChar"/>
            <w:b w:val="0"/>
          </w:rPr>
          <w:t>”</w:t>
        </w:r>
      </w:ins>
      <w:r>
        <w:rPr>
          <w:rStyle w:val="KeywordNameTOCChar"/>
          <w:b w:val="0"/>
        </w:rPr>
        <w:t xml:space="preserve">.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name as their </w:t>
      </w:r>
      <w:proofErr w:type="spellStart"/>
      <w:r>
        <w:rPr>
          <w:rStyle w:val="KeywordNameTOCChar"/>
          <w:b w:val="0"/>
        </w:rPr>
        <w:t>signal_name</w:t>
      </w:r>
      <w:proofErr w:type="spellEnd"/>
      <w:r>
        <w:rPr>
          <w:rStyle w:val="KeywordNameTOCChar"/>
          <w:b w:val="0"/>
        </w:rPr>
        <w:t xml:space="preserv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w:t>
      </w:r>
      <w:del w:id="103" w:author="Author">
        <w:r w:rsidR="004C0F9D" w:rsidDel="0008646C">
          <w:rPr>
            <w:rStyle w:val="KeywordNameTOCChar"/>
            <w:b w:val="0"/>
          </w:rPr>
          <w:delText>electrical</w:delText>
        </w:r>
        <w:r w:rsidR="00DE4E12" w:rsidDel="0008646C">
          <w:rPr>
            <w:rStyle w:val="KeywordNameTOCChar"/>
            <w:b w:val="0"/>
          </w:rPr>
          <w:delText xml:space="preserve"> </w:delText>
        </w:r>
      </w:del>
      <w:ins w:id="104" w:author="Author">
        <w:del w:id="105" w:author="Author">
          <w:r w:rsidR="0008646C" w:rsidDel="00132F55">
            <w:rPr>
              <w:rStyle w:val="KeywordNameTOCChar"/>
              <w:b w:val="0"/>
            </w:rPr>
            <w:delText xml:space="preserve">interconnect </w:delText>
          </w:r>
        </w:del>
      </w:ins>
      <w:del w:id="106" w:author="Author">
        <w:r w:rsidR="00DE4E12" w:rsidDel="00132F55">
          <w:rPr>
            <w:rStyle w:val="KeywordNameTOCChar"/>
            <w:b w:val="0"/>
          </w:rPr>
          <w:delText>model</w:delText>
        </w:r>
      </w:del>
      <w:ins w:id="107" w:author="Author">
        <w:del w:id="108" w:author="Author">
          <w:r w:rsidR="00132F55" w:rsidDel="0033397E">
            <w:rPr>
              <w:rStyle w:val="KeywordNameTOCChar"/>
              <w:b w:val="0"/>
            </w:rPr>
            <w:delText>[</w:delText>
          </w:r>
        </w:del>
        <w:r w:rsidR="00132F55">
          <w:rPr>
            <w:rStyle w:val="KeywordNameTOCChar"/>
            <w:b w:val="0"/>
          </w:rPr>
          <w:t>EMD Model</w:t>
        </w:r>
        <w:r w:rsidR="0033397E">
          <w:rPr>
            <w:rStyle w:val="KeywordNameTOCChar"/>
            <w:b w:val="0"/>
          </w:rPr>
          <w:t>s</w:t>
        </w:r>
        <w:del w:id="109" w:author="Author">
          <w:r w:rsidR="00132F55" w:rsidDel="0033397E">
            <w:rPr>
              <w:rStyle w:val="KeywordNameTOCChar"/>
              <w:b w:val="0"/>
            </w:rPr>
            <w:delText>]s</w:delText>
          </w:r>
        </w:del>
      </w:ins>
      <w:r w:rsidR="00DE4E12">
        <w:rPr>
          <w:rStyle w:val="KeywordNameTOCChar"/>
          <w:b w:val="0"/>
        </w:rPr>
        <w:t xml:space="preserve">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del w:id="110" w:author="Author">
        <w:r w:rsidR="001B1D93" w:rsidDel="007B3EA9">
          <w:rPr>
            <w:rStyle w:val="KeywordNameTOCChar"/>
            <w:b w:val="0"/>
          </w:rPr>
          <w:delText xml:space="preserve">an </w:delText>
        </w:r>
        <w:r w:rsidR="004C0F9D" w:rsidDel="007B3EA9">
          <w:rPr>
            <w:rStyle w:val="KeywordNameTOCChar"/>
            <w:b w:val="0"/>
          </w:rPr>
          <w:delText>electrical</w:delText>
        </w:r>
        <w:r w:rsidR="001B1D93" w:rsidDel="007B3EA9">
          <w:rPr>
            <w:rStyle w:val="KeywordNameTOCChar"/>
            <w:b w:val="0"/>
          </w:rPr>
          <w:delText xml:space="preserve"> </w:delText>
        </w:r>
      </w:del>
      <w:ins w:id="111" w:author="Author">
        <w:del w:id="112" w:author="Author">
          <w:r w:rsidR="0008646C" w:rsidDel="007B3EA9">
            <w:rPr>
              <w:rStyle w:val="KeywordNameTOCChar"/>
              <w:b w:val="0"/>
            </w:rPr>
            <w:delText xml:space="preserve">interconnect </w:delText>
          </w:r>
        </w:del>
      </w:ins>
      <w:del w:id="113" w:author="Author">
        <w:r w:rsidR="001B1D93" w:rsidDel="007B3EA9">
          <w:rPr>
            <w:rStyle w:val="KeywordNameTOCChar"/>
            <w:b w:val="0"/>
          </w:rPr>
          <w:delText>model</w:delText>
        </w:r>
      </w:del>
      <w:ins w:id="114" w:author="Author">
        <w:del w:id="115" w:author="Author">
          <w:r w:rsidR="007B3EA9" w:rsidDel="00A12EEC">
            <w:rPr>
              <w:rStyle w:val="KeywordNameTOCChar"/>
              <w:b w:val="0"/>
            </w:rPr>
            <w:delText>one or more</w:delText>
          </w:r>
        </w:del>
        <w:r w:rsidR="00A12EEC">
          <w:rPr>
            <w:rStyle w:val="KeywordNameTOCChar"/>
            <w:b w:val="0"/>
          </w:rPr>
          <w:t>an</w:t>
        </w:r>
        <w:r w:rsidR="007B3EA9">
          <w:rPr>
            <w:rStyle w:val="KeywordNameTOCChar"/>
            <w:b w:val="0"/>
          </w:rPr>
          <w:t xml:space="preserve"> </w:t>
        </w:r>
        <w:del w:id="116" w:author="Author">
          <w:r w:rsidR="007B3EA9" w:rsidDel="0033397E">
            <w:rPr>
              <w:rStyle w:val="KeywordNameTOCChar"/>
              <w:b w:val="0"/>
            </w:rPr>
            <w:delText>[</w:delText>
          </w:r>
        </w:del>
        <w:r w:rsidR="007B3EA9">
          <w:rPr>
            <w:rStyle w:val="KeywordNameTOCChar"/>
            <w:b w:val="0"/>
          </w:rPr>
          <w:t>EMD Model</w:t>
        </w:r>
        <w:del w:id="117" w:author="Author">
          <w:r w:rsidR="007B3EA9" w:rsidDel="0033397E">
            <w:rPr>
              <w:rStyle w:val="KeywordNameTOCChar"/>
              <w:b w:val="0"/>
            </w:rPr>
            <w:delText>]</w:delText>
          </w:r>
          <w:r w:rsidR="007B3EA9" w:rsidDel="00A12EEC">
            <w:rPr>
              <w:rStyle w:val="KeywordNameTOCChar"/>
              <w:b w:val="0"/>
            </w:rPr>
            <w:delText>s</w:delText>
          </w:r>
        </w:del>
      </w:ins>
      <w:r w:rsidR="0026453A" w:rsidRPr="00C552B2">
        <w:rPr>
          <w:rStyle w:val="KeywordNameTOCChar"/>
          <w:b w:val="0"/>
        </w:rPr>
        <w:t xml:space="preserve">. </w:t>
      </w:r>
    </w:p>
    <w:p w14:paraId="2E936FCA" w14:textId="6BA73577"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w:t>
      </w:r>
      <w:del w:id="118" w:author="Author">
        <w:r w:rsidDel="00380157">
          <w:rPr>
            <w:rStyle w:val="KeywordNameTOCChar"/>
            <w:b w:val="0"/>
          </w:rPr>
          <w:delText>interconnect model</w:delText>
        </w:r>
      </w:del>
      <w:ins w:id="119" w:author="Author">
        <w:del w:id="120" w:author="Author">
          <w:r w:rsidR="00380157" w:rsidDel="0033397E">
            <w:rPr>
              <w:rStyle w:val="KeywordNameTOCChar"/>
              <w:b w:val="0"/>
            </w:rPr>
            <w:delText>[</w:delText>
          </w:r>
        </w:del>
        <w:r w:rsidR="00380157">
          <w:rPr>
            <w:rStyle w:val="KeywordNameTOCChar"/>
            <w:b w:val="0"/>
          </w:rPr>
          <w:t>EMD Model</w:t>
        </w:r>
        <w:del w:id="121" w:author="Author">
          <w:r w:rsidR="00380157" w:rsidDel="0033397E">
            <w:rPr>
              <w:rStyle w:val="KeywordNameTOCChar"/>
              <w:b w:val="0"/>
            </w:rPr>
            <w:delText>]</w:delText>
          </w:r>
        </w:del>
      </w:ins>
      <w:r>
        <w:rPr>
          <w:rStyle w:val="KeywordNameTOCChar"/>
          <w:b w:val="0"/>
        </w:rPr>
        <w:t xml:space="preserve">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83"/>
    <w:p w14:paraId="25CDCA33" w14:textId="416E782B" w:rsidR="004C0F9D" w:rsidRPr="00C552B2" w:rsidDel="0033397E" w:rsidRDefault="00B23EDE" w:rsidP="006F2A7E">
      <w:pPr>
        <w:spacing w:after="80"/>
        <w:rPr>
          <w:moveFrom w:id="122" w:author="Author"/>
          <w:rStyle w:val="KeywordNameTOCChar"/>
          <w:b w:val="0"/>
        </w:rPr>
      </w:pPr>
      <w:moveFromRangeStart w:id="123" w:author="Author" w:name="move51742252"/>
      <w:moveFrom w:id="124" w:author="Author">
        <w:r w:rsidRPr="00C552B2" w:rsidDel="0033397E">
          <w:rPr>
            <w:rStyle w:val="KeywordNameTOCChar"/>
            <w:b w:val="0"/>
          </w:rPr>
          <w:t xml:space="preserve">One of the </w:t>
        </w:r>
        <w:r w:rsidR="004B6324" w:rsidDel="0033397E">
          <w:rPr>
            <w:rStyle w:val="KeywordNameTOCChar"/>
            <w:b w:val="0"/>
          </w:rPr>
          <w:t>features</w:t>
        </w:r>
        <w:r w:rsidR="004B6324" w:rsidRPr="00C552B2" w:rsidDel="0033397E">
          <w:rPr>
            <w:rStyle w:val="KeywordNameTOCChar"/>
            <w:b w:val="0"/>
          </w:rPr>
          <w:t xml:space="preserve"> </w:t>
        </w:r>
        <w:r w:rsidRPr="00C552B2" w:rsidDel="0033397E">
          <w:rPr>
            <w:rStyle w:val="KeywordNameTOCChar"/>
            <w:b w:val="0"/>
          </w:rPr>
          <w:t xml:space="preserve">of an EMD file is to enable the EDA tool to generate </w:t>
        </w:r>
        <w:r w:rsidR="0011432D" w:rsidRPr="00C552B2" w:rsidDel="0033397E">
          <w:rPr>
            <w:rStyle w:val="KeywordNameTOCChar"/>
            <w:b w:val="0"/>
          </w:rPr>
          <w:t>all</w:t>
        </w:r>
        <w:r w:rsidRPr="00C552B2" w:rsidDel="0033397E">
          <w:rPr>
            <w:rStyle w:val="KeywordNameTOCChar"/>
            <w:b w:val="0"/>
          </w:rPr>
          <w:t xml:space="preserve"> the </w:t>
        </w:r>
        <w:r w:rsidR="00C56AA3" w:rsidDel="0033397E">
          <w:rPr>
            <w:rStyle w:val="KeywordNameTOCChar"/>
            <w:b w:val="0"/>
          </w:rPr>
          <w:t>e</w:t>
        </w:r>
        <w:r w:rsidRPr="00C552B2" w:rsidDel="0033397E">
          <w:rPr>
            <w:rStyle w:val="KeywordNameTOCChar"/>
            <w:b w:val="0"/>
          </w:rPr>
          <w:t xml:space="preserve">xtended </w:t>
        </w:r>
        <w:r w:rsidR="00C56AA3" w:rsidDel="0033397E">
          <w:rPr>
            <w:rStyle w:val="KeywordNameTOCChar"/>
            <w:b w:val="0"/>
          </w:rPr>
          <w:t>n</w:t>
        </w:r>
        <w:r w:rsidRPr="00C552B2" w:rsidDel="0033397E">
          <w:rPr>
            <w:rStyle w:val="KeywordNameTOCChar"/>
            <w:b w:val="0"/>
          </w:rPr>
          <w:t xml:space="preserve">ets. </w:t>
        </w:r>
      </w:moveFrom>
    </w:p>
    <w:moveFromRangeEnd w:id="123"/>
    <w:p w14:paraId="6E576D90" w14:textId="40BE7AF6" w:rsidR="00C56F07" w:rsidRPr="00737E40" w:rsidDel="00577DD2" w:rsidRDefault="00C56F07" w:rsidP="006F2A7E">
      <w:pPr>
        <w:spacing w:after="80"/>
        <w:rPr>
          <w:del w:id="125" w:author="Author"/>
        </w:rPr>
      </w:pPr>
    </w:p>
    <w:bookmarkEnd w:id="84"/>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0B132DDE" w:rsidR="001B2A3A" w:rsidRDefault="001B2A3A" w:rsidP="006F2A7E">
      <w:pPr>
        <w:spacing w:after="80"/>
        <w:rPr>
          <w:ins w:id="126" w:author="Author"/>
        </w:rPr>
      </w:pPr>
    </w:p>
    <w:p w14:paraId="79D34E6C" w14:textId="1054F3ED" w:rsidR="0033397E" w:rsidRPr="00975676" w:rsidRDefault="0033397E" w:rsidP="006F2A7E">
      <w:pPr>
        <w:spacing w:after="80"/>
        <w:rPr>
          <w:ins w:id="127" w:author="Author"/>
          <w:b/>
          <w:bCs/>
          <w:rPrChange w:id="128" w:author="Author">
            <w:rPr>
              <w:ins w:id="129" w:author="Author"/>
            </w:rPr>
          </w:rPrChange>
        </w:rPr>
      </w:pPr>
      <w:ins w:id="130" w:author="Author">
        <w:r w:rsidRPr="00975676">
          <w:rPr>
            <w:b/>
            <w:bCs/>
            <w:rPrChange w:id="131" w:author="Author">
              <w:rPr/>
            </w:rPrChange>
          </w:rPr>
          <w:t>EMD Files</w:t>
        </w:r>
      </w:ins>
    </w:p>
    <w:p w14:paraId="7ED34BE3" w14:textId="148DD565" w:rsidR="0033397E" w:rsidRPr="00C552B2" w:rsidDel="006570B4" w:rsidRDefault="0033397E" w:rsidP="0033397E">
      <w:pPr>
        <w:spacing w:after="80"/>
        <w:rPr>
          <w:del w:id="132" w:author="Author"/>
          <w:moveTo w:id="133" w:author="Author"/>
          <w:rStyle w:val="KeywordNameTOCChar"/>
          <w:b w:val="0"/>
        </w:rPr>
      </w:pPr>
      <w:moveToRangeStart w:id="134" w:author="Author" w:name="move51742252"/>
      <w:moveTo w:id="135" w:author="Author">
        <w:del w:id="136" w:author="Author">
          <w:r w:rsidRPr="00C552B2" w:rsidDel="006570B4">
            <w:rPr>
              <w:rStyle w:val="KeywordNameTOCChar"/>
              <w:b w:val="0"/>
            </w:rPr>
            <w:delText xml:space="preserve">One of the </w:delText>
          </w:r>
          <w:r w:rsidDel="006570B4">
            <w:rPr>
              <w:rStyle w:val="KeywordNameTOCChar"/>
              <w:b w:val="0"/>
            </w:rPr>
            <w:delText>features</w:delText>
          </w:r>
          <w:r w:rsidRPr="00C552B2" w:rsidDel="006570B4">
            <w:rPr>
              <w:rStyle w:val="KeywordNameTOCChar"/>
              <w:b w:val="0"/>
            </w:rPr>
            <w:delText xml:space="preserve"> of an EMD file is to enable the EDA tool to generate all the </w:delText>
          </w:r>
          <w:r w:rsidDel="006570B4">
            <w:rPr>
              <w:rStyle w:val="KeywordNameTOCChar"/>
              <w:b w:val="0"/>
            </w:rPr>
            <w:delText>e</w:delText>
          </w:r>
          <w:r w:rsidRPr="00C552B2" w:rsidDel="006570B4">
            <w:rPr>
              <w:rStyle w:val="KeywordNameTOCChar"/>
              <w:b w:val="0"/>
            </w:rPr>
            <w:delText xml:space="preserve">xtended </w:delText>
          </w:r>
          <w:r w:rsidDel="006570B4">
            <w:rPr>
              <w:rStyle w:val="KeywordNameTOCChar"/>
              <w:b w:val="0"/>
            </w:rPr>
            <w:delText>n</w:delText>
          </w:r>
          <w:r w:rsidRPr="00C552B2" w:rsidDel="006570B4">
            <w:rPr>
              <w:rStyle w:val="KeywordNameTOCChar"/>
              <w:b w:val="0"/>
            </w:rPr>
            <w:delText xml:space="preserve">ets. </w:delText>
          </w:r>
        </w:del>
      </w:moveTo>
    </w:p>
    <w:p w14:paraId="4493AC41" w14:textId="3B8BF0E0" w:rsidR="006570B4" w:rsidRDefault="006570B4" w:rsidP="006570B4">
      <w:pPr>
        <w:spacing w:after="80"/>
        <w:rPr>
          <w:ins w:id="137" w:author="Author"/>
        </w:rPr>
      </w:pPr>
      <w:moveToRangeStart w:id="138" w:author="Author" w:name="move51742603"/>
      <w:moveToRangeEnd w:id="134"/>
      <w:moveTo w:id="139" w:author="Author">
        <w:r w:rsidRPr="00213323">
          <w:t xml:space="preserve">An </w:t>
        </w:r>
        <w:r>
          <w:t xml:space="preserve">Electrical Module Description </w:t>
        </w:r>
        <w:r w:rsidRPr="00213323">
          <w:t>file (a .</w:t>
        </w:r>
        <w:proofErr w:type="spellStart"/>
        <w:r w:rsidRPr="00213323">
          <w:t>e</w:t>
        </w:r>
        <w:r>
          <w:t>m</w:t>
        </w:r>
        <w:r w:rsidRPr="00213323">
          <w:t>d</w:t>
        </w:r>
        <w:proofErr w:type="spellEnd"/>
        <w:r w:rsidRPr="00213323">
          <w:t xml:space="preserve"> file) </w:t>
        </w:r>
        <w:del w:id="140" w:author="Author">
          <w:r w:rsidRPr="00213323" w:rsidDel="006570B4">
            <w:delText xml:space="preserve">is defined to </w:delText>
          </w:r>
        </w:del>
        <w:r w:rsidRPr="00213323">
          <w:t>describe</w:t>
        </w:r>
      </w:moveTo>
      <w:ins w:id="141" w:author="Author">
        <w:r>
          <w:t>s</w:t>
        </w:r>
      </w:ins>
      <w:moveTo w:id="142" w:author="Author">
        <w:r w:rsidRPr="00213323">
          <w:t xml:space="preserve"> the connections of a </w:t>
        </w:r>
        <w:r>
          <w:t>module-level</w:t>
        </w:r>
        <w:r w:rsidRPr="00213323">
          <w:t xml:space="preserve"> component between the </w:t>
        </w:r>
        <w:r>
          <w:t xml:space="preserve">module </w:t>
        </w:r>
        <w:r w:rsidRPr="00213323">
          <w:t xml:space="preserve">pins </w:t>
        </w:r>
        <w:r>
          <w:t>and its components on the module</w:t>
        </w:r>
        <w:r w:rsidRPr="00213323">
          <w:t>.</w:t>
        </w:r>
      </w:moveTo>
    </w:p>
    <w:p w14:paraId="7DA86673" w14:textId="77777777" w:rsidR="006570B4" w:rsidRDefault="006570B4" w:rsidP="006570B4">
      <w:pPr>
        <w:spacing w:after="80"/>
        <w:rPr>
          <w:moveTo w:id="143" w:author="Author"/>
        </w:rPr>
      </w:pPr>
    </w:p>
    <w:moveToRangeEnd w:id="138"/>
    <w:p w14:paraId="41FC158B" w14:textId="20404ABA" w:rsidR="0033397E" w:rsidDel="006570B4" w:rsidRDefault="0033397E" w:rsidP="006F2A7E">
      <w:pPr>
        <w:spacing w:after="80"/>
        <w:rPr>
          <w:del w:id="144" w:author="Author"/>
        </w:rPr>
      </w:pPr>
    </w:p>
    <w:p w14:paraId="33AE1E0E" w14:textId="77777777" w:rsidR="005F1462" w:rsidRPr="00213323" w:rsidRDefault="00624FD7" w:rsidP="006F2A7E">
      <w:pPr>
        <w:spacing w:after="80"/>
      </w:pPr>
      <w:r w:rsidRPr="00213323">
        <w:t>Usage Rules</w:t>
      </w:r>
      <w:r w:rsidR="005F1462" w:rsidRPr="00213323">
        <w:t>:</w:t>
      </w:r>
    </w:p>
    <w:p w14:paraId="39C3BDBA" w14:textId="14134AAC" w:rsidR="005F1462" w:rsidRDefault="005F1462" w:rsidP="00BE55D6">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intended to be a stand-alone file, not referenced by or included in </w:t>
      </w:r>
      <w:proofErr w:type="gramStart"/>
      <w:r w:rsidRPr="00213323">
        <w:t>any .</w:t>
      </w:r>
      <w:proofErr w:type="spellStart"/>
      <w:r w:rsidRPr="00213323">
        <w:t>ibs</w:t>
      </w:r>
      <w:proofErr w:type="spellEnd"/>
      <w:proofErr w:type="gramEnd"/>
      <w:r w:rsidR="00143C75">
        <w:t>, .</w:t>
      </w:r>
      <w:proofErr w:type="spellStart"/>
      <w:r w:rsidR="00143C75">
        <w:t>ebd</w:t>
      </w:r>
      <w:proofErr w:type="spellEnd"/>
      <w:r w:rsidR="00143C75">
        <w:t>,</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w:t>
      </w:r>
      <w:proofErr w:type="spellStart"/>
      <w:r w:rsidRPr="00213323">
        <w:t>e</w:t>
      </w:r>
      <w:r w:rsidR="00F616BE">
        <w:t>m</w:t>
      </w:r>
      <w:r w:rsidRPr="00213323">
        <w:t>d</w:t>
      </w:r>
      <w:proofErr w:type="spellEnd"/>
      <w:r w:rsidRPr="00213323">
        <w:t>,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33397E">
        <w:instrText xml:space="preserve"> \* MERGEFORMAT </w:instrText>
      </w:r>
      <w:r w:rsidR="00B34E20" w:rsidRPr="00213323">
        <w:fldChar w:fldCharType="separate"/>
      </w:r>
      <w:r w:rsidR="009432FE" w:rsidRPr="00975676">
        <w:rPr>
          <w:b/>
          <w:bCs/>
          <w:highlight w:val="yellow"/>
          <w:rPrChange w:id="145" w:author="Author">
            <w:rPr>
              <w:b/>
              <w:bCs/>
            </w:rPr>
          </w:rPrChange>
        </w:rPr>
        <w:t>Error! Reference source not found</w:t>
      </w:r>
      <w:r w:rsidR="009432FE">
        <w:rPr>
          <w:b/>
          <w:bCs/>
        </w:rPr>
        <w:t>.</w:t>
      </w:r>
      <w:r w:rsidR="00B34E20" w:rsidRPr="00213323">
        <w:fldChar w:fldCharType="end"/>
      </w:r>
      <w:r w:rsidRPr="00213323">
        <w:t xml:space="preserve"> of this specification.  The</w:t>
      </w:r>
      <w:r w:rsidR="001B1D93">
        <w:t xml:space="preserve"> </w:t>
      </w:r>
      <w:proofErr w:type="spellStart"/>
      <w:r w:rsidRPr="00213323">
        <w:t>e</w:t>
      </w:r>
      <w:r w:rsidR="00F616BE">
        <w:t>m</w:t>
      </w:r>
      <w:r w:rsidRPr="00213323">
        <w:t>d</w:t>
      </w:r>
      <w:proofErr w:type="spellEnd"/>
      <w:r w:rsidRPr="00213323">
        <w:t xml:space="preserve">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proofErr w:type="spellStart"/>
      <w:r w:rsidRPr="00213323">
        <w:t>e</w:t>
      </w:r>
      <w:r w:rsidR="00F616BE">
        <w:t>m</w:t>
      </w:r>
      <w:r w:rsidRPr="00213323">
        <w:t>d</w:t>
      </w:r>
      <w:proofErr w:type="spellEnd"/>
      <w:r w:rsidRPr="00213323">
        <w:t xml:space="preserve"> file is structured </w:t>
      </w:r>
      <w:r w:rsidR="007F4388" w:rsidRPr="00213323">
        <w:t>like</w:t>
      </w:r>
      <w:r w:rsidRPr="00213323">
        <w:t xml:space="preserve"> a standard </w:t>
      </w:r>
      <w:r w:rsidR="00955724" w:rsidRPr="00213323">
        <w:t>.</w:t>
      </w:r>
      <w:proofErr w:type="spellStart"/>
      <w:r w:rsidR="00955724" w:rsidRPr="00213323">
        <w:t>ibs</w:t>
      </w:r>
      <w:proofErr w:type="spellEnd"/>
      <w:r w:rsidR="00955724" w:rsidRPr="00213323">
        <w:t xml:space="preserve">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w:t>
      </w:r>
      <w:proofErr w:type="spellStart"/>
      <w:r>
        <w:rPr>
          <w:color w:val="000000"/>
        </w:rPr>
        <w:t>emd</w:t>
      </w:r>
      <w:proofErr w:type="spellEnd"/>
      <w:r>
        <w:rPr>
          <w:color w:val="000000"/>
        </w:rPr>
        <w:t xml:space="preserve">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 xml:space="preserve">[Number </w:t>
      </w:r>
      <w:proofErr w:type="gramStart"/>
      <w:r w:rsidR="00911378">
        <w:t>Of</w:t>
      </w:r>
      <w:proofErr w:type="gramEnd"/>
      <w:r w:rsidR="00911378">
        <w:t xml:space="preserve">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pPr>
      <w:r>
        <w:t>[End EMD Pin List]</w:t>
      </w:r>
      <w:r w:rsidR="00DF1BEC" w:rsidRPr="00DF1BEC">
        <w:t xml:space="preserve"> </w:t>
      </w:r>
    </w:p>
    <w:p w14:paraId="770EA728" w14:textId="255C5BBB" w:rsidR="00DF1BEC" w:rsidRDefault="00DF1BEC" w:rsidP="00DF1BEC">
      <w:pPr>
        <w:pStyle w:val="ListContinue"/>
        <w:spacing w:after="0"/>
        <w:ind w:left="0"/>
      </w:pPr>
      <w:r>
        <w:t>      [EMD Parts]</w:t>
      </w:r>
    </w:p>
    <w:p w14:paraId="518BF024" w14:textId="56904B1B" w:rsidR="000558E4" w:rsidRDefault="00DF1BEC">
      <w:pPr>
        <w:pStyle w:val="ListContinue"/>
        <w:spacing w:after="0"/>
      </w:pPr>
      <w:r>
        <w:t>[End EMD Parts]</w:t>
      </w:r>
    </w:p>
    <w:p w14:paraId="63AED2C8" w14:textId="789E3162" w:rsidR="000558E4" w:rsidRDefault="000558E4" w:rsidP="000558E4">
      <w:pPr>
        <w:pStyle w:val="ListContinue"/>
        <w:spacing w:after="0"/>
        <w:ind w:left="0"/>
      </w:pPr>
      <w:r>
        <w:t>      [</w:t>
      </w:r>
      <w:r w:rsidR="009E41AA">
        <w:t>EMD Designator List</w:t>
      </w:r>
      <w:r>
        <w:t>]</w:t>
      </w:r>
    </w:p>
    <w:p w14:paraId="44436A09" w14:textId="67D96FFD" w:rsidR="000558E4" w:rsidRDefault="000558E4" w:rsidP="00911378">
      <w:pPr>
        <w:pStyle w:val="ListContinue"/>
        <w:spacing w:after="0"/>
      </w:pPr>
      <w:r>
        <w:t xml:space="preserve">[End </w:t>
      </w:r>
      <w:r w:rsidR="009E41AA">
        <w:t>EMD Designator List</w:t>
      </w:r>
      <w:r>
        <w:t>]</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pPr>
      <w:r>
        <w:t>[End Designator Pin List]</w:t>
      </w:r>
    </w:p>
    <w:p w14:paraId="523AD241" w14:textId="416BBAD8" w:rsidR="00E00847" w:rsidRDefault="00E00847" w:rsidP="00911378">
      <w:pPr>
        <w:pStyle w:val="ListContinue"/>
        <w:spacing w:after="0"/>
      </w:pPr>
      <w:r>
        <w:t>[Voltage List]</w:t>
      </w:r>
    </w:p>
    <w:p w14:paraId="35A0F83B" w14:textId="04CF3CE6" w:rsidR="00E00847" w:rsidRDefault="00E00847" w:rsidP="00911378">
      <w:pPr>
        <w:pStyle w:val="ListContinue"/>
        <w:spacing w:after="0"/>
        <w:rPr>
          <w:rStyle w:val="KeywordNameTOCChar"/>
          <w:b w:val="0"/>
        </w:rPr>
      </w:pPr>
      <w:r>
        <w:rPr>
          <w:rStyle w:val="KeywordNameTOCChar"/>
          <w:b w:val="0"/>
        </w:rPr>
        <w:t>[End Voltage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w:t>
      </w:r>
      <w:proofErr w:type="spellStart"/>
      <w:r w:rsidR="00A95DFE">
        <w:rPr>
          <w:rStyle w:val="KeywordNameTOCChar"/>
          <w:b w:val="0"/>
          <w:bCs/>
        </w:rPr>
        <w:t>emd</w:t>
      </w:r>
      <w:proofErr w:type="spellEnd"/>
      <w:r w:rsidR="00A95DFE">
        <w:rPr>
          <w:rStyle w:val="KeywordNameTOCChar"/>
          <w:b w:val="0"/>
          <w:bCs/>
        </w:rPr>
        <w:t xml:space="preserve">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2EF40B39" w:rsidR="00E225BD" w:rsidDel="0037026E" w:rsidRDefault="00E225BD" w:rsidP="00E225BD">
      <w:pPr>
        <w:pStyle w:val="ListContinue"/>
        <w:spacing w:after="0"/>
        <w:ind w:left="0"/>
        <w:rPr>
          <w:del w:id="146" w:author="Author"/>
          <w:rStyle w:val="KeywordNameTOCChar"/>
          <w:b w:val="0"/>
        </w:rPr>
      </w:pPr>
      <w:del w:id="147" w:author="Author">
        <w:r w:rsidDel="0037026E">
          <w:delText>.ems</w:delText>
        </w:r>
        <w:r w:rsidR="00FB1DA2" w:rsidDel="0037026E">
          <w:delText xml:space="preserve"> f</w:delText>
        </w:r>
        <w:r w:rsidDel="0037026E">
          <w:delText xml:space="preserve">ile </w:delText>
        </w:r>
        <w:commentRangeStart w:id="148"/>
        <w:r w:rsidDel="0037026E">
          <w:delText>K</w:delText>
        </w:r>
        <w:commentRangeEnd w:id="148"/>
        <w:r w:rsidR="000E16CF" w:rsidDel="0037026E">
          <w:rPr>
            <w:rStyle w:val="CommentReference"/>
          </w:rPr>
          <w:commentReference w:id="148"/>
        </w:r>
        <w:r w:rsidDel="0037026E">
          <w:delText>eywords</w:delText>
        </w:r>
      </w:del>
      <w:ins w:id="149" w:author="Author">
        <w:del w:id="150" w:author="Author">
          <w:r w:rsidR="006570B4" w:rsidDel="0037026E">
            <w:delText>keywords</w:delText>
          </w:r>
        </w:del>
      </w:ins>
    </w:p>
    <w:p w14:paraId="1F874D86" w14:textId="5C724F6E" w:rsidR="00E225BD" w:rsidDel="0037026E" w:rsidRDefault="00E225BD" w:rsidP="00E225BD">
      <w:pPr>
        <w:pStyle w:val="ListContinue"/>
        <w:spacing w:after="0"/>
        <w:rPr>
          <w:del w:id="151" w:author="Author"/>
        </w:rPr>
      </w:pPr>
      <w:del w:id="152" w:author="Author">
        <w:r w:rsidDel="0037026E">
          <w:rPr>
            <w:rStyle w:val="KeywordNameTOCChar"/>
            <w:b w:val="0"/>
            <w:bCs/>
          </w:rPr>
          <w:delText>[EMD Set]</w:delText>
        </w:r>
      </w:del>
    </w:p>
    <w:p w14:paraId="24B5D816" w14:textId="39C6BAAE" w:rsidR="00E225BD" w:rsidDel="0037026E" w:rsidRDefault="00E225BD" w:rsidP="00E225BD">
      <w:pPr>
        <w:pStyle w:val="ListContinue"/>
        <w:spacing w:after="0"/>
        <w:rPr>
          <w:del w:id="153" w:author="Author"/>
        </w:rPr>
      </w:pPr>
      <w:del w:id="154" w:author="Author">
        <w:r w:rsidDel="0037026E">
          <w:delText>[Manufacturer]</w:delText>
        </w:r>
      </w:del>
    </w:p>
    <w:p w14:paraId="6F2F85A0" w14:textId="1A2DE239" w:rsidR="00E225BD" w:rsidDel="0037026E" w:rsidRDefault="00E225BD" w:rsidP="00E225BD">
      <w:pPr>
        <w:pStyle w:val="ListContinue"/>
        <w:spacing w:after="0"/>
        <w:rPr>
          <w:del w:id="155" w:author="Author"/>
        </w:rPr>
      </w:pPr>
      <w:del w:id="156" w:author="Author">
        <w:r w:rsidDel="0037026E">
          <w:delText>[Description]</w:delText>
        </w:r>
      </w:del>
    </w:p>
    <w:p w14:paraId="0D264FD4" w14:textId="374FEA12" w:rsidR="00E225BD" w:rsidDel="0037026E" w:rsidRDefault="00E225BD" w:rsidP="00E225BD">
      <w:pPr>
        <w:pStyle w:val="ListContinue"/>
        <w:spacing w:after="0"/>
        <w:ind w:left="0"/>
        <w:rPr>
          <w:del w:id="157" w:author="Author"/>
          <w:rStyle w:val="KeywordNameTOCChar"/>
          <w:b w:val="0"/>
        </w:rPr>
      </w:pPr>
      <w:del w:id="158" w:author="Author">
        <w:r w:rsidDel="0037026E">
          <w:delText xml:space="preserve">      </w:delText>
        </w:r>
        <w:r w:rsidDel="0037026E">
          <w:rPr>
            <w:rStyle w:val="KeywordNameTOCChar"/>
            <w:b w:val="0"/>
            <w:bCs/>
          </w:rPr>
          <w:delText>[EMD Model]</w:delText>
        </w:r>
      </w:del>
    </w:p>
    <w:p w14:paraId="11D11F82" w14:textId="42ED06B2" w:rsidR="00E225BD" w:rsidDel="0037026E" w:rsidRDefault="00E225BD" w:rsidP="00E225BD">
      <w:pPr>
        <w:pStyle w:val="ListContinue"/>
        <w:spacing w:after="0"/>
        <w:ind w:left="0"/>
        <w:rPr>
          <w:del w:id="159" w:author="Author"/>
        </w:rPr>
      </w:pPr>
      <w:del w:id="160" w:author="Author">
        <w:r w:rsidDel="0037026E">
          <w:delText>      [End EMD Model]</w:delText>
        </w:r>
      </w:del>
    </w:p>
    <w:p w14:paraId="1EB26724" w14:textId="570A8B83" w:rsidR="00E225BD" w:rsidDel="0037026E" w:rsidRDefault="00E225BD" w:rsidP="00E225BD">
      <w:pPr>
        <w:pStyle w:val="ListContinue"/>
        <w:spacing w:after="0"/>
        <w:rPr>
          <w:del w:id="161" w:author="Author"/>
        </w:rPr>
      </w:pPr>
      <w:del w:id="162" w:author="Author">
        <w:r w:rsidDel="0037026E">
          <w:delText>[End EMD Set]</w:delText>
        </w:r>
      </w:del>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5A66AC5A" w:rsidR="0010094F" w:rsidRDefault="0010094F" w:rsidP="0020391B">
      <w:pPr>
        <w:pStyle w:val="PlainText"/>
        <w:spacing w:after="80"/>
        <w:rPr>
          <w:ins w:id="163" w:author="Author"/>
        </w:rPr>
      </w:pPr>
    </w:p>
    <w:p w14:paraId="7C0935A8" w14:textId="77777777" w:rsidR="006570B4" w:rsidRPr="00213323" w:rsidRDefault="006570B4" w:rsidP="006570B4">
      <w:pPr>
        <w:pStyle w:val="KeywordDescriptions"/>
        <w:rPr>
          <w:moveTo w:id="164" w:author="Author"/>
        </w:rPr>
      </w:pPr>
      <w:moveToRangeStart w:id="165" w:author="Author" w:name="move51742834"/>
      <w:moveTo w:id="166" w:author="Author">
        <w:r w:rsidRPr="00213323">
          <w:rPr>
            <w:i/>
          </w:rPr>
          <w:t>Keyword:</w:t>
        </w:r>
        <w:r w:rsidRPr="00213323">
          <w:rPr>
            <w:i/>
          </w:rPr>
          <w:tab/>
        </w:r>
        <w:r>
          <w:rPr>
            <w:rStyle w:val="KeywordNameTOCChar"/>
          </w:rPr>
          <w:t>[Begin EMD]</w:t>
        </w:r>
      </w:moveTo>
    </w:p>
    <w:p w14:paraId="085C6CBD" w14:textId="77777777" w:rsidR="006570B4" w:rsidRPr="00213323" w:rsidRDefault="006570B4" w:rsidP="006570B4">
      <w:pPr>
        <w:pStyle w:val="KeywordDescriptions"/>
        <w:rPr>
          <w:moveTo w:id="167" w:author="Author"/>
        </w:rPr>
      </w:pPr>
      <w:moveTo w:id="168" w:author="Author">
        <w:r w:rsidRPr="00213323">
          <w:rPr>
            <w:i/>
          </w:rPr>
          <w:t>Required:</w:t>
        </w:r>
        <w:r w:rsidRPr="00213323">
          <w:tab/>
          <w:t>Yes</w:t>
        </w:r>
      </w:moveTo>
    </w:p>
    <w:p w14:paraId="5CC44821" w14:textId="77777777" w:rsidR="006570B4" w:rsidRPr="00213323" w:rsidRDefault="006570B4" w:rsidP="006570B4">
      <w:pPr>
        <w:pStyle w:val="KeywordDescriptions"/>
        <w:rPr>
          <w:moveTo w:id="169" w:author="Author"/>
        </w:rPr>
      </w:pPr>
      <w:moveTo w:id="170" w:author="Author">
        <w:r w:rsidRPr="00213323">
          <w:rPr>
            <w:i/>
          </w:rPr>
          <w:t>Description:</w:t>
        </w:r>
        <w:r w:rsidRPr="00213323">
          <w:rPr>
            <w:i/>
          </w:rPr>
          <w:tab/>
        </w:r>
        <w:r w:rsidRPr="00213323">
          <w:t xml:space="preserve">Marks the beginning of an </w:t>
        </w:r>
        <w:r>
          <w:t>Electrical Module Description</w:t>
        </w:r>
      </w:moveTo>
    </w:p>
    <w:p w14:paraId="7110000A" w14:textId="4C66DC99" w:rsidR="006570B4" w:rsidRPr="00213323" w:rsidRDefault="006570B4" w:rsidP="006570B4">
      <w:pPr>
        <w:pStyle w:val="KeywordDescriptions"/>
        <w:rPr>
          <w:moveTo w:id="171" w:author="Author"/>
        </w:rPr>
      </w:pPr>
      <w:moveTo w:id="172" w:author="Author">
        <w:r w:rsidRPr="00213323">
          <w:rPr>
            <w:i/>
          </w:rPr>
          <w:t>Usage Rules:</w:t>
        </w:r>
        <w:r w:rsidRPr="00213323">
          <w:rPr>
            <w:i/>
          </w:rPr>
          <w:tab/>
        </w:r>
        <w:r w:rsidRPr="00213323">
          <w:t xml:space="preserve">The keyword is followed by the name of the </w:t>
        </w:r>
        <w:r>
          <w:t>module</w:t>
        </w:r>
        <w:del w:id="173" w:author="Author">
          <w:r w:rsidDel="00D177B9">
            <w:delText>-level</w:delText>
          </w:r>
          <w:r w:rsidRPr="00213323" w:rsidDel="00D177B9">
            <w:delText xml:space="preserve"> component</w:delText>
          </w:r>
        </w:del>
        <w:r w:rsidRPr="00213323">
          <w:t xml:space="preserve">. The length of the </w:t>
        </w:r>
        <w:del w:id="174" w:author="Author">
          <w:r w:rsidRPr="00213323" w:rsidDel="00D177B9">
            <w:delText>component</w:delText>
          </w:r>
        </w:del>
      </w:moveTo>
      <w:ins w:id="175" w:author="Author">
        <w:r w:rsidR="00D177B9">
          <w:t>module</w:t>
        </w:r>
      </w:ins>
      <w:moveTo w:id="176" w:author="Author">
        <w:r w:rsidRPr="00213323">
          <w:t xml:space="preserve"> name must not exceed 40 characters in length, and blank characters are allowed.  </w:t>
        </w:r>
        <w:r>
          <w:t>T</w:t>
        </w:r>
        <w:r w:rsidRPr="00213323">
          <w:t xml:space="preserve">here must be a matching </w:t>
        </w:r>
        <w:r>
          <w:t>[End EMD]</w:t>
        </w:r>
        <w:r w:rsidRPr="00213323">
          <w:t xml:space="preserve"> keyword.</w:t>
        </w:r>
      </w:moveTo>
    </w:p>
    <w:p w14:paraId="0DDE689C" w14:textId="77777777" w:rsidR="006570B4" w:rsidRPr="00AD6240" w:rsidRDefault="006570B4" w:rsidP="006570B4">
      <w:pPr>
        <w:pStyle w:val="KeywordDescriptions"/>
        <w:rPr>
          <w:moveTo w:id="177" w:author="Author"/>
        </w:rPr>
      </w:pPr>
      <w:moveTo w:id="178" w:author="Author">
        <w:r>
          <w:rPr>
            <w:i/>
          </w:rPr>
          <w:t>Other Notes:</w:t>
        </w:r>
        <w:r>
          <w:rPr>
            <w:i/>
          </w:rPr>
          <w:tab/>
        </w:r>
        <w:r>
          <w:t>Only one [Begin EMD] keyword is permitted in a .</w:t>
        </w:r>
        <w:proofErr w:type="spellStart"/>
        <w:r>
          <w:t>emd</w:t>
        </w:r>
        <w:proofErr w:type="spellEnd"/>
        <w:r>
          <w:t xml:space="preserve"> file.  This is different than the similar rules </w:t>
        </w:r>
        <w:proofErr w:type="gramStart"/>
        <w:r>
          <w:t>for .</w:t>
        </w:r>
        <w:proofErr w:type="spellStart"/>
        <w:r>
          <w:t>ibs</w:t>
        </w:r>
        <w:proofErr w:type="spellEnd"/>
        <w:proofErr w:type="gramEnd"/>
        <w:r>
          <w:t>, .pkg, and .</w:t>
        </w:r>
        <w:proofErr w:type="spellStart"/>
        <w:r>
          <w:t>ebd</w:t>
        </w:r>
        <w:proofErr w:type="spellEnd"/>
        <w:r>
          <w:t xml:space="preserve"> files.</w:t>
        </w:r>
      </w:moveTo>
    </w:p>
    <w:p w14:paraId="285FEE95" w14:textId="77777777" w:rsidR="006570B4" w:rsidRPr="00213323" w:rsidRDefault="006570B4" w:rsidP="006570B4">
      <w:pPr>
        <w:pStyle w:val="KeywordDescriptions"/>
        <w:rPr>
          <w:moveTo w:id="179" w:author="Author"/>
        </w:rPr>
      </w:pPr>
      <w:moveTo w:id="180" w:author="Author">
        <w:r w:rsidRPr="00213323">
          <w:rPr>
            <w:i/>
          </w:rPr>
          <w:t>Example:</w:t>
        </w:r>
      </w:moveTo>
    </w:p>
    <w:p w14:paraId="03508FAB" w14:textId="77777777" w:rsidR="006570B4" w:rsidRDefault="006570B4" w:rsidP="006570B4">
      <w:pPr>
        <w:pStyle w:val="PlainText"/>
        <w:rPr>
          <w:moveTo w:id="181" w:author="Author"/>
        </w:rPr>
      </w:pPr>
      <w:moveTo w:id="182" w:author="Author">
        <w:r>
          <w:t xml:space="preserve">[Begin </w:t>
        </w:r>
        <w:proofErr w:type="gramStart"/>
        <w:r>
          <w:t>EMD]</w:t>
        </w:r>
        <w:r w:rsidRPr="00213323">
          <w:t xml:space="preserve">  16</w:t>
        </w:r>
        <w:proofErr w:type="gramEnd"/>
        <w:r w:rsidRPr="00213323">
          <w:t>X</w:t>
        </w:r>
        <w:r>
          <w:t>8_SIMM</w:t>
        </w:r>
      </w:moveTo>
    </w:p>
    <w:moveToRangeEnd w:id="165"/>
    <w:p w14:paraId="2FEEED0F" w14:textId="01516F78" w:rsidR="006570B4" w:rsidRDefault="006570B4" w:rsidP="0020391B">
      <w:pPr>
        <w:pStyle w:val="PlainText"/>
        <w:spacing w:after="80"/>
        <w:rPr>
          <w:ins w:id="183" w:author="Author"/>
        </w:rPr>
      </w:pPr>
    </w:p>
    <w:p w14:paraId="2C2E0A63" w14:textId="77777777" w:rsidR="006570B4" w:rsidRPr="00213323" w:rsidRDefault="006570B4" w:rsidP="0020391B">
      <w:pPr>
        <w:pStyle w:val="PlainText"/>
        <w:spacing w:after="80"/>
      </w:pPr>
    </w:p>
    <w:p w14:paraId="18A526C8" w14:textId="77777777" w:rsidR="0010094F" w:rsidRPr="00213323" w:rsidRDefault="0010094F" w:rsidP="0010094F">
      <w:pPr>
        <w:pStyle w:val="KeywordDescriptions"/>
      </w:pPr>
      <w:bookmarkStart w:id="184" w:name="_Toc203975918"/>
      <w:bookmarkStart w:id="185" w:name="_Toc203976339"/>
      <w:bookmarkStart w:id="186" w:name="_Toc203976477"/>
      <w:r w:rsidRPr="00213323">
        <w:rPr>
          <w:i/>
        </w:rPr>
        <w:t>Keyword:</w:t>
      </w:r>
      <w:r w:rsidRPr="00213323">
        <w:rPr>
          <w:i/>
        </w:rPr>
        <w:tab/>
      </w:r>
      <w:r w:rsidRPr="00213323">
        <w:rPr>
          <w:rStyle w:val="KeywordNameTOCChar"/>
        </w:rPr>
        <w:t>[Manufacturer]</w:t>
      </w:r>
      <w:bookmarkEnd w:id="184"/>
      <w:bookmarkEnd w:id="185"/>
      <w:bookmarkEnd w:id="186"/>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proofErr w:type="spellStart"/>
      <w:r>
        <w:t>emd</w:t>
      </w:r>
      <w:proofErr w:type="spellEnd"/>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796CE4F" w:rsidR="0010094F" w:rsidRPr="00213323" w:rsidRDefault="0010094F" w:rsidP="0010094F">
      <w:pPr>
        <w:pStyle w:val="KeywordDescriptions"/>
      </w:pPr>
      <w:r w:rsidRPr="00213323">
        <w:rPr>
          <w:i/>
        </w:rPr>
        <w:t>Description:</w:t>
      </w:r>
      <w:r w:rsidRPr="00213323">
        <w:tab/>
        <w:t xml:space="preserve">Provides </w:t>
      </w:r>
      <w:ins w:id="187" w:author="Author">
        <w:r w:rsidR="006570B4">
          <w:t xml:space="preserve">a </w:t>
        </w:r>
      </w:ins>
      <w:del w:id="188" w:author="Author">
        <w:r w:rsidRPr="00213323" w:rsidDel="006570B4">
          <w:delText xml:space="preserve">a </w:delText>
        </w:r>
      </w:del>
      <w:r w:rsidRPr="00213323">
        <w:t xml:space="preserve">concise </w:t>
      </w:r>
      <w:del w:id="189" w:author="Author">
        <w:r w:rsidRPr="00213323" w:rsidDel="00975676">
          <w:delText xml:space="preserve">yet easily human-readable </w:delText>
        </w:r>
      </w:del>
      <w:ins w:id="190" w:author="Author">
        <w:r w:rsidR="00975676">
          <w:t>explanation</w:t>
        </w:r>
        <w:r w:rsidR="006570B4">
          <w:t xml:space="preserve"> </w:t>
        </w:r>
      </w:ins>
      <w:del w:id="191" w:author="Author">
        <w:r w:rsidRPr="00213323" w:rsidDel="006570B4">
          <w:delText xml:space="preserve">description </w:delText>
        </w:r>
      </w:del>
      <w:r w:rsidRPr="00213323">
        <w:t xml:space="preserve">of what kind of </w:t>
      </w:r>
      <w:r>
        <w:t>interconnect</w:t>
      </w:r>
      <w:r w:rsidRPr="00213323">
        <w:t xml:space="preserve"> the </w:t>
      </w:r>
      <w:del w:id="192" w:author="Author">
        <w:r w:rsidRPr="00213323" w:rsidDel="006570B4">
          <w:delText>[</w:delText>
        </w:r>
        <w:r w:rsidR="00DC6833" w:rsidDel="006570B4">
          <w:delText>EMD Set</w:delText>
        </w:r>
        <w:r w:rsidDel="006570B4">
          <w:delText>]</w:delText>
        </w:r>
      </w:del>
      <w:ins w:id="193" w:author="Author">
        <w:r w:rsidR="006570B4">
          <w:t>EMD</w:t>
        </w:r>
      </w:ins>
      <w:r>
        <w:t xml:space="preserve"> </w:t>
      </w:r>
      <w:r w:rsidRPr="00213323">
        <w:t>represent</w:t>
      </w:r>
      <w:r>
        <w:t>s</w:t>
      </w:r>
      <w:r w:rsidRPr="00213323">
        <w:t>.</w:t>
      </w:r>
    </w:p>
    <w:p w14:paraId="22760013" w14:textId="46ECA00F" w:rsidR="0010094F" w:rsidRPr="00213323" w:rsidRDefault="0010094F" w:rsidP="0010094F">
      <w:pPr>
        <w:pStyle w:val="KeywordDescriptions"/>
      </w:pPr>
      <w:r w:rsidRPr="00213323">
        <w:rPr>
          <w:i/>
        </w:rPr>
        <w:t>Usage Rules:</w:t>
      </w:r>
      <w:r w:rsidRPr="00213323">
        <w:tab/>
        <w:t xml:space="preserve">The </w:t>
      </w:r>
      <w:del w:id="194" w:author="Author">
        <w:r w:rsidRPr="00213323" w:rsidDel="00975676">
          <w:delText xml:space="preserve">description </w:delText>
        </w:r>
      </w:del>
      <w:ins w:id="195" w:author="Author">
        <w:r w:rsidR="00975676">
          <w:t>text</w:t>
        </w:r>
        <w:r w:rsidR="00975676" w:rsidRPr="00213323">
          <w:t xml:space="preserve"> </w:t>
        </w:r>
      </w:ins>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w:t>
      </w:r>
      <w:proofErr w:type="gramStart"/>
      <w:r w:rsidRPr="00213323">
        <w:t xml:space="preserve">Description]   </w:t>
      </w:r>
      <w:proofErr w:type="gramEnd"/>
      <w:r>
        <w:t>6</w:t>
      </w:r>
      <w:r w:rsidRPr="00213323">
        <w:t>-Pin Quad Ceramic Flat Pack</w:t>
      </w:r>
    </w:p>
    <w:p w14:paraId="4E818B92" w14:textId="77777777" w:rsidR="001B3271" w:rsidRPr="004706E3" w:rsidDel="006570B4" w:rsidRDefault="001B3271" w:rsidP="001B3271">
      <w:pPr>
        <w:pStyle w:val="KeywordDescriptions"/>
        <w:keepNext/>
        <w:rPr>
          <w:del w:id="196" w:author="Author"/>
        </w:rPr>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9DB8A43" w:rsidR="005F1462" w:rsidRPr="00213323" w:rsidDel="006570B4" w:rsidRDefault="005F1462">
      <w:pPr>
        <w:pStyle w:val="KeywordDescriptions"/>
        <w:rPr>
          <w:moveFrom w:id="197" w:author="Author"/>
        </w:rPr>
      </w:pPr>
      <w:bookmarkStart w:id="198" w:name="_Toc203975917"/>
      <w:bookmarkStart w:id="199" w:name="_Toc203976338"/>
      <w:bookmarkStart w:id="200" w:name="_Toc203976476"/>
      <w:moveFromRangeStart w:id="201" w:author="Author" w:name="move51742834"/>
      <w:moveFrom w:id="202" w:author="Author">
        <w:r w:rsidRPr="00213323" w:rsidDel="006570B4">
          <w:rPr>
            <w:i/>
          </w:rPr>
          <w:t>Keyword:</w:t>
        </w:r>
        <w:r w:rsidR="00624FD7" w:rsidRPr="00213323" w:rsidDel="006570B4">
          <w:rPr>
            <w:i/>
          </w:rPr>
          <w:tab/>
        </w:r>
        <w:bookmarkEnd w:id="198"/>
        <w:bookmarkEnd w:id="199"/>
        <w:bookmarkEnd w:id="200"/>
        <w:r w:rsidR="003E0EE7" w:rsidDel="006570B4">
          <w:rPr>
            <w:rStyle w:val="KeywordNameTOCChar"/>
          </w:rPr>
          <w:t>[</w:t>
        </w:r>
        <w:r w:rsidR="00DE28A8" w:rsidDel="006570B4">
          <w:rPr>
            <w:rStyle w:val="KeywordNameTOCChar"/>
          </w:rPr>
          <w:t>Begin EMD</w:t>
        </w:r>
        <w:r w:rsidR="003E0EE7" w:rsidDel="006570B4">
          <w:rPr>
            <w:rStyle w:val="KeywordNameTOCChar"/>
          </w:rPr>
          <w:t>]</w:t>
        </w:r>
      </w:moveFrom>
    </w:p>
    <w:p w14:paraId="5628D673" w14:textId="5CDBFFE1" w:rsidR="005F1462" w:rsidRPr="00213323" w:rsidDel="006570B4" w:rsidRDefault="008A57D9">
      <w:pPr>
        <w:pStyle w:val="KeywordDescriptions"/>
        <w:rPr>
          <w:moveFrom w:id="203" w:author="Author"/>
        </w:rPr>
      </w:pPr>
      <w:moveFrom w:id="204" w:author="Author">
        <w:r w:rsidRPr="00213323" w:rsidDel="006570B4">
          <w:rPr>
            <w:i/>
          </w:rPr>
          <w:t>Required:</w:t>
        </w:r>
        <w:r w:rsidR="00624FD7" w:rsidRPr="00213323" w:rsidDel="006570B4">
          <w:tab/>
        </w:r>
        <w:r w:rsidR="005F1462" w:rsidRPr="00213323" w:rsidDel="006570B4">
          <w:t>Yes</w:t>
        </w:r>
      </w:moveFrom>
    </w:p>
    <w:p w14:paraId="77B7E1B3" w14:textId="7633C47B" w:rsidR="005F1462" w:rsidRPr="00213323" w:rsidDel="006570B4" w:rsidRDefault="005F1462">
      <w:pPr>
        <w:pStyle w:val="KeywordDescriptions"/>
        <w:rPr>
          <w:moveFrom w:id="205" w:author="Author"/>
        </w:rPr>
      </w:pPr>
      <w:moveFrom w:id="206" w:author="Author">
        <w:r w:rsidRPr="00213323" w:rsidDel="006570B4">
          <w:rPr>
            <w:i/>
          </w:rPr>
          <w:t>Description:</w:t>
        </w:r>
        <w:r w:rsidR="00624FD7" w:rsidRPr="00213323" w:rsidDel="006570B4">
          <w:rPr>
            <w:i/>
          </w:rPr>
          <w:tab/>
        </w:r>
        <w:r w:rsidRPr="00213323" w:rsidDel="006570B4">
          <w:t xml:space="preserve">Marks the beginning of an </w:t>
        </w:r>
        <w:r w:rsidR="00C552B2" w:rsidDel="006570B4">
          <w:t>Electrical Module Description</w:t>
        </w:r>
      </w:moveFrom>
    </w:p>
    <w:p w14:paraId="645A8DC1" w14:textId="490D62CF" w:rsidR="005F1462" w:rsidRPr="00213323" w:rsidDel="006570B4" w:rsidRDefault="005F1462">
      <w:pPr>
        <w:pStyle w:val="KeywordDescriptions"/>
        <w:rPr>
          <w:moveFrom w:id="207" w:author="Author"/>
        </w:rPr>
      </w:pPr>
      <w:moveFrom w:id="208" w:author="Author">
        <w:r w:rsidRPr="00213323" w:rsidDel="006570B4">
          <w:rPr>
            <w:i/>
          </w:rPr>
          <w:t>Usage Rules:</w:t>
        </w:r>
        <w:r w:rsidR="00624FD7" w:rsidRPr="00213323" w:rsidDel="006570B4">
          <w:rPr>
            <w:i/>
          </w:rPr>
          <w:tab/>
        </w:r>
        <w:r w:rsidRPr="00213323" w:rsidDel="006570B4">
          <w:t xml:space="preserve">The keyword is followed by the name of the </w:t>
        </w:r>
        <w:r w:rsidR="009929F1" w:rsidDel="006570B4">
          <w:t>module-level</w:t>
        </w:r>
        <w:r w:rsidR="005E1D0C" w:rsidRPr="00213323" w:rsidDel="006570B4">
          <w:t xml:space="preserve"> component</w:t>
        </w:r>
        <w:r w:rsidRPr="00213323" w:rsidDel="006570B4">
          <w:t xml:space="preserve">. The length of the component name must not exceed 40 characters in length, and blank characters are allowed.  </w:t>
        </w:r>
        <w:r w:rsidR="00D358F9" w:rsidDel="006570B4">
          <w:t>T</w:t>
        </w:r>
        <w:r w:rsidRPr="00213323" w:rsidDel="006570B4">
          <w:t xml:space="preserve">here must be a matching </w:t>
        </w:r>
        <w:r w:rsidR="003E0EE7" w:rsidDel="006570B4">
          <w:t xml:space="preserve">[End </w:t>
        </w:r>
        <w:r w:rsidR="00DE28A8" w:rsidDel="006570B4">
          <w:t>EMD</w:t>
        </w:r>
        <w:r w:rsidR="003E0EE7" w:rsidDel="006570B4">
          <w:t>]</w:t>
        </w:r>
        <w:r w:rsidRPr="00213323" w:rsidDel="006570B4">
          <w:t xml:space="preserve"> keyword.</w:t>
        </w:r>
      </w:moveFrom>
    </w:p>
    <w:p w14:paraId="4B19DD5B" w14:textId="3262C184" w:rsidR="00E00847" w:rsidRPr="00AD6240" w:rsidDel="006570B4" w:rsidRDefault="00E00847">
      <w:pPr>
        <w:pStyle w:val="KeywordDescriptions"/>
        <w:rPr>
          <w:moveFrom w:id="209" w:author="Author"/>
        </w:rPr>
      </w:pPr>
      <w:moveFrom w:id="210" w:author="Author">
        <w:r w:rsidDel="006570B4">
          <w:rPr>
            <w:i/>
          </w:rPr>
          <w:t>Other Notes:</w:t>
        </w:r>
        <w:r w:rsidDel="006570B4">
          <w:rPr>
            <w:i/>
          </w:rPr>
          <w:tab/>
        </w:r>
        <w:r w:rsidDel="006570B4">
          <w:t>Only one [Begin EMD] keyword is permitted in a .emd file.  This is different than the similar rules for .ibs, .pkg, and .ebd file</w:t>
        </w:r>
        <w:ins w:id="211" w:author="Author">
          <w:r w:rsidR="00351E76" w:rsidDel="006570B4">
            <w:t>s</w:t>
          </w:r>
        </w:ins>
        <w:r w:rsidDel="006570B4">
          <w:t>.</w:t>
        </w:r>
      </w:moveFrom>
    </w:p>
    <w:p w14:paraId="00FD1D87" w14:textId="407D16C3" w:rsidR="005602A1" w:rsidRPr="00213323" w:rsidDel="006570B4" w:rsidRDefault="00B95248">
      <w:pPr>
        <w:pStyle w:val="KeywordDescriptions"/>
        <w:rPr>
          <w:moveFrom w:id="212" w:author="Author"/>
        </w:rPr>
      </w:pPr>
      <w:moveFrom w:id="213" w:author="Author">
        <w:r w:rsidRPr="00213323" w:rsidDel="006570B4">
          <w:rPr>
            <w:i/>
          </w:rPr>
          <w:t>Example:</w:t>
        </w:r>
      </w:moveFrom>
    </w:p>
    <w:p w14:paraId="0962738D" w14:textId="42AF4E96" w:rsidR="005F1462" w:rsidDel="006570B4" w:rsidRDefault="003E0EE7" w:rsidP="0010094F">
      <w:pPr>
        <w:pStyle w:val="PlainText"/>
        <w:rPr>
          <w:moveFrom w:id="214" w:author="Author"/>
        </w:rPr>
      </w:pPr>
      <w:moveFrom w:id="215" w:author="Author">
        <w:r w:rsidDel="006570B4">
          <w:t>[</w:t>
        </w:r>
        <w:r w:rsidR="00DE28A8" w:rsidDel="006570B4">
          <w:t>Begin EMD</w:t>
        </w:r>
        <w:r w:rsidDel="006570B4">
          <w:t>]</w:t>
        </w:r>
        <w:r w:rsidR="005F1462" w:rsidRPr="00213323" w:rsidDel="006570B4">
          <w:t xml:space="preserve">  16X</w:t>
        </w:r>
        <w:r w:rsidR="0046047A" w:rsidDel="006570B4">
          <w:t>8_SIMM</w:t>
        </w:r>
      </w:moveFrom>
    </w:p>
    <w:moveFromRangeEnd w:id="201"/>
    <w:p w14:paraId="62D9E903" w14:textId="77777777" w:rsidR="001B3271" w:rsidRPr="004706E3" w:rsidDel="006570B4" w:rsidRDefault="001B3271" w:rsidP="001B3271">
      <w:pPr>
        <w:pStyle w:val="KeywordDescriptions"/>
        <w:keepNext/>
        <w:rPr>
          <w:del w:id="216" w:author="Author"/>
        </w:rPr>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17" w:name="_Toc203975919"/>
      <w:bookmarkStart w:id="218" w:name="_Toc203976340"/>
      <w:bookmarkStart w:id="219" w:name="_Toc203976478"/>
      <w:r w:rsidRPr="00213323">
        <w:rPr>
          <w:i/>
        </w:rPr>
        <w:t>Keyword:</w:t>
      </w:r>
      <w:r w:rsidR="00332DB7" w:rsidRPr="00213323">
        <w:rPr>
          <w:i/>
        </w:rPr>
        <w:tab/>
      </w:r>
      <w:r w:rsidRPr="00213323">
        <w:rPr>
          <w:rStyle w:val="KeywordNameTOCChar"/>
        </w:rPr>
        <w:t xml:space="preserve">[Number </w:t>
      </w:r>
      <w:proofErr w:type="gramStart"/>
      <w:r w:rsidRPr="00213323">
        <w:rPr>
          <w:rStyle w:val="KeywordNameTOCChar"/>
        </w:rPr>
        <w:t>Of</w:t>
      </w:r>
      <w:proofErr w:type="gramEnd"/>
      <w:r w:rsidRPr="00213323">
        <w:rPr>
          <w:rStyle w:val="KeywordNameTOCChar"/>
        </w:rPr>
        <w:t xml:space="preserve"> </w:t>
      </w:r>
      <w:r w:rsidR="00F721D0">
        <w:rPr>
          <w:rStyle w:val="KeywordNameTOCChar"/>
        </w:rPr>
        <w:t xml:space="preserve">EMD </w:t>
      </w:r>
      <w:r w:rsidRPr="00213323">
        <w:rPr>
          <w:rStyle w:val="KeywordNameTOCChar"/>
        </w:rPr>
        <w:t>Pins]</w:t>
      </w:r>
      <w:bookmarkEnd w:id="217"/>
      <w:bookmarkEnd w:id="218"/>
      <w:bookmarkEnd w:id="219"/>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6EE1F692" w:rsidR="005F1462" w:rsidRPr="00213323" w:rsidRDefault="005F1462">
      <w:pPr>
        <w:pStyle w:val="KeywordDescriptions"/>
      </w:pPr>
      <w:r w:rsidRPr="00213323">
        <w:rPr>
          <w:i/>
        </w:rPr>
        <w:t>Description:</w:t>
      </w:r>
      <w:r w:rsidR="00332DB7" w:rsidRPr="00213323">
        <w:rPr>
          <w:i/>
        </w:rPr>
        <w:tab/>
      </w:r>
      <w:del w:id="220" w:author="Author">
        <w:r w:rsidRPr="00213323" w:rsidDel="000D780D">
          <w:delText>Tells the parser</w:delText>
        </w:r>
      </w:del>
      <w:ins w:id="221" w:author="Author">
        <w:r w:rsidR="000D780D">
          <w:t>Defines</w:t>
        </w:r>
      </w:ins>
      <w:r w:rsidRPr="00213323">
        <w:t xml:space="preserve"> the number of </w:t>
      </w:r>
      <w:r w:rsidR="00F721D0">
        <w:t xml:space="preserve">EMD </w:t>
      </w:r>
      <w:r w:rsidRPr="00213323">
        <w:t>pins</w:t>
      </w:r>
      <w:ins w:id="222" w:author="Author">
        <w:r w:rsidR="00975676">
          <w:t>, which shall match the number of pins found in the [EMD Pin List] keyword</w:t>
        </w:r>
      </w:ins>
      <w:del w:id="223" w:author="Author">
        <w:r w:rsidRPr="00213323" w:rsidDel="00975676">
          <w:delText xml:space="preserve"> to expect</w:delText>
        </w:r>
      </w:del>
      <w:r w:rsidRPr="00213323">
        <w:t xml:space="preserve">.  </w:t>
      </w:r>
      <w:r w:rsidR="00F721D0">
        <w:t>EMD p</w:t>
      </w:r>
      <w:r w:rsidRPr="00213323">
        <w:t xml:space="preserve">ins are any externally accessible electrical connection to the </w:t>
      </w:r>
      <w:r w:rsidR="0086744D">
        <w:t>module</w:t>
      </w:r>
      <w:r w:rsidRPr="00213323">
        <w:t>.</w:t>
      </w:r>
    </w:p>
    <w:p w14:paraId="4ED63B31" w14:textId="3C62DF47" w:rsidR="005F1462" w:rsidRPr="00213323" w:rsidRDefault="005F1462">
      <w:pPr>
        <w:pStyle w:val="KeywordDescriptions"/>
      </w:pPr>
      <w:r w:rsidRPr="00213323">
        <w:rPr>
          <w:i/>
        </w:rPr>
        <w:t>Usage Rules:</w:t>
      </w:r>
      <w:r w:rsidR="00332DB7" w:rsidRPr="00213323">
        <w:tab/>
      </w:r>
      <w:r w:rsidRPr="00213323">
        <w:t xml:space="preserve">The field must be a positive integer. The [Number </w:t>
      </w:r>
      <w:proofErr w:type="gramStart"/>
      <w:r w:rsidRPr="00213323">
        <w:t>Of</w:t>
      </w:r>
      <w:proofErr w:type="gramEnd"/>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del w:id="224" w:author="Author">
        <w:r w:rsidR="00F721D0" w:rsidDel="00975676">
          <w:delText xml:space="preserve">This does not include the number of </w:delText>
        </w:r>
        <w:r w:rsidR="0076514A" w:rsidDel="00975676">
          <w:delText>designator</w:delText>
        </w:r>
        <w:r w:rsidR="00F721D0" w:rsidDel="00975676">
          <w:delText xml:space="preserve"> pins.</w:delText>
        </w:r>
      </w:del>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w:t>
      </w:r>
      <w:proofErr w:type="gramStart"/>
      <w:r w:rsidRPr="00213323">
        <w:t>Of</w:t>
      </w:r>
      <w:proofErr w:type="gramEnd"/>
      <w:r w:rsidRPr="00213323">
        <w:t xml:space="preserve">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25" w:name="_Toc203975920"/>
      <w:bookmarkStart w:id="226" w:name="_Toc203976341"/>
      <w:bookmarkStart w:id="227" w:name="_Toc203976479"/>
      <w:r w:rsidRPr="00213323">
        <w:rPr>
          <w:i/>
        </w:rPr>
        <w:t>Keyword:</w:t>
      </w:r>
      <w:r w:rsidR="001B5A43" w:rsidRPr="00213323">
        <w:tab/>
      </w:r>
      <w:bookmarkEnd w:id="225"/>
      <w:bookmarkEnd w:id="226"/>
      <w:bookmarkEnd w:id="227"/>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35BB724B" w:rsidR="005F1462" w:rsidRPr="00213323" w:rsidRDefault="005F1462">
      <w:pPr>
        <w:pStyle w:val="KeywordDescriptions"/>
      </w:pPr>
      <w:r w:rsidRPr="00213323">
        <w:rPr>
          <w:i/>
        </w:rPr>
        <w:t>Description:</w:t>
      </w:r>
      <w:r w:rsidR="001B5A43" w:rsidRPr="00213323">
        <w:tab/>
      </w:r>
      <w:del w:id="228" w:author="Author">
        <w:r w:rsidRPr="00213323" w:rsidDel="000D780D">
          <w:delText>Tells the parser</w:delText>
        </w:r>
      </w:del>
      <w:ins w:id="229" w:author="Author">
        <w:r w:rsidR="000D780D">
          <w:t>Defines</w:t>
        </w:r>
      </w:ins>
      <w:r w:rsidRPr="00213323">
        <w:t xml:space="preserve"> the pin names of the user accessible pins. It also </w:t>
      </w:r>
      <w:del w:id="230" w:author="Author">
        <w:r w:rsidRPr="00213323" w:rsidDel="000D780D">
          <w:delText>informs the parser</w:delText>
        </w:r>
      </w:del>
      <w:ins w:id="231" w:author="Author">
        <w:r w:rsidR="000D780D">
          <w:t>defines</w:t>
        </w:r>
      </w:ins>
      <w:r w:rsidRPr="00213323">
        <w:t xml:space="preserve">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proofErr w:type="spellStart"/>
      <w:r w:rsidR="00343EAB">
        <w:t>signal_name</w:t>
      </w:r>
      <w:proofErr w:type="spellEnd"/>
      <w:r w:rsidR="00C47EB8">
        <w:t xml:space="preserve">, </w:t>
      </w:r>
      <w:proofErr w:type="spellStart"/>
      <w:r w:rsidR="00343EAB">
        <w:t>signal_type</w:t>
      </w:r>
      <w:proofErr w:type="spellEnd"/>
      <w:r w:rsidR="00343EAB">
        <w:t xml:space="preserve">, </w:t>
      </w:r>
      <w:proofErr w:type="spellStart"/>
      <w:r w:rsidR="00343EAB">
        <w:t>bus_label</w:t>
      </w:r>
      <w:proofErr w:type="spellEnd"/>
    </w:p>
    <w:p w14:paraId="6A34B19E" w14:textId="3DF7E12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ins w:id="232" w:author="Author">
        <w:r w:rsidR="00975676">
          <w:t>(</w:t>
        </w:r>
        <w:proofErr w:type="spellStart"/>
        <w:r w:rsidR="00975676">
          <w:t>signal_name</w:t>
        </w:r>
        <w:proofErr w:type="spellEnd"/>
        <w:r w:rsidR="00975676">
          <w:t xml:space="preserve">) </w:t>
        </w:r>
      </w:ins>
      <w:r w:rsidRPr="00213323">
        <w:t xml:space="preserve">lists the </w:t>
      </w:r>
      <w:del w:id="233" w:author="Author">
        <w:r w:rsidRPr="00213323" w:rsidDel="005704F6">
          <w:delText xml:space="preserve">data book </w:delText>
        </w:r>
      </w:del>
      <w:r w:rsidRPr="00213323">
        <w:t>name of the signal connected to that pin</w:t>
      </w:r>
      <w:r w:rsidR="00527944">
        <w:t>.</w:t>
      </w:r>
      <w:r w:rsidR="008B4187">
        <w:t xml:space="preserve"> </w:t>
      </w:r>
      <w:r w:rsidR="007B7CA7">
        <w:t xml:space="preserve"> </w:t>
      </w:r>
      <w:r w:rsidR="00375EBA">
        <w:t>The third</w:t>
      </w:r>
      <w:r w:rsidR="00375EBA" w:rsidRPr="00213323">
        <w:t xml:space="preserve"> column </w:t>
      </w:r>
      <w:ins w:id="234" w:author="Author">
        <w:r w:rsidR="00975676">
          <w:t>(</w:t>
        </w:r>
        <w:proofErr w:type="spellStart"/>
        <w:r w:rsidR="00975676">
          <w:t>signal_type</w:t>
        </w:r>
        <w:proofErr w:type="spellEnd"/>
        <w:r w:rsidR="00975676">
          <w:t xml:space="preserve">) </w:t>
        </w:r>
      </w:ins>
      <w:r w:rsidR="00375EBA">
        <w:t>is required if the pin is a rail pin or a no</w:t>
      </w:r>
      <w:ins w:id="235" w:author="Author">
        <w:r w:rsidR="00577DD2">
          <w:t>-</w:t>
        </w:r>
      </w:ins>
      <w:del w:id="236" w:author="Author">
        <w:r w:rsidR="00375EBA" w:rsidDel="00577DD2">
          <w:delText xml:space="preserve"> </w:delText>
        </w:r>
      </w:del>
      <w:r w:rsidR="00375EBA">
        <w:t>connect pin.</w:t>
      </w:r>
      <w:r w:rsidR="00375EBA" w:rsidRPr="00375EBA">
        <w:t xml:space="preserve"> </w:t>
      </w:r>
      <w:r w:rsidR="00375EBA">
        <w:t>The allowed values for this third column</w:t>
      </w:r>
      <w:r w:rsidR="00845B2F">
        <w:t xml:space="preserve"> (as defined in Section 3.2</w:t>
      </w:r>
      <w:ins w:id="237" w:author="Author">
        <w:r w:rsidR="00975676">
          <w:t>)</w:t>
        </w:r>
      </w:ins>
      <w:r w:rsidR="00375EBA">
        <w:t xml:space="preserve"> are:</w:t>
      </w:r>
    </w:p>
    <w:p w14:paraId="79C3097F" w14:textId="77777777" w:rsidR="00845B2F" w:rsidRPr="00213323" w:rsidRDefault="00845B2F" w:rsidP="00845B2F">
      <w:pPr>
        <w:pStyle w:val="ListContinue2"/>
        <w:tabs>
          <w:tab w:val="left" w:pos="2520"/>
        </w:tabs>
        <w:spacing w:after="0"/>
        <w:contextualSpacing w:val="0"/>
      </w:pPr>
      <w:r w:rsidRPr="00213323">
        <w:t xml:space="preserve">POWER </w:t>
      </w:r>
      <w:r w:rsidRPr="00213323">
        <w:tab/>
        <w:t>- reserved model name, used with power supply pins</w:t>
      </w:r>
    </w:p>
    <w:p w14:paraId="4A50447F" w14:textId="77777777" w:rsidR="00845B2F" w:rsidRPr="00213323" w:rsidRDefault="00845B2F" w:rsidP="00845B2F">
      <w:pPr>
        <w:pStyle w:val="ListContinue2"/>
        <w:tabs>
          <w:tab w:val="left" w:pos="2520"/>
        </w:tabs>
        <w:spacing w:after="0"/>
        <w:contextualSpacing w:val="0"/>
      </w:pPr>
      <w:r w:rsidRPr="00213323">
        <w:t xml:space="preserve">GND   </w:t>
      </w:r>
      <w:r w:rsidRPr="00213323">
        <w:tab/>
        <w:t>- reserved model name, used with ground pins</w:t>
      </w:r>
    </w:p>
    <w:p w14:paraId="0460A39E" w14:textId="77777777" w:rsidR="00845B2F" w:rsidRPr="00213323" w:rsidRDefault="00845B2F" w:rsidP="00845B2F">
      <w:pPr>
        <w:pStyle w:val="ListContinue2"/>
        <w:tabs>
          <w:tab w:val="left" w:pos="2520"/>
        </w:tabs>
        <w:spacing w:after="0"/>
        <w:contextualSpacing w:val="0"/>
      </w:pPr>
      <w:r w:rsidRPr="00213323">
        <w:t xml:space="preserve">NC    </w:t>
      </w:r>
      <w:r w:rsidRPr="00213323">
        <w:tab/>
        <w:t>- reserved model name, used with no-connect pins</w:t>
      </w:r>
    </w:p>
    <w:p w14:paraId="1614D6D5" w14:textId="58D7E01D" w:rsidR="00481736" w:rsidRDefault="00481736" w:rsidP="00D74571">
      <w:pPr>
        <w:pStyle w:val="KeywordDescriptions"/>
      </w:pPr>
    </w:p>
    <w:p w14:paraId="388278BB" w14:textId="6B179115" w:rsidR="00481736" w:rsidRDefault="00481736" w:rsidP="00D74571">
      <w:pPr>
        <w:pStyle w:val="KeywordDescriptions"/>
      </w:pPr>
      <w:r>
        <w:t>Note, ‘NC’ is sometimes used for non-digital pins that cannot be described by IBIS functions.</w:t>
      </w:r>
    </w:p>
    <w:p w14:paraId="4EED5693" w14:textId="6D5E1EF4" w:rsidR="00343EAB" w:rsidRDefault="00343EAB" w:rsidP="00D74571">
      <w:pPr>
        <w:pStyle w:val="KeywordDescriptions"/>
      </w:pPr>
      <w:r>
        <w:t>The fourth column (</w:t>
      </w:r>
      <w:proofErr w:type="spellStart"/>
      <w:r>
        <w:t>bus_label</w:t>
      </w:r>
      <w:proofErr w:type="spellEnd"/>
      <w:r>
        <w:t>) is optional for rail pins</w:t>
      </w:r>
      <w:r w:rsidR="00D97DC4">
        <w:t xml:space="preserve"> (</w:t>
      </w:r>
      <w:proofErr w:type="spellStart"/>
      <w:r w:rsidR="00D97DC4">
        <w:t>signal_type</w:t>
      </w:r>
      <w:proofErr w:type="spellEnd"/>
      <w:r w:rsidR="00D97DC4">
        <w:t xml:space="preserve"> POWER or GND)</w:t>
      </w:r>
      <w:r>
        <w:t xml:space="preserve">. </w:t>
      </w:r>
      <w:r w:rsidR="007B7CA7">
        <w:t xml:space="preserve"> </w:t>
      </w:r>
      <w:r>
        <w:t xml:space="preserve">The </w:t>
      </w:r>
      <w:proofErr w:type="spellStart"/>
      <w:r>
        <w:t>bus_label</w:t>
      </w:r>
      <w:proofErr w:type="spellEnd"/>
      <w:r>
        <w:t xml:space="preserve"> is a name given to a subset of the pins on a rails </w:t>
      </w:r>
      <w:proofErr w:type="spellStart"/>
      <w:r>
        <w:t>signal_name</w:t>
      </w:r>
      <w:proofErr w:type="spellEnd"/>
      <w:r>
        <w:t xml:space="preserve">. </w:t>
      </w:r>
      <w:r w:rsidR="007B7CA7">
        <w:t xml:space="preserve"> </w:t>
      </w:r>
      <w:r>
        <w:t xml:space="preserve">All pins that have the same </w:t>
      </w:r>
      <w:proofErr w:type="spellStart"/>
      <w:r>
        <w:t>bus_label</w:t>
      </w:r>
      <w:proofErr w:type="spellEnd"/>
      <w:r>
        <w:t xml:space="preserve"> must have the same </w:t>
      </w:r>
      <w:proofErr w:type="spellStart"/>
      <w:r>
        <w:t>signal_name</w:t>
      </w:r>
      <w:proofErr w:type="spellEnd"/>
      <w:r>
        <w:t>.</w:t>
      </w:r>
      <w:r w:rsidR="00513665">
        <w:t xml:space="preserve"> </w:t>
      </w:r>
      <w:r w:rsidR="007B7CA7">
        <w:t xml:space="preserve"> </w:t>
      </w:r>
      <w:r w:rsidR="00513665">
        <w:t xml:space="preserve">If the </w:t>
      </w:r>
      <w:proofErr w:type="spellStart"/>
      <w:r w:rsidR="00513665">
        <w:t>bus_label</w:t>
      </w:r>
      <w:proofErr w:type="spellEnd"/>
      <w:r w:rsidR="00513665">
        <w:t xml:space="preserve"> column is not specified for </w:t>
      </w:r>
      <w:proofErr w:type="spellStart"/>
      <w:r w:rsidR="00513665">
        <w:t>signal_type</w:t>
      </w:r>
      <w:proofErr w:type="spellEnd"/>
      <w:r w:rsidR="00513665">
        <w:t xml:space="preserve"> POWER or GND, then the </w:t>
      </w:r>
      <w:proofErr w:type="spellStart"/>
      <w:r w:rsidR="00513665">
        <w:t>bus_label</w:t>
      </w:r>
      <w:proofErr w:type="spellEnd"/>
      <w:r w:rsidR="00513665">
        <w:t xml:space="preserve"> shall be assumed to be the </w:t>
      </w:r>
      <w:proofErr w:type="spellStart"/>
      <w:r w:rsidR="00513665">
        <w:t>signal_name</w:t>
      </w:r>
      <w:proofErr w:type="spellEnd"/>
      <w:r w:rsidR="00513665">
        <w:t>.</w:t>
      </w:r>
    </w:p>
    <w:p w14:paraId="6C704E68" w14:textId="51FF2F48" w:rsidR="00760CCC" w:rsidRPr="00600FED" w:rsidRDefault="00401BB6" w:rsidP="00600FED">
      <w:pPr>
        <w:pStyle w:val="KeywordDescriptions"/>
      </w:pPr>
      <w:r>
        <w:t>The [EMD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543A53">
        <w:t>,</w:t>
      </w:r>
      <w:r>
        <w:t xml:space="preserve"> and “</w:t>
      </w:r>
      <w:proofErr w:type="spellStart"/>
      <w:r>
        <w:t>bus_label</w:t>
      </w:r>
      <w:proofErr w:type="spellEnd"/>
      <w:r>
        <w:t>” as column headings</w:t>
      </w:r>
      <w:r w:rsidR="00543A53">
        <w:t>.</w:t>
      </w:r>
    </w:p>
    <w:p w14:paraId="04E1529C" w14:textId="5C63016C" w:rsidR="00401BB6" w:rsidRDefault="005F1462" w:rsidP="00600FED">
      <w:pPr>
        <w:pStyle w:val="KeywordDescriptions"/>
      </w:pPr>
      <w:r w:rsidRPr="00213323">
        <w:t xml:space="preserve">There must be as many </w:t>
      </w:r>
      <w:proofErr w:type="spellStart"/>
      <w:r w:rsidRPr="00213323">
        <w:t>pin_name</w:t>
      </w:r>
      <w:proofErr w:type="spellEnd"/>
      <w:r w:rsidRPr="00213323">
        <w:t>/</w:t>
      </w:r>
      <w:proofErr w:type="spellStart"/>
      <w:r w:rsidR="00343EAB">
        <w:t>signal_name</w:t>
      </w:r>
      <w:proofErr w:type="spellEnd"/>
      <w:r w:rsidR="008B4187">
        <w:t>/</w:t>
      </w:r>
      <w:proofErr w:type="spellStart"/>
      <w:r w:rsidR="008B4187">
        <w:t>bus_label</w:t>
      </w:r>
      <w:proofErr w:type="spellEnd"/>
      <w:r w:rsidRPr="00213323">
        <w:t xml:space="preserve"> rows as there are pins given by the preceding [Number</w:t>
      </w:r>
      <w:r w:rsidR="00A95DFE">
        <w:t xml:space="preserve"> </w:t>
      </w:r>
      <w:proofErr w:type="gramStart"/>
      <w:r w:rsidRPr="00213323">
        <w:t>Of</w:t>
      </w:r>
      <w:proofErr w:type="gramEnd"/>
      <w:r w:rsidRPr="00213323">
        <w:t xml:space="preserve">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03CB908B" w:rsidR="00644FE0" w:rsidRDefault="008B4187">
      <w:pPr>
        <w:pStyle w:val="KeywordDescriptions"/>
      </w:pPr>
      <w:r>
        <w:t xml:space="preserve">All non-rail pins (generically referred to as I/O pins) are required to be listed and have only a </w:t>
      </w:r>
      <w:proofErr w:type="spellStart"/>
      <w:r>
        <w:t>signal_name</w:t>
      </w:r>
      <w:proofErr w:type="spellEnd"/>
      <w:r w:rsidR="006C0AC0">
        <w:t xml:space="preserve"> </w:t>
      </w:r>
      <w:r>
        <w:t>entry</w:t>
      </w:r>
      <w:r w:rsidR="00C543E4">
        <w:t>.</w:t>
      </w:r>
      <w:r>
        <w:t xml:space="preserve">  </w:t>
      </w:r>
      <w:r w:rsidR="006C0AC0">
        <w:t xml:space="preserve">No </w:t>
      </w:r>
      <w:proofErr w:type="spellStart"/>
      <w:r w:rsidR="006C0AC0">
        <w:t>signal_type</w:t>
      </w:r>
      <w:proofErr w:type="spellEnd"/>
      <w:r w:rsidR="006C0AC0">
        <w:t xml:space="preserve"> or </w:t>
      </w:r>
      <w:proofErr w:type="spellStart"/>
      <w:r w:rsidR="006C0AC0">
        <w:t>bus_label</w:t>
      </w:r>
      <w:proofErr w:type="spellEnd"/>
      <w:r w:rsidR="006C0AC0">
        <w:t xml:space="preserve"> entry is permitted.  </w:t>
      </w:r>
      <w:ins w:id="238" w:author="Author">
        <w:r w:rsidR="00B263C5" w:rsidRPr="003B62F4">
          <w:t xml:space="preserve">All EMD </w:t>
        </w:r>
        <w:r w:rsidR="00B263C5">
          <w:t>p</w:t>
        </w:r>
        <w:r w:rsidR="00B263C5" w:rsidRPr="003B62F4">
          <w:t xml:space="preserve">ins and </w:t>
        </w:r>
        <w:r w:rsidR="00B263C5">
          <w:t>d</w:t>
        </w:r>
        <w:r w:rsidR="00B263C5" w:rsidRPr="003B62F4">
          <w:t xml:space="preserve">esignator </w:t>
        </w:r>
        <w:r w:rsidR="00B263C5">
          <w:t>p</w:t>
        </w:r>
        <w:r w:rsidR="00B263C5" w:rsidRPr="003B62F4">
          <w:t xml:space="preserve">ins that have the same </w:t>
        </w:r>
        <w:proofErr w:type="spellStart"/>
        <w:r w:rsidR="00B263C5" w:rsidRPr="003B62F4">
          <w:t>signal_name</w:t>
        </w:r>
        <w:proofErr w:type="spellEnd"/>
        <w:r w:rsidR="00B263C5" w:rsidRPr="003B62F4">
          <w:t xml:space="preserve"> </w:t>
        </w:r>
        <w:proofErr w:type="gramStart"/>
        <w:r w:rsidR="00B263C5" w:rsidRPr="003B62F4">
          <w:t>are</w:t>
        </w:r>
        <w:proofErr w:type="gramEnd"/>
        <w:r w:rsidR="00B263C5" w:rsidRPr="003B62F4">
          <w:t xml:space="preserve"> connected.  </w:t>
        </w:r>
      </w:ins>
      <w:r>
        <w:t xml:space="preserve">The </w:t>
      </w:r>
      <w:proofErr w:type="spellStart"/>
      <w:r>
        <w:t>signal_name</w:t>
      </w:r>
      <w:proofErr w:type="spellEnd"/>
      <w:r>
        <w:t xml:space="preserve"> entry may be used to </w:t>
      </w:r>
      <w:r w:rsidR="000F24B5">
        <w:t>signify</w:t>
      </w:r>
      <w:r w:rsidR="009B458F">
        <w:t xml:space="preserve"> the primary </w:t>
      </w:r>
      <w:r>
        <w:t>connect</w:t>
      </w:r>
      <w:r w:rsidR="009B458F">
        <w:t>ion</w:t>
      </w:r>
      <w:r>
        <w:t xml:space="preserve"> to other I/O pins</w:t>
      </w:r>
      <w:r w:rsidR="009B458F">
        <w:t xml:space="preserve"> (necessary for </w:t>
      </w:r>
      <w:proofErr w:type="spellStart"/>
      <w:r w:rsidR="009B458F">
        <w:t>Aggressor_Only</w:t>
      </w:r>
      <w:proofErr w:type="spellEnd"/>
      <w:r w:rsidR="009B458F">
        <w:t xml:space="preserve"> described later).</w:t>
      </w:r>
    </w:p>
    <w:p w14:paraId="372E3DC4" w14:textId="5046747A"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w:t>
      </w:r>
      <w:proofErr w:type="gramStart"/>
      <w:r>
        <w:t>all of</w:t>
      </w:r>
      <w:proofErr w:type="gramEnd"/>
      <w:r>
        <w:t xml:space="preserve"> the rail pins with the same </w:t>
      </w:r>
      <w:proofErr w:type="spellStart"/>
      <w:r w:rsidR="008B627B">
        <w:t>signal_</w:t>
      </w:r>
      <w:r>
        <w:t>name</w:t>
      </w:r>
      <w:proofErr w:type="spellEnd"/>
      <w:r w:rsidR="008B627B">
        <w:t xml:space="preserve"> on the same interface</w:t>
      </w:r>
      <w:r>
        <w:t xml:space="preserve">, </w:t>
      </w:r>
      <w:r w:rsidR="008B627B">
        <w:t xml:space="preserve">or </w:t>
      </w:r>
      <w:r>
        <w:t xml:space="preserve">all of the rail pins with the same </w:t>
      </w:r>
      <w:del w:id="239" w:author="Author">
        <w:r w:rsidR="008B627B" w:rsidDel="00975676">
          <w:delText xml:space="preserve">bus </w:delText>
        </w:r>
      </w:del>
      <w:proofErr w:type="spellStart"/>
      <w:ins w:id="240" w:author="Author">
        <w:r w:rsidR="00975676">
          <w:t>bus_</w:t>
        </w:r>
      </w:ins>
      <w:r w:rsidR="008B627B">
        <w:t>label</w:t>
      </w:r>
      <w:proofErr w:type="spellEnd"/>
      <w:r>
        <w:t xml:space="preserve"> </w:t>
      </w:r>
      <w:r w:rsidR="008B627B">
        <w:t>on the same interface</w:t>
      </w:r>
      <w:r w:rsidR="00F45356">
        <w:t xml:space="preserve">. </w:t>
      </w:r>
      <w:r w:rsidR="007B7CA7">
        <w:t xml:space="preserve"> </w:t>
      </w:r>
      <w:r w:rsidR="00F45356">
        <w:t xml:space="preserve">In this case, </w:t>
      </w:r>
      <w:proofErr w:type="gramStart"/>
      <w:r w:rsidR="00F45356">
        <w:t>all of</w:t>
      </w:r>
      <w:proofErr w:type="gramEnd"/>
      <w:r w:rsidR="00F45356">
        <w:t xml:space="preserve">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proofErr w:type="gramStart"/>
      <w:r w:rsidRPr="00213323">
        <w:t>|  A</w:t>
      </w:r>
      <w:proofErr w:type="gramEnd"/>
      <w:r w:rsidRPr="00213323">
        <w:t xml:space="preserve">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 xml:space="preserve">Begin </w:t>
      </w:r>
      <w:proofErr w:type="gramStart"/>
      <w:r w:rsidR="00DE28A8">
        <w:t>EMD</w:t>
      </w:r>
      <w:r>
        <w:t>]</w:t>
      </w:r>
      <w:r w:rsidR="0046047A" w:rsidRPr="00213323">
        <w:t xml:space="preserve">  16</w:t>
      </w:r>
      <w:proofErr w:type="gramEnd"/>
      <w:r w:rsidR="0046047A" w:rsidRPr="00213323">
        <w:t>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w:t>
      </w:r>
      <w:proofErr w:type="gramStart"/>
      <w:r w:rsidRPr="00213323">
        <w:t xml:space="preserve">Pins] </w:t>
      </w:r>
      <w:r w:rsidR="000558E4">
        <w:t xml:space="preserve"> 6</w:t>
      </w:r>
      <w:proofErr w:type="gramEnd"/>
    </w:p>
    <w:p w14:paraId="15FEC215" w14:textId="6843A9C1" w:rsidR="005F1462" w:rsidRPr="00213323" w:rsidRDefault="00CD0192" w:rsidP="00906D4A">
      <w:pPr>
        <w:pStyle w:val="Exampletext"/>
      </w:pPr>
      <w:r>
        <w:t xml:space="preserve">[EMD Pin </w:t>
      </w:r>
      <w:proofErr w:type="gramStart"/>
      <w:r>
        <w:t>List]</w:t>
      </w:r>
      <w:r w:rsidR="005F1462" w:rsidRPr="00213323">
        <w:t xml:space="preserve">  </w:t>
      </w:r>
      <w:r w:rsidR="00D74571">
        <w:tab/>
      </w:r>
      <w:proofErr w:type="spellStart"/>
      <w:proofErr w:type="gramEnd"/>
      <w:r w:rsidR="00343EAB">
        <w:t>signal_name</w:t>
      </w:r>
      <w:proofErr w:type="spellEnd"/>
      <w:r w:rsidR="0046047A">
        <w:t xml:space="preserve">   </w:t>
      </w:r>
      <w:proofErr w:type="spellStart"/>
      <w:r w:rsidR="00343EAB">
        <w:t>signal_type</w:t>
      </w:r>
      <w:proofErr w:type="spellEnd"/>
      <w:r w:rsidR="00D74571">
        <w:tab/>
      </w:r>
      <w:proofErr w:type="spellStart"/>
      <w:r w:rsidR="00D74571">
        <w:t>bus_label</w:t>
      </w:r>
      <w:proofErr w:type="spellEnd"/>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proofErr w:type="gramStart"/>
      <w:r w:rsidR="00D74571">
        <w:tab/>
      </w:r>
      <w:r w:rsidR="00543A53">
        <w:t xml:space="preserve">  </w:t>
      </w:r>
      <w:r w:rsidR="00454E0E">
        <w:t>GND</w:t>
      </w:r>
      <w:proofErr w:type="gramEnd"/>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proofErr w:type="gramStart"/>
      <w:r w:rsidR="00D74571">
        <w:tab/>
      </w:r>
      <w:r w:rsidR="00543A53">
        <w:t xml:space="preserve">  </w:t>
      </w:r>
      <w:r w:rsidR="0046047A">
        <w:t>POWER</w:t>
      </w:r>
      <w:proofErr w:type="gramEnd"/>
      <w:r w:rsidR="0046047A">
        <w:t xml:space="preserve">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proofErr w:type="gramStart"/>
      <w:r w:rsidR="00D74571">
        <w:tab/>
      </w:r>
      <w:r w:rsidR="00543A53">
        <w:t xml:space="preserve">  </w:t>
      </w:r>
      <w:r w:rsidR="0046047A">
        <w:t>NC</w:t>
      </w:r>
      <w:proofErr w:type="gramEnd"/>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proofErr w:type="gramStart"/>
      <w:r w:rsidR="00D74571">
        <w:tab/>
      </w:r>
      <w:r w:rsidR="00543A53">
        <w:t xml:space="preserve">  </w:t>
      </w:r>
      <w:r w:rsidR="0046047A">
        <w:t>POWER</w:t>
      </w:r>
      <w:proofErr w:type="gramEnd"/>
      <w:r w:rsidR="0046047A">
        <w:t xml:space="preserve">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39B4855E" w:rsidR="00401BB6" w:rsidRPr="00600B81" w:rsidRDefault="00401BB6">
      <w:pPr>
        <w:pStyle w:val="Default"/>
        <w:spacing w:after="80"/>
        <w:pPrChange w:id="241" w:author="Author">
          <w:pPr>
            <w:pStyle w:val="Default"/>
            <w:spacing w:after="40"/>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[End EMD Pin List]</w:t>
      </w:r>
    </w:p>
    <w:p w14:paraId="612C2EC1" w14:textId="5D6D4CF9" w:rsidR="00401BB6" w:rsidRPr="00600B81" w:rsidRDefault="00401BB6">
      <w:pPr>
        <w:pStyle w:val="Default"/>
        <w:spacing w:after="80"/>
        <w:pPrChange w:id="242" w:author="Author">
          <w:pPr>
            <w:pStyle w:val="Default"/>
            <w:spacing w:after="40"/>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3FB6F951" w14:textId="452EE6E4" w:rsidR="006B185A" w:rsidRPr="00600B81" w:rsidRDefault="00401BB6">
      <w:pPr>
        <w:pStyle w:val="Default"/>
        <w:spacing w:after="80"/>
        <w:pPrChange w:id="243" w:author="Author">
          <w:pPr>
            <w:pStyle w:val="Default"/>
            <w:spacing w:after="40"/>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EMD Pin List</w:t>
      </w:r>
      <w:r w:rsidRPr="00600B81">
        <w:t>].</w:t>
      </w:r>
    </w:p>
    <w:p w14:paraId="6B21F034" w14:textId="5799BB65" w:rsidR="00401BB6" w:rsidRPr="00600B81" w:rsidRDefault="00401BB6">
      <w:pPr>
        <w:pStyle w:val="Default"/>
        <w:spacing w:after="80"/>
        <w:pPrChange w:id="244" w:author="Author">
          <w:pPr>
            <w:pStyle w:val="Default"/>
            <w:spacing w:after="40"/>
          </w:pPr>
        </w:pPrChange>
      </w:pPr>
      <w:r w:rsidRPr="00600B81">
        <w:rPr>
          <w:i/>
          <w:iCs/>
        </w:rPr>
        <w:t xml:space="preserve">Example: </w:t>
      </w:r>
    </w:p>
    <w:p w14:paraId="1008E79D" w14:textId="77777777" w:rsidR="00401BB6" w:rsidRDefault="00401BB6">
      <w:pPr>
        <w:spacing w:after="80"/>
        <w:rPr>
          <w:rFonts w:ascii="Courier New" w:hAnsi="Courier New" w:cs="Courier New"/>
          <w:sz w:val="20"/>
          <w:szCs w:val="20"/>
        </w:rPr>
        <w:pPrChange w:id="245" w:author="Author">
          <w:pPr>
            <w:spacing w:after="40"/>
          </w:pPr>
        </w:pPrChange>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rFonts w:ascii="Times New Roman" w:hAnsi="Times New Roman" w:cs="Times New Roman"/>
          <w:sz w:val="24"/>
          <w:szCs w:val="24"/>
        </w:rPr>
      </w:pPr>
    </w:p>
    <w:p w14:paraId="12C728E1" w14:textId="77777777" w:rsidR="00EB35E0" w:rsidRDefault="00EB35E0" w:rsidP="00DF1BEC">
      <w:pPr>
        <w:pStyle w:val="KeywordDescriptions"/>
        <w:rPr>
          <w:i/>
        </w:rPr>
      </w:pPr>
    </w:p>
    <w:p w14:paraId="7D7805B8" w14:textId="77777777" w:rsidR="00EB35E0" w:rsidRDefault="00EB35E0" w:rsidP="00DF1BEC">
      <w:pPr>
        <w:pStyle w:val="KeywordDescriptions"/>
        <w:rPr>
          <w:i/>
        </w:rPr>
      </w:pPr>
    </w:p>
    <w:p w14:paraId="71F41BCE" w14:textId="77777777" w:rsidR="00316B75" w:rsidRPr="00600B81" w:rsidRDefault="00316B75" w:rsidP="00316B75">
      <w:pPr>
        <w:pStyle w:val="KeywordDescriptions"/>
        <w:rPr>
          <w:color w:val="000000" w:themeColor="text1"/>
        </w:rPr>
      </w:pPr>
      <w:r w:rsidRPr="00600B81">
        <w:rPr>
          <w:i/>
          <w:color w:val="000000" w:themeColor="text1"/>
        </w:rPr>
        <w:t>Keyword:</w:t>
      </w:r>
      <w:r w:rsidRPr="00600B81">
        <w:rPr>
          <w:color w:val="000000" w:themeColor="text1"/>
        </w:rPr>
        <w:tab/>
      </w:r>
      <w:r w:rsidRPr="00600B81">
        <w:rPr>
          <w:b/>
          <w:bCs/>
          <w:color w:val="000000" w:themeColor="text1"/>
        </w:rPr>
        <w:t>[</w:t>
      </w:r>
      <w:r w:rsidRPr="00600B81">
        <w:rPr>
          <w:rStyle w:val="KeywordNameTOCChar"/>
          <w:color w:val="000000" w:themeColor="text1"/>
        </w:rPr>
        <w:t>EMD Parts]</w:t>
      </w:r>
    </w:p>
    <w:p w14:paraId="3CDBA62C" w14:textId="4A368305" w:rsidR="00316B75" w:rsidRPr="00600B81" w:rsidRDefault="00316B75" w:rsidP="00316B75">
      <w:pPr>
        <w:pStyle w:val="KeywordDescriptions"/>
        <w:rPr>
          <w:color w:val="000000" w:themeColor="text1"/>
        </w:rPr>
      </w:pPr>
      <w:r w:rsidRPr="00600B81">
        <w:rPr>
          <w:i/>
          <w:color w:val="000000" w:themeColor="text1"/>
        </w:rPr>
        <w:t>Required:</w:t>
      </w:r>
      <w:r w:rsidRPr="00600B81">
        <w:rPr>
          <w:color w:val="000000" w:themeColor="text1"/>
        </w:rPr>
        <w:tab/>
        <w:t>Yes</w:t>
      </w:r>
      <w:del w:id="246" w:author="Author">
        <w:r w:rsidRPr="00600B81" w:rsidDel="0088775C">
          <w:rPr>
            <w:color w:val="000000" w:themeColor="text1"/>
          </w:rPr>
          <w:delText>, if [Designator Pin List] is defined below</w:delText>
        </w:r>
      </w:del>
    </w:p>
    <w:p w14:paraId="5182B508" w14:textId="77777777" w:rsidR="00316B75" w:rsidRPr="00600B81" w:rsidRDefault="00316B75" w:rsidP="00316B75">
      <w:pPr>
        <w:pStyle w:val="KeywordDescriptions"/>
        <w:rPr>
          <w:color w:val="000000" w:themeColor="text1"/>
        </w:rPr>
      </w:pPr>
      <w:r w:rsidRPr="00600B81">
        <w:rPr>
          <w:i/>
          <w:color w:val="000000" w:themeColor="text1"/>
        </w:rPr>
        <w:t>Description:</w:t>
      </w:r>
      <w:r w:rsidRPr="00600B81">
        <w:rPr>
          <w:color w:val="000000" w:themeColor="text1"/>
        </w:rPr>
        <w:tab/>
        <w:t>Maps an EMD part to an IBIS component or EMD module.</w:t>
      </w:r>
    </w:p>
    <w:p w14:paraId="1E67E5F3" w14:textId="3B59D8CD" w:rsidR="00316B75" w:rsidRPr="00600B81" w:rsidRDefault="00316B75" w:rsidP="00316B75">
      <w:pPr>
        <w:spacing w:after="80"/>
        <w:rPr>
          <w:color w:val="000000" w:themeColor="text1"/>
        </w:rPr>
      </w:pPr>
      <w:r w:rsidRPr="00600B81">
        <w:rPr>
          <w:i/>
          <w:iCs/>
          <w:color w:val="000000" w:themeColor="text1"/>
        </w:rPr>
        <w:t xml:space="preserve">Usage Rules:  </w:t>
      </w:r>
      <w:r w:rsidRPr="00600B81">
        <w:rPr>
          <w:color w:val="000000" w:themeColor="text1"/>
        </w:rPr>
        <w:t>The [EMD Parts] keyword shall be followed by a list of all the EMD parts (also called part numbers or part names in industry).</w:t>
      </w:r>
      <w:r w:rsidRPr="00600B81">
        <w:rPr>
          <w:i/>
          <w:iCs/>
          <w:color w:val="000000" w:themeColor="text1"/>
        </w:rPr>
        <w:t xml:space="preserve">  </w:t>
      </w:r>
      <w:r w:rsidRPr="00600B81">
        <w:rPr>
          <w:color w:val="000000" w:themeColor="text1"/>
        </w:rPr>
        <w:t>Each EMD part is followed by the file reference of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 containing the electrical description of the component or board, then the name of the component itself as given by the .</w:t>
      </w:r>
      <w:proofErr w:type="spellStart"/>
      <w:r w:rsidRPr="00600B81">
        <w:rPr>
          <w:color w:val="000000" w:themeColor="text1"/>
        </w:rPr>
        <w:t>ibs</w:t>
      </w:r>
      <w:proofErr w:type="spell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[Component] or [Begin EMD] keyword respectively.  While </w:t>
      </w:r>
      <w:ins w:id="247" w:author="Author">
        <w:r w:rsidR="006531FF">
          <w:rPr>
            <w:color w:val="000000" w:themeColor="text1"/>
          </w:rPr>
          <w:t xml:space="preserve">using </w:t>
        </w:r>
      </w:ins>
      <w:r w:rsidRPr="00600B81">
        <w:rPr>
          <w:color w:val="000000" w:themeColor="text1"/>
        </w:rPr>
        <w:t xml:space="preserve">official names of parts </w:t>
      </w:r>
      <w:del w:id="248" w:author="Author">
        <w:r w:rsidRPr="00600B81" w:rsidDel="006531FF">
          <w:rPr>
            <w:color w:val="000000" w:themeColor="text1"/>
          </w:rPr>
          <w:delText xml:space="preserve">are </w:delText>
        </w:r>
      </w:del>
      <w:ins w:id="249" w:author="Author">
        <w:r w:rsidR="006531FF">
          <w:rPr>
            <w:color w:val="000000" w:themeColor="text1"/>
          </w:rPr>
          <w:t xml:space="preserve">is </w:t>
        </w:r>
      </w:ins>
      <w:r w:rsidRPr="00600B81">
        <w:rPr>
          <w:color w:val="000000" w:themeColor="text1"/>
        </w:rPr>
        <w:t xml:space="preserve">recommended, </w:t>
      </w:r>
      <w:del w:id="250" w:author="Author">
        <w:r w:rsidRPr="00600B81" w:rsidDel="006531FF">
          <w:rPr>
            <w:color w:val="000000" w:themeColor="text1"/>
          </w:rPr>
          <w:delText xml:space="preserve">this </w:delText>
        </w:r>
      </w:del>
      <w:ins w:id="251" w:author="Author">
        <w:r w:rsidR="006531FF" w:rsidRPr="00600B81">
          <w:rPr>
            <w:color w:val="000000" w:themeColor="text1"/>
          </w:rPr>
          <w:t>th</w:t>
        </w:r>
        <w:r w:rsidR="006531FF">
          <w:rPr>
            <w:color w:val="000000" w:themeColor="text1"/>
          </w:rPr>
          <w:t>is is</w:t>
        </w:r>
      </w:ins>
      <w:del w:id="252" w:author="Author">
        <w:r w:rsidRPr="00600B81" w:rsidDel="006531FF">
          <w:rPr>
            <w:color w:val="000000" w:themeColor="text1"/>
          </w:rPr>
          <w:delText xml:space="preserve">is </w:delText>
        </w:r>
      </w:del>
      <w:ins w:id="253" w:author="Author">
        <w:r w:rsidR="006531FF" w:rsidRPr="00600B81">
          <w:rPr>
            <w:color w:val="000000" w:themeColor="text1"/>
          </w:rPr>
          <w:t xml:space="preserve"> </w:t>
        </w:r>
      </w:ins>
      <w:r w:rsidRPr="00600B81">
        <w:rPr>
          <w:color w:val="000000" w:themeColor="text1"/>
        </w:rPr>
        <w:t xml:space="preserve">not required. The </w:t>
      </w:r>
      <w:proofErr w:type="gramStart"/>
      <w:r w:rsidRPr="00600B81">
        <w:rPr>
          <w:color w:val="000000" w:themeColor="text1"/>
        </w:rPr>
        <w:t>referenced .</w:t>
      </w:r>
      <w:proofErr w:type="spellStart"/>
      <w:r w:rsidRPr="00600B81">
        <w:rPr>
          <w:color w:val="000000" w:themeColor="text1"/>
        </w:rPr>
        <w:t>ibs</w:t>
      </w:r>
      <w:proofErr w:type="spellEnd"/>
      <w:proofErr w:type="gramEnd"/>
      <w:r w:rsidRPr="00600B81">
        <w:rPr>
          <w:color w:val="000000" w:themeColor="text1"/>
        </w:rPr>
        <w:t xml:space="preserve"> or .</w:t>
      </w:r>
      <w:proofErr w:type="spellStart"/>
      <w:r w:rsidRPr="00600B81">
        <w:rPr>
          <w:color w:val="000000" w:themeColor="text1"/>
        </w:rPr>
        <w:t>emd</w:t>
      </w:r>
      <w:proofErr w:type="spellEnd"/>
      <w:r w:rsidRPr="00600B81">
        <w:rPr>
          <w:color w:val="000000" w:themeColor="text1"/>
        </w:rPr>
        <w:t xml:space="preserve"> files shall exist in the same directory as the calling .</w:t>
      </w:r>
      <w:proofErr w:type="spellStart"/>
      <w:r w:rsidRPr="00600B81">
        <w:rPr>
          <w:color w:val="000000" w:themeColor="text1"/>
        </w:rPr>
        <w:t>emd</w:t>
      </w:r>
      <w:proofErr w:type="spellEnd"/>
      <w:r w:rsidRPr="00600B81">
        <w:rPr>
          <w:color w:val="000000" w:themeColor="text1"/>
        </w:rPr>
        <w:t xml:space="preserve"> file or shall exist in a relative path under this directory.</w:t>
      </w:r>
    </w:p>
    <w:p w14:paraId="12ED604A" w14:textId="77777777" w:rsidR="00316B75" w:rsidRPr="00600B81" w:rsidRDefault="00316B75" w:rsidP="00316B75">
      <w:pPr>
        <w:pStyle w:val="KeywordDescriptions"/>
        <w:rPr>
          <w:color w:val="000000" w:themeColor="text1"/>
        </w:rPr>
      </w:pPr>
      <w:r w:rsidRPr="00600B81">
        <w:rPr>
          <w:color w:val="000000" w:themeColor="text1"/>
        </w:rPr>
        <w:t>For the context in this</w:t>
      </w:r>
      <w:r w:rsidRPr="00600B81">
        <w:rPr>
          <w:rFonts w:ascii="Arial" w:hAnsi="Arial" w:cs="Arial"/>
          <w:b/>
          <w:color w:val="000000" w:themeColor="text1"/>
          <w:sz w:val="28"/>
          <w:szCs w:val="28"/>
          <w:lang w:eastAsia="en-US"/>
        </w:rPr>
        <w:t xml:space="preserve"> </w:t>
      </w:r>
      <w:r w:rsidRPr="00600B81">
        <w:rPr>
          <w:color w:val="000000" w:themeColor="text1"/>
        </w:rPr>
        <w:t>Electrical Module Description</w:t>
      </w:r>
      <w:r w:rsidRPr="00600B81" w:rsidDel="00C552B2">
        <w:rPr>
          <w:bCs/>
          <w:color w:val="000000" w:themeColor="text1"/>
          <w:lang w:eastAsia="en-US"/>
        </w:rPr>
        <w:t xml:space="preserve"> </w:t>
      </w:r>
      <w:r w:rsidRPr="00600B81">
        <w:rPr>
          <w:bCs/>
          <w:color w:val="000000" w:themeColor="text1"/>
          <w:lang w:eastAsia="en-US"/>
        </w:rPr>
        <w:t xml:space="preserve">section, a “part” declaration shall be one data line under </w:t>
      </w:r>
      <w:r w:rsidRPr="00600B81">
        <w:rPr>
          <w:color w:val="000000" w:themeColor="text1"/>
        </w:rPr>
        <w:t>[EMD Parts].</w:t>
      </w:r>
    </w:p>
    <w:p w14:paraId="3793B586" w14:textId="5833B9D6" w:rsidR="00316B75" w:rsidRPr="002F1BA7" w:rsidRDefault="00316B75" w:rsidP="00316B75">
      <w:pPr>
        <w:pStyle w:val="KeywordDescriptions"/>
        <w:rPr>
          <w:color w:val="000000" w:themeColor="text1"/>
          <w:highlight w:val="yellow"/>
          <w:rPrChange w:id="254" w:author="Author">
            <w:rPr>
              <w:color w:val="000000" w:themeColor="text1"/>
            </w:rPr>
          </w:rPrChange>
        </w:rPr>
      </w:pPr>
      <w:r w:rsidRPr="002F1BA7">
        <w:rPr>
          <w:color w:val="000000" w:themeColor="text1"/>
          <w:highlight w:val="yellow"/>
          <w:rPrChange w:id="255" w:author="Author">
            <w:rPr>
              <w:color w:val="000000" w:themeColor="text1"/>
            </w:rPr>
          </w:rPrChange>
        </w:rPr>
        <w:t xml:space="preserve">A </w:t>
      </w:r>
      <w:del w:id="256" w:author="Author">
        <w:r w:rsidRPr="002F1BA7" w:rsidDel="00E37963">
          <w:rPr>
            <w:color w:val="000000" w:themeColor="text1"/>
            <w:highlight w:val="yellow"/>
            <w:rPrChange w:id="257" w:author="Author">
              <w:rPr>
                <w:color w:val="000000" w:themeColor="text1"/>
              </w:rPr>
            </w:rPrChange>
          </w:rPr>
          <w:delText xml:space="preserve">part that is </w:delText>
        </w:r>
      </w:del>
      <w:ins w:id="258" w:author="Author">
        <w:del w:id="259" w:author="Author">
          <w:r w:rsidR="00DD0CBC" w:rsidRPr="002F1BA7" w:rsidDel="00E37963">
            <w:rPr>
              <w:color w:val="000000" w:themeColor="text1"/>
              <w:highlight w:val="yellow"/>
              <w:rPrChange w:id="260" w:author="Author">
                <w:rPr>
                  <w:color w:val="000000" w:themeColor="text1"/>
                </w:rPr>
              </w:rPrChange>
            </w:rPr>
            <w:delText xml:space="preserve">described by </w:delText>
          </w:r>
        </w:del>
      </w:ins>
      <w:del w:id="261" w:author="Author">
        <w:r w:rsidRPr="002F1BA7" w:rsidDel="00E37963">
          <w:rPr>
            <w:color w:val="000000" w:themeColor="text1"/>
            <w:highlight w:val="yellow"/>
            <w:rPrChange w:id="262" w:author="Author">
              <w:rPr>
                <w:color w:val="000000" w:themeColor="text1"/>
              </w:rPr>
            </w:rPrChange>
          </w:rPr>
          <w:delText>a</w:delText>
        </w:r>
        <w:r w:rsidRPr="002F1BA7" w:rsidDel="00D40CBD">
          <w:rPr>
            <w:color w:val="000000" w:themeColor="text1"/>
            <w:highlight w:val="yellow"/>
            <w:rPrChange w:id="263" w:author="Author">
              <w:rPr>
                <w:color w:val="000000" w:themeColor="text1"/>
              </w:rPr>
            </w:rPrChange>
          </w:rPr>
          <w:delText>n</w:delText>
        </w:r>
        <w:r w:rsidRPr="002F1BA7" w:rsidDel="00E37963">
          <w:rPr>
            <w:color w:val="000000" w:themeColor="text1"/>
            <w:highlight w:val="yellow"/>
            <w:rPrChange w:id="264" w:author="Author">
              <w:rPr>
                <w:color w:val="000000" w:themeColor="text1"/>
              </w:rPr>
            </w:rPrChange>
          </w:rPr>
          <w:delText xml:space="preserve"> </w:delText>
        </w:r>
      </w:del>
      <w:r w:rsidRPr="002F1BA7">
        <w:rPr>
          <w:color w:val="000000" w:themeColor="text1"/>
          <w:highlight w:val="yellow"/>
          <w:rPrChange w:id="265" w:author="Author">
            <w:rPr>
              <w:color w:val="000000" w:themeColor="text1"/>
            </w:rPr>
          </w:rPrChange>
        </w:rPr>
        <w:t>.</w:t>
      </w:r>
      <w:proofErr w:type="spellStart"/>
      <w:r w:rsidRPr="002F1BA7">
        <w:rPr>
          <w:color w:val="000000" w:themeColor="text1"/>
          <w:highlight w:val="yellow"/>
          <w:rPrChange w:id="266" w:author="Author">
            <w:rPr>
              <w:color w:val="000000" w:themeColor="text1"/>
            </w:rPr>
          </w:rPrChange>
        </w:rPr>
        <w:t>emd</w:t>
      </w:r>
      <w:proofErr w:type="spellEnd"/>
      <w:r w:rsidRPr="002F1BA7">
        <w:rPr>
          <w:color w:val="000000" w:themeColor="text1"/>
          <w:highlight w:val="yellow"/>
          <w:rPrChange w:id="267" w:author="Author">
            <w:rPr>
              <w:color w:val="000000" w:themeColor="text1"/>
            </w:rPr>
          </w:rPrChange>
        </w:rPr>
        <w:t xml:space="preserve"> file </w:t>
      </w:r>
      <w:ins w:id="268" w:author="Author">
        <w:r w:rsidR="00E37963" w:rsidRPr="002F1BA7">
          <w:rPr>
            <w:color w:val="000000" w:themeColor="text1"/>
            <w:highlight w:val="yellow"/>
            <w:rPrChange w:id="269" w:author="Author">
              <w:rPr>
                <w:color w:val="000000" w:themeColor="text1"/>
              </w:rPr>
            </w:rPrChange>
          </w:rPr>
          <w:t xml:space="preserve">that describes a part </w:t>
        </w:r>
      </w:ins>
      <w:r w:rsidRPr="002F1BA7">
        <w:rPr>
          <w:color w:val="000000" w:themeColor="text1"/>
          <w:highlight w:val="yellow"/>
          <w:rPrChange w:id="270" w:author="Author">
            <w:rPr>
              <w:color w:val="000000" w:themeColor="text1"/>
            </w:rPr>
          </w:rPrChange>
        </w:rPr>
        <w:t xml:space="preserve">can itself reference an EMD module. This shall be </w:t>
      </w:r>
      <w:commentRangeStart w:id="271"/>
      <w:r w:rsidRPr="002F1BA7">
        <w:rPr>
          <w:color w:val="000000" w:themeColor="text1"/>
          <w:highlight w:val="yellow"/>
          <w:rPrChange w:id="272" w:author="Author">
            <w:rPr>
              <w:color w:val="000000" w:themeColor="text1"/>
            </w:rPr>
          </w:rPrChange>
        </w:rPr>
        <w:t>limited</w:t>
      </w:r>
      <w:commentRangeEnd w:id="271"/>
      <w:r w:rsidR="009A583E">
        <w:rPr>
          <w:rStyle w:val="CommentReference"/>
        </w:rPr>
        <w:commentReference w:id="271"/>
      </w:r>
      <w:r w:rsidRPr="002F1BA7">
        <w:rPr>
          <w:color w:val="000000" w:themeColor="text1"/>
          <w:highlight w:val="yellow"/>
          <w:rPrChange w:id="273" w:author="Author">
            <w:rPr>
              <w:color w:val="000000" w:themeColor="text1"/>
            </w:rPr>
          </w:rPrChange>
        </w:rPr>
        <w:t xml:space="preserve"> to 6 hierarchy levels of nested .</w:t>
      </w:r>
      <w:proofErr w:type="spellStart"/>
      <w:r w:rsidRPr="002F1BA7">
        <w:rPr>
          <w:color w:val="000000" w:themeColor="text1"/>
          <w:highlight w:val="yellow"/>
          <w:rPrChange w:id="274" w:author="Author">
            <w:rPr>
              <w:color w:val="000000" w:themeColor="text1"/>
            </w:rPr>
          </w:rPrChange>
        </w:rPr>
        <w:t>emd</w:t>
      </w:r>
      <w:proofErr w:type="spellEnd"/>
      <w:r w:rsidRPr="002F1BA7">
        <w:rPr>
          <w:color w:val="000000" w:themeColor="text1"/>
          <w:highlight w:val="yellow"/>
          <w:rPrChange w:id="275" w:author="Author">
            <w:rPr>
              <w:color w:val="000000" w:themeColor="text1"/>
            </w:rPr>
          </w:rPrChange>
        </w:rPr>
        <w:t xml:space="preserve"> files. </w:t>
      </w:r>
    </w:p>
    <w:p w14:paraId="38A7A9D3" w14:textId="77777777" w:rsidR="00316B75" w:rsidRPr="002F1BA7" w:rsidRDefault="00316B75" w:rsidP="00316B75">
      <w:pPr>
        <w:pStyle w:val="KeywordDescriptions"/>
        <w:rPr>
          <w:color w:val="000000" w:themeColor="text1"/>
          <w:highlight w:val="yellow"/>
          <w:rPrChange w:id="276" w:author="Author">
            <w:rPr>
              <w:color w:val="000000" w:themeColor="text1"/>
            </w:rPr>
          </w:rPrChange>
        </w:rPr>
      </w:pPr>
      <w:r w:rsidRPr="002F1BA7">
        <w:rPr>
          <w:color w:val="000000" w:themeColor="text1"/>
          <w:highlight w:val="yellow"/>
          <w:rPrChange w:id="277" w:author="Author">
            <w:rPr>
              <w:color w:val="000000" w:themeColor="text1"/>
            </w:rPr>
          </w:rPrChange>
        </w:rPr>
        <w:t>An EMD file may not reference itself directly or indirectly.</w:t>
      </w:r>
    </w:p>
    <w:p w14:paraId="132ADCD2" w14:textId="77777777" w:rsidR="00316B75" w:rsidRPr="002F1BA7" w:rsidRDefault="00316B75" w:rsidP="00316B75">
      <w:pPr>
        <w:pStyle w:val="KeywordDescriptions"/>
        <w:rPr>
          <w:color w:val="000000" w:themeColor="text1"/>
          <w:highlight w:val="yellow"/>
          <w:rPrChange w:id="278" w:author="Author">
            <w:rPr>
              <w:color w:val="000000" w:themeColor="text1"/>
            </w:rPr>
          </w:rPrChange>
        </w:rPr>
      </w:pPr>
      <w:r w:rsidRPr="002F1BA7">
        <w:rPr>
          <w:color w:val="000000" w:themeColor="text1"/>
          <w:highlight w:val="yellow"/>
          <w:rPrChange w:id="279" w:author="Author">
            <w:rPr>
              <w:color w:val="000000" w:themeColor="text1"/>
            </w:rPr>
          </w:rPrChange>
        </w:rPr>
        <w:t>The EMD part, file reference, and component/</w:t>
      </w:r>
      <w:del w:id="280" w:author="Author">
        <w:r w:rsidRPr="002F1BA7" w:rsidDel="00275B40">
          <w:rPr>
            <w:color w:val="000000" w:themeColor="text1"/>
            <w:highlight w:val="yellow"/>
            <w:rPrChange w:id="281" w:author="Author">
              <w:rPr>
                <w:color w:val="000000" w:themeColor="text1"/>
              </w:rPr>
            </w:rPrChange>
          </w:rPr>
          <w:delText xml:space="preserve">define </w:delText>
        </w:r>
      </w:del>
      <w:r w:rsidRPr="002F1BA7">
        <w:rPr>
          <w:color w:val="000000" w:themeColor="text1"/>
          <w:highlight w:val="yellow"/>
          <w:rPrChange w:id="282" w:author="Author">
            <w:rPr>
              <w:color w:val="000000" w:themeColor="text1"/>
            </w:rPr>
          </w:rPrChange>
        </w:rPr>
        <w:t>module name terms are separated by white space.</w:t>
      </w:r>
    </w:p>
    <w:p w14:paraId="6E661D9B" w14:textId="77777777" w:rsidR="00316B75" w:rsidRPr="002F1BA7" w:rsidRDefault="00316B75" w:rsidP="00316B75">
      <w:pPr>
        <w:pStyle w:val="KeywordDescriptions"/>
        <w:rPr>
          <w:color w:val="000000" w:themeColor="text1"/>
          <w:highlight w:val="yellow"/>
          <w:rPrChange w:id="283" w:author="Author">
            <w:rPr>
              <w:color w:val="000000" w:themeColor="text1"/>
            </w:rPr>
          </w:rPrChange>
        </w:rPr>
      </w:pPr>
      <w:r w:rsidRPr="002F1BA7">
        <w:rPr>
          <w:color w:val="000000" w:themeColor="text1"/>
          <w:highlight w:val="yellow"/>
          <w:rPrChange w:id="284" w:author="Author">
            <w:rPr>
              <w:color w:val="000000" w:themeColor="text1"/>
            </w:rPr>
          </w:rPrChange>
        </w:rPr>
        <w:t>The EMD part is limited to forty characters.</w:t>
      </w:r>
    </w:p>
    <w:p w14:paraId="5E8AC1C9" w14:textId="77777777" w:rsidR="00316B75" w:rsidRPr="00600B81" w:rsidRDefault="00316B75" w:rsidP="00316B75">
      <w:pPr>
        <w:pStyle w:val="KeywordDescriptions"/>
        <w:rPr>
          <w:color w:val="000000" w:themeColor="text1"/>
        </w:rPr>
      </w:pPr>
      <w:r w:rsidRPr="002F1BA7">
        <w:rPr>
          <w:color w:val="000000" w:themeColor="text1"/>
          <w:highlight w:val="yellow"/>
          <w:rPrChange w:id="285" w:author="Author">
            <w:rPr>
              <w:color w:val="000000" w:themeColor="text1"/>
            </w:rPr>
          </w:rPrChange>
        </w:rPr>
        <w:t>Every part referenced in the EMD Designator List shall have one and only one entry in this list of parts.</w:t>
      </w:r>
    </w:p>
    <w:p w14:paraId="0C392D3D" w14:textId="3E2DFA1F" w:rsidR="00316B75" w:rsidRPr="00600B81" w:rsidRDefault="00316B75" w:rsidP="00316B75">
      <w:pPr>
        <w:pStyle w:val="KeywordDescriptions"/>
        <w:rPr>
          <w:color w:val="000000" w:themeColor="text1"/>
        </w:rPr>
      </w:pPr>
      <w:r w:rsidRPr="00600B81">
        <w:rPr>
          <w:color w:val="000000" w:themeColor="text1"/>
        </w:rPr>
        <w:t>NAs in the file reference and component/</w:t>
      </w:r>
      <w:del w:id="286" w:author="Author">
        <w:r w:rsidRPr="00600B81" w:rsidDel="005E5676">
          <w:rPr>
            <w:color w:val="000000" w:themeColor="text1"/>
          </w:rPr>
          <w:delText xml:space="preserve">define </w:delText>
        </w:r>
      </w:del>
      <w:r w:rsidRPr="00600B81">
        <w:rPr>
          <w:color w:val="000000" w:themeColor="text1"/>
        </w:rPr>
        <w:t>module</w:t>
      </w:r>
      <w:ins w:id="287" w:author="Author">
        <w:r w:rsidR="005E5676">
          <w:rPr>
            <w:color w:val="000000" w:themeColor="text1"/>
          </w:rPr>
          <w:t xml:space="preserve"> name</w:t>
        </w:r>
      </w:ins>
      <w:r w:rsidRPr="00600B81">
        <w:rPr>
          <w:color w:val="000000" w:themeColor="text1"/>
        </w:rPr>
        <w:t xml:space="preserve"> columns are permitted if the part has functionality outside of the scope of the IBIS specification, such as certain analog parts.  The NA in the File reference column indicates that the part model is not available, although its pinout may be known and included as [Designator Pin List] entries.</w:t>
      </w:r>
    </w:p>
    <w:p w14:paraId="0889423F" w14:textId="58896E2F" w:rsidR="00316B75" w:rsidRPr="00600B81" w:rsidRDefault="00316B75" w:rsidP="00316B75">
      <w:pPr>
        <w:pStyle w:val="KeywordDescriptions"/>
        <w:rPr>
          <w:color w:val="000000" w:themeColor="text1"/>
        </w:rPr>
      </w:pPr>
      <w:r w:rsidRPr="00600B81">
        <w:rPr>
          <w:color w:val="000000" w:themeColor="text1"/>
        </w:rPr>
        <w:t>It is also permitted to use a .</w:t>
      </w:r>
      <w:proofErr w:type="spellStart"/>
      <w:r w:rsidRPr="00600B81">
        <w:rPr>
          <w:color w:val="000000" w:themeColor="text1"/>
        </w:rPr>
        <w:t>ibs</w:t>
      </w:r>
      <w:proofErr w:type="spellEnd"/>
      <w:r w:rsidRPr="00600B81">
        <w:rPr>
          <w:color w:val="000000" w:themeColor="text1"/>
        </w:rPr>
        <w:t xml:space="preserve"> file and a component/</w:t>
      </w:r>
      <w:del w:id="288" w:author="Author">
        <w:r w:rsidRPr="00600B81" w:rsidDel="005E5676">
          <w:rPr>
            <w:color w:val="000000" w:themeColor="text1"/>
          </w:rPr>
          <w:delText xml:space="preserve">define </w:delText>
        </w:r>
      </w:del>
      <w:r w:rsidRPr="00600B81">
        <w:rPr>
          <w:color w:val="000000" w:themeColor="text1"/>
        </w:rPr>
        <w:t>module name to show the part pinout and to document some known rails and digital I/O pins that are supported by IBIS.  Pins whose functions are not supported by IBIS could be documented with NC or with Terminator models.</w:t>
      </w:r>
    </w:p>
    <w:p w14:paraId="14BF3080" w14:textId="77777777" w:rsidR="00316B75" w:rsidRPr="00600B81" w:rsidRDefault="00316B75" w:rsidP="00316B75">
      <w:pPr>
        <w:pStyle w:val="KeywordDescriptions"/>
        <w:rPr>
          <w:color w:val="000000" w:themeColor="text1"/>
        </w:rPr>
      </w:pPr>
      <w:r w:rsidRPr="00600B81">
        <w:rPr>
          <w:color w:val="000000" w:themeColor="text1"/>
        </w:rPr>
        <w:t>A [Notes] section or a separate readme file should document these unknown parts or parts where certain pins cannot be modeled in IBIS. Some EDA tools may deal with these special cases in a tool-specific manner.</w:t>
      </w:r>
    </w:p>
    <w:p w14:paraId="05B4482A" w14:textId="77777777" w:rsidR="00316B75" w:rsidRPr="00600B81" w:rsidRDefault="00316B75" w:rsidP="00316B75">
      <w:pPr>
        <w:pStyle w:val="KeywordDescriptions"/>
        <w:rPr>
          <w:color w:val="000000" w:themeColor="text1"/>
        </w:rPr>
      </w:pPr>
      <w:r w:rsidRPr="00600B81">
        <w:rPr>
          <w:i/>
          <w:color w:val="000000" w:themeColor="text1"/>
        </w:rPr>
        <w:t>Example:</w:t>
      </w:r>
    </w:p>
    <w:p w14:paraId="7041266E" w14:textId="77777777" w:rsidR="00316B75" w:rsidRPr="00600B81" w:rsidRDefault="00316B75" w:rsidP="00316B75">
      <w:pPr>
        <w:pStyle w:val="Exampletext"/>
        <w:rPr>
          <w:color w:val="000000" w:themeColor="text1"/>
        </w:rPr>
      </w:pPr>
      <w:r w:rsidRPr="00600B81">
        <w:rPr>
          <w:color w:val="000000" w:themeColor="text1"/>
        </w:rPr>
        <w:t>[EMD Parts]</w:t>
      </w:r>
    </w:p>
    <w:p w14:paraId="0E6C4C7D" w14:textId="77777777" w:rsidR="00316B75" w:rsidRPr="00600B81" w:rsidRDefault="00316B75" w:rsidP="00316B75">
      <w:pPr>
        <w:pStyle w:val="Exampletext"/>
        <w:rPr>
          <w:color w:val="000000" w:themeColor="text1"/>
        </w:rPr>
      </w:pPr>
      <w:r w:rsidRPr="00600B81">
        <w:rPr>
          <w:color w:val="000000" w:themeColor="text1"/>
        </w:rPr>
        <w:t>|</w:t>
      </w:r>
    </w:p>
    <w:p w14:paraId="6BBF1B11" w14:textId="364698AC" w:rsidR="00316B75" w:rsidRPr="00600B81" w:rsidRDefault="00316B75" w:rsidP="00316B75">
      <w:pPr>
        <w:pStyle w:val="Exampletext"/>
        <w:rPr>
          <w:color w:val="000000" w:themeColor="text1"/>
        </w:rPr>
      </w:pPr>
      <w:r w:rsidRPr="00600B81">
        <w:rPr>
          <w:color w:val="000000" w:themeColor="text1"/>
        </w:rPr>
        <w:t xml:space="preserve">| </w:t>
      </w:r>
      <w:proofErr w:type="spellStart"/>
      <w:r w:rsidRPr="00600B81">
        <w:rPr>
          <w:color w:val="000000" w:themeColor="text1"/>
        </w:rPr>
        <w:t>part_name</w:t>
      </w:r>
      <w:proofErr w:type="spellEnd"/>
      <w:r w:rsidRPr="00600B81">
        <w:rPr>
          <w:color w:val="000000" w:themeColor="text1"/>
        </w:rPr>
        <w:tab/>
      </w:r>
      <w:r w:rsidRPr="00600B81">
        <w:rPr>
          <w:color w:val="000000" w:themeColor="text1"/>
        </w:rPr>
        <w:tab/>
      </w:r>
      <w:proofErr w:type="spellStart"/>
      <w:r w:rsidRPr="00600B81">
        <w:rPr>
          <w:color w:val="000000" w:themeColor="text1"/>
        </w:rPr>
        <w:t>file_reference</w:t>
      </w:r>
      <w:proofErr w:type="spellEnd"/>
      <w:r w:rsidRPr="00600B81">
        <w:rPr>
          <w:color w:val="000000" w:themeColor="text1"/>
        </w:rPr>
        <w:tab/>
        <w:t>component/</w:t>
      </w:r>
      <w:ins w:id="289" w:author="Author">
        <w:del w:id="290" w:author="Author">
          <w:r w:rsidR="00FE3701" w:rsidDel="0046590B">
            <w:rPr>
              <w:color w:val="000000" w:themeColor="text1"/>
            </w:rPr>
            <w:delText>file/</w:delText>
          </w:r>
        </w:del>
      </w:ins>
      <w:del w:id="291" w:author="Author">
        <w:r w:rsidRPr="00600B81" w:rsidDel="005E5676">
          <w:rPr>
            <w:color w:val="000000" w:themeColor="text1"/>
          </w:rPr>
          <w:delText>define</w:delText>
        </w:r>
      </w:del>
      <w:ins w:id="292" w:author="Author">
        <w:del w:id="293" w:author="Author">
          <w:r w:rsidR="007E6144" w:rsidDel="005E5676">
            <w:rPr>
              <w:color w:val="000000" w:themeColor="text1"/>
            </w:rPr>
            <w:delText xml:space="preserve"> </w:delText>
          </w:r>
          <w:r w:rsidR="00BC1F67" w:rsidDel="005E5676">
            <w:rPr>
              <w:color w:val="000000" w:themeColor="text1"/>
            </w:rPr>
            <w:delText>_</w:delText>
          </w:r>
          <w:r w:rsidR="0046590B" w:rsidDel="005E5676">
            <w:rPr>
              <w:color w:val="000000" w:themeColor="text1"/>
            </w:rPr>
            <w:delText xml:space="preserve"> </w:delText>
          </w:r>
        </w:del>
      </w:ins>
      <w:del w:id="294" w:author="Author">
        <w:r w:rsidRPr="00600B81" w:rsidDel="007E6144">
          <w:rPr>
            <w:color w:val="000000" w:themeColor="text1"/>
          </w:rPr>
          <w:delText>_</w:delText>
        </w:r>
      </w:del>
      <w:r w:rsidRPr="00600B81">
        <w:rPr>
          <w:color w:val="000000" w:themeColor="text1"/>
        </w:rPr>
        <w:t>module</w:t>
      </w:r>
      <w:ins w:id="295" w:author="Author">
        <w:r w:rsidR="005E5676">
          <w:rPr>
            <w:color w:val="000000" w:themeColor="text1"/>
          </w:rPr>
          <w:t xml:space="preserve"> name</w:t>
        </w:r>
      </w:ins>
    </w:p>
    <w:p w14:paraId="1D7E5C34" w14:textId="77777777" w:rsidR="00316B75" w:rsidRPr="00600B81" w:rsidRDefault="00316B75" w:rsidP="00316B75">
      <w:pPr>
        <w:pStyle w:val="Exampletext"/>
        <w:rPr>
          <w:color w:val="000000" w:themeColor="text1"/>
        </w:rPr>
      </w:pPr>
      <w:r w:rsidRPr="00600B81">
        <w:rPr>
          <w:color w:val="000000" w:themeColor="text1"/>
        </w:rPr>
        <w:t xml:space="preserve">Processor    </w:t>
      </w:r>
      <w:r w:rsidRPr="00600B81">
        <w:rPr>
          <w:color w:val="000000" w:themeColor="text1"/>
        </w:rPr>
        <w:tab/>
        <w:t xml:space="preserve">pp100.ibs </w:t>
      </w:r>
      <w:r w:rsidRPr="00600B81">
        <w:rPr>
          <w:color w:val="000000" w:themeColor="text1"/>
        </w:rPr>
        <w:tab/>
      </w:r>
      <w:r w:rsidRPr="00600B81">
        <w:rPr>
          <w:color w:val="000000" w:themeColor="text1"/>
        </w:rPr>
        <w:tab/>
        <w:t>Processor</w:t>
      </w:r>
    </w:p>
    <w:p w14:paraId="13A408A4" w14:textId="77777777" w:rsidR="00316B75" w:rsidRPr="00600B81" w:rsidRDefault="00316B75" w:rsidP="00316B75">
      <w:pPr>
        <w:pStyle w:val="Exampletext"/>
        <w:rPr>
          <w:color w:val="000000" w:themeColor="text1"/>
        </w:rPr>
      </w:pPr>
      <w:r w:rsidRPr="00600B81">
        <w:rPr>
          <w:color w:val="000000" w:themeColor="text1"/>
        </w:rPr>
        <w:t xml:space="preserve">Memory_16X8    </w:t>
      </w:r>
      <w:r w:rsidRPr="00600B81">
        <w:rPr>
          <w:color w:val="000000" w:themeColor="text1"/>
        </w:rPr>
        <w:tab/>
      </w:r>
      <w:proofErr w:type="spellStart"/>
      <w:proofErr w:type="gramStart"/>
      <w:r w:rsidRPr="00600B81">
        <w:rPr>
          <w:color w:val="000000" w:themeColor="text1"/>
        </w:rPr>
        <w:t>simm.emd</w:t>
      </w:r>
      <w:proofErr w:type="spellEnd"/>
      <w:r w:rsidRPr="00600B81">
        <w:rPr>
          <w:color w:val="000000" w:themeColor="text1"/>
        </w:rPr>
        <w:t xml:space="preserve">  </w:t>
      </w:r>
      <w:r w:rsidRPr="00600B81">
        <w:rPr>
          <w:color w:val="000000" w:themeColor="text1"/>
        </w:rPr>
        <w:tab/>
      </w:r>
      <w:proofErr w:type="gramEnd"/>
      <w:r w:rsidRPr="00600B81">
        <w:rPr>
          <w:color w:val="000000" w:themeColor="text1"/>
        </w:rPr>
        <w:t xml:space="preserve">      16X8_SIMM</w:t>
      </w:r>
    </w:p>
    <w:p w14:paraId="16EC3593" w14:textId="77777777" w:rsidR="00316B75" w:rsidRPr="00600B81" w:rsidRDefault="00316B75" w:rsidP="00316B75">
      <w:pPr>
        <w:pStyle w:val="Exampletext"/>
        <w:rPr>
          <w:color w:val="000000" w:themeColor="text1"/>
        </w:rPr>
      </w:pPr>
      <w:r w:rsidRPr="00600B81">
        <w:rPr>
          <w:color w:val="000000" w:themeColor="text1"/>
        </w:rPr>
        <w:t xml:space="preserve">74LS244       </w:t>
      </w:r>
      <w:r w:rsidRPr="00600B81">
        <w:rPr>
          <w:color w:val="000000" w:themeColor="text1"/>
        </w:rPr>
        <w:tab/>
        <w:t>ls244.ibs</w:t>
      </w:r>
      <w:r w:rsidRPr="00600B81">
        <w:rPr>
          <w:color w:val="000000" w:themeColor="text1"/>
        </w:rPr>
        <w:tab/>
        <w:t xml:space="preserve">      NoName_74LS244</w:t>
      </w:r>
    </w:p>
    <w:p w14:paraId="7ED01281" w14:textId="77777777" w:rsidR="00316B75" w:rsidRPr="00600B81" w:rsidRDefault="00316B75" w:rsidP="00316B75">
      <w:pPr>
        <w:pStyle w:val="Exampletext"/>
        <w:rPr>
          <w:color w:val="000000" w:themeColor="text1"/>
        </w:rPr>
      </w:pPr>
      <w:r w:rsidRPr="00600B81">
        <w:rPr>
          <w:color w:val="000000" w:themeColor="text1"/>
        </w:rPr>
        <w:t xml:space="preserve">Res_10K        </w:t>
      </w:r>
      <w:r w:rsidRPr="00600B81">
        <w:rPr>
          <w:color w:val="000000" w:themeColor="text1"/>
        </w:rPr>
        <w:tab/>
        <w:t xml:space="preserve">r10K.ibs       </w:t>
      </w:r>
      <w:r w:rsidRPr="00600B81">
        <w:rPr>
          <w:color w:val="000000" w:themeColor="text1"/>
        </w:rPr>
        <w:tab/>
        <w:t>My_10K_Pullup</w:t>
      </w:r>
    </w:p>
    <w:p w14:paraId="0F62D15B" w14:textId="77777777" w:rsidR="00316B75" w:rsidRPr="00600B81" w:rsidRDefault="00316B75" w:rsidP="00316B75">
      <w:pPr>
        <w:pStyle w:val="Exampletext"/>
        <w:rPr>
          <w:color w:val="000000" w:themeColor="text1"/>
        </w:rPr>
      </w:pPr>
      <w:r w:rsidRPr="00600B81">
        <w:rPr>
          <w:color w:val="000000" w:themeColor="text1"/>
        </w:rPr>
        <w:t>|</w:t>
      </w:r>
    </w:p>
    <w:p w14:paraId="5D065883" w14:textId="77777777" w:rsidR="00316B75" w:rsidRPr="00600B81" w:rsidRDefault="00316B75" w:rsidP="00316B75">
      <w:pPr>
        <w:pStyle w:val="Exampletext"/>
        <w:rPr>
          <w:color w:val="000000" w:themeColor="text1"/>
        </w:rPr>
      </w:pPr>
      <w:r w:rsidRPr="00600B81">
        <w:rPr>
          <w:color w:val="000000" w:themeColor="text1"/>
        </w:rPr>
        <w:t xml:space="preserve">ABC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Undocumented Parts</w:t>
      </w:r>
    </w:p>
    <w:p w14:paraId="577E8C3B" w14:textId="77777777" w:rsidR="00316B75" w:rsidRPr="00600B81" w:rsidRDefault="00316B75" w:rsidP="00316B75">
      <w:pPr>
        <w:pStyle w:val="Exampletext"/>
        <w:rPr>
          <w:color w:val="000000" w:themeColor="text1"/>
        </w:rPr>
      </w:pPr>
      <w:r w:rsidRPr="00600B81">
        <w:rPr>
          <w:color w:val="000000" w:themeColor="text1"/>
        </w:rPr>
        <w:t xml:space="preserve">BCD            </w:t>
      </w:r>
      <w:r w:rsidRPr="00600B81">
        <w:rPr>
          <w:color w:val="000000" w:themeColor="text1"/>
        </w:rPr>
        <w:tab/>
        <w:t xml:space="preserve">NA                </w:t>
      </w:r>
      <w:proofErr w:type="spellStart"/>
      <w:r w:rsidRPr="00600B81">
        <w:rPr>
          <w:color w:val="000000" w:themeColor="text1"/>
        </w:rPr>
        <w:t>NA</w:t>
      </w:r>
      <w:proofErr w:type="spellEnd"/>
      <w:r w:rsidRPr="00600B81">
        <w:rPr>
          <w:color w:val="000000" w:themeColor="text1"/>
        </w:rPr>
        <w:tab/>
        <w:t>| without files</w:t>
      </w:r>
    </w:p>
    <w:p w14:paraId="2CD689D4" w14:textId="77777777" w:rsidR="00316B75" w:rsidRPr="00600B81" w:rsidRDefault="00316B75" w:rsidP="00316B75">
      <w:pPr>
        <w:pStyle w:val="Exampletext"/>
        <w:rPr>
          <w:color w:val="000000" w:themeColor="text1"/>
        </w:rPr>
      </w:pPr>
      <w:r w:rsidRPr="00600B81">
        <w:rPr>
          <w:color w:val="000000" w:themeColor="text1"/>
        </w:rPr>
        <w:t>|</w:t>
      </w:r>
    </w:p>
    <w:p w14:paraId="3D724E0D" w14:textId="77777777" w:rsidR="00316B75" w:rsidRPr="00600B81" w:rsidRDefault="00316B75" w:rsidP="00316B75">
      <w:pPr>
        <w:pStyle w:val="Exampletext"/>
        <w:rPr>
          <w:color w:val="000000" w:themeColor="text1"/>
        </w:rPr>
      </w:pPr>
      <w:r w:rsidRPr="00600B81">
        <w:rPr>
          <w:color w:val="000000" w:themeColor="text1"/>
        </w:rPr>
        <w:t xml:space="preserve">C555           </w:t>
      </w:r>
      <w:r w:rsidRPr="00600B81">
        <w:rPr>
          <w:color w:val="000000" w:themeColor="text1"/>
        </w:rPr>
        <w:tab/>
      </w:r>
      <w:proofErr w:type="spellStart"/>
      <w:r w:rsidRPr="00600B81">
        <w:rPr>
          <w:color w:val="000000" w:themeColor="text1"/>
        </w:rPr>
        <w:t>timer.ibs</w:t>
      </w:r>
      <w:proofErr w:type="spellEnd"/>
      <w:r w:rsidRPr="00600B81">
        <w:rPr>
          <w:color w:val="000000" w:themeColor="text1"/>
        </w:rPr>
        <w:t xml:space="preserve">         X</w:t>
      </w:r>
      <w:proofErr w:type="gramStart"/>
      <w:r w:rsidRPr="00600B81">
        <w:rPr>
          <w:color w:val="000000" w:themeColor="text1"/>
        </w:rPr>
        <w:t>555  |</w:t>
      </w:r>
      <w:proofErr w:type="gramEnd"/>
      <w:r w:rsidRPr="00600B81">
        <w:rPr>
          <w:color w:val="000000" w:themeColor="text1"/>
        </w:rPr>
        <w:t xml:space="preserve"> Timer with digital control</w:t>
      </w:r>
    </w:p>
    <w:p w14:paraId="65291FDD" w14:textId="77777777" w:rsidR="00316B75" w:rsidRPr="00600B81" w:rsidRDefault="00316B75" w:rsidP="00316B75">
      <w:pPr>
        <w:pStyle w:val="Exampletext"/>
        <w:rPr>
          <w:color w:val="000000" w:themeColor="text1"/>
        </w:rPr>
      </w:pPr>
      <w:r w:rsidRPr="00600B81">
        <w:rPr>
          <w:color w:val="000000" w:themeColor="text1"/>
        </w:rPr>
        <w:t xml:space="preserve">|                 </w:t>
      </w:r>
    </w:p>
    <w:p w14:paraId="75B844A3" w14:textId="77777777" w:rsidR="00316B75" w:rsidRPr="00600B81" w:rsidRDefault="00316B75" w:rsidP="00316B75">
      <w:pPr>
        <w:rPr>
          <w:rFonts w:ascii="Courier New" w:hAnsi="Courier New" w:cs="Courier New"/>
          <w:color w:val="000000" w:themeColor="text1"/>
          <w:sz w:val="20"/>
          <w:szCs w:val="20"/>
        </w:rPr>
      </w:pPr>
      <w:r w:rsidRPr="00600B81">
        <w:rPr>
          <w:rFonts w:ascii="Courier New" w:hAnsi="Courier New" w:cs="Courier New"/>
          <w:color w:val="000000" w:themeColor="text1"/>
          <w:sz w:val="20"/>
          <w:szCs w:val="20"/>
        </w:rPr>
        <w:t xml:space="preserve">[End EMD Parts] </w:t>
      </w:r>
    </w:p>
    <w:p w14:paraId="392E1BE0" w14:textId="77777777" w:rsidR="00316B75" w:rsidRDefault="00316B75" w:rsidP="00316B75"/>
    <w:p w14:paraId="228EACAC" w14:textId="77777777" w:rsidR="00DF1BEC" w:rsidRPr="007E7112" w:rsidRDefault="00DF1BEC" w:rsidP="00DF1BEC">
      <w:pPr>
        <w:pStyle w:val="Exampletext"/>
        <w:rPr>
          <w:rFonts w:ascii="Times New Roman" w:hAnsi="Times New Roman" w:cs="Times New Roman"/>
          <w:sz w:val="24"/>
          <w:szCs w:val="24"/>
        </w:rPr>
      </w:pPr>
    </w:p>
    <w:p w14:paraId="5682F523" w14:textId="335C8B07" w:rsidR="00DF1BEC" w:rsidRPr="00600B81" w:rsidRDefault="00DF1BEC">
      <w:pPr>
        <w:pStyle w:val="Default"/>
        <w:spacing w:after="80" w:line="276" w:lineRule="auto"/>
        <w:pPrChange w:id="296"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EMD </w:t>
      </w:r>
      <w:r w:rsidRPr="00600B81">
        <w:rPr>
          <w:rStyle w:val="KeywordNameTOCChar"/>
          <w:bCs/>
        </w:rPr>
        <w:t>Parts</w:t>
      </w:r>
      <w:r w:rsidRPr="00600B81">
        <w:rPr>
          <w:b/>
          <w:bCs/>
        </w:rPr>
        <w:t>]</w:t>
      </w:r>
    </w:p>
    <w:p w14:paraId="79031175" w14:textId="004E48FD" w:rsidR="00DF1BEC" w:rsidRPr="00600B81" w:rsidRDefault="00DF1BEC">
      <w:pPr>
        <w:pStyle w:val="Default"/>
        <w:spacing w:after="80" w:line="276" w:lineRule="auto"/>
        <w:pPrChange w:id="297"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05C1BC3B" w14:textId="5652C349" w:rsidR="00DF1BEC" w:rsidRPr="00600B81" w:rsidRDefault="00DF1BEC">
      <w:pPr>
        <w:pStyle w:val="Default"/>
        <w:spacing w:after="80" w:line="276" w:lineRule="auto"/>
        <w:pPrChange w:id="298"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Pr="00600B81">
        <w:rPr>
          <w:bCs/>
        </w:rPr>
        <w:t xml:space="preserve">EMD </w:t>
      </w:r>
      <w:r w:rsidRPr="00600B81">
        <w:rPr>
          <w:rStyle w:val="KeywordNameTOCChar"/>
          <w:b w:val="0"/>
        </w:rPr>
        <w:t>Parts</w:t>
      </w:r>
      <w:r w:rsidRPr="00600B81">
        <w:t xml:space="preserve">]. </w:t>
      </w:r>
    </w:p>
    <w:p w14:paraId="745EC752" w14:textId="77777777" w:rsidR="00DF1BEC" w:rsidRPr="00600B81" w:rsidRDefault="00DF1BEC">
      <w:pPr>
        <w:pStyle w:val="Default"/>
        <w:spacing w:after="80" w:line="276" w:lineRule="auto"/>
        <w:pPrChange w:id="299" w:author="Author">
          <w:pPr>
            <w:pStyle w:val="Default"/>
            <w:spacing w:line="276" w:lineRule="auto"/>
          </w:pPr>
        </w:pPrChange>
      </w:pPr>
      <w:r w:rsidRPr="00600B81">
        <w:rPr>
          <w:i/>
          <w:iCs/>
        </w:rPr>
        <w:t xml:space="preserve">Example: </w:t>
      </w:r>
    </w:p>
    <w:p w14:paraId="73119537" w14:textId="3F0BCD3C" w:rsidR="00DF1BEC" w:rsidRPr="00587B27" w:rsidRDefault="00DF1BEC">
      <w:pPr>
        <w:spacing w:after="80" w:line="276" w:lineRule="auto"/>
        <w:rPr>
          <w:rFonts w:ascii="Courier New" w:hAnsi="Courier New" w:cs="Courier New"/>
          <w:sz w:val="20"/>
          <w:szCs w:val="20"/>
        </w:rPr>
        <w:pPrChange w:id="300" w:author="Author">
          <w:pPr>
            <w:spacing w:line="276" w:lineRule="auto"/>
          </w:pPr>
        </w:pPrChange>
      </w:pP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5DFCF8D9" w:rsidR="000558E4" w:rsidRPr="00213323" w:rsidRDefault="000558E4" w:rsidP="00AD6240">
      <w:pPr>
        <w:pStyle w:val="BodyText"/>
      </w:pPr>
      <w:r w:rsidRPr="00213323">
        <w:rPr>
          <w:i/>
        </w:rPr>
        <w:t>Keyword:</w:t>
      </w:r>
      <w:r w:rsidRPr="00213323">
        <w:tab/>
      </w:r>
      <w:r w:rsidRPr="00D76C19">
        <w:rPr>
          <w:b/>
          <w:bCs/>
        </w:rPr>
        <w:t>[</w:t>
      </w:r>
      <w:r>
        <w:rPr>
          <w:rStyle w:val="KeywordNameTOCChar"/>
        </w:rPr>
        <w:t xml:space="preserve">EMD Designator </w:t>
      </w:r>
      <w:r w:rsidR="009E41AA">
        <w:rPr>
          <w:rStyle w:val="KeywordNameTOCChar"/>
        </w:rPr>
        <w:t>List</w:t>
      </w:r>
      <w:r w:rsidRPr="00213323">
        <w:rPr>
          <w:rStyle w:val="KeywordNameTOCChar"/>
        </w:rPr>
        <w:t>]</w:t>
      </w:r>
    </w:p>
    <w:p w14:paraId="15D0729A" w14:textId="5EF4893A" w:rsidR="000558E4" w:rsidRPr="00F15CF8" w:rsidRDefault="000558E4" w:rsidP="000558E4">
      <w:pPr>
        <w:pStyle w:val="KeywordDescriptions"/>
      </w:pPr>
      <w:r w:rsidRPr="00213323">
        <w:rPr>
          <w:i/>
        </w:rPr>
        <w:t>Required:</w:t>
      </w:r>
      <w:r w:rsidRPr="00213323">
        <w:tab/>
        <w:t>Yes</w:t>
      </w:r>
      <w:del w:id="301" w:author="Author">
        <w:r w:rsidRPr="00213323" w:rsidDel="004F5363">
          <w:delText>,</w:delText>
        </w:r>
      </w:del>
      <w:r>
        <w:t xml:space="preserve"> </w:t>
      </w:r>
      <w:del w:id="302" w:author="Author">
        <w:r w:rsidDel="004F5363">
          <w:delText>if</w:delText>
        </w:r>
        <w:r w:rsidR="00E850EC" w:rsidDel="004F5363">
          <w:delText xml:space="preserve"> [Designator Pin List] is defined below</w:delText>
        </w:r>
      </w:del>
    </w:p>
    <w:p w14:paraId="78C93D7B" w14:textId="0DF1B53B"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del w:id="303" w:author="Author">
        <w:r w:rsidR="00FF0D31" w:rsidDel="008C6164">
          <w:delText>c</w:delText>
        </w:r>
        <w:r w:rsidR="00FF0D31" w:rsidRPr="00213323" w:rsidDel="008C6164">
          <w:delText xml:space="preserve">omponent </w:delText>
        </w:r>
        <w:r w:rsidDel="008C6164">
          <w:delText xml:space="preserve">or </w:delText>
        </w:r>
        <w:r w:rsidR="00FF0D31" w:rsidDel="008C6164">
          <w:delText xml:space="preserve">EMD </w:delText>
        </w:r>
        <w:r w:rsidR="00E850EC" w:rsidDel="008C6164">
          <w:delText xml:space="preserve">define </w:delText>
        </w:r>
        <w:r w:rsidR="00FF0D31" w:rsidDel="008C6164">
          <w:delText>module</w:delText>
        </w:r>
      </w:del>
      <w:ins w:id="304" w:author="Author">
        <w:r w:rsidR="008C6164">
          <w:t>or EMD part name</w:t>
        </w:r>
      </w:ins>
      <w:r w:rsidR="00FF0D31">
        <w:t>.</w:t>
      </w:r>
    </w:p>
    <w:p w14:paraId="5B489915" w14:textId="35057BD4" w:rsidR="000558E4" w:rsidRPr="00E5718C" w:rsidRDefault="000558E4" w:rsidP="000558E4">
      <w:pPr>
        <w:pStyle w:val="KeywordDescriptions"/>
      </w:pPr>
      <w:r w:rsidRPr="00213323">
        <w:rPr>
          <w:i/>
        </w:rPr>
        <w:t>Usage Rules:</w:t>
      </w:r>
      <w:r w:rsidRPr="00213323">
        <w:tab/>
        <w:t>The [</w:t>
      </w:r>
      <w:r w:rsidR="009E41AA">
        <w:t>EMD Designator List</w:t>
      </w:r>
      <w:r w:rsidRPr="00213323">
        <w:t xml:space="preserve">] keyword must be followed by a list of all the </w:t>
      </w:r>
      <w:r>
        <w:t>EMD</w:t>
      </w:r>
      <w:r w:rsidRPr="00213323">
        <w:t xml:space="preserve"> </w:t>
      </w:r>
      <w:r>
        <w:t>designators</w:t>
      </w:r>
      <w:r w:rsidR="001E7828">
        <w:t xml:space="preserve"> (also called reference designators in industry</w:t>
      </w:r>
      <w:r w:rsidR="007A5E58">
        <w:t>)</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r w:rsidR="00DF1BEC">
        <w:t xml:space="preserve">a part name. </w:t>
      </w:r>
    </w:p>
    <w:p w14:paraId="0B25AF25" w14:textId="2EDFB953" w:rsidR="000558E4" w:rsidRDefault="000558E4" w:rsidP="000558E4">
      <w:pPr>
        <w:pStyle w:val="KeywordDescriptions"/>
      </w:pPr>
      <w:r>
        <w:t>F</w:t>
      </w:r>
      <w:r w:rsidRPr="00E5718C">
        <w:t>or the context in this</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w:t>
      </w:r>
      <w:del w:id="305" w:author="Author">
        <w:r w:rsidDel="009A770A">
          <w:rPr>
            <w:bCs/>
            <w:lang w:eastAsia="en-US"/>
          </w:rPr>
          <w:delText>one line</w:delText>
        </w:r>
      </w:del>
      <w:ins w:id="306" w:author="Author">
        <w:r w:rsidR="009A770A">
          <w:rPr>
            <w:bCs/>
            <w:lang w:eastAsia="en-US"/>
          </w:rPr>
          <w:t>the first column</w:t>
        </w:r>
      </w:ins>
      <w:r>
        <w:rPr>
          <w:bCs/>
          <w:lang w:eastAsia="en-US"/>
        </w:rPr>
        <w:t xml:space="preserve"> in the data following </w:t>
      </w:r>
      <w:r w:rsidRPr="00213323">
        <w:t>[</w:t>
      </w:r>
      <w:r w:rsidR="009E41AA">
        <w:t>EMD Designator List</w:t>
      </w:r>
      <w:r w:rsidRPr="00213323">
        <w:t>]</w:t>
      </w:r>
      <w:r>
        <w:t>.</w:t>
      </w:r>
    </w:p>
    <w:p w14:paraId="4C65F82B" w14:textId="0B2E35D0" w:rsidR="000558E4" w:rsidRDefault="000558E4" w:rsidP="000558E4">
      <w:pPr>
        <w:pStyle w:val="KeywordDescriptions"/>
      </w:pPr>
      <w:r w:rsidRPr="00213323">
        <w:t xml:space="preserve">The </w:t>
      </w:r>
      <w:r>
        <w:t>EMD</w:t>
      </w:r>
      <w:r w:rsidRPr="00213323">
        <w:t xml:space="preserve"> designator</w:t>
      </w:r>
      <w:r w:rsidR="00087A90">
        <w:t xml:space="preserve"> and part </w:t>
      </w:r>
      <w:del w:id="307" w:author="Author">
        <w:r w:rsidR="00087A90" w:rsidDel="004F5363">
          <w:delText>is</w:delText>
        </w:r>
        <w:r w:rsidRPr="00213323" w:rsidDel="004F5363">
          <w:delText xml:space="preserve"> </w:delText>
        </w:r>
      </w:del>
      <w:ins w:id="308" w:author="Author">
        <w:r w:rsidR="004F5363">
          <w:t xml:space="preserve">name </w:t>
        </w:r>
        <w:proofErr w:type="gramStart"/>
        <w:r w:rsidR="004F5363">
          <w:t>are</w:t>
        </w:r>
        <w:proofErr w:type="gramEnd"/>
        <w:r w:rsidR="004F5363" w:rsidRPr="00213323">
          <w:t xml:space="preserve"> </w:t>
        </w:r>
      </w:ins>
      <w:r w:rsidRPr="00213323">
        <w:t>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r w:rsidR="00D57CCE">
        <w:t xml:space="preserve"> “*” is an illegal designator name.</w:t>
      </w:r>
    </w:p>
    <w:p w14:paraId="1B6A4C08" w14:textId="77777777" w:rsidR="000558E4" w:rsidRPr="00213323" w:rsidRDefault="000558E4" w:rsidP="000558E4">
      <w:pPr>
        <w:pStyle w:val="KeywordDescriptions"/>
      </w:pPr>
      <w:r w:rsidRPr="00213323">
        <w:rPr>
          <w:i/>
        </w:rPr>
        <w:t>Example:</w:t>
      </w:r>
    </w:p>
    <w:p w14:paraId="57F392DD" w14:textId="075B16C8" w:rsidR="000558E4" w:rsidRPr="00213323" w:rsidRDefault="000558E4" w:rsidP="000558E4">
      <w:pPr>
        <w:pStyle w:val="Exampletext"/>
      </w:pPr>
      <w:r w:rsidRPr="00213323">
        <w:t>[</w:t>
      </w:r>
      <w:r w:rsidR="009E41AA">
        <w:t>EMD Designator List</w:t>
      </w:r>
      <w:r w:rsidRPr="00213323">
        <w:t>]</w:t>
      </w:r>
    </w:p>
    <w:p w14:paraId="36561ED3" w14:textId="77777777" w:rsidR="000558E4" w:rsidRPr="00213323" w:rsidRDefault="000558E4" w:rsidP="000558E4">
      <w:pPr>
        <w:pStyle w:val="Exampletext"/>
      </w:pPr>
      <w:r w:rsidRPr="00213323">
        <w:t>|</w:t>
      </w:r>
    </w:p>
    <w:p w14:paraId="471043E2" w14:textId="0EEF1706" w:rsidR="000558E4" w:rsidRPr="00213323" w:rsidRDefault="000558E4" w:rsidP="000558E4">
      <w:pPr>
        <w:pStyle w:val="Exampletext"/>
      </w:pPr>
      <w:r w:rsidRPr="00213323">
        <w:t>|</w:t>
      </w:r>
      <w:r>
        <w:t xml:space="preserve"> </w:t>
      </w:r>
      <w:r w:rsidR="001E7828">
        <w:t xml:space="preserve">EMD </w:t>
      </w:r>
      <w:r>
        <w:t>Designator</w:t>
      </w:r>
      <w:r w:rsidRPr="00213323">
        <w:t xml:space="preserve"> </w:t>
      </w:r>
      <w:r w:rsidR="007A5E58">
        <w:tab/>
      </w:r>
      <w:r w:rsidR="009E41AA">
        <w:t>Part Name</w:t>
      </w:r>
    </w:p>
    <w:p w14:paraId="56092126" w14:textId="3761D900" w:rsidR="000558E4" w:rsidRPr="00213323" w:rsidRDefault="000558E4" w:rsidP="000558E4">
      <w:pPr>
        <w:pStyle w:val="Exampletext"/>
      </w:pPr>
      <w:r w:rsidRPr="00213323">
        <w:t xml:space="preserve">u23       </w:t>
      </w:r>
      <w:r w:rsidR="001E7828">
        <w:t xml:space="preserve">    </w:t>
      </w:r>
      <w:r w:rsidRPr="00213323">
        <w:t xml:space="preserve"> </w:t>
      </w:r>
      <w:r>
        <w:t xml:space="preserve">  </w:t>
      </w:r>
      <w:r w:rsidR="007A5E58">
        <w:tab/>
      </w:r>
      <w:r w:rsidR="00087A90">
        <w:t>Processor</w:t>
      </w:r>
      <w:r w:rsidR="00087A90" w:rsidRPr="00213323">
        <w:t xml:space="preserve"> </w:t>
      </w:r>
    </w:p>
    <w:p w14:paraId="263C17D1" w14:textId="2A63F1C2" w:rsidR="00EB5BCF" w:rsidRPr="00213323" w:rsidRDefault="000558E4">
      <w:pPr>
        <w:pStyle w:val="Exampletext"/>
      </w:pPr>
      <w:r w:rsidRPr="00213323">
        <w:t xml:space="preserve">u24        </w:t>
      </w:r>
      <w:r w:rsidR="001E7828">
        <w:t xml:space="preserve">    </w:t>
      </w:r>
      <w:r>
        <w:t xml:space="preserve">  </w:t>
      </w:r>
      <w:r w:rsidR="007A5E58">
        <w:tab/>
      </w:r>
      <w:r w:rsidR="00087A90">
        <w:t>Memory_16X8</w:t>
      </w:r>
    </w:p>
    <w:p w14:paraId="1A9EB888" w14:textId="05BA70E7" w:rsidR="000558E4" w:rsidRPr="00213323" w:rsidRDefault="000558E4" w:rsidP="000558E4">
      <w:pPr>
        <w:pStyle w:val="Exampletext"/>
      </w:pPr>
      <w:r w:rsidRPr="00213323">
        <w:t xml:space="preserve">u25       </w:t>
      </w:r>
      <w:r w:rsidR="001E7828">
        <w:t xml:space="preserve">    </w:t>
      </w:r>
      <w:r w:rsidRPr="00213323">
        <w:t xml:space="preserve"> </w:t>
      </w:r>
      <w:r>
        <w:t xml:space="preserve">  </w:t>
      </w:r>
      <w:r w:rsidR="007A5E58">
        <w:tab/>
      </w:r>
      <w:r w:rsidR="00087A90" w:rsidRPr="00213323">
        <w:t xml:space="preserve">74LS244a </w:t>
      </w:r>
    </w:p>
    <w:p w14:paraId="5619EF94" w14:textId="7E4EFD5E" w:rsidR="000558E4" w:rsidRDefault="000558E4" w:rsidP="000558E4">
      <w:pPr>
        <w:pStyle w:val="Exampletext"/>
      </w:pPr>
      <w:r w:rsidRPr="00213323">
        <w:t xml:space="preserve">u26       </w:t>
      </w:r>
      <w:r w:rsidR="001E7828">
        <w:t xml:space="preserve">    </w:t>
      </w:r>
      <w:r w:rsidRPr="00213323">
        <w:t xml:space="preserve"> </w:t>
      </w:r>
      <w:r>
        <w:t xml:space="preserve">  </w:t>
      </w:r>
      <w:r w:rsidR="007A5E58">
        <w:tab/>
      </w:r>
      <w:r w:rsidR="00087A90">
        <w:t>Res_10K</w:t>
      </w:r>
      <w:r w:rsidR="00087A90" w:rsidRPr="00213323">
        <w:t xml:space="preserve"> </w:t>
      </w:r>
    </w:p>
    <w:p w14:paraId="7A7930A2" w14:textId="77777777" w:rsidR="00087A90" w:rsidRDefault="00087A90" w:rsidP="000558E4">
      <w:pPr>
        <w:pStyle w:val="Exampletext"/>
      </w:pPr>
    </w:p>
    <w:p w14:paraId="3C08E71E" w14:textId="375AF696"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401ABC42" w:rsidR="000558E4" w:rsidRPr="00600B81" w:rsidRDefault="000558E4">
      <w:pPr>
        <w:pStyle w:val="Default"/>
        <w:spacing w:after="80" w:line="276" w:lineRule="auto"/>
        <w:pPrChange w:id="309" w:author="Author">
          <w:pPr>
            <w:pStyle w:val="Default"/>
            <w:spacing w:line="276" w:lineRule="auto"/>
          </w:pPr>
        </w:pPrChange>
      </w:pPr>
      <w:r w:rsidRPr="00600B81">
        <w:rPr>
          <w:i/>
          <w:iCs/>
        </w:rPr>
        <w:t>Keyword:</w:t>
      </w:r>
      <w:r w:rsidR="00772053" w:rsidRPr="00772053">
        <w:rPr>
          <w:color w:val="000000" w:themeColor="text1"/>
        </w:rPr>
        <w:t xml:space="preserve"> </w:t>
      </w:r>
      <w:r w:rsidR="00772053" w:rsidRPr="00600B81">
        <w:rPr>
          <w:color w:val="000000" w:themeColor="text1"/>
        </w:rPr>
        <w:tab/>
      </w:r>
      <w:r w:rsidRPr="00600B81">
        <w:rPr>
          <w:b/>
          <w:bCs/>
        </w:rPr>
        <w:t xml:space="preserve">[End </w:t>
      </w:r>
      <w:r w:rsidR="009E41AA" w:rsidRPr="00600B81">
        <w:rPr>
          <w:b/>
          <w:bCs/>
        </w:rPr>
        <w:t>EMD Designator List</w:t>
      </w:r>
      <w:r w:rsidRPr="00600B81">
        <w:rPr>
          <w:b/>
          <w:bCs/>
        </w:rPr>
        <w:t>]</w:t>
      </w:r>
    </w:p>
    <w:p w14:paraId="2F4FA2DD" w14:textId="5CB5180D" w:rsidR="000558E4" w:rsidRPr="00600B81" w:rsidRDefault="000558E4">
      <w:pPr>
        <w:pStyle w:val="Default"/>
        <w:spacing w:after="80" w:line="276" w:lineRule="auto"/>
        <w:pPrChange w:id="310" w:author="Author">
          <w:pPr>
            <w:pStyle w:val="Default"/>
            <w:spacing w:line="276" w:lineRule="auto"/>
          </w:pPr>
        </w:pPrChange>
      </w:pPr>
      <w:r w:rsidRPr="00600B81">
        <w:rPr>
          <w:i/>
          <w:iCs/>
        </w:rPr>
        <w:t>Required:</w:t>
      </w:r>
      <w:r w:rsidR="00772053" w:rsidRPr="00772053">
        <w:rPr>
          <w:color w:val="000000" w:themeColor="text1"/>
        </w:rPr>
        <w:t xml:space="preserve"> </w:t>
      </w:r>
      <w:r w:rsidR="00772053" w:rsidRPr="00600B81">
        <w:rPr>
          <w:color w:val="000000" w:themeColor="text1"/>
        </w:rPr>
        <w:tab/>
      </w:r>
      <w:r w:rsidRPr="00600B81">
        <w:t>Yes</w:t>
      </w:r>
    </w:p>
    <w:p w14:paraId="1D27CFE1" w14:textId="2A689007" w:rsidR="000558E4" w:rsidRPr="00600B81" w:rsidRDefault="000558E4">
      <w:pPr>
        <w:pStyle w:val="Default"/>
        <w:spacing w:after="80" w:line="276" w:lineRule="auto"/>
        <w:pPrChange w:id="311" w:author="Author">
          <w:pPr>
            <w:pStyle w:val="Default"/>
            <w:spacing w:line="276" w:lineRule="auto"/>
          </w:pPr>
        </w:pPrChange>
      </w:pPr>
      <w:r w:rsidRPr="00600B81">
        <w:rPr>
          <w:i/>
          <w:iCs/>
        </w:rPr>
        <w:t>Description:</w:t>
      </w:r>
      <w:r w:rsidR="00772053" w:rsidRPr="00772053">
        <w:rPr>
          <w:color w:val="000000" w:themeColor="text1"/>
        </w:rPr>
        <w:t xml:space="preserve"> </w:t>
      </w:r>
      <w:r w:rsidR="00772053" w:rsidRPr="00600B81">
        <w:rPr>
          <w:color w:val="000000" w:themeColor="text1"/>
        </w:rPr>
        <w:tab/>
      </w:r>
      <w:r w:rsidRPr="00600B81">
        <w:t>Indicates the end of the data after [</w:t>
      </w:r>
      <w:r w:rsidR="009E41AA" w:rsidRPr="00600B81">
        <w:rPr>
          <w:bCs/>
        </w:rPr>
        <w:t>EMD Designator List</w:t>
      </w:r>
      <w:r w:rsidRPr="00600B81">
        <w:t xml:space="preserve">]. </w:t>
      </w:r>
    </w:p>
    <w:p w14:paraId="1B5EAB2E" w14:textId="77777777" w:rsidR="000558E4" w:rsidRPr="00600B81" w:rsidRDefault="000558E4">
      <w:pPr>
        <w:pStyle w:val="Default"/>
        <w:spacing w:after="80" w:line="276" w:lineRule="auto"/>
        <w:pPrChange w:id="312" w:author="Author">
          <w:pPr>
            <w:pStyle w:val="Default"/>
            <w:spacing w:line="276" w:lineRule="auto"/>
          </w:pPr>
        </w:pPrChange>
      </w:pPr>
      <w:r w:rsidRPr="00600B81">
        <w:rPr>
          <w:i/>
          <w:iCs/>
        </w:rPr>
        <w:t xml:space="preserve">Example: </w:t>
      </w:r>
    </w:p>
    <w:p w14:paraId="19D9BF48" w14:textId="4FD18E02" w:rsidR="000558E4" w:rsidRPr="00587B27" w:rsidRDefault="000558E4">
      <w:pPr>
        <w:spacing w:after="80" w:line="276" w:lineRule="auto"/>
        <w:rPr>
          <w:rFonts w:ascii="Courier New" w:hAnsi="Courier New" w:cs="Courier New"/>
          <w:sz w:val="20"/>
          <w:szCs w:val="20"/>
        </w:rPr>
        <w:pPrChange w:id="313" w:author="Author">
          <w:pPr>
            <w:spacing w:line="276" w:lineRule="auto"/>
          </w:pPr>
        </w:pPrChange>
      </w:pPr>
      <w:r w:rsidRPr="00587B27">
        <w:rPr>
          <w:rFonts w:ascii="Courier New" w:hAnsi="Courier New" w:cs="Courier New"/>
          <w:sz w:val="20"/>
          <w:szCs w:val="20"/>
        </w:rPr>
        <w:t xml:space="preserve">[End </w:t>
      </w:r>
      <w:r w:rsidR="009E41AA">
        <w:rPr>
          <w:rFonts w:ascii="Courier New" w:hAnsi="Courier New" w:cs="Courier New"/>
          <w:sz w:val="20"/>
          <w:szCs w:val="20"/>
        </w:rPr>
        <w:t>EMD Designator List</w:t>
      </w:r>
      <w:r w:rsidRPr="00587B27">
        <w:rPr>
          <w:rFonts w:ascii="Courier New" w:hAnsi="Courier New" w:cs="Courier New"/>
          <w:sz w:val="20"/>
          <w:szCs w:val="20"/>
        </w:rPr>
        <w:t xml:space="preserve">] </w:t>
      </w:r>
    </w:p>
    <w:p w14:paraId="2915A147" w14:textId="77777777" w:rsidR="00087A90" w:rsidRPr="004706E3" w:rsidRDefault="00087A90" w:rsidP="00087A90">
      <w:pPr>
        <w:pStyle w:val="KeywordDescriptions"/>
        <w:keepNext/>
      </w:pPr>
    </w:p>
    <w:p w14:paraId="3DD8E128" w14:textId="77777777" w:rsidR="00087A90" w:rsidRPr="007E7112" w:rsidRDefault="00087A90" w:rsidP="00087A90">
      <w:pPr>
        <w:pStyle w:val="Exampletext"/>
        <w:rPr>
          <w:rFonts w:ascii="Times New Roman" w:hAnsi="Times New Roman" w:cs="Times New Roman"/>
          <w:sz w:val="24"/>
          <w:szCs w:val="24"/>
        </w:rPr>
      </w:pPr>
    </w:p>
    <w:p w14:paraId="771F7A48" w14:textId="306A5CA0" w:rsidR="001B3271" w:rsidRPr="007E7112" w:rsidDel="00F32DBD" w:rsidRDefault="001B3271" w:rsidP="001B3271">
      <w:pPr>
        <w:pStyle w:val="Exampletext"/>
        <w:rPr>
          <w:del w:id="314" w:author="Autho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760DC6D0" w:rsidR="00BE6626" w:rsidRDefault="0076514A" w:rsidP="0076514A">
      <w:pPr>
        <w:pStyle w:val="KeywordDescriptions"/>
      </w:pPr>
      <w:r w:rsidRPr="00213323">
        <w:rPr>
          <w:i/>
        </w:rPr>
        <w:t>Description:</w:t>
      </w:r>
      <w:r w:rsidRPr="00213323">
        <w:tab/>
      </w:r>
      <w:del w:id="315" w:author="Author">
        <w:r w:rsidRPr="00213323" w:rsidDel="000D780D">
          <w:delText>Tells the</w:delText>
        </w:r>
        <w:r w:rsidR="00C543E4" w:rsidDel="000D780D">
          <w:delText xml:space="preserve"> parser</w:delText>
        </w:r>
      </w:del>
      <w:ins w:id="316" w:author="Author">
        <w:r w:rsidR="000D780D">
          <w:t>Defines</w:t>
        </w:r>
      </w:ins>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w:t>
      </w:r>
      <w:del w:id="317" w:author="Author">
        <w:r w:rsidRPr="00213323" w:rsidDel="000D780D">
          <w:delText>informs the parser</w:delText>
        </w:r>
      </w:del>
      <w:ins w:id="318" w:author="Author">
        <w:r w:rsidR="000D780D">
          <w:t>defines</w:t>
        </w:r>
      </w:ins>
      <w:r w:rsidRPr="00213323">
        <w:t xml:space="preserve"> which </w:t>
      </w:r>
      <w:r>
        <w:t xml:space="preserve">designator </w:t>
      </w:r>
      <w:r w:rsidRPr="00213323">
        <w:t xml:space="preserve">pins are connected to power and ground. </w:t>
      </w:r>
      <w:r w:rsidR="007B7CA7">
        <w:t xml:space="preserve"> </w:t>
      </w:r>
      <w:r>
        <w:t>Designator</w:t>
      </w:r>
      <w:r w:rsidR="00543A53">
        <w:t>s</w:t>
      </w:r>
      <w:r>
        <w:t xml:space="preserve"> are defined in the [</w:t>
      </w:r>
      <w:r w:rsidR="009E41AA">
        <w:t>EMD Designator List</w:t>
      </w:r>
      <w:r>
        <w:t>] section and can be instances of either a</w:t>
      </w:r>
      <w:del w:id="319" w:author="Author">
        <w:r w:rsidDel="00351E76">
          <w:delText>n</w:delText>
        </w:r>
      </w:del>
      <w:r>
        <w:t xml:space="preserve"> </w:t>
      </w:r>
      <w:r w:rsidR="00F90B1E">
        <w:t>.</w:t>
      </w:r>
      <w:proofErr w:type="spellStart"/>
      <w:r w:rsidR="00F90B1E">
        <w:t>ibs</w:t>
      </w:r>
      <w:proofErr w:type="spellEnd"/>
      <w:r w:rsidR="00F90B1E">
        <w:t xml:space="preserve"> </w:t>
      </w:r>
      <w:r>
        <w:t>[Component] or a</w:t>
      </w:r>
      <w:del w:id="320" w:author="Author">
        <w:r w:rsidDel="00351E76">
          <w:delText>n</w:delText>
        </w:r>
      </w:del>
      <w:r>
        <w:t xml:space="preserve"> </w:t>
      </w:r>
      <w:r w:rsidR="00F90B1E">
        <w:t>.</w:t>
      </w:r>
      <w:proofErr w:type="spellStart"/>
      <w:r w:rsidR="00F90B1E">
        <w:t>emd</w:t>
      </w:r>
      <w:proofErr w:type="spellEnd"/>
      <w:r w:rsidR="00F90B1E">
        <w:t xml:space="preserve">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proofErr w:type="spellStart"/>
      <w:r>
        <w:t>signal_name</w:t>
      </w:r>
      <w:proofErr w:type="spellEnd"/>
      <w:r>
        <w:t xml:space="preserve">, </w:t>
      </w:r>
      <w:proofErr w:type="spellStart"/>
      <w:r>
        <w:t>signal_type</w:t>
      </w:r>
      <w:proofErr w:type="spellEnd"/>
      <w:r w:rsidR="00543A53">
        <w:t>,</w:t>
      </w:r>
      <w:r>
        <w:t xml:space="preserve"> </w:t>
      </w:r>
      <w:proofErr w:type="spellStart"/>
      <w:r>
        <w:t>bus_label</w:t>
      </w:r>
      <w:proofErr w:type="spellEnd"/>
    </w:p>
    <w:p w14:paraId="3E433497" w14:textId="6147C790" w:rsidR="00B5339C" w:rsidRDefault="0076514A" w:rsidP="0076514A">
      <w:pPr>
        <w:pStyle w:val="KeywordDescriptions"/>
      </w:pPr>
      <w:r w:rsidRPr="00213323">
        <w:rPr>
          <w:i/>
        </w:rPr>
        <w:t>Usage Rules:</w:t>
      </w:r>
      <w:r w:rsidRPr="00213323">
        <w:tab/>
      </w:r>
      <w:ins w:id="321" w:author="Author">
        <w:r w:rsidR="00B72F29">
          <w:t>The keyword arguments consist of three</w:t>
        </w:r>
        <w:r w:rsidR="001E1DC0">
          <w:t xml:space="preserve">, four, or five </w:t>
        </w:r>
        <w:del w:id="322" w:author="Author">
          <w:r w:rsidR="00B72F29" w:rsidDel="001E1DC0">
            <w:delText xml:space="preserve"> </w:delText>
          </w:r>
        </w:del>
        <w:r w:rsidR="00B72F29">
          <w:t>columns of entries, beginning on the same line as the keyword itself.</w:t>
        </w:r>
      </w:ins>
      <w:del w:id="323" w:author="Author">
        <w:r w:rsidRPr="00A82453" w:rsidDel="001E1DC0">
          <w:rPr>
            <w:highlight w:val="yellow"/>
            <w:rPrChange w:id="324" w:author="Author">
              <w:rPr/>
            </w:rPrChange>
          </w:rPr>
          <w:delText xml:space="preserve">Following the [Designator Pin List] keyword are three </w:delText>
        </w:r>
      </w:del>
      <w:ins w:id="325" w:author="Author">
        <w:del w:id="326" w:author="Author">
          <w:r w:rsidR="0057267F" w:rsidRPr="00A82453" w:rsidDel="001E1DC0">
            <w:rPr>
              <w:highlight w:val="yellow"/>
              <w:rPrChange w:id="327" w:author="Author">
                <w:rPr/>
              </w:rPrChange>
            </w:rPr>
            <w:delText xml:space="preserve">either two, three, </w:delText>
          </w:r>
          <w:commentRangeStart w:id="328"/>
          <w:r w:rsidR="0057267F" w:rsidRPr="00A82453" w:rsidDel="001E1DC0">
            <w:rPr>
              <w:highlight w:val="yellow"/>
              <w:rPrChange w:id="329" w:author="Author">
                <w:rPr/>
              </w:rPrChange>
            </w:rPr>
            <w:delText>or</w:delText>
          </w:r>
        </w:del>
      </w:ins>
      <w:commentRangeEnd w:id="328"/>
      <w:del w:id="330" w:author="Author">
        <w:r w:rsidR="00485313" w:rsidDel="001E1DC0">
          <w:rPr>
            <w:rStyle w:val="CommentReference"/>
          </w:rPr>
          <w:commentReference w:id="328"/>
        </w:r>
      </w:del>
      <w:ins w:id="331" w:author="Author">
        <w:del w:id="332" w:author="Author">
          <w:r w:rsidR="0057267F" w:rsidRPr="00A82453" w:rsidDel="001E1DC0">
            <w:rPr>
              <w:highlight w:val="yellow"/>
              <w:rPrChange w:id="333" w:author="Author">
                <w:rPr/>
              </w:rPrChange>
            </w:rPr>
            <w:delText xml:space="preserve"> four </w:delText>
          </w:r>
        </w:del>
      </w:ins>
      <w:del w:id="334" w:author="Author">
        <w:r w:rsidRPr="00A82453" w:rsidDel="001E1DC0">
          <w:rPr>
            <w:highlight w:val="yellow"/>
            <w:rPrChange w:id="335" w:author="Author">
              <w:rPr/>
            </w:rPrChange>
          </w:rPr>
          <w:delText>columns.</w:delText>
        </w:r>
      </w:del>
      <w:ins w:id="336" w:author="Author">
        <w:r w:rsidR="001E1DC0">
          <w:t xml:space="preserve">  </w:t>
        </w:r>
      </w:ins>
      <w:del w:id="337" w:author="Author">
        <w:r w:rsidRPr="00213323" w:rsidDel="001E1DC0">
          <w:delText xml:space="preserve">  </w:delText>
        </w:r>
      </w:del>
      <w:r w:rsidRPr="00213323">
        <w:t xml:space="preserve">The first column lists the pin name </w:t>
      </w:r>
      <w:r>
        <w:t xml:space="preserve">(in </w:t>
      </w:r>
      <w:ins w:id="338" w:author="Author">
        <w:r w:rsidR="008627CB">
          <w:t xml:space="preserve">a device </w:t>
        </w:r>
      </w:ins>
      <w:r>
        <w:t>data</w:t>
      </w:r>
      <w:ins w:id="339" w:author="Author">
        <w:r w:rsidR="008627CB">
          <w:t xml:space="preserve"> </w:t>
        </w:r>
      </w:ins>
      <w:del w:id="340" w:author="Author">
        <w:r w:rsidDel="008627CB">
          <w:delText xml:space="preserve"> </w:delText>
        </w:r>
      </w:del>
      <w:r>
        <w:t>book this can also be called pin number).</w:t>
      </w:r>
      <w:r w:rsidR="00FF2AF6">
        <w:t xml:space="preserve"> </w:t>
      </w:r>
      <w:ins w:id="341" w:author="Author">
        <w:del w:id="342" w:author="Author">
          <w:r w:rsidR="00451CB8" w:rsidRPr="008627CB" w:rsidDel="008627CB">
            <w:rPr>
              <w:rPrChange w:id="343" w:author="Author">
                <w:rPr>
                  <w:highlight w:val="red"/>
                </w:rPr>
              </w:rPrChange>
            </w:rPr>
            <w:delText xml:space="preserve">Designator Pins shall be the </w:delText>
          </w:r>
        </w:del>
        <w:r w:rsidR="008627CB">
          <w:t xml:space="preserve">The </w:t>
        </w:r>
        <w:proofErr w:type="spellStart"/>
        <w:r w:rsidR="00451CB8" w:rsidRPr="008627CB">
          <w:rPr>
            <w:rPrChange w:id="344" w:author="Author">
              <w:rPr>
                <w:highlight w:val="red"/>
              </w:rPr>
            </w:rPrChange>
          </w:rPr>
          <w:t>pin_name</w:t>
        </w:r>
        <w:proofErr w:type="spellEnd"/>
        <w:r w:rsidR="00451CB8" w:rsidRPr="008627CB">
          <w:rPr>
            <w:rPrChange w:id="345" w:author="Author">
              <w:rPr>
                <w:highlight w:val="red"/>
              </w:rPr>
            </w:rPrChange>
          </w:rPr>
          <w:t xml:space="preserve"> </w:t>
        </w:r>
        <w:r w:rsidR="008627CB">
          <w:t xml:space="preserve">shall be </w:t>
        </w:r>
        <w:r w:rsidR="00451CB8" w:rsidRPr="008627CB">
          <w:rPr>
            <w:rPrChange w:id="346" w:author="Author">
              <w:rPr>
                <w:highlight w:val="red"/>
              </w:rPr>
            </w:rPrChange>
          </w:rPr>
          <w:t xml:space="preserve">preceded by the reference designator </w:t>
        </w:r>
        <w:del w:id="347" w:author="Author">
          <w:r w:rsidR="00451CB8" w:rsidRPr="008627CB" w:rsidDel="008627CB">
            <w:rPr>
              <w:rPrChange w:id="348" w:author="Author">
                <w:rPr>
                  <w:highlight w:val="red"/>
                </w:rPr>
              </w:rPrChange>
            </w:rPr>
            <w:delText xml:space="preserve">with a “.” inserted between the reference designator and the pin_name </w:delText>
          </w:r>
        </w:del>
        <w:r w:rsidR="008627CB">
          <w:t xml:space="preserve">followed by a “.” </w:t>
        </w:r>
        <w:r w:rsidR="00451CB8" w:rsidRPr="008627CB">
          <w:rPr>
            <w:rPrChange w:id="349" w:author="Author">
              <w:rPr>
                <w:highlight w:val="red"/>
              </w:rPr>
            </w:rPrChange>
          </w:rPr>
          <w:t>(e.g. U2.DQ1).</w:t>
        </w:r>
      </w:ins>
    </w:p>
    <w:p w14:paraId="39E96C78" w14:textId="511BE51D" w:rsidR="007C0378" w:rsidRDefault="0076514A" w:rsidP="0076514A">
      <w:pPr>
        <w:pStyle w:val="KeywordDescriptions"/>
      </w:pPr>
      <w:r>
        <w:t xml:space="preserve">The </w:t>
      </w:r>
      <w:r w:rsidRPr="00213323">
        <w:t xml:space="preserve">second column lists the </w:t>
      </w:r>
      <w:proofErr w:type="spellStart"/>
      <w:ins w:id="350" w:author="Author">
        <w:r w:rsidR="00A73243">
          <w:t>signal_name</w:t>
        </w:r>
      </w:ins>
      <w:proofErr w:type="spellEnd"/>
      <w:del w:id="351" w:author="Author">
        <w:r w:rsidRPr="00213323" w:rsidDel="00A73243">
          <w:delText>name of the signal</w:delText>
        </w:r>
      </w:del>
      <w:r w:rsidRPr="00213323">
        <w:t xml:space="preserve"> </w:t>
      </w:r>
      <w:r w:rsidR="002818B9">
        <w:t>ass</w:t>
      </w:r>
      <w:ins w:id="352" w:author="Author">
        <w:r w:rsidR="00A73243">
          <w:t>igned to</w:t>
        </w:r>
      </w:ins>
      <w:del w:id="353" w:author="Author">
        <w:r w:rsidR="002818B9" w:rsidDel="00A73243">
          <w:delText>ociated with</w:delText>
        </w:r>
      </w:del>
      <w:r w:rsidR="002818B9">
        <w:t xml:space="preserve"> the </w:t>
      </w:r>
      <w:proofErr w:type="spellStart"/>
      <w:r w:rsidR="002818B9">
        <w:t>pin_name</w:t>
      </w:r>
      <w:proofErr w:type="spellEnd"/>
      <w:r w:rsidR="002818B9">
        <w:t>.</w:t>
      </w:r>
      <w:r w:rsidR="00B5339C">
        <w:t xml:space="preserve">  </w:t>
      </w:r>
      <w:r w:rsidR="007C0378">
        <w:t>T</w:t>
      </w:r>
      <w:r w:rsidR="002818B9">
        <w:t xml:space="preserve">his </w:t>
      </w:r>
      <w:proofErr w:type="spellStart"/>
      <w:r w:rsidR="002818B9">
        <w:t>signal_name</w:t>
      </w:r>
      <w:proofErr w:type="spellEnd"/>
      <w:r w:rsidR="002818B9">
        <w:t xml:space="preserve"> </w:t>
      </w:r>
      <w:del w:id="354" w:author="Author">
        <w:r w:rsidR="002818B9" w:rsidDel="0059005A">
          <w:delText xml:space="preserve">is the name that </w:delText>
        </w:r>
      </w:del>
      <w:r w:rsidR="002818B9">
        <w:t xml:space="preserve">is </w:t>
      </w:r>
      <w:r w:rsidR="00CF419B">
        <w:t>assigned</w:t>
      </w:r>
      <w:r w:rsidR="002818B9">
        <w:t xml:space="preserve"> </w:t>
      </w:r>
      <w:ins w:id="355" w:author="Author">
        <w:r w:rsidR="0059005A">
          <w:t>in</w:t>
        </w:r>
      </w:ins>
      <w:del w:id="356" w:author="Author">
        <w:r w:rsidR="002818B9" w:rsidDel="0059005A">
          <w:delText>by</w:delText>
        </w:r>
      </w:del>
      <w:r w:rsidR="002818B9">
        <w:t xml:space="preserve"> the </w:t>
      </w:r>
      <w:del w:id="357" w:author="Author">
        <w:r w:rsidR="002818B9" w:rsidDel="0059005A">
          <w:delText>top-level</w:delText>
        </w:r>
      </w:del>
      <w:ins w:id="358" w:author="Author">
        <w:r w:rsidR="0059005A">
          <w:t>associated</w:t>
        </w:r>
      </w:ins>
      <w:r w:rsidR="002818B9">
        <w:t xml:space="preserve"> EMD </w:t>
      </w:r>
      <w:ins w:id="359" w:author="Author">
        <w:r w:rsidR="0059005A">
          <w:t xml:space="preserve">hierarchy level </w:t>
        </w:r>
      </w:ins>
      <w:r w:rsidR="002818B9">
        <w:t xml:space="preserve">and may </w:t>
      </w:r>
      <w:r w:rsidR="00BE5DCA">
        <w:t xml:space="preserve">be </w:t>
      </w:r>
      <w:del w:id="360" w:author="Author">
        <w:r w:rsidR="00BE5DCA" w:rsidDel="007237B3">
          <w:delText xml:space="preserve">reassigned </w:delText>
        </w:r>
      </w:del>
      <w:ins w:id="361" w:author="Author">
        <w:r w:rsidR="007237B3">
          <w:t xml:space="preserve">different </w:t>
        </w:r>
      </w:ins>
      <w:r w:rsidR="00BE5DCA">
        <w:t>from the</w:t>
      </w:r>
      <w:r w:rsidR="002818B9">
        <w:t xml:space="preserve"> </w:t>
      </w:r>
      <w:proofErr w:type="spellStart"/>
      <w:r w:rsidR="002818B9">
        <w:t>signal_name</w:t>
      </w:r>
      <w:r w:rsidR="00BE5DCA">
        <w:t>s</w:t>
      </w:r>
      <w:proofErr w:type="spellEnd"/>
      <w:r w:rsidR="002818B9">
        <w:t xml:space="preserve"> </w:t>
      </w:r>
      <w:ins w:id="362" w:author="Author">
        <w:r w:rsidR="007237B3">
          <w:t>found in</w:t>
        </w:r>
      </w:ins>
      <w:del w:id="363" w:author="Author">
        <w:r w:rsidR="002818B9" w:rsidDel="007237B3">
          <w:delText>of</w:delText>
        </w:r>
      </w:del>
      <w:r w:rsidR="002818B9">
        <w:t xml:space="preserve"> the d</w:t>
      </w:r>
      <w:r w:rsidR="00BE5DCA">
        <w:t>esignator</w:t>
      </w:r>
      <w:r w:rsidR="002818B9">
        <w:t xml:space="preserve"> .</w:t>
      </w:r>
      <w:proofErr w:type="spellStart"/>
      <w:r w:rsidR="002818B9">
        <w:t>ibs</w:t>
      </w:r>
      <w:proofErr w:type="spellEnd"/>
      <w:r w:rsidR="002818B9">
        <w:t xml:space="preserve"> [Component] or</w:t>
      </w:r>
      <w:r w:rsidR="007C0378">
        <w:t xml:space="preserve"> </w:t>
      </w:r>
      <w:ins w:id="364" w:author="Author">
        <w:r w:rsidR="007237B3">
          <w:t>in</w:t>
        </w:r>
      </w:ins>
      <w:del w:id="365" w:author="Author">
        <w:r w:rsidR="000F6AB7" w:rsidDel="007237B3">
          <w:delText>of</w:delText>
        </w:r>
      </w:del>
      <w:r w:rsidR="000F6AB7">
        <w:t xml:space="preserve"> the des</w:t>
      </w:r>
      <w:r w:rsidR="00BE5DCA">
        <w:t>ignator</w:t>
      </w:r>
      <w:r w:rsidR="000F6AB7">
        <w:t xml:space="preserve"> .</w:t>
      </w:r>
      <w:proofErr w:type="spellStart"/>
      <w:r w:rsidR="000F6AB7">
        <w:t>emd</w:t>
      </w:r>
      <w:proofErr w:type="spellEnd"/>
      <w:r w:rsidR="000F6AB7">
        <w:t xml:space="preserve"> [Begin EMD].  This allows </w:t>
      </w:r>
      <w:ins w:id="366" w:author="Author">
        <w:r w:rsidR="0059005A">
          <w:t xml:space="preserve">the interchange of </w:t>
        </w:r>
      </w:ins>
      <w:r w:rsidR="00BE5DCA">
        <w:t xml:space="preserve">attached components or attached electrical </w:t>
      </w:r>
      <w:r w:rsidR="00B5339C">
        <w:t xml:space="preserve">module </w:t>
      </w:r>
      <w:r w:rsidR="00BE5DCA">
        <w:t xml:space="preserve">descriptions with standardized </w:t>
      </w:r>
      <w:proofErr w:type="spellStart"/>
      <w:r w:rsidR="00BE5DCA">
        <w:t>pin_name</w:t>
      </w:r>
      <w:proofErr w:type="spellEnd"/>
      <w:r w:rsidR="00BE5DCA">
        <w:t xml:space="preserve"> positions</w:t>
      </w:r>
      <w:r w:rsidR="000F6AB7">
        <w:t xml:space="preserve"> </w:t>
      </w:r>
      <w:r w:rsidR="00CF419B">
        <w:t xml:space="preserve">but with </w:t>
      </w:r>
      <w:r w:rsidR="000F6AB7">
        <w:t>different manufac</w:t>
      </w:r>
      <w:r w:rsidR="00B46774">
        <w:t>turer</w:t>
      </w:r>
      <w:r w:rsidR="00CF419B">
        <w:t xml:space="preserve"> </w:t>
      </w:r>
      <w:ins w:id="367" w:author="Author">
        <w:r w:rsidR="007237B3">
          <w:t>naming conventions</w:t>
        </w:r>
      </w:ins>
      <w:del w:id="368" w:author="Author">
        <w:r w:rsidR="00CF419B" w:rsidDel="007237B3">
          <w:delText>terminology</w:delText>
        </w:r>
        <w:r w:rsidR="00B46774" w:rsidDel="0059005A">
          <w:delText xml:space="preserve"> </w:delText>
        </w:r>
        <w:r w:rsidR="00BE5DCA" w:rsidDel="0059005A">
          <w:delText>to be interchanged</w:delText>
        </w:r>
      </w:del>
      <w:r w:rsidR="00BE5DCA">
        <w:t>.</w:t>
      </w:r>
    </w:p>
    <w:p w14:paraId="152CE930" w14:textId="39277D42" w:rsidR="00375EBA" w:rsidRDefault="0076514A" w:rsidP="0076514A">
      <w:pPr>
        <w:pStyle w:val="KeywordDescriptions"/>
      </w:pPr>
      <w:r>
        <w:t>The third</w:t>
      </w:r>
      <w:r w:rsidRPr="00213323">
        <w:t xml:space="preserve"> column </w:t>
      </w:r>
      <w:ins w:id="369" w:author="Author">
        <w:r w:rsidR="00793820">
          <w:t>(</w:t>
        </w:r>
        <w:proofErr w:type="spellStart"/>
        <w:r w:rsidR="00793820">
          <w:t>signal_type</w:t>
        </w:r>
        <w:proofErr w:type="spellEnd"/>
        <w:r w:rsidR="00793820">
          <w:t xml:space="preserve">) </w:t>
        </w:r>
      </w:ins>
      <w:r>
        <w:t xml:space="preserve">is required if the pin is a rail pin or a </w:t>
      </w:r>
      <w:r w:rsidR="00543A53">
        <w:t>n</w:t>
      </w:r>
      <w:r>
        <w:t>o</w:t>
      </w:r>
      <w:ins w:id="370" w:author="Author">
        <w:r w:rsidR="00577DD2">
          <w:t>-</w:t>
        </w:r>
      </w:ins>
      <w:del w:id="371" w:author="Author">
        <w:r w:rsidDel="00577DD2">
          <w:delText xml:space="preserve"> </w:delText>
        </w:r>
      </w:del>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1A95C72A" w14:textId="77777777" w:rsidR="002F2B59" w:rsidRPr="00213323" w:rsidRDefault="002F2B59" w:rsidP="002F2B59">
      <w:pPr>
        <w:pStyle w:val="ListContinue2"/>
        <w:tabs>
          <w:tab w:val="left" w:pos="2520"/>
        </w:tabs>
        <w:spacing w:after="0"/>
        <w:contextualSpacing w:val="0"/>
      </w:pPr>
      <w:r w:rsidRPr="00213323">
        <w:t xml:space="preserve">POWER </w:t>
      </w:r>
      <w:r w:rsidRPr="00213323">
        <w:tab/>
        <w:t>- reserved model name, used with power supply pins</w:t>
      </w:r>
    </w:p>
    <w:p w14:paraId="7F064B4E" w14:textId="77777777" w:rsidR="002F2B59" w:rsidRPr="00213323" w:rsidRDefault="002F2B59" w:rsidP="002F2B59">
      <w:pPr>
        <w:pStyle w:val="ListContinue2"/>
        <w:tabs>
          <w:tab w:val="left" w:pos="2520"/>
        </w:tabs>
        <w:spacing w:after="0"/>
        <w:contextualSpacing w:val="0"/>
      </w:pPr>
      <w:r w:rsidRPr="00213323">
        <w:t xml:space="preserve">GND   </w:t>
      </w:r>
      <w:r w:rsidRPr="00213323">
        <w:tab/>
        <w:t>- reserved model name, used with ground pins</w:t>
      </w:r>
    </w:p>
    <w:p w14:paraId="2F83E041" w14:textId="77777777" w:rsidR="002F2B59" w:rsidRPr="00213323" w:rsidRDefault="002F2B59" w:rsidP="002F2B59">
      <w:pPr>
        <w:pStyle w:val="ListContinue2"/>
        <w:tabs>
          <w:tab w:val="left" w:pos="2520"/>
        </w:tabs>
        <w:spacing w:after="0"/>
        <w:contextualSpacing w:val="0"/>
      </w:pPr>
      <w:r w:rsidRPr="00213323">
        <w:t xml:space="preserve">NC    </w:t>
      </w:r>
      <w:r w:rsidRPr="00213323">
        <w:tab/>
        <w:t>- reserved model name, used with no-connect pins</w:t>
      </w:r>
    </w:p>
    <w:p w14:paraId="713EED42" w14:textId="77777777" w:rsidR="002F2B59" w:rsidRDefault="002F2B59" w:rsidP="002F2B59">
      <w:pPr>
        <w:pStyle w:val="KeywordDescriptions"/>
      </w:pPr>
    </w:p>
    <w:p w14:paraId="16210067" w14:textId="6AF45217" w:rsidR="002F2B59" w:rsidRDefault="002F2B59" w:rsidP="002F2B59">
      <w:pPr>
        <w:pStyle w:val="KeywordDescriptions"/>
      </w:pPr>
      <w:r>
        <w:t xml:space="preserve">Note, </w:t>
      </w:r>
      <w:ins w:id="372" w:author="Author">
        <w:r w:rsidR="00D35295">
          <w:t>“</w:t>
        </w:r>
      </w:ins>
      <w:del w:id="373" w:author="Author">
        <w:r w:rsidDel="00D35295">
          <w:delText>‘</w:delText>
        </w:r>
      </w:del>
      <w:r>
        <w:t>NC</w:t>
      </w:r>
      <w:ins w:id="374" w:author="Author">
        <w:r w:rsidR="00D35295">
          <w:t>”</w:t>
        </w:r>
      </w:ins>
      <w:del w:id="375" w:author="Author">
        <w:r w:rsidDel="00D35295">
          <w:delText>’</w:delText>
        </w:r>
      </w:del>
      <w:r>
        <w:t xml:space="preserve"> is sometimes used for non-digital pins that cannot be described by IBIS functions.</w:t>
      </w:r>
    </w:p>
    <w:p w14:paraId="66F83FA3" w14:textId="7150474F" w:rsidR="007F7B8D" w:rsidDel="00CB7FCB" w:rsidRDefault="0076514A">
      <w:pPr>
        <w:pStyle w:val="KeywordDescriptions"/>
        <w:rPr>
          <w:del w:id="376" w:author="Author"/>
          <w:rFonts w:ascii="Calibri" w:hAnsi="Calibri"/>
          <w:color w:val="1F497D"/>
        </w:rPr>
      </w:pPr>
      <w:r>
        <w:t>The fourth column</w:t>
      </w:r>
      <w:del w:id="377" w:author="Author">
        <w:r w:rsidR="007C0378" w:rsidDel="00CB7FCB">
          <w:delText xml:space="preserve">, </w:delText>
        </w:r>
      </w:del>
      <w:ins w:id="378" w:author="Author">
        <w:r w:rsidR="00CB7FCB">
          <w:t xml:space="preserve"> (</w:t>
        </w:r>
      </w:ins>
      <w:proofErr w:type="spellStart"/>
      <w:r>
        <w:t>bus_label</w:t>
      </w:r>
      <w:proofErr w:type="spellEnd"/>
      <w:del w:id="379" w:author="Author">
        <w:r w:rsidR="007C0378" w:rsidDel="00CB7FCB">
          <w:delText>,</w:delText>
        </w:r>
        <w:r w:rsidDel="00CB7FCB">
          <w:delText xml:space="preserve"> </w:delText>
        </w:r>
      </w:del>
      <w:ins w:id="380" w:author="Author">
        <w:r w:rsidR="00CB7FCB">
          <w:t xml:space="preserve">) </w:t>
        </w:r>
      </w:ins>
      <w:r>
        <w:t>is optional for rail pins (</w:t>
      </w:r>
      <w:proofErr w:type="spellStart"/>
      <w:r>
        <w:t>signal_type</w:t>
      </w:r>
      <w:proofErr w:type="spellEnd"/>
      <w:r>
        <w:t xml:space="preserve"> POWER or GND). The </w:t>
      </w:r>
      <w:proofErr w:type="spellStart"/>
      <w:r>
        <w:t>bus_label</w:t>
      </w:r>
      <w:proofErr w:type="spellEnd"/>
      <w:r>
        <w:t xml:space="preserve"> </w:t>
      </w:r>
      <w:r w:rsidR="00CF419B">
        <w:t xml:space="preserve">entry </w:t>
      </w:r>
      <w:r>
        <w:t xml:space="preserve">is a name </w:t>
      </w:r>
      <w:r w:rsidR="00CF419B">
        <w:t>assigned</w:t>
      </w:r>
      <w:r>
        <w:t xml:space="preserve"> to a subset of the pins </w:t>
      </w:r>
      <w:r w:rsidR="007C0378">
        <w:t>with a rail</w:t>
      </w:r>
      <w:r>
        <w:t xml:space="preserve"> </w:t>
      </w:r>
      <w:proofErr w:type="spellStart"/>
      <w:r>
        <w:t>signal_name</w:t>
      </w:r>
      <w:proofErr w:type="spellEnd"/>
      <w:r w:rsidR="007C0378">
        <w:t>.</w:t>
      </w:r>
      <w:r w:rsidR="00BE5DCA">
        <w:t xml:space="preserve">  </w:t>
      </w:r>
    </w:p>
    <w:p w14:paraId="1D8DCC12" w14:textId="327C8C5D" w:rsidR="007F7B8D" w:rsidRDefault="007F7B8D">
      <w:pPr>
        <w:pStyle w:val="KeywordDescriptions"/>
      </w:pPr>
    </w:p>
    <w:p w14:paraId="36927743" w14:textId="424A1532" w:rsidR="000F6AB7" w:rsidRDefault="00513665" w:rsidP="0076514A">
      <w:pPr>
        <w:pStyle w:val="KeywordDescriptions"/>
      </w:pPr>
      <w:r>
        <w:t xml:space="preserve">The </w:t>
      </w:r>
      <w:r w:rsidR="000F6AB7">
        <w:t xml:space="preserve">optional </w:t>
      </w:r>
      <w:proofErr w:type="spellStart"/>
      <w:r w:rsidR="000F6AB7">
        <w:t>bus_label</w:t>
      </w:r>
      <w:proofErr w:type="spellEnd"/>
      <w:r w:rsidR="000F6AB7">
        <w:t xml:space="preserve"> entry </w:t>
      </w:r>
      <w:ins w:id="381" w:author="Author">
        <w:r w:rsidR="00B739E1">
          <w:t xml:space="preserve">column </w:t>
        </w:r>
      </w:ins>
      <w:r w:rsidR="00B46774">
        <w:t xml:space="preserve">provides a way to describe some routing </w:t>
      </w:r>
      <w:r w:rsidR="007C0378">
        <w:t xml:space="preserve">groupings </w:t>
      </w:r>
      <w:r w:rsidR="00B46774">
        <w:t>such as left</w:t>
      </w:r>
      <w:del w:id="382" w:author="Author">
        <w:r w:rsidR="00B46774" w:rsidDel="00D35295">
          <w:delText>-</w:delText>
        </w:r>
      </w:del>
      <w:ins w:id="383" w:author="Author">
        <w:r w:rsidR="00D35295">
          <w:t>-</w:t>
        </w:r>
      </w:ins>
      <w:del w:id="384" w:author="Author">
        <w:r w:rsidR="00B46774" w:rsidDel="00D35295">
          <w:delText>hand</w:delText>
        </w:r>
      </w:del>
      <w:r w:rsidR="00B46774">
        <w:t xml:space="preserve"> and right-</w:t>
      </w:r>
      <w:ins w:id="385" w:author="Author">
        <w:r w:rsidR="00D35295">
          <w:t xml:space="preserve">side </w:t>
        </w:r>
      </w:ins>
      <w:del w:id="386" w:author="Author">
        <w:r w:rsidR="00B46774" w:rsidDel="00D35295">
          <w:delText xml:space="preserve">hand </w:delText>
        </w:r>
      </w:del>
      <w:r w:rsidR="007C0378">
        <w:t>rail</w:t>
      </w:r>
      <w:r w:rsidR="00B46774">
        <w:t xml:space="preserve"> paths.</w:t>
      </w:r>
      <w:r w:rsidR="007B7CA7">
        <w:t xml:space="preserve"> </w:t>
      </w:r>
      <w:r>
        <w:t xml:space="preserve"> If the </w:t>
      </w:r>
      <w:proofErr w:type="spellStart"/>
      <w:r>
        <w:t>bus_label</w:t>
      </w:r>
      <w:proofErr w:type="spellEnd"/>
      <w:r>
        <w:t xml:space="preserve"> column is not specified for </w:t>
      </w:r>
      <w:proofErr w:type="spellStart"/>
      <w:r>
        <w:t>signal_type</w:t>
      </w:r>
      <w:proofErr w:type="spellEnd"/>
      <w:r>
        <w:t xml:space="preserve"> POWER or GND, then the </w:t>
      </w:r>
      <w:proofErr w:type="spellStart"/>
      <w:r>
        <w:t>bus_label</w:t>
      </w:r>
      <w:proofErr w:type="spellEnd"/>
      <w:r>
        <w:t xml:space="preserve"> shall be assumed to be the </w:t>
      </w:r>
      <w:proofErr w:type="spellStart"/>
      <w:r>
        <w:t>signal_name</w:t>
      </w:r>
      <w:proofErr w:type="spellEnd"/>
      <w:r>
        <w:t>.</w:t>
      </w:r>
    </w:p>
    <w:p w14:paraId="2CD259B2" w14:textId="3836835B" w:rsidR="00401BB6" w:rsidRPr="00600FED" w:rsidRDefault="00401BB6" w:rsidP="00600FED">
      <w:pPr>
        <w:pStyle w:val="KeywordDescriptions"/>
      </w:pPr>
      <w:r>
        <w:t>The [Designator Pin List] keyword shall be followed by the strings “</w:t>
      </w:r>
      <w:proofErr w:type="spellStart"/>
      <w:r>
        <w:t>signal_name</w:t>
      </w:r>
      <w:proofErr w:type="spellEnd"/>
      <w:r>
        <w:t>”</w:t>
      </w:r>
      <w:r w:rsidR="00543A53">
        <w:t>,</w:t>
      </w:r>
      <w:r>
        <w:t xml:space="preserve"> </w:t>
      </w:r>
      <w:r w:rsidR="00543A53">
        <w:t>“</w:t>
      </w:r>
      <w:proofErr w:type="spellStart"/>
      <w:r>
        <w:t>signal_type</w:t>
      </w:r>
      <w:proofErr w:type="spellEnd"/>
      <w:r>
        <w:t>”</w:t>
      </w:r>
      <w:r w:rsidR="00874BE1">
        <w:t>,</w:t>
      </w:r>
      <w:r>
        <w:t xml:space="preserve"> and “</w:t>
      </w:r>
      <w:proofErr w:type="spellStart"/>
      <w:r>
        <w:t>bus_label</w:t>
      </w:r>
      <w:proofErr w:type="spellEnd"/>
      <w:r>
        <w:t>” as column headings</w:t>
      </w:r>
      <w:r w:rsidR="00874BE1">
        <w:t>.</w:t>
      </w:r>
    </w:p>
    <w:p w14:paraId="34155ACF" w14:textId="70E8D9C1" w:rsidR="00B44C0B" w:rsidRPr="00600FED" w:rsidRDefault="0076514A" w:rsidP="00600FED">
      <w:pPr>
        <w:pStyle w:val="KeywordDescriptions"/>
      </w:pPr>
      <w:r w:rsidRPr="00213323">
        <w:t xml:space="preserve">Pin names must be the alphanumeric external </w:t>
      </w:r>
      <w:proofErr w:type="spellStart"/>
      <w:r w:rsidRPr="00213323">
        <w:t>pin</w:t>
      </w:r>
      <w:r w:rsidR="007C0378">
        <w:t>_</w:t>
      </w:r>
      <w:r w:rsidRPr="00213323">
        <w:t>names</w:t>
      </w:r>
      <w:proofErr w:type="spellEnd"/>
      <w:r w:rsidRPr="00213323">
        <w:t xml:space="preserve"> of the </w:t>
      </w:r>
      <w:r>
        <w:t>designator</w:t>
      </w:r>
      <w:r w:rsidRPr="00213323">
        <w:t xml:space="preserve">.  The pin names cannot exceed eight characters in length.  In addition, </w:t>
      </w:r>
      <w:ins w:id="387" w:author="Author">
        <w:r w:rsidR="00D35295">
          <w:t>“</w:t>
        </w:r>
      </w:ins>
      <w:r w:rsidRPr="00213323">
        <w:t>NC</w:t>
      </w:r>
      <w:ins w:id="388" w:author="Author">
        <w:r w:rsidR="00D35295">
          <w:t>”</w:t>
        </w:r>
      </w:ins>
      <w:r w:rsidRPr="00213323">
        <w:t xml:space="preserve"> is a legal </w:t>
      </w:r>
      <w:proofErr w:type="spellStart"/>
      <w:r w:rsidRPr="00213323">
        <w:t>signal</w:t>
      </w:r>
      <w:r w:rsidR="007B7CA7">
        <w:t>_</w:t>
      </w:r>
      <w:r>
        <w:t>type</w:t>
      </w:r>
      <w:proofErr w:type="spellEnd"/>
      <w:r w:rsidRPr="00213323">
        <w:t xml:space="preserve"> and indicates that the </w:t>
      </w:r>
      <w:r w:rsidR="00874BE1">
        <w:t>p</w:t>
      </w:r>
      <w:r w:rsidRPr="00213323">
        <w:t>in is a “no</w:t>
      </w:r>
      <w:ins w:id="389" w:author="Author">
        <w:r w:rsidR="00577DD2">
          <w:t>-</w:t>
        </w:r>
      </w:ins>
      <w:del w:id="390" w:author="Author">
        <w:r w:rsidRPr="00213323" w:rsidDel="00577DD2">
          <w:delText xml:space="preserve"> </w:delText>
        </w:r>
      </w:del>
      <w:r w:rsidRPr="00213323">
        <w:t>connect”</w:t>
      </w:r>
      <w:ins w:id="391" w:author="Author">
        <w:r w:rsidR="00EE5F66">
          <w:t xml:space="preserve"> (or when there is no model available for it)</w:t>
        </w:r>
      </w:ins>
      <w:r w:rsidRPr="00213323">
        <w:t xml:space="preserve">.  </w:t>
      </w:r>
      <w:r w:rsidR="00401BB6">
        <w:t>As described in Section 3.2 the reserved words “GND”, “POWER”, and “NC” are case-insensitive.</w:t>
      </w:r>
    </w:p>
    <w:p w14:paraId="2924BE8E" w14:textId="77777777" w:rsidR="00DF7F2F" w:rsidRDefault="0038506A" w:rsidP="0076514A">
      <w:pPr>
        <w:pStyle w:val="KeywordDescriptions"/>
        <w:rPr>
          <w:ins w:id="392" w:author="Author"/>
        </w:rPr>
      </w:pPr>
      <w:ins w:id="393" w:author="Author">
        <w:r w:rsidRPr="00FF2330">
          <w:t xml:space="preserve">For </w:t>
        </w:r>
        <w:r w:rsidR="001A339B" w:rsidRPr="00FF2330">
          <w:rPr>
            <w:rPrChange w:id="394" w:author="Author">
              <w:rPr>
                <w:highlight w:val="yellow"/>
              </w:rPr>
            </w:rPrChange>
          </w:rPr>
          <w:t>I/</w:t>
        </w:r>
        <w:proofErr w:type="spellStart"/>
        <w:r w:rsidR="001A339B" w:rsidRPr="00FF2330">
          <w:rPr>
            <w:rPrChange w:id="395" w:author="Author">
              <w:rPr>
                <w:highlight w:val="yellow"/>
              </w:rPr>
            </w:rPrChange>
          </w:rPr>
          <w:t>O</w:t>
        </w:r>
        <w:del w:id="396" w:author="Author">
          <w:r w:rsidR="001A339B" w:rsidRPr="00FF2330" w:rsidDel="00485BB0">
            <w:rPr>
              <w:rPrChange w:id="397" w:author="Author">
                <w:rPr>
                  <w:highlight w:val="yellow"/>
                </w:rPr>
              </w:rPrChange>
            </w:rPr>
            <w:delText xml:space="preserve"> </w:delText>
          </w:r>
          <w:r w:rsidRPr="00FF2330" w:rsidDel="00485BB0">
            <w:delText>signal</w:delText>
          </w:r>
        </w:del>
        <w:r w:rsidRPr="00FF2330">
          <w:t>s</w:t>
        </w:r>
        <w:proofErr w:type="spellEnd"/>
        <w:r w:rsidRPr="00FF2330">
          <w:t>,</w:t>
        </w:r>
        <w:r>
          <w:t xml:space="preserve"> </w:t>
        </w:r>
        <w:del w:id="398" w:author="Author">
          <w:r w:rsidR="003B62F4" w:rsidRPr="003B62F4" w:rsidDel="0038506A">
            <w:delText>A</w:delText>
          </w:r>
        </w:del>
        <w:r>
          <w:t>a</w:t>
        </w:r>
        <w:r w:rsidR="003B62F4" w:rsidRPr="003B62F4">
          <w:t xml:space="preserve">ll EMD </w:t>
        </w:r>
        <w:r w:rsidR="003B62F4">
          <w:t>p</w:t>
        </w:r>
        <w:r w:rsidR="003B62F4" w:rsidRPr="003B62F4">
          <w:t xml:space="preserve">ins and </w:t>
        </w:r>
        <w:r w:rsidR="003B62F4">
          <w:t>d</w:t>
        </w:r>
        <w:r w:rsidR="003B62F4" w:rsidRPr="003B62F4">
          <w:t xml:space="preserve">esignator </w:t>
        </w:r>
        <w:r w:rsidR="003B62F4">
          <w:t>p</w:t>
        </w:r>
        <w:r w:rsidR="003B62F4" w:rsidRPr="003B62F4">
          <w:t xml:space="preserve">ins that have the same </w:t>
        </w:r>
        <w:proofErr w:type="spellStart"/>
        <w:r w:rsidR="003B62F4" w:rsidRPr="003B62F4">
          <w:t>signal_name</w:t>
        </w:r>
        <w:proofErr w:type="spellEnd"/>
        <w:r w:rsidR="003B62F4" w:rsidRPr="003B62F4">
          <w:t xml:space="preserve"> </w:t>
        </w:r>
        <w:del w:id="399" w:author="Author">
          <w:r w:rsidR="003B62F4" w:rsidRPr="003B62F4" w:rsidDel="00AE0E06">
            <w:delText>are</w:delText>
          </w:r>
          <w:r w:rsidR="00AE0E06" w:rsidDel="00423B0F">
            <w:delText>may</w:delText>
          </w:r>
        </w:del>
        <w:r w:rsidR="00423B0F">
          <w:t>can</w:t>
        </w:r>
        <w:r w:rsidR="00AE0E06">
          <w:t xml:space="preserve"> be</w:t>
        </w:r>
        <w:r w:rsidR="003B62F4" w:rsidRPr="003B62F4">
          <w:t xml:space="preserve"> </w:t>
        </w:r>
        <w:del w:id="400" w:author="Author">
          <w:r w:rsidR="003B62F4" w:rsidRPr="003B62F4" w:rsidDel="00B263C5">
            <w:delText>“</w:delText>
          </w:r>
        </w:del>
        <w:r w:rsidR="003B62F4" w:rsidRPr="003B62F4">
          <w:t>connected</w:t>
        </w:r>
        <w:del w:id="401" w:author="Author">
          <w:r w:rsidR="003B62F4" w:rsidRPr="003B62F4" w:rsidDel="00B263C5">
            <w:delText>”</w:delText>
          </w:r>
          <w:r w:rsidR="003B62F4" w:rsidRPr="003B62F4" w:rsidDel="00A73243">
            <w:delText xml:space="preserve"> (aka associated)</w:delText>
          </w:r>
        </w:del>
        <w:r w:rsidR="003B62F4" w:rsidRPr="003B62F4">
          <w:t xml:space="preserve">.  Connection details between the EMD </w:t>
        </w:r>
        <w:r w:rsidR="003B62F4">
          <w:t>p</w:t>
        </w:r>
        <w:r w:rsidR="003B62F4" w:rsidRPr="003B62F4">
          <w:t xml:space="preserve">ins and any </w:t>
        </w:r>
        <w:r w:rsidR="003B62F4">
          <w:t>d</w:t>
        </w:r>
        <w:r w:rsidR="003B62F4" w:rsidRPr="003B62F4">
          <w:t xml:space="preserve">esignator </w:t>
        </w:r>
        <w:r w:rsidR="003B62F4">
          <w:t>p</w:t>
        </w:r>
        <w:r w:rsidR="003B62F4" w:rsidRPr="003B62F4">
          <w:t xml:space="preserve">ins are described by the </w:t>
        </w:r>
        <w:del w:id="402" w:author="Author">
          <w:r w:rsidR="003B62F4" w:rsidRPr="003B62F4" w:rsidDel="002759D7">
            <w:delText xml:space="preserve">electrical </w:delText>
          </w:r>
        </w:del>
        <w:r w:rsidR="003B62F4" w:rsidRPr="003B62F4">
          <w:t xml:space="preserve">models under the [EMD Model]. </w:t>
        </w:r>
        <w:r w:rsidR="003B62F4">
          <w:t xml:space="preserve"> </w:t>
        </w:r>
        <w:r w:rsidR="003B62F4" w:rsidRPr="003B62F4">
          <w:t xml:space="preserve">All </w:t>
        </w:r>
        <w:proofErr w:type="spellStart"/>
        <w:r w:rsidR="003B62F4" w:rsidRPr="003B62F4">
          <w:t>pin_name</w:t>
        </w:r>
        <w:proofErr w:type="spellEnd"/>
        <w:r w:rsidR="003B62F4" w:rsidRPr="003B62F4">
          <w:t xml:space="preserve"> pins for each designator are required to be listed. </w:t>
        </w:r>
        <w:r w:rsidR="003B62F4">
          <w:t xml:space="preserve"> </w:t>
        </w:r>
        <w:r w:rsidR="003B62F4" w:rsidRPr="003B62F4">
          <w:t xml:space="preserve">This association will be useful for I/O pins when describing </w:t>
        </w:r>
        <w:proofErr w:type="spellStart"/>
        <w:r w:rsidR="003B62F4" w:rsidRPr="003B62F4">
          <w:t>Aggressor_Only</w:t>
        </w:r>
        <w:proofErr w:type="spellEnd"/>
        <w:r w:rsidR="003B62F4" w:rsidRPr="003B62F4">
          <w:t xml:space="preserve"> terminals discussed later. </w:t>
        </w:r>
        <w:r w:rsidR="003B62F4">
          <w:t xml:space="preserve"> </w:t>
        </w:r>
        <w:r w:rsidR="003B62F4" w:rsidRPr="003B62F4">
          <w:t xml:space="preserve">There are no rules on how often a </w:t>
        </w:r>
        <w:proofErr w:type="spellStart"/>
        <w:r w:rsidR="003B62F4" w:rsidRPr="003B62F4">
          <w:t>signal_name</w:t>
        </w:r>
        <w:proofErr w:type="spellEnd"/>
        <w:r w:rsidR="003B62F4" w:rsidRPr="003B62F4">
          <w:t xml:space="preserve"> can appear in the [EMD Pin List] or in the </w:t>
        </w:r>
        <w:r w:rsidR="003B62F4">
          <w:t>[</w:t>
        </w:r>
        <w:r w:rsidR="003B62F4" w:rsidRPr="003B62F4">
          <w:t xml:space="preserve">Designator Pin List]. </w:t>
        </w:r>
        <w:r w:rsidR="003B62F4">
          <w:t xml:space="preserve"> </w:t>
        </w:r>
      </w:ins>
    </w:p>
    <w:p w14:paraId="45A5FCFB" w14:textId="7EF917DD" w:rsidR="0076514A" w:rsidDel="003B62F4" w:rsidRDefault="003B62F4" w:rsidP="00600FED">
      <w:pPr>
        <w:pStyle w:val="KeywordDescriptions"/>
        <w:rPr>
          <w:del w:id="403" w:author="Author"/>
        </w:rPr>
      </w:pPr>
      <w:ins w:id="404" w:author="Author">
        <w:r w:rsidRPr="00647659">
          <w:rPr>
            <w:highlight w:val="yellow"/>
            <w:rPrChange w:id="405" w:author="Author">
              <w:rPr/>
            </w:rPrChange>
          </w:rPr>
          <w:t xml:space="preserve">The </w:t>
        </w:r>
        <w:proofErr w:type="spellStart"/>
        <w:r w:rsidRPr="00647659">
          <w:rPr>
            <w:highlight w:val="yellow"/>
            <w:rPrChange w:id="406" w:author="Author">
              <w:rPr/>
            </w:rPrChange>
          </w:rPr>
          <w:t>signal_name</w:t>
        </w:r>
        <w:proofErr w:type="spellEnd"/>
        <w:r w:rsidRPr="00647659">
          <w:rPr>
            <w:highlight w:val="yellow"/>
            <w:rPrChange w:id="407" w:author="Author">
              <w:rPr/>
            </w:rPrChange>
          </w:rPr>
          <w:t xml:space="preserve"> in the [Designator Pin List] defines connectivity in the EMD</w:t>
        </w:r>
        <w:r w:rsidR="007437B3" w:rsidRPr="00647659">
          <w:rPr>
            <w:highlight w:val="yellow"/>
            <w:rPrChange w:id="408" w:author="Author">
              <w:rPr/>
            </w:rPrChange>
          </w:rPr>
          <w:t xml:space="preserve"> module</w:t>
        </w:r>
        <w:r w:rsidRPr="00647659">
          <w:rPr>
            <w:highlight w:val="yellow"/>
            <w:rPrChange w:id="409" w:author="Author">
              <w:rPr/>
            </w:rPrChange>
          </w:rPr>
          <w:t xml:space="preserve">.  This </w:t>
        </w:r>
        <w:del w:id="410" w:author="Author">
          <w:r w:rsidRPr="00647659" w:rsidDel="00DF7F2F">
            <w:rPr>
              <w:highlight w:val="yellow"/>
              <w:rPrChange w:id="411" w:author="Author">
                <w:rPr/>
              </w:rPrChange>
            </w:rPr>
            <w:delText>has nothing to do with</w:delText>
          </w:r>
          <w:r w:rsidR="00DF7F2F" w:rsidRPr="00647659" w:rsidDel="007F7975">
            <w:rPr>
              <w:highlight w:val="yellow"/>
              <w:rPrChange w:id="412" w:author="Author">
                <w:rPr/>
              </w:rPrChange>
            </w:rPr>
            <w:delText>does not imply connection to</w:delText>
          </w:r>
        </w:del>
        <w:r w:rsidR="007F7975" w:rsidRPr="00647659">
          <w:rPr>
            <w:highlight w:val="yellow"/>
            <w:rPrChange w:id="413" w:author="Author">
              <w:rPr/>
            </w:rPrChange>
          </w:rPr>
          <w:t>is not necessarily</w:t>
        </w:r>
        <w:r w:rsidRPr="00647659">
          <w:rPr>
            <w:highlight w:val="yellow"/>
            <w:rPrChange w:id="414" w:author="Author">
              <w:rPr/>
            </w:rPrChange>
          </w:rPr>
          <w:t xml:space="preserve"> the </w:t>
        </w:r>
        <w:proofErr w:type="spellStart"/>
        <w:r w:rsidRPr="00647659">
          <w:rPr>
            <w:highlight w:val="yellow"/>
            <w:rPrChange w:id="415" w:author="Author">
              <w:rPr/>
            </w:rPrChange>
          </w:rPr>
          <w:t>signal_name</w:t>
        </w:r>
        <w:proofErr w:type="spellEnd"/>
        <w:r w:rsidRPr="00647659">
          <w:rPr>
            <w:highlight w:val="yellow"/>
            <w:rPrChange w:id="416" w:author="Author">
              <w:rPr/>
            </w:rPrChange>
          </w:rPr>
          <w:t xml:space="preserve"> </w:t>
        </w:r>
        <w:r w:rsidR="007F7975" w:rsidRPr="00647659">
          <w:rPr>
            <w:highlight w:val="yellow"/>
            <w:rPrChange w:id="417" w:author="Author">
              <w:rPr/>
            </w:rPrChange>
          </w:rPr>
          <w:t xml:space="preserve">as used </w:t>
        </w:r>
        <w:r w:rsidRPr="00647659">
          <w:rPr>
            <w:highlight w:val="yellow"/>
            <w:rPrChange w:id="418" w:author="Author">
              <w:rPr/>
            </w:rPrChange>
          </w:rPr>
          <w:t xml:space="preserve">inside the designator IBIS </w:t>
        </w:r>
        <w:r w:rsidR="004D5542" w:rsidRPr="00647659">
          <w:rPr>
            <w:highlight w:val="yellow"/>
            <w:rPrChange w:id="419" w:author="Author">
              <w:rPr/>
            </w:rPrChange>
          </w:rPr>
          <w:t xml:space="preserve">Component </w:t>
        </w:r>
        <w:r w:rsidRPr="00647659">
          <w:rPr>
            <w:highlight w:val="yellow"/>
            <w:rPrChange w:id="420" w:author="Author">
              <w:rPr/>
            </w:rPrChange>
          </w:rPr>
          <w:t xml:space="preserve">or EMD </w:t>
        </w:r>
        <w:commentRangeStart w:id="421"/>
        <w:r w:rsidRPr="00647659">
          <w:rPr>
            <w:highlight w:val="yellow"/>
            <w:rPrChange w:id="422" w:author="Author">
              <w:rPr/>
            </w:rPrChange>
          </w:rPr>
          <w:t>mod</w:t>
        </w:r>
        <w:del w:id="423" w:author="Author">
          <w:r w:rsidRPr="00647659" w:rsidDel="004D5542">
            <w:rPr>
              <w:highlight w:val="yellow"/>
              <w:rPrChange w:id="424" w:author="Author">
                <w:rPr/>
              </w:rPrChange>
            </w:rPr>
            <w:delText>e</w:delText>
          </w:r>
        </w:del>
        <w:r w:rsidR="004D5542" w:rsidRPr="00647659">
          <w:rPr>
            <w:highlight w:val="yellow"/>
            <w:rPrChange w:id="425" w:author="Author">
              <w:rPr/>
            </w:rPrChange>
          </w:rPr>
          <w:t>u</w:t>
        </w:r>
        <w:r w:rsidRPr="00647659">
          <w:rPr>
            <w:highlight w:val="yellow"/>
            <w:rPrChange w:id="426" w:author="Author">
              <w:rPr/>
            </w:rPrChange>
          </w:rPr>
          <w:t>l</w:t>
        </w:r>
        <w:r w:rsidR="004D5542" w:rsidRPr="00647659">
          <w:rPr>
            <w:highlight w:val="yellow"/>
            <w:rPrChange w:id="427" w:author="Author">
              <w:rPr/>
            </w:rPrChange>
          </w:rPr>
          <w:t>e</w:t>
        </w:r>
      </w:ins>
      <w:commentRangeEnd w:id="421"/>
      <w:r w:rsidR="00647659">
        <w:rPr>
          <w:rStyle w:val="CommentReference"/>
        </w:rPr>
        <w:commentReference w:id="421"/>
      </w:r>
      <w:ins w:id="428" w:author="Author">
        <w:r w:rsidR="004D5542" w:rsidRPr="00647659">
          <w:rPr>
            <w:highlight w:val="yellow"/>
            <w:rPrChange w:id="429" w:author="Author">
              <w:rPr/>
            </w:rPrChange>
          </w:rPr>
          <w:t>,</w:t>
        </w:r>
        <w:r w:rsidRPr="00647659">
          <w:rPr>
            <w:highlight w:val="yellow"/>
            <w:rPrChange w:id="430" w:author="Author">
              <w:rPr/>
            </w:rPrChange>
          </w:rPr>
          <w:t xml:space="preserve"> which defines connectivity inside of th</w:t>
        </w:r>
        <w:r w:rsidR="004D5542" w:rsidRPr="00647659">
          <w:rPr>
            <w:highlight w:val="yellow"/>
            <w:rPrChange w:id="431" w:author="Author">
              <w:rPr/>
            </w:rPrChange>
          </w:rPr>
          <w:t>at</w:t>
        </w:r>
        <w:del w:id="432" w:author="Author">
          <w:r w:rsidRPr="00647659" w:rsidDel="004D5542">
            <w:rPr>
              <w:highlight w:val="yellow"/>
              <w:rPrChange w:id="433" w:author="Author">
                <w:rPr/>
              </w:rPrChange>
            </w:rPr>
            <w:delText>e</w:delText>
          </w:r>
        </w:del>
        <w:r w:rsidRPr="00647659">
          <w:rPr>
            <w:highlight w:val="yellow"/>
            <w:rPrChange w:id="434" w:author="Author">
              <w:rPr/>
            </w:rPrChange>
          </w:rPr>
          <w:t xml:space="preserve"> </w:t>
        </w:r>
        <w:r w:rsidR="004D5542" w:rsidRPr="00647659">
          <w:rPr>
            <w:highlight w:val="yellow"/>
            <w:rPrChange w:id="435" w:author="Author">
              <w:rPr/>
            </w:rPrChange>
          </w:rPr>
          <w:t>IBIS Component or EMD module</w:t>
        </w:r>
        <w:del w:id="436" w:author="Author">
          <w:r w:rsidRPr="003B62F4" w:rsidDel="004D5542">
            <w:delText>IBIS or EMD model</w:delText>
          </w:r>
        </w:del>
        <w:r w:rsidRPr="003B62F4">
          <w:t>.</w:t>
        </w:r>
      </w:ins>
      <w:commentRangeStart w:id="437"/>
      <w:del w:id="438" w:author="Author">
        <w:r w:rsidR="0076514A" w:rsidDel="003B62F4">
          <w:delText xml:space="preserve">Note that all EMD Pins and </w:delText>
        </w:r>
        <w:r w:rsidR="00855AFE" w:rsidDel="003B62F4">
          <w:delText>D</w:delText>
        </w:r>
        <w:r w:rsidR="0076514A" w:rsidDel="003B62F4">
          <w:delText xml:space="preserve">esignator Pins that have the same signal_name </w:delText>
        </w:r>
        <w:r w:rsidR="00527944" w:rsidDel="003B62F4">
          <w:delText xml:space="preserve">(or subset bus_label) </w:delText>
        </w:r>
        <w:r w:rsidR="0076514A" w:rsidDel="003B62F4">
          <w:delText>are “connected”.</w:delText>
        </w:r>
        <w:r w:rsidR="00B43722" w:rsidDel="003B62F4">
          <w:delText xml:space="preserve">  Connection details between the EMD Pins and any Designator Pins are described by the electrical models under the [EMD Model]</w:delText>
        </w:r>
        <w:r w:rsidR="00855AFE" w:rsidDel="003B62F4">
          <w:delText>.</w:delText>
        </w:r>
        <w:commentRangeEnd w:id="437"/>
        <w:r w:rsidR="00772612" w:rsidDel="003B62F4">
          <w:rPr>
            <w:rStyle w:val="CommentReference"/>
          </w:rPr>
          <w:commentReference w:id="437"/>
        </w:r>
      </w:del>
    </w:p>
    <w:p w14:paraId="65ECE01A" w14:textId="77777777" w:rsidR="003B62F4" w:rsidRDefault="003B62F4" w:rsidP="0076514A">
      <w:pPr>
        <w:pStyle w:val="KeywordDescriptions"/>
        <w:rPr>
          <w:ins w:id="439" w:author="Author"/>
        </w:rPr>
      </w:pPr>
    </w:p>
    <w:p w14:paraId="65E9A229" w14:textId="79DD26A1" w:rsidR="00544040" w:rsidDel="003B62F4" w:rsidRDefault="00BC1FFC" w:rsidP="00544040">
      <w:pPr>
        <w:pStyle w:val="KeywordDescriptions"/>
        <w:rPr>
          <w:ins w:id="440" w:author="Author"/>
          <w:del w:id="441" w:author="Author"/>
        </w:rPr>
      </w:pPr>
      <w:ins w:id="442" w:author="Author">
        <w:del w:id="443" w:author="Author">
          <w:r w:rsidDel="003B62F4">
            <w:delText xml:space="preserve">All pin_name pins are required to be listed. </w:delText>
          </w:r>
          <w:r w:rsidR="00544040" w:rsidDel="003B62F4">
            <w:delText>The signal_name entry may be assigned to designate pins on .ibs [Component]s or .emd [Define EMD] that are associated with corresponding [EMD Pin List] pins.  In other words, the [EMD Pin List] pin_names may be different than the corresponding pin_names of the designator component, but the EMD-level assigned signal_name entries are used for the association.  This association will be useful for I/O pins when describing Aggressor_Only terminals discussed later.</w:delText>
          </w:r>
        </w:del>
      </w:ins>
    </w:p>
    <w:p w14:paraId="2BE869C5" w14:textId="7117E1C2" w:rsidR="00697750" w:rsidRDefault="00544040" w:rsidP="00600FED">
      <w:pPr>
        <w:pStyle w:val="KeywordDescriptions"/>
        <w:rPr>
          <w:ins w:id="444" w:author="Author"/>
        </w:rPr>
      </w:pPr>
      <w:ins w:id="445" w:author="Author">
        <w:r>
          <w:t>Each</w:t>
        </w:r>
      </w:ins>
      <w:del w:id="446" w:author="Author">
        <w:r w:rsidR="00697750" w:rsidDel="00544040">
          <w:delText>All</w:delText>
        </w:r>
      </w:del>
      <w:r w:rsidR="00697750">
        <w:t xml:space="preserve"> non-rail </w:t>
      </w:r>
      <w:proofErr w:type="spellStart"/>
      <w:r w:rsidR="00697750">
        <w:t>pin</w:t>
      </w:r>
      <w:r w:rsidR="00C41FE1">
        <w:t>_name</w:t>
      </w:r>
      <w:proofErr w:type="spellEnd"/>
      <w:r w:rsidR="00697750">
        <w:t xml:space="preserve"> </w:t>
      </w:r>
      <w:r w:rsidR="007B7CA7">
        <w:t>pin</w:t>
      </w:r>
      <w:del w:id="447" w:author="Author">
        <w:r w:rsidR="007B7CA7" w:rsidDel="00544040">
          <w:delText>s</w:delText>
        </w:r>
      </w:del>
      <w:r w:rsidR="007B7CA7">
        <w:t xml:space="preserve"> </w:t>
      </w:r>
      <w:r w:rsidR="00697750">
        <w:t xml:space="preserve">(generically referred to as I/O pins) </w:t>
      </w:r>
      <w:del w:id="448" w:author="Author">
        <w:r w:rsidR="00697750" w:rsidDel="00544040">
          <w:delText>are required to be listed and hav</w:delText>
        </w:r>
      </w:del>
      <w:ins w:id="449" w:author="Author">
        <w:r>
          <w:t>shall have</w:t>
        </w:r>
      </w:ins>
      <w:del w:id="450" w:author="Author">
        <w:r w:rsidR="00697750" w:rsidDel="00544040">
          <w:delText>e only</w:delText>
        </w:r>
      </w:del>
      <w:r w:rsidR="00697750">
        <w:t xml:space="preserve"> </w:t>
      </w:r>
      <w:ins w:id="451" w:author="Author">
        <w:r>
          <w:t xml:space="preserve">only </w:t>
        </w:r>
      </w:ins>
      <w:r w:rsidR="00697750">
        <w:t xml:space="preserve">a </w:t>
      </w:r>
      <w:proofErr w:type="spellStart"/>
      <w:r w:rsidR="00697750">
        <w:t>signal_name</w:t>
      </w:r>
      <w:proofErr w:type="spellEnd"/>
      <w:r w:rsidR="00697750">
        <w:t xml:space="preserve"> entry.  </w:t>
      </w:r>
      <w:ins w:id="452" w:author="Author">
        <w:r>
          <w:t>For I/O pins, n</w:t>
        </w:r>
      </w:ins>
      <w:del w:id="453" w:author="Author">
        <w:r w:rsidR="00697750" w:rsidDel="00544040">
          <w:delText>N</w:delText>
        </w:r>
      </w:del>
      <w:r w:rsidR="00697750">
        <w:t xml:space="preserve">o </w:t>
      </w:r>
      <w:proofErr w:type="spellStart"/>
      <w:r w:rsidR="00697750">
        <w:t>signal_type</w:t>
      </w:r>
      <w:proofErr w:type="spellEnd"/>
      <w:r w:rsidR="00697750">
        <w:t xml:space="preserve"> or </w:t>
      </w:r>
      <w:proofErr w:type="spellStart"/>
      <w:r w:rsidR="00697750">
        <w:t>bus_label</w:t>
      </w:r>
      <w:proofErr w:type="spellEnd"/>
      <w:r w:rsidR="00697750">
        <w:t xml:space="preserve"> entry is permitted.  </w:t>
      </w:r>
      <w:del w:id="454" w:author="Author">
        <w:r w:rsidR="00697750" w:rsidDel="00544040">
          <w:delText xml:space="preserve">The signal_name entry may be </w:delText>
        </w:r>
        <w:r w:rsidR="009B458F" w:rsidDel="00544040">
          <w:delText>assigned</w:delText>
        </w:r>
        <w:r w:rsidR="00697750" w:rsidDel="00544040">
          <w:delText xml:space="preserve"> to designate I/O pins on .ibs [Component]s or .emd [Define EMD] that are associate</w:delText>
        </w:r>
        <w:r w:rsidR="00B43722" w:rsidDel="00544040">
          <w:delText>d</w:delText>
        </w:r>
        <w:r w:rsidR="00697750" w:rsidDel="00544040">
          <w:delText xml:space="preserve"> with corresponding [EMD Pin List] I/O pins.  In other words, the [EMD Pin List] pin_names may be different than the corresponding pin_names of the designator component, but the EMD</w:delText>
        </w:r>
        <w:r w:rsidR="007B7CA7" w:rsidDel="00544040">
          <w:delText>-</w:delText>
        </w:r>
        <w:r w:rsidR="00697750" w:rsidDel="00544040">
          <w:delText xml:space="preserve">level </w:delText>
        </w:r>
        <w:r w:rsidR="009B458F" w:rsidDel="00544040">
          <w:delText xml:space="preserve">assigned </w:delText>
        </w:r>
        <w:r w:rsidR="00697750" w:rsidDel="00544040">
          <w:delText xml:space="preserve">signal_name </w:delText>
        </w:r>
        <w:r w:rsidR="00F46A16" w:rsidDel="00544040">
          <w:delText xml:space="preserve">entries </w:delText>
        </w:r>
        <w:r w:rsidR="00697750" w:rsidDel="00544040">
          <w:delText xml:space="preserve">are used for the association.  </w:delText>
        </w:r>
        <w:r w:rsidR="00C41FE1" w:rsidDel="00544040">
          <w:delText>This association will be useful when describing Aggressor_Only terminals discussed later.</w:delText>
        </w:r>
      </w:del>
    </w:p>
    <w:p w14:paraId="14FAA83F" w14:textId="6641E9BB" w:rsidR="00186652" w:rsidRPr="00B236F5" w:rsidDel="00BC1FFC" w:rsidRDefault="00186652" w:rsidP="00600FED">
      <w:pPr>
        <w:pStyle w:val="KeywordDescriptions"/>
        <w:rPr>
          <w:del w:id="455" w:author="Author"/>
        </w:rPr>
      </w:pPr>
      <w:ins w:id="456" w:author="Author">
        <w:del w:id="457" w:author="Author">
          <w:r w:rsidRPr="00186652" w:rsidDel="00BC1FFC">
            <w:rPr>
              <w:highlight w:val="yellow"/>
              <w:rPrChange w:id="458" w:author="Author">
                <w:rPr/>
              </w:rPrChange>
            </w:rPr>
            <w:delText>All rail pin_name pins are required to be listed.</w:delText>
          </w:r>
        </w:del>
      </w:ins>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 xml:space="preserve">Begin </w:t>
      </w:r>
      <w:proofErr w:type="gramStart"/>
      <w:r w:rsidR="00ED6597">
        <w:t>EMD</w:t>
      </w:r>
      <w:r>
        <w:t>]</w:t>
      </w:r>
      <w:r w:rsidRPr="00213323">
        <w:t xml:space="preserve">  16</w:t>
      </w:r>
      <w:proofErr w:type="gramEnd"/>
      <w:r w:rsidRPr="00213323">
        <w:t>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w:t>
      </w:r>
      <w:proofErr w:type="gramStart"/>
      <w:r w:rsidRPr="00213323">
        <w:t>Of</w:t>
      </w:r>
      <w:proofErr w:type="gramEnd"/>
      <w:r w:rsidRPr="00213323">
        <w:t xml:space="preserve"> </w:t>
      </w:r>
      <w:r>
        <w:t xml:space="preserve">EMD </w:t>
      </w:r>
      <w:r w:rsidRPr="00213323">
        <w:t xml:space="preserve">Pins] </w:t>
      </w:r>
      <w:r>
        <w:t>6</w:t>
      </w:r>
    </w:p>
    <w:p w14:paraId="0CE530D0" w14:textId="639614AC" w:rsidR="0076514A" w:rsidRPr="00213323" w:rsidRDefault="0076514A" w:rsidP="0076514A">
      <w:pPr>
        <w:pStyle w:val="Exampletext"/>
      </w:pPr>
      <w:r>
        <w:t xml:space="preserve">[EMD Pin </w:t>
      </w:r>
      <w:proofErr w:type="gramStart"/>
      <w:r>
        <w:t>List]</w:t>
      </w:r>
      <w:r w:rsidRPr="00213323">
        <w:t xml:space="preserve">  </w:t>
      </w:r>
      <w:proofErr w:type="spellStart"/>
      <w:r>
        <w:t>signal</w:t>
      </w:r>
      <w:proofErr w:type="gramEnd"/>
      <w:r>
        <w:t>_name</w:t>
      </w:r>
      <w:proofErr w:type="spellEnd"/>
      <w:r>
        <w:t xml:space="preserve">   </w:t>
      </w:r>
      <w:proofErr w:type="spellStart"/>
      <w:r>
        <w:t>signal_type</w:t>
      </w:r>
      <w:proofErr w:type="spellEnd"/>
      <w:r>
        <w:t xml:space="preserve"> </w:t>
      </w:r>
      <w:proofErr w:type="spellStart"/>
      <w:r>
        <w:t>bus_label</w:t>
      </w:r>
      <w:proofErr w:type="spellEnd"/>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proofErr w:type="spellStart"/>
      <w:r>
        <w:t>signal_name</w:t>
      </w:r>
      <w:proofErr w:type="spellEnd"/>
      <w:r w:rsidR="009B458F">
        <w:t xml:space="preserve"> </w:t>
      </w:r>
      <w:proofErr w:type="spellStart"/>
      <w:r w:rsidR="009B458F">
        <w:t>signal_type</w:t>
      </w:r>
      <w:proofErr w:type="spellEnd"/>
      <w:r w:rsidR="009B458F">
        <w:t xml:space="preserve"> </w:t>
      </w:r>
      <w:proofErr w:type="spellStart"/>
      <w:r>
        <w:t>bus_label</w:t>
      </w:r>
      <w:proofErr w:type="spellEnd"/>
      <w:r>
        <w:t xml:space="preserve">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w:t>
      </w:r>
      <w:proofErr w:type="gramStart"/>
      <w:r>
        <w:t xml:space="preserve">1  </w:t>
      </w:r>
      <w:r w:rsidR="009B458F">
        <w:tab/>
      </w:r>
      <w:proofErr w:type="gramEnd"/>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w:t>
      </w:r>
      <w:proofErr w:type="gramStart"/>
      <w:r>
        <w:t xml:space="preserve">2  </w:t>
      </w:r>
      <w:r w:rsidR="009B458F">
        <w:tab/>
      </w:r>
      <w:proofErr w:type="gramEnd"/>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50794ADF" w:rsidR="00401BB6" w:rsidRDefault="00401BB6">
      <w:pPr>
        <w:pStyle w:val="Default"/>
        <w:spacing w:after="80"/>
        <w:rPr>
          <w:sz w:val="23"/>
          <w:szCs w:val="23"/>
        </w:rPr>
        <w:pPrChange w:id="459" w:author="Author">
          <w:pPr>
            <w:pStyle w:val="Default"/>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Designator Pin List</w:t>
      </w:r>
      <w:r>
        <w:rPr>
          <w:sz w:val="23"/>
          <w:szCs w:val="23"/>
        </w:rPr>
        <w:t>]</w:t>
      </w:r>
    </w:p>
    <w:p w14:paraId="77A93E89" w14:textId="583A3BD4" w:rsidR="00401BB6" w:rsidRDefault="00401BB6">
      <w:pPr>
        <w:pStyle w:val="Default"/>
        <w:spacing w:after="80"/>
        <w:rPr>
          <w:sz w:val="23"/>
          <w:szCs w:val="23"/>
        </w:rPr>
        <w:pPrChange w:id="460" w:author="Author">
          <w:pPr>
            <w:pStyle w:val="Default"/>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32D10FD9" w14:textId="4D1626A8" w:rsidR="00401BB6" w:rsidRDefault="00401BB6">
      <w:pPr>
        <w:pStyle w:val="Default"/>
        <w:spacing w:after="80"/>
        <w:rPr>
          <w:sz w:val="23"/>
          <w:szCs w:val="23"/>
        </w:rPr>
        <w:pPrChange w:id="461" w:author="Author">
          <w:pPr>
            <w:pStyle w:val="Default"/>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pPr>
        <w:pStyle w:val="Default"/>
        <w:spacing w:after="80"/>
        <w:rPr>
          <w:sz w:val="23"/>
          <w:szCs w:val="23"/>
        </w:rPr>
        <w:pPrChange w:id="462" w:author="Author">
          <w:pPr>
            <w:pStyle w:val="Default"/>
          </w:pPr>
        </w:pPrChange>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Default="001B3271" w:rsidP="001B3271">
      <w:pPr>
        <w:pStyle w:val="Exampletext"/>
        <w:rPr>
          <w:rFonts w:ascii="Times New Roman" w:hAnsi="Times New Roman" w:cs="Times New Roman"/>
          <w:sz w:val="24"/>
          <w:szCs w:val="24"/>
        </w:rPr>
      </w:pPr>
    </w:p>
    <w:p w14:paraId="6BC7993D" w14:textId="77777777" w:rsidR="00917011" w:rsidRPr="00213323" w:rsidRDefault="00917011" w:rsidP="00917011">
      <w:pPr>
        <w:pStyle w:val="KeywordDescriptions"/>
      </w:pPr>
      <w:r w:rsidRPr="00213323">
        <w:rPr>
          <w:i/>
        </w:rPr>
        <w:t>Keyword:</w:t>
      </w:r>
      <w:r w:rsidRPr="00213323">
        <w:tab/>
      </w:r>
      <w:r>
        <w:rPr>
          <w:rStyle w:val="KeywordNameTOCChar"/>
        </w:rPr>
        <w:t>[Voltage List]</w:t>
      </w:r>
    </w:p>
    <w:p w14:paraId="634EB683" w14:textId="77777777" w:rsidR="00917011" w:rsidRPr="00213323" w:rsidRDefault="00917011" w:rsidP="00917011">
      <w:pPr>
        <w:pStyle w:val="KeywordDescriptions"/>
      </w:pPr>
      <w:r w:rsidRPr="00213323">
        <w:rPr>
          <w:i/>
        </w:rPr>
        <w:t>Required:</w:t>
      </w:r>
      <w:r w:rsidRPr="00213323">
        <w:tab/>
      </w:r>
      <w:r>
        <w:t>No</w:t>
      </w:r>
    </w:p>
    <w:p w14:paraId="5DBCBB72" w14:textId="77733108" w:rsidR="00917011" w:rsidRDefault="00917011" w:rsidP="00917011">
      <w:pPr>
        <w:pStyle w:val="KeywordDescriptions"/>
      </w:pPr>
      <w:r w:rsidRPr="00213323">
        <w:rPr>
          <w:i/>
        </w:rPr>
        <w:t>Description:</w:t>
      </w:r>
      <w:r w:rsidRPr="00213323">
        <w:tab/>
      </w:r>
      <w:del w:id="463" w:author="Author">
        <w:r w:rsidRPr="00213323" w:rsidDel="000D780D">
          <w:delText>Tells the</w:delText>
        </w:r>
        <w:r w:rsidDel="000D780D">
          <w:delText xml:space="preserve"> parser</w:delText>
        </w:r>
      </w:del>
      <w:ins w:id="464" w:author="Author">
        <w:r w:rsidR="000D780D">
          <w:t>Defines</w:t>
        </w:r>
      </w:ins>
      <w:r w:rsidRPr="00213323">
        <w:t xml:space="preserve"> the </w:t>
      </w:r>
      <w:proofErr w:type="spellStart"/>
      <w:r>
        <w:t>signal_names</w:t>
      </w:r>
      <w:proofErr w:type="spellEnd"/>
      <w:r>
        <w:t xml:space="preserve"> or </w:t>
      </w:r>
      <w:proofErr w:type="spellStart"/>
      <w:r>
        <w:t>bus_labels</w:t>
      </w:r>
      <w:proofErr w:type="spellEnd"/>
      <w:r>
        <w:t xml:space="preserve"> that are rail signals</w:t>
      </w:r>
      <w:del w:id="465" w:author="Author">
        <w:r w:rsidDel="009C7711">
          <w:delText xml:space="preserve"> </w:delText>
        </w:r>
        <w:commentRangeStart w:id="466"/>
        <w:r w:rsidDel="009C7711">
          <w:delText>and</w:delText>
        </w:r>
      </w:del>
      <w:commentRangeEnd w:id="466"/>
      <w:ins w:id="467" w:author="Author">
        <w:r w:rsidR="009C7711">
          <w:t>, as well as</w:t>
        </w:r>
      </w:ins>
      <w:r w:rsidR="00905AFC">
        <w:rPr>
          <w:rStyle w:val="CommentReference"/>
        </w:rPr>
        <w:commentReference w:id="466"/>
      </w:r>
      <w:r>
        <w:t xml:space="preserve"> their voltage values.</w:t>
      </w:r>
    </w:p>
    <w:p w14:paraId="2C6FE7EC" w14:textId="77777777" w:rsidR="00917011" w:rsidRDefault="00917011" w:rsidP="00917011">
      <w:pPr>
        <w:pStyle w:val="KeywordDescriptions"/>
      </w:pPr>
      <w:r w:rsidRPr="00213323">
        <w:rPr>
          <w:i/>
        </w:rPr>
        <w:t>Usage Rules:</w:t>
      </w:r>
      <w:r w:rsidRPr="00213323">
        <w:tab/>
      </w:r>
      <w:r>
        <w:t>Under</w:t>
      </w:r>
      <w:r w:rsidRPr="00213323">
        <w:t xml:space="preserve"> the </w:t>
      </w:r>
      <w:r>
        <w:t>[Voltage</w:t>
      </w:r>
      <w:del w:id="468" w:author="Author">
        <w:r w:rsidDel="0061619D">
          <w:delText>s</w:delText>
        </w:r>
      </w:del>
      <w:r>
        <w:t xml:space="preserve"> List]</w:t>
      </w:r>
      <w:r w:rsidRPr="00213323">
        <w:t xml:space="preserve"> keyword are </w:t>
      </w:r>
      <w:r>
        <w:t>four</w:t>
      </w:r>
      <w:r w:rsidRPr="00213323">
        <w:t xml:space="preserve"> column</w:t>
      </w:r>
      <w:r>
        <w:t>s:</w:t>
      </w:r>
    </w:p>
    <w:p w14:paraId="5C21049A" w14:textId="63B53156" w:rsidR="00917011" w:rsidRDefault="00917011" w:rsidP="00917011">
      <w:pPr>
        <w:pStyle w:val="KeywordDescriptions"/>
      </w:pPr>
      <w:r w:rsidRPr="00213323">
        <w:t xml:space="preserve">The first column lists the </w:t>
      </w:r>
      <w:r>
        <w:t xml:space="preserve">voltage rail name of a </w:t>
      </w:r>
      <w:proofErr w:type="spellStart"/>
      <w:r>
        <w:t>signal</w:t>
      </w:r>
      <w:ins w:id="469" w:author="Author">
        <w:r w:rsidR="00E57CB1">
          <w:t>_</w:t>
        </w:r>
      </w:ins>
      <w:del w:id="470" w:author="Author">
        <w:r w:rsidRPr="00213323" w:rsidDel="00E57CB1">
          <w:delText xml:space="preserve"> </w:delText>
        </w:r>
      </w:del>
      <w:r w:rsidRPr="00213323">
        <w:t>name</w:t>
      </w:r>
      <w:proofErr w:type="spellEnd"/>
      <w:ins w:id="471" w:author="Author">
        <w:r w:rsidR="00E57CB1">
          <w:t xml:space="preserve"> </w:t>
        </w:r>
      </w:ins>
      <w:del w:id="472" w:author="Author">
        <w:r w:rsidDel="00E57CB1">
          <w:delText>.</w:delText>
        </w:r>
      </w:del>
      <w:r>
        <w:t xml:space="preserve">or a </w:t>
      </w:r>
      <w:proofErr w:type="spellStart"/>
      <w:r>
        <w:t>bus_label</w:t>
      </w:r>
      <w:proofErr w:type="spellEnd"/>
      <w:r>
        <w:t xml:space="preserve"> </w:t>
      </w:r>
      <w:del w:id="473" w:author="Author">
        <w:r w:rsidR="00C81E06" w:rsidDel="000E1940">
          <w:delText xml:space="preserve">text </w:delText>
        </w:r>
        <w:r w:rsidDel="000E1940">
          <w:delText>entry</w:delText>
        </w:r>
      </w:del>
      <w:ins w:id="474" w:author="Author">
        <w:r w:rsidR="000E1940">
          <w:t>found within EMD Pin List or Designator Pin List</w:t>
        </w:r>
        <w:r w:rsidR="00E57CB1">
          <w:t>.</w:t>
        </w:r>
      </w:ins>
      <w:r>
        <w:t xml:space="preserve"> </w:t>
      </w:r>
    </w:p>
    <w:p w14:paraId="79BA66CD" w14:textId="1648F554" w:rsidR="00917011" w:rsidRDefault="00917011" w:rsidP="00917011">
      <w:pPr>
        <w:pStyle w:val="KeywordDescriptions"/>
      </w:pPr>
      <w:r>
        <w:t xml:space="preserve">The </w:t>
      </w:r>
      <w:r w:rsidRPr="00213323">
        <w:t>second column</w:t>
      </w:r>
      <w:r>
        <w:t>,</w:t>
      </w:r>
      <w:r w:rsidRPr="00213323">
        <w:t xml:space="preserve"> </w:t>
      </w:r>
      <w:r>
        <w:t>V(</w:t>
      </w:r>
      <w:proofErr w:type="spellStart"/>
      <w:r>
        <w:t>typ</w:t>
      </w:r>
      <w:proofErr w:type="spellEnd"/>
      <w:r>
        <w:t xml:space="preserve">), </w:t>
      </w:r>
      <w:r w:rsidRPr="00213323">
        <w:t xml:space="preserve">lists the </w:t>
      </w:r>
      <w:proofErr w:type="spellStart"/>
      <w:r>
        <w:t>typ</w:t>
      </w:r>
      <w:proofErr w:type="spellEnd"/>
      <w:r>
        <w:t xml:space="preserve"> value of the voltage.  This entry is required</w:t>
      </w:r>
      <w:ins w:id="475" w:author="Author">
        <w:r w:rsidR="00E57CB1">
          <w:t>.</w:t>
        </w:r>
      </w:ins>
    </w:p>
    <w:p w14:paraId="20ADC913" w14:textId="6D362093" w:rsidR="00DB6942" w:rsidDel="00E306E9" w:rsidRDefault="00DB6942" w:rsidP="00917011">
      <w:pPr>
        <w:pStyle w:val="KeywordDescriptions"/>
        <w:rPr>
          <w:ins w:id="476" w:author="Author"/>
          <w:del w:id="477" w:author="Author"/>
        </w:rPr>
      </w:pPr>
    </w:p>
    <w:p w14:paraId="7F06C506" w14:textId="77ED4C69" w:rsidR="00917011" w:rsidRDefault="00917011" w:rsidP="00917011">
      <w:pPr>
        <w:pStyle w:val="KeywordDescriptions"/>
      </w:pPr>
      <w:r>
        <w:t>The third</w:t>
      </w:r>
      <w:r w:rsidRPr="00213323">
        <w:t xml:space="preserve"> column</w:t>
      </w:r>
      <w:r>
        <w:t xml:space="preserve">, V(min), </w:t>
      </w:r>
      <w:r w:rsidRPr="00213323">
        <w:t xml:space="preserve">lists the </w:t>
      </w:r>
      <w:r>
        <w:t>min (by magnitude) value of the voltage.  If missing, ‘NA’ is entered</w:t>
      </w:r>
      <w:ins w:id="478" w:author="Author">
        <w:r w:rsidR="00E57CB1">
          <w:t>,</w:t>
        </w:r>
      </w:ins>
      <w:r>
        <w:t xml:space="preserve"> and the default value is V(</w:t>
      </w:r>
      <w:proofErr w:type="spellStart"/>
      <w:r>
        <w:t>typ</w:t>
      </w:r>
      <w:proofErr w:type="spellEnd"/>
      <w:r>
        <w:t>)</w:t>
      </w:r>
      <w:ins w:id="479" w:author="Author">
        <w:r w:rsidR="00E57CB1">
          <w:t>.</w:t>
        </w:r>
      </w:ins>
    </w:p>
    <w:p w14:paraId="41C16F71" w14:textId="192CF71F" w:rsidR="00917011" w:rsidRDefault="00917011" w:rsidP="00917011">
      <w:pPr>
        <w:pStyle w:val="KeywordDescriptions"/>
      </w:pPr>
      <w:r>
        <w:t>The fourth</w:t>
      </w:r>
      <w:r w:rsidRPr="00213323">
        <w:t xml:space="preserve"> column</w:t>
      </w:r>
      <w:r>
        <w:t>, V(max)</w:t>
      </w:r>
      <w:ins w:id="480" w:author="Author">
        <w:r w:rsidR="009C7711">
          <w:t>,</w:t>
        </w:r>
      </w:ins>
      <w:r w:rsidRPr="00213323">
        <w:t xml:space="preserve"> lists the </w:t>
      </w:r>
      <w:r>
        <w:t>max (by magnitude) value of the voltage. If missing, ‘NA’ is entered</w:t>
      </w:r>
      <w:ins w:id="481" w:author="Author">
        <w:r w:rsidR="00E57CB1">
          <w:t>,</w:t>
        </w:r>
      </w:ins>
      <w:r>
        <w:t xml:space="preserve"> and the default value is V(</w:t>
      </w:r>
      <w:proofErr w:type="spellStart"/>
      <w:r>
        <w:t>typ</w:t>
      </w:r>
      <w:proofErr w:type="spellEnd"/>
      <w:r>
        <w:t>)</w:t>
      </w:r>
      <w:ins w:id="482" w:author="Author">
        <w:r w:rsidR="00E57CB1">
          <w:t>.</w:t>
        </w:r>
      </w:ins>
    </w:p>
    <w:p w14:paraId="34DD0A0F" w14:textId="28A2AD6A" w:rsidR="00917011" w:rsidRDefault="00E306E9" w:rsidP="00917011">
      <w:pPr>
        <w:pStyle w:val="KeywordDescriptions"/>
      </w:pPr>
      <w:ins w:id="483" w:author="Author">
        <w:r>
          <w:t xml:space="preserve">Not all voltage rail names of </w:t>
        </w:r>
        <w:proofErr w:type="spellStart"/>
        <w:r>
          <w:t>signal_</w:t>
        </w:r>
        <w:r w:rsidRPr="00213323">
          <w:t>name</w:t>
        </w:r>
        <w:r>
          <w:t>s</w:t>
        </w:r>
        <w:proofErr w:type="spellEnd"/>
        <w:r>
          <w:t xml:space="preserve"> or </w:t>
        </w:r>
        <w:proofErr w:type="spellStart"/>
        <w:r>
          <w:t>bus_labels</w:t>
        </w:r>
        <w:proofErr w:type="spellEnd"/>
        <w:r>
          <w:t xml:space="preserve"> found within EMD Pin List or Designator Pin List</w:t>
        </w:r>
        <w:r w:rsidDel="000E1940">
          <w:t xml:space="preserve"> </w:t>
        </w:r>
        <w:r>
          <w:t>are required to be listed.</w:t>
        </w:r>
      </w:ins>
      <w:commentRangeStart w:id="484"/>
      <w:del w:id="485" w:author="Author">
        <w:r w:rsidR="00917011" w:rsidDel="00E306E9">
          <w:delText xml:space="preserve">Not all names are required to be listed.  </w:delText>
        </w:r>
        <w:commentRangeEnd w:id="484"/>
        <w:r w:rsidR="00CA317D" w:rsidDel="00E306E9">
          <w:rPr>
            <w:rStyle w:val="CommentReference"/>
          </w:rPr>
          <w:commentReference w:id="484"/>
        </w:r>
        <w:commentRangeStart w:id="486"/>
        <w:r w:rsidR="00917011" w:rsidDel="00E306E9">
          <w:delText>It is permitted to list bus_label voltages that are not defined in the [EMD Pin List] or [Designator Pin List] columns if the bus_label names are different than the associated signal_name names.</w:delText>
        </w:r>
      </w:del>
      <w:commentRangeEnd w:id="486"/>
      <w:r w:rsidR="00E57CB1">
        <w:rPr>
          <w:rStyle w:val="CommentReference"/>
        </w:rPr>
        <w:commentReference w:id="486"/>
      </w:r>
    </w:p>
    <w:p w14:paraId="1ED7AA48" w14:textId="77777777" w:rsidR="00917011" w:rsidRDefault="00917011" w:rsidP="00917011">
      <w:pPr>
        <w:pStyle w:val="KeywordDescriptions"/>
      </w:pPr>
      <w:r w:rsidRPr="00781265">
        <w:rPr>
          <w:i/>
        </w:rPr>
        <w:t>Other Notes:</w:t>
      </w:r>
      <w:r>
        <w:tab/>
        <w:t xml:space="preserve">This keyword can be used in several ways: </w:t>
      </w:r>
    </w:p>
    <w:p w14:paraId="759466E0" w14:textId="77777777" w:rsidR="00E44176" w:rsidRDefault="00917011">
      <w:pPr>
        <w:pStyle w:val="KeywordDescriptions"/>
        <w:numPr>
          <w:ilvl w:val="0"/>
          <w:numId w:val="13"/>
        </w:numPr>
        <w:spacing w:after="0"/>
        <w:ind w:left="720"/>
        <w:rPr>
          <w:ins w:id="487" w:author="Author"/>
        </w:rPr>
        <w:pPrChange w:id="488" w:author="Author">
          <w:pPr>
            <w:pStyle w:val="KeywordDescriptions"/>
            <w:numPr>
              <w:numId w:val="13"/>
            </w:numPr>
            <w:spacing w:after="0"/>
            <w:ind w:left="1080" w:hanging="360"/>
          </w:pPr>
        </w:pPrChange>
      </w:pPr>
      <w:del w:id="489" w:author="Author">
        <w:r w:rsidDel="00CA317D">
          <w:delText xml:space="preserve">(1) </w:delText>
        </w:r>
      </w:del>
      <w:r>
        <w:t>Provides information about expected voltage source values at</w:t>
      </w:r>
      <w:del w:id="490" w:author="Author">
        <w:r w:rsidDel="00CA317D">
          <w:delText xml:space="preserve"> an</w:delText>
        </w:r>
      </w:del>
      <w:r>
        <w:t xml:space="preserve"> </w:t>
      </w:r>
      <w:del w:id="491" w:author="Author">
        <w:r w:rsidDel="002F2E36">
          <w:delText>[</w:delText>
        </w:r>
      </w:del>
      <w:r>
        <w:t>EMD Pin List</w:t>
      </w:r>
      <w:del w:id="492" w:author="Author">
        <w:r w:rsidDel="002F2E36">
          <w:delText>]</w:delText>
        </w:r>
      </w:del>
      <w:r>
        <w:t xml:space="preserve"> and</w:t>
      </w:r>
      <w:del w:id="493" w:author="Author">
        <w:r w:rsidDel="00CA317D">
          <w:delText xml:space="preserve"> the</w:delText>
        </w:r>
      </w:del>
      <w:r>
        <w:t xml:space="preserve"> </w:t>
      </w:r>
      <w:del w:id="494" w:author="Author">
        <w:r w:rsidDel="002F2E36">
          <w:delText>[</w:delText>
        </w:r>
      </w:del>
      <w:r>
        <w:t>Designator Pin List</w:t>
      </w:r>
      <w:del w:id="495" w:author="Author">
        <w:r w:rsidDel="002F2E36">
          <w:delText>]</w:delText>
        </w:r>
      </w:del>
      <w:r>
        <w:t xml:space="preserve"> interfaces for any or all</w:t>
      </w:r>
      <w:del w:id="496" w:author="Author">
        <w:r w:rsidDel="00CA317D">
          <w:delText xml:space="preserve"> of</w:delText>
        </w:r>
      </w:del>
      <w:r>
        <w:t xml:space="preserve"> the </w:t>
      </w:r>
      <w:del w:id="497" w:author="Author">
        <w:r w:rsidDel="00CA317D">
          <w:delText>named voltages</w:delText>
        </w:r>
      </w:del>
      <w:ins w:id="498" w:author="Author">
        <w:r w:rsidR="00CA317D">
          <w:t>rail signals.</w:t>
        </w:r>
      </w:ins>
      <w:del w:id="499" w:author="Author">
        <w:r w:rsidDel="00CA317D">
          <w:delText>,</w:delText>
        </w:r>
      </w:del>
      <w:r>
        <w:t xml:space="preserve"> </w:t>
      </w:r>
      <w:ins w:id="500" w:author="Author">
        <w:r w:rsidR="00CA317D">
          <w:t xml:space="preserve"> </w:t>
        </w:r>
      </w:ins>
      <w:r>
        <w:t xml:space="preserve">The EDA tool can override these values.  This might occur </w:t>
      </w:r>
      <w:ins w:id="501" w:author="Author">
        <w:r w:rsidR="00E44176">
          <w:t>in the following cases:</w:t>
        </w:r>
      </w:ins>
    </w:p>
    <w:p w14:paraId="60AD8AB8" w14:textId="77777777" w:rsidR="00E44176" w:rsidRDefault="00917011">
      <w:pPr>
        <w:pStyle w:val="KeywordDescriptions"/>
        <w:numPr>
          <w:ilvl w:val="1"/>
          <w:numId w:val="13"/>
        </w:numPr>
        <w:spacing w:after="0"/>
        <w:ind w:left="1440"/>
        <w:rPr>
          <w:ins w:id="502" w:author="Author"/>
        </w:rPr>
        <w:pPrChange w:id="503" w:author="Author">
          <w:pPr>
            <w:pStyle w:val="KeywordDescriptions"/>
            <w:numPr>
              <w:ilvl w:val="1"/>
              <w:numId w:val="13"/>
            </w:numPr>
            <w:spacing w:after="0"/>
            <w:ind w:left="1800" w:hanging="360"/>
          </w:pPr>
        </w:pPrChange>
      </w:pPr>
      <w:del w:id="504" w:author="Author">
        <w:r w:rsidDel="00E44176">
          <w:delText>w</w:delText>
        </w:r>
      </w:del>
      <w:ins w:id="505" w:author="Author">
        <w:r w:rsidR="00E44176">
          <w:t>W</w:t>
        </w:r>
      </w:ins>
      <w:r>
        <w:t>ith a SPICE netlist that provides its own sources</w:t>
      </w:r>
      <w:del w:id="506" w:author="Author">
        <w:r w:rsidDel="00E44176">
          <w:delText>.</w:delText>
        </w:r>
      </w:del>
      <w:r>
        <w:t xml:space="preserve">  </w:t>
      </w:r>
    </w:p>
    <w:p w14:paraId="52AC54E9" w14:textId="6DC2E2D4" w:rsidR="00917011" w:rsidDel="00E44176" w:rsidRDefault="00917011">
      <w:pPr>
        <w:pStyle w:val="KeywordDescriptions"/>
        <w:numPr>
          <w:ilvl w:val="1"/>
          <w:numId w:val="13"/>
        </w:numPr>
        <w:spacing w:after="0"/>
        <w:ind w:left="1440"/>
        <w:rPr>
          <w:del w:id="507" w:author="Author"/>
        </w:rPr>
        <w:pPrChange w:id="508" w:author="Author">
          <w:pPr>
            <w:pStyle w:val="KeywordDescriptions"/>
            <w:numPr>
              <w:ilvl w:val="1"/>
              <w:numId w:val="13"/>
            </w:numPr>
            <w:spacing w:after="0"/>
            <w:ind w:left="1800" w:hanging="360"/>
          </w:pPr>
        </w:pPrChange>
      </w:pPr>
      <w:del w:id="509" w:author="Author">
        <w:r w:rsidDel="00E44176">
          <w:delText>This might also occur i</w:delText>
        </w:r>
      </w:del>
      <w:ins w:id="510" w:author="Author">
        <w:r w:rsidR="00E44176">
          <w:t>I</w:t>
        </w:r>
      </w:ins>
      <w:r>
        <w:t>f V(min) and V(max)</w:t>
      </w:r>
      <w:ins w:id="511" w:author="Author">
        <w:r w:rsidR="00A35AF9">
          <w:t xml:space="preserve"> values</w:t>
        </w:r>
      </w:ins>
      <w:r>
        <w:t xml:space="preserve"> are not supplied </w:t>
      </w:r>
      <w:del w:id="512" w:author="Author">
        <w:r w:rsidDel="00A35AF9">
          <w:delText xml:space="preserve">sources </w:delText>
        </w:r>
      </w:del>
      <w:r>
        <w:t>(as might occur with a SPICE net</w:t>
      </w:r>
      <w:del w:id="513" w:author="Author">
        <w:r w:rsidDel="00CA317D">
          <w:delText xml:space="preserve"> </w:delText>
        </w:r>
      </w:del>
      <w:r>
        <w:t>list and its sources)</w:t>
      </w:r>
      <w:del w:id="514" w:author="Author">
        <w:r w:rsidDel="00CA317D">
          <w:delText xml:space="preserve"> </w:delText>
        </w:r>
      </w:del>
    </w:p>
    <w:p w14:paraId="030EF722" w14:textId="77777777" w:rsidR="00E44176" w:rsidRDefault="00E44176">
      <w:pPr>
        <w:pStyle w:val="KeywordDescriptions"/>
        <w:numPr>
          <w:ilvl w:val="1"/>
          <w:numId w:val="13"/>
        </w:numPr>
        <w:spacing w:after="0"/>
        <w:ind w:left="1440"/>
        <w:rPr>
          <w:ins w:id="515" w:author="Author"/>
        </w:rPr>
        <w:pPrChange w:id="516" w:author="Author">
          <w:pPr>
            <w:pStyle w:val="KeywordDescriptions"/>
            <w:numPr>
              <w:numId w:val="13"/>
            </w:numPr>
            <w:spacing w:after="0"/>
            <w:ind w:left="1080" w:hanging="360"/>
          </w:pPr>
        </w:pPrChange>
      </w:pPr>
    </w:p>
    <w:p w14:paraId="77735944" w14:textId="0DCF8DD0" w:rsidR="00CA317D" w:rsidRDefault="00E44176">
      <w:pPr>
        <w:pStyle w:val="KeywordDescriptions"/>
        <w:numPr>
          <w:ilvl w:val="1"/>
          <w:numId w:val="13"/>
        </w:numPr>
        <w:spacing w:after="0"/>
        <w:ind w:left="1440"/>
        <w:rPr>
          <w:ins w:id="517" w:author="Author"/>
        </w:rPr>
        <w:pPrChange w:id="518" w:author="Author">
          <w:pPr>
            <w:pStyle w:val="KeywordDescriptions"/>
            <w:spacing w:after="0"/>
          </w:pPr>
        </w:pPrChange>
      </w:pPr>
      <w:ins w:id="519" w:author="Author">
        <w:r>
          <w:t xml:space="preserve">With [Model] corner setting using the </w:t>
        </w:r>
        <w:proofErr w:type="spellStart"/>
        <w:r>
          <w:t>typ</w:t>
        </w:r>
        <w:proofErr w:type="spellEnd"/>
        <w:r>
          <w:t>, min, and max sources that are declared within the [Model] keyword</w:t>
        </w:r>
      </w:ins>
    </w:p>
    <w:p w14:paraId="384256CC" w14:textId="77777777" w:rsidR="00917011" w:rsidDel="00CA317D" w:rsidRDefault="00917011">
      <w:pPr>
        <w:pStyle w:val="KeywordDescriptions"/>
        <w:numPr>
          <w:ilvl w:val="0"/>
          <w:numId w:val="13"/>
        </w:numPr>
        <w:spacing w:after="0"/>
        <w:ind w:left="720"/>
        <w:rPr>
          <w:del w:id="520" w:author="Author"/>
        </w:rPr>
        <w:pPrChange w:id="521" w:author="Author">
          <w:pPr>
            <w:pStyle w:val="KeywordDescriptions"/>
            <w:spacing w:after="0"/>
          </w:pPr>
        </w:pPrChange>
      </w:pPr>
    </w:p>
    <w:p w14:paraId="64089604" w14:textId="2CFAAAAB" w:rsidR="00917011" w:rsidDel="00CA317D" w:rsidRDefault="00917011">
      <w:pPr>
        <w:pStyle w:val="KeywordDescriptions"/>
        <w:numPr>
          <w:ilvl w:val="0"/>
          <w:numId w:val="13"/>
        </w:numPr>
        <w:spacing w:after="0"/>
        <w:ind w:left="720"/>
        <w:rPr>
          <w:del w:id="522" w:author="Author"/>
        </w:rPr>
        <w:pPrChange w:id="523" w:author="Author">
          <w:pPr>
            <w:pStyle w:val="KeywordDescriptions"/>
            <w:numPr>
              <w:numId w:val="13"/>
            </w:numPr>
            <w:spacing w:after="0"/>
            <w:ind w:left="1080" w:hanging="360"/>
          </w:pPr>
        </w:pPrChange>
      </w:pPr>
      <w:del w:id="524" w:author="Author">
        <w:r w:rsidDel="00CA317D">
          <w:delText xml:space="preserve">(2) </w:delText>
        </w:r>
      </w:del>
      <w:r>
        <w:t xml:space="preserve">Declares external sources at the </w:t>
      </w:r>
      <w:del w:id="525" w:author="Author">
        <w:r w:rsidDel="002F2E36">
          <w:delText>[</w:delText>
        </w:r>
      </w:del>
      <w:r>
        <w:t>EMD Pin List</w:t>
      </w:r>
      <w:del w:id="526" w:author="Author">
        <w:r w:rsidDel="002F2E36">
          <w:delText>]</w:delText>
        </w:r>
      </w:del>
      <w:r>
        <w:t xml:space="preserve"> and/or </w:t>
      </w:r>
      <w:del w:id="527" w:author="Author">
        <w:r w:rsidDel="002F2E36">
          <w:delText>[</w:delText>
        </w:r>
      </w:del>
      <w:r>
        <w:t>Designator Pin List</w:t>
      </w:r>
      <w:del w:id="528" w:author="Author">
        <w:r w:rsidDel="002F2E36">
          <w:delText>]</w:delText>
        </w:r>
      </w:del>
      <w:r>
        <w:t xml:space="preserve"> interfaces for the named voltages</w:t>
      </w:r>
      <w:ins w:id="529" w:author="Author">
        <w:r w:rsidR="00CA317D">
          <w:t>.</w:t>
        </w:r>
      </w:ins>
      <w:del w:id="530" w:author="Author">
        <w:r w:rsidDel="00CA317D">
          <w:delText>,</w:delText>
        </w:r>
      </w:del>
      <w:r>
        <w:t xml:space="preserve"> </w:t>
      </w:r>
    </w:p>
    <w:p w14:paraId="27723658" w14:textId="77777777" w:rsidR="00CA317D" w:rsidRDefault="00CA317D">
      <w:pPr>
        <w:pStyle w:val="KeywordDescriptions"/>
        <w:numPr>
          <w:ilvl w:val="0"/>
          <w:numId w:val="13"/>
        </w:numPr>
        <w:spacing w:after="0"/>
        <w:ind w:left="720"/>
        <w:rPr>
          <w:ins w:id="531" w:author="Author"/>
        </w:rPr>
        <w:pPrChange w:id="532" w:author="Author">
          <w:pPr>
            <w:pStyle w:val="KeywordDescriptions"/>
            <w:spacing w:after="0"/>
          </w:pPr>
        </w:pPrChange>
      </w:pPr>
    </w:p>
    <w:p w14:paraId="3870035A" w14:textId="77777777" w:rsidR="00917011" w:rsidDel="00CA317D" w:rsidRDefault="00917011">
      <w:pPr>
        <w:pStyle w:val="KeywordDescriptions"/>
        <w:numPr>
          <w:ilvl w:val="0"/>
          <w:numId w:val="13"/>
        </w:numPr>
        <w:spacing w:after="0"/>
        <w:rPr>
          <w:del w:id="533" w:author="Author"/>
        </w:rPr>
        <w:pPrChange w:id="534" w:author="Author">
          <w:pPr>
            <w:pStyle w:val="KeywordDescriptions"/>
            <w:spacing w:after="0"/>
          </w:pPr>
        </w:pPrChange>
      </w:pPr>
    </w:p>
    <w:p w14:paraId="3C3D5CC0" w14:textId="14BEF550" w:rsidR="00917011" w:rsidDel="00E44176" w:rsidRDefault="00917011">
      <w:pPr>
        <w:pStyle w:val="KeywordDescriptions"/>
        <w:numPr>
          <w:ilvl w:val="0"/>
          <w:numId w:val="13"/>
        </w:numPr>
        <w:spacing w:after="0"/>
        <w:rPr>
          <w:del w:id="535" w:author="Author"/>
        </w:rPr>
        <w:pPrChange w:id="536" w:author="Author">
          <w:pPr>
            <w:pStyle w:val="KeywordDescriptions"/>
            <w:spacing w:after="0"/>
          </w:pPr>
        </w:pPrChange>
      </w:pPr>
      <w:del w:id="537" w:author="Author">
        <w:r w:rsidDel="00CA317D">
          <w:delText xml:space="preserve">(3) </w:delText>
        </w:r>
        <w:r w:rsidDel="00E44176">
          <w:delText xml:space="preserve">Provides information about expected sources, but </w:delText>
        </w:r>
        <w:r w:rsidR="00A95D11" w:rsidDel="00E44176">
          <w:delText xml:space="preserve">can be </w:delText>
        </w:r>
        <w:r w:rsidDel="00E44176">
          <w:delText xml:space="preserve">completely overridden by an EDA tool [Model] corner setting for using the typ, min, and max sources that are declared within the [Model] keyword. </w:delText>
        </w:r>
      </w:del>
    </w:p>
    <w:p w14:paraId="191C0F6A" w14:textId="77777777" w:rsidR="00917011" w:rsidRDefault="00917011" w:rsidP="00917011">
      <w:pPr>
        <w:pStyle w:val="KeywordDescriptions"/>
        <w:spacing w:after="0"/>
      </w:pPr>
    </w:p>
    <w:p w14:paraId="64880AEE" w14:textId="2CE50943" w:rsidR="00917011" w:rsidRDefault="00917011" w:rsidP="00917011">
      <w:pPr>
        <w:pStyle w:val="KeywordDescriptions"/>
      </w:pPr>
      <w:r>
        <w:t xml:space="preserve">Because the [Voltage List] entries may be incomplete or because V(min) and/or V(max) values may be omitted, combinations of the above options are permitted.  </w:t>
      </w:r>
      <w:del w:id="538" w:author="Author">
        <w:r w:rsidRPr="003B0714" w:rsidDel="00A35AF9">
          <w:rPr>
            <w:highlight w:val="yellow"/>
            <w:rPrChange w:id="539" w:author="Author">
              <w:rPr/>
            </w:rPrChange>
          </w:rPr>
          <w:delText>The numerical order above gives and expected priority.</w:delText>
        </w:r>
      </w:del>
    </w:p>
    <w:p w14:paraId="521839DB" w14:textId="2BA3E622" w:rsidR="00917011" w:rsidDel="00E44176" w:rsidRDefault="002732C2" w:rsidP="00917011">
      <w:pPr>
        <w:pStyle w:val="KeywordDescriptions"/>
        <w:rPr>
          <w:del w:id="540" w:author="Author"/>
        </w:rPr>
      </w:pPr>
      <w:ins w:id="541" w:author="Author">
        <w:r>
          <w:t xml:space="preserve">In simulation, </w:t>
        </w:r>
      </w:ins>
    </w:p>
    <w:p w14:paraId="067067E5" w14:textId="57A3BFDF" w:rsidR="00917011" w:rsidRDefault="00917011" w:rsidP="00917011">
      <w:pPr>
        <w:pStyle w:val="KeywordDescriptions"/>
      </w:pPr>
      <w:del w:id="542" w:author="Author">
        <w:r w:rsidDel="00A35AF9">
          <w:delText xml:space="preserve">If </w:delText>
        </w:r>
      </w:del>
      <w:r>
        <w:t xml:space="preserve">[Voltage List] entries </w:t>
      </w:r>
      <w:commentRangeStart w:id="543"/>
      <w:del w:id="544" w:author="Author">
        <w:r w:rsidDel="00A35AF9">
          <w:delText>are used</w:delText>
        </w:r>
        <w:commentRangeEnd w:id="543"/>
        <w:r w:rsidR="00C57F3D" w:rsidDel="00A35AF9">
          <w:rPr>
            <w:rStyle w:val="CommentReference"/>
          </w:rPr>
          <w:commentReference w:id="543"/>
        </w:r>
        <w:r w:rsidDel="00A35AF9">
          <w:delText xml:space="preserve">, they </w:delText>
        </w:r>
      </w:del>
      <w:r>
        <w:t xml:space="preserve">shall be </w:t>
      </w:r>
      <w:ins w:id="545" w:author="Author">
        <w:r w:rsidR="007E4787">
          <w:t>selected</w:t>
        </w:r>
      </w:ins>
      <w:del w:id="546" w:author="Author">
        <w:r w:rsidDel="007E4787">
          <w:delText xml:space="preserve">correlated </w:delText>
        </w:r>
      </w:del>
      <w:ins w:id="547" w:author="Author">
        <w:r w:rsidR="007E4787">
          <w:t xml:space="preserve"> </w:t>
        </w:r>
        <w:r w:rsidR="00AF5D6B">
          <w:t xml:space="preserve">along </w:t>
        </w:r>
      </w:ins>
      <w:r>
        <w:t xml:space="preserve">with the corresponding corner values in </w:t>
      </w:r>
      <w:del w:id="548" w:author="Author">
        <w:r w:rsidDel="00A35AF9">
          <w:delText xml:space="preserve">the EDA tool for </w:delText>
        </w:r>
      </w:del>
      <w:r>
        <w:t>[Model] entries.  That is, V(</w:t>
      </w:r>
      <w:proofErr w:type="spellStart"/>
      <w:r>
        <w:t>typ</w:t>
      </w:r>
      <w:proofErr w:type="spellEnd"/>
      <w:r>
        <w:t xml:space="preserve">) values should be used with </w:t>
      </w:r>
      <w:proofErr w:type="spellStart"/>
      <w:r>
        <w:t>typ</w:t>
      </w:r>
      <w:proofErr w:type="spellEnd"/>
      <w:r>
        <w:t xml:space="preserve"> corner conditions, V(min) with min corner conditions, and V(max) with max corner conditions.</w:t>
      </w:r>
    </w:p>
    <w:p w14:paraId="214E6DCC" w14:textId="3078653B" w:rsidR="00917011" w:rsidDel="00E44176" w:rsidRDefault="00917011" w:rsidP="00917011">
      <w:pPr>
        <w:pStyle w:val="KeywordDescriptions"/>
        <w:rPr>
          <w:del w:id="549" w:author="Author"/>
        </w:rPr>
      </w:pPr>
    </w:p>
    <w:p w14:paraId="58D6E806" w14:textId="77777777" w:rsidR="00917011" w:rsidRDefault="00917011" w:rsidP="00917011">
      <w:pPr>
        <w:pStyle w:val="KeywordDescriptions"/>
      </w:pPr>
      <w:r>
        <w:t>In a power aware simulation, voltages will be supplied by the EDA tool at the EMD pins from voltage sources in the board or module that uses the EMD.</w:t>
      </w:r>
    </w:p>
    <w:p w14:paraId="479021DE" w14:textId="116B9F16" w:rsidR="00917011" w:rsidDel="00C57F3D" w:rsidRDefault="00917011" w:rsidP="00917011">
      <w:pPr>
        <w:pStyle w:val="KeywordDescriptions"/>
        <w:rPr>
          <w:del w:id="550" w:author="Author"/>
        </w:rPr>
      </w:pPr>
    </w:p>
    <w:p w14:paraId="7F702CDE" w14:textId="77777777" w:rsidR="00917011" w:rsidRPr="00213323" w:rsidRDefault="00917011" w:rsidP="00917011">
      <w:pPr>
        <w:pStyle w:val="KeywordDescriptions"/>
      </w:pPr>
      <w:r w:rsidRPr="00213323">
        <w:rPr>
          <w:i/>
        </w:rPr>
        <w:t>Example:</w:t>
      </w:r>
    </w:p>
    <w:p w14:paraId="0D763E15" w14:textId="77777777" w:rsidR="00917011" w:rsidRDefault="00917011" w:rsidP="00917011">
      <w:pPr>
        <w:pStyle w:val="Exampletext"/>
      </w:pPr>
      <w:r>
        <w:t>[Voltage List]</w:t>
      </w:r>
    </w:p>
    <w:p w14:paraId="0C3861CE" w14:textId="77777777" w:rsidR="00917011" w:rsidRDefault="00917011" w:rsidP="00917011">
      <w:pPr>
        <w:pStyle w:val="Exampletext"/>
      </w:pPr>
      <w:r>
        <w:t>| V(name) V(</w:t>
      </w:r>
      <w:proofErr w:type="spellStart"/>
      <w:r>
        <w:t>typ</w:t>
      </w:r>
      <w:proofErr w:type="spellEnd"/>
      <w:r>
        <w:t>) V(min) V(max)</w:t>
      </w:r>
    </w:p>
    <w:p w14:paraId="6A0CDBD3" w14:textId="77777777" w:rsidR="00917011" w:rsidRDefault="00917011" w:rsidP="00917011">
      <w:pPr>
        <w:pStyle w:val="Exampletext"/>
      </w:pPr>
      <w:r>
        <w:t>VSS       0.0    0.0    0.0</w:t>
      </w:r>
    </w:p>
    <w:p w14:paraId="0A5A0C24" w14:textId="77777777" w:rsidR="00917011" w:rsidRDefault="00917011" w:rsidP="00917011">
      <w:pPr>
        <w:pStyle w:val="Exampletext"/>
      </w:pPr>
      <w:r>
        <w:t>VDD       1.2    1.1    1.3</w:t>
      </w:r>
    </w:p>
    <w:p w14:paraId="3B90766D" w14:textId="77777777" w:rsidR="00917011" w:rsidRDefault="00917011" w:rsidP="00917011">
      <w:pPr>
        <w:pStyle w:val="PlainText"/>
      </w:pPr>
      <w:r>
        <w:t>[End Voltage List]</w:t>
      </w:r>
    </w:p>
    <w:p w14:paraId="301C1A07" w14:textId="77777777" w:rsidR="00917011" w:rsidRPr="004706E3" w:rsidRDefault="00917011" w:rsidP="00917011">
      <w:pPr>
        <w:pStyle w:val="KeywordDescriptions"/>
        <w:keepNext/>
      </w:pPr>
    </w:p>
    <w:p w14:paraId="411F3DA2" w14:textId="77777777" w:rsidR="00917011" w:rsidRPr="007E7112" w:rsidRDefault="00917011" w:rsidP="00917011">
      <w:pPr>
        <w:pStyle w:val="Exampletext"/>
        <w:rPr>
          <w:rFonts w:ascii="Times New Roman" w:hAnsi="Times New Roman" w:cs="Times New Roman"/>
          <w:sz w:val="24"/>
          <w:szCs w:val="24"/>
        </w:rPr>
      </w:pPr>
    </w:p>
    <w:p w14:paraId="668C4771" w14:textId="65D5D16C" w:rsidR="00917011" w:rsidRDefault="00917011">
      <w:pPr>
        <w:pStyle w:val="Default"/>
        <w:spacing w:after="80" w:line="276" w:lineRule="auto"/>
        <w:rPr>
          <w:sz w:val="23"/>
          <w:szCs w:val="23"/>
        </w:rPr>
        <w:pPrChange w:id="551" w:author="Author">
          <w:pPr>
            <w:pStyle w:val="Default"/>
            <w:spacing w:line="276" w:lineRule="auto"/>
          </w:pPr>
        </w:pPrChange>
      </w:pPr>
      <w:r>
        <w:rPr>
          <w:i/>
          <w:iCs/>
          <w:sz w:val="23"/>
          <w:szCs w:val="23"/>
        </w:rPr>
        <w:t>Keyword:</w:t>
      </w:r>
      <w:r w:rsidR="00772053" w:rsidRPr="00772053">
        <w:rPr>
          <w:color w:val="000000" w:themeColor="text1"/>
        </w:rPr>
        <w:t xml:space="preserve"> </w:t>
      </w:r>
      <w:r w:rsidR="00772053" w:rsidRPr="00600B81">
        <w:rPr>
          <w:color w:val="000000" w:themeColor="text1"/>
        </w:rPr>
        <w:tab/>
      </w:r>
      <w:r>
        <w:rPr>
          <w:sz w:val="23"/>
          <w:szCs w:val="23"/>
        </w:rPr>
        <w:t>[</w:t>
      </w:r>
      <w:r>
        <w:rPr>
          <w:b/>
          <w:bCs/>
        </w:rPr>
        <w:t>End Voltage List</w:t>
      </w:r>
      <w:r>
        <w:rPr>
          <w:sz w:val="23"/>
          <w:szCs w:val="23"/>
        </w:rPr>
        <w:t>]</w:t>
      </w:r>
    </w:p>
    <w:p w14:paraId="2E9DA0DB" w14:textId="56D006A2" w:rsidR="00917011" w:rsidRDefault="00917011">
      <w:pPr>
        <w:pStyle w:val="Default"/>
        <w:spacing w:after="80" w:line="276" w:lineRule="auto"/>
        <w:rPr>
          <w:sz w:val="23"/>
          <w:szCs w:val="23"/>
        </w:rPr>
        <w:pPrChange w:id="552" w:author="Author">
          <w:pPr>
            <w:pStyle w:val="Default"/>
            <w:spacing w:line="276" w:lineRule="auto"/>
          </w:pPr>
        </w:pPrChange>
      </w:pPr>
      <w:r>
        <w:rPr>
          <w:i/>
          <w:iCs/>
          <w:sz w:val="23"/>
          <w:szCs w:val="23"/>
        </w:rPr>
        <w:t>Required:</w:t>
      </w:r>
      <w:r w:rsidR="00772053" w:rsidRPr="00772053">
        <w:rPr>
          <w:color w:val="000000" w:themeColor="text1"/>
        </w:rPr>
        <w:t xml:space="preserve"> </w:t>
      </w:r>
      <w:r w:rsidR="00772053" w:rsidRPr="00600B81">
        <w:rPr>
          <w:color w:val="000000" w:themeColor="text1"/>
        </w:rPr>
        <w:tab/>
      </w:r>
      <w:r>
        <w:rPr>
          <w:sz w:val="23"/>
          <w:szCs w:val="23"/>
        </w:rPr>
        <w:t>Yes</w:t>
      </w:r>
    </w:p>
    <w:p w14:paraId="7030AD20" w14:textId="059B4BFF" w:rsidR="00917011" w:rsidRPr="00587B27" w:rsidRDefault="00917011">
      <w:pPr>
        <w:pStyle w:val="Default"/>
        <w:spacing w:after="80" w:line="276" w:lineRule="auto"/>
        <w:rPr>
          <w:sz w:val="23"/>
          <w:szCs w:val="23"/>
        </w:rPr>
        <w:pPrChange w:id="553" w:author="Author">
          <w:pPr>
            <w:pStyle w:val="Default"/>
            <w:spacing w:line="276" w:lineRule="auto"/>
          </w:pPr>
        </w:pPrChange>
      </w:pPr>
      <w:r>
        <w:rPr>
          <w:i/>
          <w:iCs/>
          <w:sz w:val="23"/>
          <w:szCs w:val="23"/>
        </w:rPr>
        <w:t>Description:</w:t>
      </w:r>
      <w:r w:rsidR="00772053" w:rsidRPr="00772053">
        <w:rPr>
          <w:color w:val="000000" w:themeColor="text1"/>
        </w:rPr>
        <w:t xml:space="preserve"> </w:t>
      </w:r>
      <w:r w:rsidR="00772053" w:rsidRPr="00600B81">
        <w:rPr>
          <w:color w:val="000000" w:themeColor="text1"/>
        </w:rPr>
        <w:tab/>
      </w:r>
      <w:r>
        <w:rPr>
          <w:sz w:val="23"/>
          <w:szCs w:val="23"/>
        </w:rPr>
        <w:t xml:space="preserve">Indicates the end of the data after </w:t>
      </w:r>
      <w:r w:rsidRPr="00587B27">
        <w:rPr>
          <w:sz w:val="23"/>
          <w:szCs w:val="23"/>
        </w:rPr>
        <w:t>[</w:t>
      </w:r>
      <w:r>
        <w:rPr>
          <w:bCs/>
        </w:rPr>
        <w:t>Voltage List</w:t>
      </w:r>
      <w:r w:rsidRPr="00587B27">
        <w:rPr>
          <w:sz w:val="23"/>
          <w:szCs w:val="23"/>
        </w:rPr>
        <w:t xml:space="preserve">]. </w:t>
      </w:r>
    </w:p>
    <w:p w14:paraId="166E8DFA" w14:textId="77777777" w:rsidR="00917011" w:rsidRDefault="00917011">
      <w:pPr>
        <w:pStyle w:val="Default"/>
        <w:spacing w:after="80" w:line="276" w:lineRule="auto"/>
        <w:rPr>
          <w:sz w:val="23"/>
          <w:szCs w:val="23"/>
        </w:rPr>
        <w:pPrChange w:id="554" w:author="Author">
          <w:pPr>
            <w:pStyle w:val="Default"/>
            <w:spacing w:line="276" w:lineRule="auto"/>
          </w:pPr>
        </w:pPrChange>
      </w:pPr>
      <w:r>
        <w:rPr>
          <w:i/>
          <w:iCs/>
          <w:sz w:val="23"/>
          <w:szCs w:val="23"/>
        </w:rPr>
        <w:t xml:space="preserve">Example: </w:t>
      </w:r>
    </w:p>
    <w:p w14:paraId="2A497249" w14:textId="77777777" w:rsidR="00917011" w:rsidRPr="00587B27" w:rsidRDefault="00917011">
      <w:pPr>
        <w:spacing w:after="80" w:line="276" w:lineRule="auto"/>
        <w:rPr>
          <w:rFonts w:ascii="Courier New" w:hAnsi="Courier New" w:cs="Courier New"/>
          <w:sz w:val="20"/>
          <w:szCs w:val="20"/>
        </w:rPr>
        <w:pPrChange w:id="555" w:author="Author">
          <w:pPr>
            <w:spacing w:line="276" w:lineRule="auto"/>
          </w:pPr>
        </w:pPrChange>
      </w:pPr>
      <w:r w:rsidRPr="00587B27">
        <w:rPr>
          <w:rFonts w:ascii="Courier New" w:hAnsi="Courier New" w:cs="Courier New"/>
          <w:sz w:val="20"/>
          <w:szCs w:val="20"/>
        </w:rPr>
        <w:t xml:space="preserve">[End </w:t>
      </w:r>
      <w:r>
        <w:rPr>
          <w:rFonts w:ascii="Courier New" w:hAnsi="Courier New" w:cs="Courier New"/>
          <w:sz w:val="20"/>
          <w:szCs w:val="20"/>
        </w:rPr>
        <w:t>Voltage List</w:t>
      </w:r>
      <w:r w:rsidRPr="00587B27">
        <w:rPr>
          <w:rFonts w:ascii="Courier New" w:hAnsi="Courier New" w:cs="Courier New"/>
          <w:sz w:val="20"/>
          <w:szCs w:val="20"/>
        </w:rPr>
        <w:t xml:space="preserve">] </w:t>
      </w:r>
    </w:p>
    <w:p w14:paraId="0B4D0057" w14:textId="77777777" w:rsidR="00917011" w:rsidRDefault="00917011" w:rsidP="001B3271">
      <w:pPr>
        <w:pStyle w:val="Exampletext"/>
        <w:rPr>
          <w:rFonts w:ascii="Times New Roman" w:hAnsi="Times New Roman" w:cs="Times New Roman"/>
          <w:sz w:val="24"/>
          <w:szCs w:val="24"/>
        </w:rPr>
      </w:pPr>
    </w:p>
    <w:p w14:paraId="7C79D0FB" w14:textId="77777777" w:rsidR="00917011" w:rsidRPr="007E7112" w:rsidRDefault="0091701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t>Required:</w:t>
      </w:r>
      <w:r w:rsidRPr="00213323">
        <w:tab/>
      </w:r>
      <w:r w:rsidR="00D53E78">
        <w:t>Yes</w:t>
      </w:r>
    </w:p>
    <w:p w14:paraId="009AA39D" w14:textId="0831A0B2"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 xml:space="preserve">EMD </w:t>
      </w:r>
      <w:proofErr w:type="gramStart"/>
      <w:r w:rsidR="00DC6833">
        <w:rPr>
          <w:color w:val="000000" w:themeColor="text1"/>
        </w:rPr>
        <w:t>Set</w:t>
      </w:r>
      <w:r w:rsidRPr="009261EF">
        <w:rPr>
          <w:color w:val="000000" w:themeColor="text1"/>
        </w:rPr>
        <w:t>]s</w:t>
      </w:r>
      <w:proofErr w:type="gramEnd"/>
      <w:r w:rsidRPr="009261EF">
        <w:rPr>
          <w:color w:val="000000" w:themeColor="text1"/>
        </w:rPr>
        <w:t xml:space="preserve">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 xml:space="preserve">s listed in only one </w:t>
      </w:r>
      <w:ins w:id="556" w:author="Author">
        <w:r w:rsidR="002F2E36">
          <w:rPr>
            <w:color w:val="000000" w:themeColor="text1"/>
          </w:rPr>
          <w:t xml:space="preserve">EMD </w:t>
        </w:r>
      </w:ins>
      <w:r w:rsidRPr="009261EF">
        <w:rPr>
          <w:color w:val="000000" w:themeColor="text1"/>
        </w:rPr>
        <w:t>Group.</w:t>
      </w:r>
    </w:p>
    <w:p w14:paraId="16399C33" w14:textId="3202E8BB"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r w:rsidR="001B3271">
        <w:rPr>
          <w:color w:val="000000" w:themeColor="text1"/>
        </w:rPr>
        <w:t xml:space="preserve"> </w:t>
      </w:r>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r w:rsidR="001B3271">
        <w:rPr>
          <w:color w:val="000000" w:themeColor="text1"/>
        </w:rPr>
        <w:t xml:space="preserve"> </w:t>
      </w:r>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 xml:space="preserve">pin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IBIS-ISS </w:t>
      </w:r>
      <w:del w:id="557" w:author="Author">
        <w:r w:rsidRPr="009261EF" w:rsidDel="0061619D">
          <w:rPr>
            <w:color w:val="000000" w:themeColor="text1"/>
          </w:rPr>
          <w:delText>subcircuit</w:delText>
        </w:r>
        <w:r w:rsidR="00375EBA" w:rsidDel="0061619D">
          <w:rPr>
            <w:color w:val="000000" w:themeColor="text1"/>
          </w:rPr>
          <w:delText xml:space="preserve"> terminals</w:delText>
        </w:r>
        <w:r w:rsidRPr="009261EF" w:rsidDel="0061619D">
          <w:rPr>
            <w:color w:val="000000" w:themeColor="text1"/>
          </w:rPr>
          <w:delText xml:space="preserve"> or Touchstone </w:delText>
        </w:r>
        <w:r w:rsidR="00375EBA" w:rsidDel="0061619D">
          <w:rPr>
            <w:color w:val="000000" w:themeColor="text1"/>
          </w:rPr>
          <w:delText>terminals</w:delText>
        </w:r>
        <w:r w:rsidRPr="009261EF" w:rsidDel="0061619D">
          <w:rPr>
            <w:color w:val="000000" w:themeColor="text1"/>
          </w:rPr>
          <w:delText>.</w:delText>
        </w:r>
      </w:del>
      <w:proofErr w:type="spellStart"/>
      <w:ins w:id="558" w:author="Author">
        <w:r w:rsidR="0061619D">
          <w:rPr>
            <w:color w:val="000000" w:themeColor="text1"/>
          </w:rPr>
          <w:t>subcircuits</w:t>
        </w:r>
        <w:proofErr w:type="spellEnd"/>
        <w:r w:rsidR="0061619D">
          <w:rPr>
            <w:color w:val="000000" w:themeColor="text1"/>
          </w:rPr>
          <w:t xml:space="preserve"> or n-port networks described by Touchstone files.</w:t>
        </w:r>
      </w:ins>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w:t>
      </w:r>
      <w:proofErr w:type="spellStart"/>
      <w:r w:rsidR="00772612">
        <w:rPr>
          <w:color w:val="000000" w:themeColor="text1"/>
        </w:rPr>
        <w:t>ibs</w:t>
      </w:r>
      <w:proofErr w:type="spellEnd"/>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proofErr w:type="spellStart"/>
      <w:r w:rsidR="00143C75">
        <w:rPr>
          <w:color w:val="000000" w:themeColor="text1"/>
        </w:rPr>
        <w:t>emd</w:t>
      </w:r>
      <w:proofErr w:type="spellEnd"/>
      <w:r w:rsidRPr="009261EF">
        <w:rPr>
          <w:color w:val="000000" w:themeColor="text1"/>
        </w:rPr>
        <w:t xml:space="preserve"> file or in a specified directory under the .</w:t>
      </w:r>
      <w:proofErr w:type="spellStart"/>
      <w:r w:rsidR="00143C75">
        <w:rPr>
          <w:color w:val="000000" w:themeColor="text1"/>
        </w:rPr>
        <w:t>emd</w:t>
      </w:r>
      <w:proofErr w:type="spellEnd"/>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2DE91158" w:rsidR="00EF35EC" w:rsidDel="00201702" w:rsidRDefault="00EF35EC">
      <w:pPr>
        <w:pStyle w:val="KeywordDescriptions"/>
        <w:rPr>
          <w:del w:id="559" w:author="Autho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w:t>
      </w:r>
      <w:proofErr w:type="spellStart"/>
      <w:r w:rsidRPr="009261EF">
        <w:rPr>
          <w:color w:val="000000" w:themeColor="text1"/>
        </w:rPr>
        <w:t>file_reference</w:t>
      </w:r>
      <w:proofErr w:type="spellEnd"/>
      <w:r w:rsidRPr="009261EF">
        <w:rPr>
          <w:color w:val="000000" w:themeColor="text1"/>
        </w:rPr>
        <w:t xml:space="preserv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ins w:id="560" w:author="Author">
        <w:r w:rsidR="00201702" w:rsidDel="00201702">
          <w:rPr>
            <w:color w:val="000000" w:themeColor="text1"/>
          </w:rPr>
          <w:t xml:space="preserve"> </w:t>
        </w:r>
      </w:ins>
    </w:p>
    <w:p w14:paraId="2FC65AD8" w14:textId="6A49D7CF" w:rsidR="001634B1" w:rsidRDefault="001634B1">
      <w:pPr>
        <w:pStyle w:val="KeywordDescriptions"/>
        <w:rPr>
          <w:color w:val="000000" w:themeColor="text1"/>
        </w:rPr>
      </w:pPr>
    </w:p>
    <w:p w14:paraId="1FF5954A" w14:textId="41743C22" w:rsidR="005211FF" w:rsidDel="00201702" w:rsidRDefault="005211FF">
      <w:pPr>
        <w:pStyle w:val="KeywordDescriptions"/>
        <w:rPr>
          <w:del w:id="561" w:author="Author"/>
          <w:color w:val="000000" w:themeColor="text1"/>
        </w:rPr>
      </w:pPr>
      <w:r>
        <w:rPr>
          <w:color w:val="000000" w:themeColor="text1"/>
        </w:rPr>
        <w:t xml:space="preserve">Refer to Section </w:t>
      </w:r>
      <w:r w:rsidR="007A536E">
        <w:rPr>
          <w:color w:val="000000" w:themeColor="text1"/>
        </w:rPr>
        <w:t>13.</w:t>
      </w:r>
      <w:ins w:id="562" w:author="Author">
        <w:r w:rsidR="00DB6ABB">
          <w:rPr>
            <w:color w:val="000000" w:themeColor="text1"/>
          </w:rPr>
          <w:t>6</w:t>
        </w:r>
      </w:ins>
      <w:del w:id="563" w:author="Author">
        <w:r w:rsidR="00A87C1C" w:rsidDel="00DB6ABB">
          <w:rPr>
            <w:color w:val="000000" w:themeColor="text1"/>
          </w:rPr>
          <w:delText>7</w:delText>
        </w:r>
      </w:del>
      <w:r>
        <w:rPr>
          <w:color w:val="000000" w:themeColor="text1"/>
        </w:rPr>
        <w:t xml:space="preserve"> for connection rules and limitations on the permissible EMD Set links under each [EMD Group] </w:t>
      </w:r>
      <w:r w:rsidR="0061619D">
        <w:rPr>
          <w:color w:val="000000" w:themeColor="text1"/>
        </w:rPr>
        <w:t xml:space="preserve">keyword </w:t>
      </w:r>
      <w:r>
        <w:rPr>
          <w:color w:val="000000" w:themeColor="text1"/>
        </w:rPr>
        <w:t>and after some more terms and rules related to [EMD Set] and [EMD Model]</w:t>
      </w:r>
      <w:r w:rsidR="0061619D">
        <w:rPr>
          <w:color w:val="000000" w:themeColor="text1"/>
        </w:rPr>
        <w:t xml:space="preserve"> keywords</w:t>
      </w:r>
      <w:r>
        <w:rPr>
          <w:color w:val="000000" w:themeColor="text1"/>
        </w:rPr>
        <w:t xml:space="preserve"> are </w:t>
      </w:r>
      <w:commentRangeStart w:id="564"/>
      <w:del w:id="565" w:author="Author">
        <w:r w:rsidDel="00DC352B">
          <w:rPr>
            <w:color w:val="000000" w:themeColor="text1"/>
          </w:rPr>
          <w:delText>presented</w:delText>
        </w:r>
        <w:commentRangeEnd w:id="564"/>
        <w:r w:rsidR="000053BE" w:rsidDel="00DC352B">
          <w:rPr>
            <w:rStyle w:val="CommentReference"/>
          </w:rPr>
          <w:commentReference w:id="564"/>
        </w:r>
      </w:del>
      <w:ins w:id="566" w:author="Author">
        <w:r w:rsidR="00DC352B">
          <w:rPr>
            <w:color w:val="000000" w:themeColor="text1"/>
          </w:rPr>
          <w:t>defined</w:t>
        </w:r>
      </w:ins>
      <w:r>
        <w:rPr>
          <w:color w:val="000000" w:themeColor="text1"/>
        </w:rPr>
        <w:t>.</w:t>
      </w:r>
      <w:ins w:id="567" w:author="Author">
        <w:r w:rsidR="00201702" w:rsidDel="00201702">
          <w:rPr>
            <w:color w:val="000000" w:themeColor="text1"/>
          </w:rPr>
          <w:t xml:space="preserve"> </w:t>
        </w:r>
      </w:ins>
    </w:p>
    <w:p w14:paraId="2B6CEA29" w14:textId="195AE4B9" w:rsidR="005211FF" w:rsidRDefault="005211FF">
      <w:pPr>
        <w:pStyle w:val="KeywordDescriptions"/>
        <w:rPr>
          <w:color w:val="000000" w:themeColor="text1"/>
        </w:rPr>
      </w:pPr>
    </w:p>
    <w:p w14:paraId="6797ED9A" w14:textId="59AA612B" w:rsidR="001634B1" w:rsidRPr="00AD6240" w:rsidDel="00BF66F2" w:rsidRDefault="005211FF" w:rsidP="00EF35EC">
      <w:pPr>
        <w:pStyle w:val="KeywordDescriptions"/>
        <w:rPr>
          <w:del w:id="568" w:author="Author"/>
          <w:b/>
          <w:color w:val="FF0000"/>
        </w:rPr>
      </w:pPr>
      <w:del w:id="569" w:author="Author">
        <w:r w:rsidDel="00BF66F2">
          <w:rPr>
            <w:b/>
            <w:color w:val="FF0000"/>
          </w:rPr>
          <w:delText>TEXT</w:delText>
        </w:r>
        <w:r w:rsidR="001634B1" w:rsidRPr="00AD6240" w:rsidDel="00BF66F2">
          <w:rPr>
            <w:b/>
            <w:color w:val="FF0000"/>
          </w:rPr>
          <w:delText xml:space="preserve"> </w:delText>
        </w:r>
        <w:r w:rsidRPr="002A4492" w:rsidDel="00BF66F2">
          <w:rPr>
            <w:b/>
            <w:color w:val="FF0000"/>
          </w:rPr>
          <w:delText xml:space="preserve">UP TO </w:delText>
        </w:r>
        <w:r w:rsidRPr="00AD6240" w:rsidDel="00BF66F2">
          <w:rPr>
            <w:b/>
            <w:i/>
            <w:color w:val="FF0000"/>
          </w:rPr>
          <w:delText>Examples:</w:delText>
        </w:r>
        <w:r w:rsidRPr="00AD6240" w:rsidDel="00BF66F2">
          <w:rPr>
            <w:b/>
            <w:color w:val="FF0000"/>
          </w:rPr>
          <w:delText xml:space="preserve"> </w:delText>
        </w:r>
        <w:r w:rsidR="001634B1" w:rsidRPr="00AD6240" w:rsidDel="00BF66F2">
          <w:rPr>
            <w:b/>
            <w:color w:val="FF0000"/>
          </w:rPr>
          <w:delText>DELETED AND MOVED TO THE END AFTER TABLE 41</w:delText>
        </w:r>
        <w:r w:rsidRPr="00AD6240" w:rsidDel="00BF66F2">
          <w:rPr>
            <w:b/>
            <w:color w:val="FF0000"/>
          </w:rPr>
          <w:delText xml:space="preserve"> to begin Section </w:delText>
        </w:r>
        <w:r w:rsidR="00E51EA3" w:rsidDel="00BF66F2">
          <w:rPr>
            <w:b/>
            <w:color w:val="FF0000"/>
          </w:rPr>
          <w:delText>13</w:delText>
        </w:r>
        <w:r w:rsidRPr="00AD6240" w:rsidDel="00BF66F2">
          <w:rPr>
            <w:b/>
            <w:color w:val="FF0000"/>
          </w:rPr>
          <w:delText>.</w:delText>
        </w:r>
      </w:del>
      <w:ins w:id="570" w:author="Author">
        <w:del w:id="571" w:author="Author">
          <w:r w:rsidR="00DB6ABB" w:rsidDel="00BF66F2">
            <w:rPr>
              <w:b/>
              <w:color w:val="FF0000"/>
            </w:rPr>
            <w:delText>6</w:delText>
          </w:r>
        </w:del>
      </w:ins>
      <w:del w:id="572" w:author="Author">
        <w:r w:rsidR="00A87C1C" w:rsidDel="00BF66F2">
          <w:rPr>
            <w:b/>
            <w:color w:val="FF0000"/>
          </w:rPr>
          <w:delText>7</w:delText>
        </w:r>
        <w:r w:rsidR="008516CA" w:rsidDel="00BF66F2">
          <w:rPr>
            <w:b/>
            <w:color w:val="FF0000"/>
          </w:rPr>
          <w:delText xml:space="preserve"> TO BE MERGED WITH OTHER TEXT</w:delText>
        </w:r>
      </w:del>
    </w:p>
    <w:p w14:paraId="4A8324AE" w14:textId="785E94F9" w:rsidR="001634B1" w:rsidDel="00BF66F2" w:rsidRDefault="001634B1" w:rsidP="00EF35EC">
      <w:pPr>
        <w:pStyle w:val="KeywordDescriptions"/>
        <w:rPr>
          <w:del w:id="573" w:author="Author"/>
          <w:color w:val="000000" w:themeColor="text1"/>
        </w:rPr>
      </w:pP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 xml:space="preserve">EMD </w:t>
      </w:r>
      <w:proofErr w:type="gramStart"/>
      <w:r w:rsidR="00DC6833">
        <w:rPr>
          <w:rFonts w:ascii="Courier New" w:hAnsi="Courier New" w:cs="Courier New"/>
          <w:sz w:val="20"/>
          <w:szCs w:val="20"/>
        </w:rPr>
        <w:t>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proofErr w:type="gramEnd"/>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proofErr w:type="spellStart"/>
      <w:r>
        <w:t>file_reference</w:t>
      </w:r>
      <w:proofErr w:type="spellEnd"/>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proofErr w:type="spellStart"/>
      <w:r w:rsidR="00143C75">
        <w:rPr>
          <w:rFonts w:ascii="Courier New" w:hAnsi="Courier New" w:cs="Courier New"/>
          <w:sz w:val="20"/>
          <w:szCs w:val="20"/>
        </w:rPr>
        <w:t>emd</w:t>
      </w:r>
      <w:proofErr w:type="spellEnd"/>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F32DB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F32DB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F32DB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F32DBD">
      <w:pPr>
        <w:pStyle w:val="KeywordDescriptions"/>
        <w:rPr>
          <w:i/>
        </w:rPr>
      </w:pPr>
      <w:r w:rsidRPr="00600FED">
        <w:rPr>
          <w:i/>
        </w:rPr>
        <w:t xml:space="preserve">Example: </w:t>
      </w:r>
    </w:p>
    <w:p w14:paraId="406A3A1F" w14:textId="1EA01D46" w:rsidR="00EF35EC" w:rsidRDefault="00EF35EC">
      <w:pPr>
        <w:spacing w:after="80"/>
        <w:rPr>
          <w:rFonts w:ascii="Courier New" w:hAnsi="Courier New" w:cs="Courier New"/>
          <w:sz w:val="20"/>
          <w:szCs w:val="20"/>
        </w:rPr>
        <w:pPrChange w:id="574"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F32DBD">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F32DBD">
      <w:pPr>
        <w:pStyle w:val="KeywordDescriptions"/>
      </w:pPr>
      <w:r w:rsidRPr="00213323">
        <w:rPr>
          <w:i/>
        </w:rPr>
        <w:t>Required:</w:t>
      </w:r>
      <w:r w:rsidRPr="00213323">
        <w:tab/>
        <w:t>Yes</w:t>
      </w:r>
    </w:p>
    <w:p w14:paraId="6F2D1CC9" w14:textId="18771E9E" w:rsidR="008B1CD3" w:rsidRPr="00213323" w:rsidRDefault="008B1CD3" w:rsidP="00F32DBD">
      <w:pPr>
        <w:pStyle w:val="KeywordDescriptions"/>
      </w:pPr>
      <w:r w:rsidRPr="00213323">
        <w:rPr>
          <w:i/>
        </w:rPr>
        <w:t>Description:</w:t>
      </w:r>
      <w:r w:rsidRPr="00213323">
        <w:rPr>
          <w:i/>
        </w:rPr>
        <w:tab/>
      </w:r>
      <w:r>
        <w:t>Marks the end of a</w:t>
      </w:r>
      <w:ins w:id="575" w:author="Author">
        <w:r w:rsidR="00DC352B">
          <w:t xml:space="preserve">n electrical </w:t>
        </w:r>
      </w:ins>
      <w:del w:id="576" w:author="Author">
        <w:r w:rsidDel="00DC352B">
          <w:delText xml:space="preserve"> </w:delText>
        </w:r>
      </w:del>
      <w:r w:rsidR="001761E9">
        <w:t>m</w:t>
      </w:r>
      <w:r>
        <w:t>odule</w:t>
      </w:r>
      <w:ins w:id="577" w:author="Author">
        <w:r w:rsidR="00DC352B">
          <w:t xml:space="preserve"> description</w:t>
        </w:r>
      </w:ins>
      <w:r w:rsidRPr="00213323">
        <w:t>.</w:t>
      </w:r>
    </w:p>
    <w:p w14:paraId="30B634E5" w14:textId="0AD82FD4" w:rsidR="008B1CD3" w:rsidRPr="00213323" w:rsidRDefault="008B1CD3" w:rsidP="00F32DBD">
      <w:pPr>
        <w:pStyle w:val="KeywordDescriptions"/>
      </w:pPr>
      <w:r w:rsidRPr="00213323">
        <w:rPr>
          <w:i/>
        </w:rPr>
        <w:t>Usage Rules:</w:t>
      </w:r>
      <w:r w:rsidRPr="00213323">
        <w:rPr>
          <w:i/>
        </w:rPr>
        <w:tab/>
      </w:r>
      <w:r w:rsidRPr="00213323">
        <w:t>This keyword must come at t</w:t>
      </w:r>
      <w:r>
        <w:t xml:space="preserve">he end of each complete </w:t>
      </w:r>
      <w:ins w:id="578" w:author="Author">
        <w:r w:rsidR="00DC352B">
          <w:t xml:space="preserve">electrical </w:t>
        </w:r>
      </w:ins>
      <w:r w:rsidR="001761E9">
        <w:t>m</w:t>
      </w:r>
      <w:r>
        <w:t>odule</w:t>
      </w:r>
      <w:r w:rsidRPr="00213323">
        <w:t xml:space="preserve"> description.</w:t>
      </w:r>
    </w:p>
    <w:p w14:paraId="09114E16" w14:textId="77777777" w:rsidR="008B1CD3" w:rsidRPr="00213323" w:rsidRDefault="008B1CD3" w:rsidP="00F32DBD">
      <w:pPr>
        <w:pStyle w:val="KeywordDescriptions"/>
      </w:pPr>
      <w:r w:rsidRPr="00213323">
        <w:rPr>
          <w:i/>
        </w:rPr>
        <w:t>Example:</w:t>
      </w:r>
    </w:p>
    <w:p w14:paraId="77ED492D" w14:textId="204438FC" w:rsidR="008B1CD3" w:rsidRPr="00213323" w:rsidRDefault="003E0EE7">
      <w:pPr>
        <w:pStyle w:val="PlainText"/>
        <w:spacing w:after="80"/>
        <w:pPrChange w:id="579" w:author="Author">
          <w:pPr>
            <w:pStyle w:val="PlainText"/>
          </w:pPr>
        </w:pPrChange>
      </w:pPr>
      <w:r>
        <w:t>[</w:t>
      </w:r>
      <w:r w:rsidR="00ED6597">
        <w:t>End EMD</w:t>
      </w:r>
      <w:r w:rsidR="00282B2A">
        <w:t>]</w:t>
      </w:r>
    </w:p>
    <w:p w14:paraId="651D4379" w14:textId="77777777" w:rsidR="008B1CD3" w:rsidRPr="00DC240C" w:rsidRDefault="008B1CD3" w:rsidP="00FE3451">
      <w:pPr>
        <w:pStyle w:val="KeywordDescriptions"/>
      </w:pPr>
    </w:p>
    <w:p w14:paraId="2EB26A2D" w14:textId="703E7275" w:rsidR="00091033" w:rsidRPr="00DC240C" w:rsidDel="00BF66F2" w:rsidRDefault="005574F1" w:rsidP="00D53E78">
      <w:pPr>
        <w:pStyle w:val="KeywordDescriptions"/>
        <w:keepNext/>
        <w:rPr>
          <w:del w:id="580" w:author="Author"/>
          <w:b/>
          <w:color w:val="FF0000"/>
          <w:sz w:val="36"/>
          <w:szCs w:val="36"/>
          <w:u w:val="single"/>
        </w:rPr>
      </w:pPr>
      <w:del w:id="581" w:author="Author">
        <w:r w:rsidRPr="00DC240C" w:rsidDel="00BF66F2">
          <w:rPr>
            <w:b/>
            <w:color w:val="FF0000"/>
            <w:sz w:val="36"/>
            <w:szCs w:val="36"/>
            <w:u w:val="single"/>
          </w:rPr>
          <w:delText>ADD a New Section</w:delText>
        </w:r>
        <w:r w:rsidR="00A31F0E" w:rsidDel="00BF66F2">
          <w:rPr>
            <w:b/>
            <w:color w:val="FF0000"/>
            <w:sz w:val="36"/>
            <w:szCs w:val="36"/>
            <w:u w:val="single"/>
          </w:rPr>
          <w:delText xml:space="preserve"> 13?</w:delText>
        </w:r>
        <w:r w:rsidRPr="00DC240C" w:rsidDel="00BF66F2">
          <w:rPr>
            <w:b/>
            <w:color w:val="FF0000"/>
            <w:sz w:val="36"/>
            <w:szCs w:val="36"/>
            <w:u w:val="single"/>
          </w:rPr>
          <w:delText>:</w:delText>
        </w:r>
      </w:del>
    </w:p>
    <w:p w14:paraId="0DA0056F" w14:textId="26B9EF7C" w:rsidR="00091033" w:rsidDel="00BF66F2" w:rsidRDefault="00091033" w:rsidP="00D53E78">
      <w:pPr>
        <w:pStyle w:val="KeywordDescriptions"/>
        <w:keepNext/>
        <w:rPr>
          <w:del w:id="582" w:author="Author"/>
          <w:i/>
        </w:rPr>
      </w:pPr>
    </w:p>
    <w:p w14:paraId="1E3AF4B1" w14:textId="77777777" w:rsidR="00BF66F2" w:rsidRDefault="00BF66F2">
      <w:pPr>
        <w:rPr>
          <w:ins w:id="583" w:author="Author"/>
          <w:rFonts w:ascii="Arial" w:hAnsi="Arial" w:cs="Arial"/>
          <w:b/>
          <w:sz w:val="28"/>
          <w:szCs w:val="28"/>
          <w:lang w:eastAsia="en-US"/>
        </w:rPr>
      </w:pPr>
      <w:ins w:id="584" w:author="Author">
        <w:r>
          <w:rPr>
            <w:rFonts w:ascii="Arial" w:hAnsi="Arial" w:cs="Arial"/>
            <w:b/>
            <w:sz w:val="28"/>
            <w:szCs w:val="28"/>
            <w:lang w:eastAsia="en-US"/>
          </w:rPr>
          <w:br w:type="page"/>
        </w:r>
      </w:ins>
    </w:p>
    <w:p w14:paraId="4EFD38EF" w14:textId="462540FD" w:rsidR="00091033" w:rsidRDefault="00E51EA3" w:rsidP="00091033">
      <w:pPr>
        <w:autoSpaceDE w:val="0"/>
        <w:autoSpaceDN w:val="0"/>
        <w:adjustRightInd w:val="0"/>
        <w:rPr>
          <w:rFonts w:ascii="Arial" w:hAnsi="Arial" w:cs="Arial"/>
          <w:b/>
          <w:sz w:val="28"/>
          <w:szCs w:val="28"/>
          <w:lang w:eastAsia="en-US"/>
        </w:rPr>
      </w:pPr>
      <w:r>
        <w:rPr>
          <w:rFonts w:ascii="Arial" w:hAnsi="Arial" w:cs="Arial"/>
          <w:b/>
          <w:sz w:val="28"/>
          <w:szCs w:val="28"/>
          <w:lang w:eastAsia="en-US"/>
        </w:rPr>
        <w:t>13</w:t>
      </w:r>
      <w:r w:rsidR="00091033">
        <w:rPr>
          <w:rFonts w:ascii="Arial" w:hAnsi="Arial" w:cs="Arial"/>
          <w:b/>
          <w:sz w:val="28"/>
          <w:szCs w:val="28"/>
          <w:lang w:eastAsia="en-US"/>
        </w:rPr>
        <w:t xml:space="preserve"> </w:t>
      </w:r>
      <w:r>
        <w:rPr>
          <w:rFonts w:ascii="Arial" w:hAnsi="Arial" w:cs="Arial"/>
          <w:b/>
          <w:sz w:val="28"/>
          <w:szCs w:val="28"/>
          <w:lang w:eastAsia="en-US"/>
        </w:rPr>
        <w:tab/>
      </w:r>
      <w:r w:rsidR="00DC6833">
        <w:rPr>
          <w:rFonts w:ascii="Arial" w:hAnsi="Arial" w:cs="Arial"/>
          <w:b/>
          <w:sz w:val="28"/>
          <w:szCs w:val="28"/>
          <w:lang w:eastAsia="en-US"/>
        </w:rPr>
        <w:t>EMD SET</w:t>
      </w:r>
      <w:r w:rsidR="00091033" w:rsidRPr="00B173CA">
        <w:rPr>
          <w:rFonts w:ascii="Arial" w:hAnsi="Arial" w:cs="Arial"/>
          <w:b/>
          <w:sz w:val="28"/>
          <w:szCs w:val="28"/>
          <w:lang w:eastAsia="en-US"/>
        </w:rPr>
        <w:t xml:space="preserve"> </w:t>
      </w:r>
      <w:r>
        <w:rPr>
          <w:rFonts w:ascii="Arial" w:hAnsi="Arial" w:cs="Arial"/>
          <w:b/>
          <w:sz w:val="28"/>
          <w:szCs w:val="28"/>
          <w:lang w:eastAsia="en-US"/>
        </w:rPr>
        <w:t xml:space="preserve">AND EMD MODEL </w:t>
      </w:r>
      <w:r w:rsidR="00091033" w:rsidRPr="00B173CA">
        <w:rPr>
          <w:rFonts w:ascii="Arial" w:hAnsi="Arial" w:cs="Arial"/>
          <w:b/>
          <w:sz w:val="28"/>
          <w:szCs w:val="28"/>
          <w:lang w:eastAsia="en-US"/>
        </w:rPr>
        <w:t>DESCRIPTION</w:t>
      </w:r>
    </w:p>
    <w:p w14:paraId="47745FE4" w14:textId="77777777" w:rsidR="00E51EA3" w:rsidRDefault="00E51EA3" w:rsidP="00091033">
      <w:pPr>
        <w:autoSpaceDE w:val="0"/>
        <w:autoSpaceDN w:val="0"/>
        <w:adjustRightInd w:val="0"/>
        <w:rPr>
          <w:rFonts w:ascii="Arial" w:hAnsi="Arial" w:cs="Arial"/>
          <w:b/>
          <w:sz w:val="28"/>
          <w:szCs w:val="28"/>
          <w:lang w:eastAsia="en-US"/>
        </w:rPr>
      </w:pPr>
    </w:p>
    <w:p w14:paraId="568F8CB0" w14:textId="5BE27786" w:rsidR="00E51EA3" w:rsidRPr="00AD6240" w:rsidRDefault="00E51EA3" w:rsidP="00091033">
      <w:pPr>
        <w:autoSpaceDE w:val="0"/>
        <w:autoSpaceDN w:val="0"/>
        <w:adjustRightInd w:val="0"/>
        <w:rPr>
          <w:rFonts w:ascii="Arial" w:hAnsi="Arial" w:cs="Arial"/>
          <w:b/>
        </w:rPr>
      </w:pPr>
      <w:r w:rsidRPr="00AD6240">
        <w:rPr>
          <w:rFonts w:ascii="Arial" w:hAnsi="Arial" w:cs="Arial"/>
          <w:b/>
          <w:lang w:eastAsia="en-US"/>
        </w:rPr>
        <w:t>13.1</w:t>
      </w:r>
      <w:r w:rsidRPr="00AD6240">
        <w:rPr>
          <w:rFonts w:ascii="Arial" w:hAnsi="Arial" w:cs="Arial"/>
          <w:b/>
          <w:lang w:eastAsia="en-US"/>
        </w:rPr>
        <w:tab/>
        <w:t>EMD SET KEYWORD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w:t>
      </w:r>
      <w:proofErr w:type="gramStart"/>
      <w:r>
        <w:t>/[</w:t>
      </w:r>
      <w:proofErr w:type="gramEnd"/>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4E885995" w:rsidR="00D53E78" w:rsidRDefault="00D53E78" w:rsidP="00D53E78">
      <w:r>
        <w:t xml:space="preserve">An </w:t>
      </w:r>
      <w:r w:rsidR="00DC6833">
        <w:t>EMD Set</w:t>
      </w:r>
      <w:r>
        <w:t xml:space="preserve">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t xml:space="preserve">All signals in a bus (e.g. DDR4, or </w:t>
      </w:r>
      <w:r w:rsidRPr="000719F2">
        <w:rPr>
          <w:rFonts w:eastAsia="Times New Roman"/>
          <w:highlight w:val="yellow"/>
          <w:rPrChange w:id="585" w:author="Author">
            <w:rPr>
              <w:rFonts w:eastAsia="Times New Roman"/>
            </w:rPr>
          </w:rPrChange>
        </w:rPr>
        <w:t>PCIeG3</w:t>
      </w:r>
      <w:r>
        <w:rPr>
          <w:rFonts w:eastAsia="Times New Roman"/>
        </w:rPr>
        <w:t>)</w:t>
      </w:r>
    </w:p>
    <w:p w14:paraId="27B86FB7" w14:textId="6175A4A6" w:rsidR="00D53E78" w:rsidRDefault="00D53E78" w:rsidP="00D53E78">
      <w:pPr>
        <w:numPr>
          <w:ilvl w:val="0"/>
          <w:numId w:val="23"/>
        </w:numPr>
        <w:ind w:left="720"/>
        <w:rPr>
          <w:rFonts w:eastAsia="Times New Roman"/>
        </w:rPr>
      </w:pPr>
      <w:r>
        <w:rPr>
          <w:rFonts w:eastAsia="Times New Roman"/>
        </w:rPr>
        <w:t xml:space="preserve">Full </w:t>
      </w:r>
      <w:ins w:id="586" w:author="Author">
        <w:r w:rsidR="00576687">
          <w:rPr>
            <w:rFonts w:eastAsia="Times New Roman"/>
          </w:rPr>
          <w:t>Power Delivery Network (</w:t>
        </w:r>
      </w:ins>
      <w:r>
        <w:rPr>
          <w:rFonts w:eastAsia="Times New Roman"/>
        </w:rPr>
        <w:t>PDN</w:t>
      </w:r>
      <w:ins w:id="587" w:author="Author">
        <w:r w:rsidR="00576687">
          <w:rPr>
            <w:rFonts w:eastAsia="Times New Roman"/>
          </w:rPr>
          <w:t>)</w:t>
        </w:r>
      </w:ins>
      <w:r>
        <w:rPr>
          <w:rFonts w:eastAsia="Times New Roman"/>
        </w:rPr>
        <w:t xml:space="preserve">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xml:space="preserve">] </w:t>
      </w:r>
      <w:proofErr w:type="spellStart"/>
      <w:r>
        <w:t>Signal_Integrity</w:t>
      </w:r>
      <w:proofErr w:type="spellEnd"/>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proofErr w:type="spellStart"/>
      <w:r>
        <w:t>emd</w:t>
      </w:r>
      <w:proofErr w:type="spellEnd"/>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proofErr w:type="spellStart"/>
      <w:r>
        <w:t>emd</w:t>
      </w:r>
      <w:proofErr w:type="spellEnd"/>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w:t>
      </w:r>
      <w:proofErr w:type="gramStart"/>
      <w:r w:rsidRPr="00213323">
        <w:t xml:space="preserve">Description]   </w:t>
      </w:r>
      <w:proofErr w:type="gramEnd"/>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F32DBD">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F32DBD">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F32DBD">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F32DBD">
      <w:pPr>
        <w:pStyle w:val="Default"/>
        <w:spacing w:after="80"/>
      </w:pPr>
      <w:r w:rsidRPr="00746948">
        <w:rPr>
          <w:i/>
          <w:iCs/>
        </w:rPr>
        <w:t xml:space="preserve">Example: </w:t>
      </w:r>
    </w:p>
    <w:p w14:paraId="3999861C" w14:textId="3B2ABF3E" w:rsidR="00D53E78" w:rsidRPr="00F36374" w:rsidRDefault="00D53E78">
      <w:pPr>
        <w:spacing w:after="80"/>
        <w:rPr>
          <w:rFonts w:ascii="Courier New" w:hAnsi="Courier New" w:cs="Courier New"/>
          <w:sz w:val="20"/>
          <w:szCs w:val="20"/>
        </w:rPr>
        <w:pPrChange w:id="588" w:author="Author">
          <w:pPr/>
        </w:pPrChange>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59E63FD0" w:rsidR="00FE3451" w:rsidRPr="00101D9C" w:rsidRDefault="00E51EA3" w:rsidP="00FE3451">
      <w:pPr>
        <w:rPr>
          <w:rFonts w:ascii="Arial" w:hAnsi="Arial" w:cs="Arial"/>
          <w:b/>
        </w:rPr>
      </w:pPr>
      <w:r>
        <w:rPr>
          <w:rFonts w:ascii="Arial" w:hAnsi="Arial" w:cs="Arial"/>
          <w:b/>
        </w:rPr>
        <w:t>13</w:t>
      </w:r>
      <w:r w:rsidR="00FE3451" w:rsidRPr="00101D9C">
        <w:rPr>
          <w:rFonts w:ascii="Arial" w:hAnsi="Arial" w:cs="Arial"/>
          <w:b/>
        </w:rPr>
        <w:t xml:space="preserve">.2 GENERAL </w:t>
      </w:r>
      <w:r>
        <w:rPr>
          <w:rFonts w:ascii="Arial" w:hAnsi="Arial" w:cs="Arial"/>
          <w:b/>
        </w:rPr>
        <w:t xml:space="preserve">EMD SET AND </w:t>
      </w:r>
      <w:r w:rsidR="00DC6833" w:rsidRPr="00101D9C">
        <w:rPr>
          <w:rFonts w:ascii="Arial" w:hAnsi="Arial" w:cs="Arial"/>
          <w:b/>
        </w:rPr>
        <w:t>EMD MODEL</w:t>
      </w:r>
      <w:r w:rsidR="00FE3451" w:rsidRPr="00101D9C">
        <w:rPr>
          <w:rFonts w:ascii="Arial" w:hAnsi="Arial" w:cs="Arial"/>
          <w:b/>
        </w:rPr>
        <w:t xml:space="preserve"> </w:t>
      </w:r>
      <w:r>
        <w:rPr>
          <w:rFonts w:ascii="Arial" w:hAnsi="Arial" w:cs="Arial"/>
          <w:b/>
        </w:rPr>
        <w:t xml:space="preserve">FILE </w:t>
      </w:r>
      <w:r w:rsidR="00FE3451" w:rsidRPr="00101D9C">
        <w:rPr>
          <w:rFonts w:ascii="Arial" w:hAnsi="Arial" w:cs="Arial"/>
          <w:b/>
        </w:rPr>
        <w:t>SYNTAX REQUIREMENTS</w:t>
      </w:r>
    </w:p>
    <w:p w14:paraId="61D13C84" w14:textId="77777777" w:rsidR="00FE3451" w:rsidRDefault="00FE3451" w:rsidP="00FE3451"/>
    <w:p w14:paraId="330B6D7F" w14:textId="2F2A203B" w:rsidR="00FE3451" w:rsidDel="00846DFB" w:rsidRDefault="00FE3451" w:rsidP="00600FED">
      <w:pPr>
        <w:pStyle w:val="KeywordDescriptions"/>
        <w:rPr>
          <w:del w:id="589" w:author="Author"/>
        </w:rPr>
      </w:pPr>
      <w:commentRangeStart w:id="590"/>
      <w:del w:id="591" w:author="Author">
        <w:r w:rsidDel="00846DFB">
          <w:delText>Terminal lines under the [</w:delText>
        </w:r>
        <w:r w:rsidR="00DC6833" w:rsidDel="00846DFB">
          <w:delText>EMD Model</w:delText>
        </w:r>
        <w:r w:rsidDel="00846DFB">
          <w:delText>] keyword describe connections.</w:delText>
        </w:r>
      </w:del>
    </w:p>
    <w:p w14:paraId="045FDFDF" w14:textId="413B10F3" w:rsidR="004B4BEC" w:rsidDel="00846DFB" w:rsidRDefault="004B4BEC" w:rsidP="00600FED">
      <w:pPr>
        <w:pStyle w:val="KeywordDescriptions"/>
        <w:rPr>
          <w:del w:id="592" w:author="Author"/>
        </w:rPr>
      </w:pPr>
      <w:del w:id="593" w:author="Author">
        <w:r w:rsidDel="00846DFB">
          <w:delText xml:space="preserve">Pin_name in this context </w:delText>
        </w:r>
        <w:r w:rsidR="001761E9" w:rsidDel="00846DFB">
          <w:delText>is</w:delText>
        </w:r>
        <w:r w:rsidDel="00846DFB">
          <w:delText xml:space="preserve"> either the pin_name in the </w:delText>
        </w:r>
        <w:r w:rsidR="00CD0192" w:rsidDel="00846DFB">
          <w:delText>[EMD Pin List]</w:delText>
        </w:r>
        <w:r w:rsidDel="00846DFB">
          <w:delText xml:space="preserve">, or </w:delText>
        </w:r>
        <w:r w:rsidR="00B317A4" w:rsidRPr="00600FED" w:rsidDel="00846DFB">
          <w:delText>designator.</w:delText>
        </w:r>
        <w:r w:rsidRPr="00600FED" w:rsidDel="00846DFB">
          <w:delText>pin</w:delText>
        </w:r>
        <w:r w:rsidR="00B317A4" w:rsidRPr="00600FED" w:rsidDel="00846DFB">
          <w:delText>_name in the [Designator Pin List]</w:delText>
        </w:r>
        <w:r w:rsidRPr="00600FED" w:rsidDel="00846DFB">
          <w:delText xml:space="preserve"> for </w:delText>
        </w:r>
        <w:r w:rsidR="00F44E1D" w:rsidRPr="00600FED" w:rsidDel="00846DFB">
          <w:delText>designator</w:delText>
        </w:r>
        <w:r w:rsidR="009961C4" w:rsidRPr="00600FED" w:rsidDel="00846DFB">
          <w:delText xml:space="preserve"> </w:delText>
        </w:r>
        <w:r w:rsidR="00E96A73" w:rsidRPr="00600FED" w:rsidDel="00846DFB">
          <w:delText>p</w:delText>
        </w:r>
        <w:r w:rsidDel="00846DFB">
          <w:delText>ins</w:delText>
        </w:r>
        <w:r w:rsidR="009961C4" w:rsidDel="00846DFB">
          <w:delText>.</w:delText>
        </w:r>
        <w:r w:rsidDel="00846DFB">
          <w:delText xml:space="preserve"> </w:delText>
        </w:r>
      </w:del>
    </w:p>
    <w:p w14:paraId="6B6E67E2" w14:textId="141AB9D1" w:rsidR="00FE3451" w:rsidDel="00846DFB" w:rsidRDefault="00FE3451" w:rsidP="00600FED">
      <w:pPr>
        <w:pStyle w:val="KeywordDescriptions"/>
        <w:rPr>
          <w:del w:id="594" w:author="Author"/>
        </w:rPr>
      </w:pPr>
      <w:del w:id="595" w:author="Author">
        <w:r w:rsidDel="00846DFB">
          <w:delText>I/O terminals shall be connected using only the pin_name qualifier</w:delText>
        </w:r>
        <w:r w:rsidR="00534C03" w:rsidDel="00846DFB">
          <w:delText>.</w:delText>
        </w:r>
      </w:del>
    </w:p>
    <w:p w14:paraId="1FFEBE70" w14:textId="1125BD2B" w:rsidR="00FE3451" w:rsidDel="00846DFB" w:rsidRDefault="00FE3451" w:rsidP="00600FED">
      <w:pPr>
        <w:pStyle w:val="KeywordDescriptions"/>
        <w:rPr>
          <w:del w:id="596" w:author="Author"/>
        </w:rPr>
      </w:pPr>
      <w:del w:id="597" w:author="Author">
        <w:r w:rsidDel="00846DFB">
          <w:delText xml:space="preserve">Rail terminal connections have more options to support direct connections to terminals or to groups of terminals using </w:delText>
        </w:r>
        <w:r w:rsidR="00053F3E" w:rsidDel="00846DFB">
          <w:delText>pin</w:delText>
        </w:r>
        <w:r w:rsidDel="00846DFB">
          <w:delText>_name</w:delText>
        </w:r>
        <w:r w:rsidR="00D27DBE" w:rsidDel="00846DFB">
          <w:delText>, signal_name, or bus_label</w:delText>
        </w:r>
        <w:r w:rsidDel="00846DFB">
          <w:delText xml:space="preserve">. </w:delText>
        </w:r>
        <w:r w:rsidR="004B4BEC" w:rsidDel="00846DFB">
          <w:delText>T</w:delText>
        </w:r>
        <w:r w:rsidDel="00846DFB">
          <w:delText xml:space="preserve">he rail terminal can connect to:  </w:delText>
        </w:r>
      </w:del>
    </w:p>
    <w:p w14:paraId="0ADC87C9" w14:textId="0E521446" w:rsidR="00FE3451" w:rsidRPr="00973E88" w:rsidDel="00846DFB" w:rsidRDefault="00FE3451" w:rsidP="00585A08">
      <w:pPr>
        <w:pStyle w:val="ListParagraph"/>
        <w:numPr>
          <w:ilvl w:val="0"/>
          <w:numId w:val="19"/>
        </w:numPr>
        <w:rPr>
          <w:del w:id="598" w:author="Author"/>
        </w:rPr>
      </w:pPr>
      <w:del w:id="599" w:author="Author">
        <w:r w:rsidRPr="00973E88" w:rsidDel="00846DFB">
          <w:delText xml:space="preserve">a specific </w:delText>
        </w:r>
        <w:r w:rsidR="00F44E1D" w:rsidDel="00846DFB">
          <w:delText>designator</w:delText>
        </w:r>
        <w:r w:rsidR="00E96A73" w:rsidDel="00846DFB">
          <w:delText xml:space="preserve"> or</w:delText>
        </w:r>
        <w:r w:rsidR="00D27DBE" w:rsidDel="00846DFB">
          <w:delText xml:space="preserve"> [EMD Pin List]</w:delText>
        </w:r>
        <w:r w:rsidR="00E96A73" w:rsidDel="00846DFB">
          <w:delText xml:space="preserve"> </w:delText>
        </w:r>
        <w:r w:rsidRPr="00973E88" w:rsidDel="00846DFB">
          <w:delText>rail pin_name</w:delText>
        </w:r>
      </w:del>
    </w:p>
    <w:p w14:paraId="4951ED3B" w14:textId="44E2FDB3" w:rsidR="00FE3451" w:rsidDel="00846DFB" w:rsidRDefault="001761E9" w:rsidP="00585A08">
      <w:pPr>
        <w:pStyle w:val="ListParagraph"/>
        <w:numPr>
          <w:ilvl w:val="0"/>
          <w:numId w:val="19"/>
        </w:numPr>
        <w:rPr>
          <w:del w:id="600" w:author="Author"/>
        </w:rPr>
      </w:pPr>
      <w:del w:id="601" w:author="Author">
        <w:r w:rsidRPr="00973E88" w:rsidDel="00846DFB">
          <w:delText>all</w:delText>
        </w:r>
        <w:r w:rsidR="00FE3451" w:rsidRPr="00973E88" w:rsidDel="00846DFB">
          <w:delText xml:space="preserve"> the </w:delText>
        </w:r>
        <w:r w:rsidR="00F44E1D" w:rsidDel="00846DFB">
          <w:delText>designator</w:delText>
        </w:r>
        <w:r w:rsidR="00E96A73" w:rsidDel="00846DFB">
          <w:delText xml:space="preserve"> </w:delText>
        </w:r>
        <w:r w:rsidR="00FE3451" w:rsidRPr="00973E88" w:rsidDel="00846DFB">
          <w:delText xml:space="preserve">pins of a rail </w:delText>
        </w:r>
        <w:r w:rsidR="00343EAB" w:rsidDel="00846DFB">
          <w:delText>signal_name</w:delText>
        </w:r>
        <w:r w:rsidR="001D210E" w:rsidDel="00846DFB">
          <w:delText xml:space="preserve"> within a </w:delText>
        </w:r>
        <w:r w:rsidR="00F44E1D" w:rsidDel="00846DFB">
          <w:delText>designator</w:delText>
        </w:r>
      </w:del>
    </w:p>
    <w:p w14:paraId="25CF525B" w14:textId="4BFB81FB" w:rsidR="00D27DBE" w:rsidDel="00846DFB" w:rsidRDefault="00D27DBE" w:rsidP="00585A08">
      <w:pPr>
        <w:pStyle w:val="ListParagraph"/>
        <w:numPr>
          <w:ilvl w:val="0"/>
          <w:numId w:val="19"/>
        </w:numPr>
        <w:rPr>
          <w:del w:id="602" w:author="Author"/>
        </w:rPr>
      </w:pPr>
      <w:del w:id="603" w:author="Author">
        <w:r w:rsidDel="00846DFB">
          <w:delText>all designator pins of a rail bus_label within a designator</w:delText>
        </w:r>
      </w:del>
    </w:p>
    <w:p w14:paraId="0A2615A2" w14:textId="0AB3BFCA" w:rsidR="001D210E" w:rsidRPr="00973E88" w:rsidDel="00846DFB" w:rsidRDefault="001761E9" w:rsidP="00600FED">
      <w:pPr>
        <w:pStyle w:val="ListParagraph"/>
        <w:numPr>
          <w:ilvl w:val="0"/>
          <w:numId w:val="19"/>
        </w:numPr>
        <w:spacing w:after="80"/>
        <w:rPr>
          <w:del w:id="604" w:author="Author"/>
        </w:rPr>
      </w:pPr>
      <w:del w:id="605" w:author="Author">
        <w:r w:rsidRPr="00973E88" w:rsidDel="00846DFB">
          <w:delText>all</w:delText>
        </w:r>
        <w:r w:rsidR="001D210E" w:rsidRPr="00973E88" w:rsidDel="00846DFB">
          <w:delText xml:space="preserve"> the</w:delText>
        </w:r>
        <w:r w:rsidR="00D27DBE" w:rsidDel="00846DFB">
          <w:delText xml:space="preserve"> [EMD Pin List</w:delText>
        </w:r>
        <w:r w:rsidR="00A41A1C" w:rsidDel="00846DFB">
          <w:delText>]</w:delText>
        </w:r>
        <w:r w:rsidR="00D27DBE" w:rsidDel="00846DFB">
          <w:delText xml:space="preserve"> rail </w:delText>
        </w:r>
        <w:r w:rsidR="001D210E" w:rsidRPr="00973E88" w:rsidDel="00846DFB">
          <w:delText xml:space="preserve">pins of a rail </w:delText>
        </w:r>
        <w:r w:rsidR="00D27DBE" w:rsidDel="00846DFB">
          <w:delText>bus_label</w:delText>
        </w:r>
        <w:commentRangeEnd w:id="590"/>
        <w:r w:rsidR="000F20AE" w:rsidDel="00846DFB">
          <w:rPr>
            <w:rStyle w:val="CommentReference"/>
          </w:rPr>
          <w:commentReference w:id="590"/>
        </w:r>
      </w:del>
    </w:p>
    <w:p w14:paraId="3398E7DF" w14:textId="0479DF94" w:rsidR="00FE3451" w:rsidRDefault="00FE3451" w:rsidP="00FE3451">
      <w:pPr>
        <w:pStyle w:val="TableCaption"/>
        <w:spacing w:after="80"/>
        <w:rPr>
          <w:ins w:id="606" w:author="Author"/>
          <w:b w:val="0"/>
        </w:rPr>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proofErr w:type="spellStart"/>
      <w:r w:rsidR="00053F3E">
        <w:rPr>
          <w:b w:val="0"/>
        </w:rPr>
        <w:t>emd</w:t>
      </w:r>
      <w:proofErr w:type="spellEnd"/>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xml:space="preserve">] associated </w:t>
      </w:r>
      <w:proofErr w:type="spellStart"/>
      <w:r w:rsidRPr="00F30B43">
        <w:rPr>
          <w:b w:val="0"/>
        </w:rPr>
        <w:t>subparameters</w:t>
      </w:r>
      <w:proofErr w:type="spellEnd"/>
      <w:r w:rsidRPr="00F30B43">
        <w:rPr>
          <w:b w:val="0"/>
        </w:rPr>
        <w:t>, as</w:t>
      </w:r>
      <w:r w:rsidRPr="00B41CA8">
        <w:rPr>
          <w:b w:val="0"/>
        </w:rPr>
        <w:t xml:space="preserve"> listed in Table </w:t>
      </w:r>
      <w:r w:rsidRPr="00F30B43">
        <w:rPr>
          <w:b w:val="0"/>
        </w:rPr>
        <w:t>40.</w:t>
      </w:r>
    </w:p>
    <w:p w14:paraId="5282D302" w14:textId="7BBFA4EC" w:rsidR="006362B2" w:rsidDel="004E68DB" w:rsidRDefault="006362B2" w:rsidP="00FE3451">
      <w:pPr>
        <w:pStyle w:val="TableCaption"/>
        <w:spacing w:after="80"/>
        <w:rPr>
          <w:ins w:id="607" w:author="Author"/>
          <w:del w:id="608" w:author="Author"/>
        </w:rPr>
      </w:pPr>
    </w:p>
    <w:p w14:paraId="72696492" w14:textId="47073D18" w:rsidR="009B0737" w:rsidDel="004E68DB" w:rsidRDefault="009B0737" w:rsidP="00FE3451">
      <w:pPr>
        <w:pStyle w:val="TableCaption"/>
        <w:spacing w:after="80"/>
        <w:rPr>
          <w:ins w:id="609" w:author="Author"/>
          <w:del w:id="610" w:author="Author"/>
        </w:rPr>
      </w:pPr>
    </w:p>
    <w:p w14:paraId="5F96AD11" w14:textId="77777777" w:rsidR="009B0737" w:rsidRPr="00756484" w:rsidRDefault="009B0737" w:rsidP="00FE3451">
      <w:pPr>
        <w:pStyle w:val="TableCaption"/>
        <w:spacing w:after="80"/>
      </w:pPr>
    </w:p>
    <w:p w14:paraId="0C042A03" w14:textId="7560B97B" w:rsidR="00FE3451" w:rsidRPr="00213323" w:rsidRDefault="00FE3451" w:rsidP="00FE3451">
      <w:pPr>
        <w:pStyle w:val="TableCaption"/>
        <w:spacing w:after="80"/>
      </w:pPr>
      <w:proofErr w:type="spellStart"/>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w:t>
      </w:r>
      <w:proofErr w:type="spellEnd"/>
      <w:r w:rsidR="009432FE">
        <w:rPr>
          <w:b w:val="0"/>
          <w:bCs w:val="0"/>
          <w:highlight w:val="yellow"/>
        </w:rPr>
        <w:t>!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w:t>
      </w:r>
      <w:proofErr w:type="spellStart"/>
      <w:r>
        <w:t>Subparameters</w:t>
      </w:r>
      <w:proofErr w:type="spellEnd"/>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w:t>
            </w:r>
            <w:proofErr w:type="spellStart"/>
            <w:r>
              <w:rPr>
                <w:b/>
              </w:rPr>
              <w:t>Subparameter</w:t>
            </w:r>
            <w:proofErr w:type="spellEnd"/>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proofErr w:type="spellStart"/>
            <w:r>
              <w:t>File_TS</w:t>
            </w:r>
            <w:proofErr w:type="spellEnd"/>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proofErr w:type="spellStart"/>
            <w:r>
              <w:t>File_IBIS</w:t>
            </w:r>
            <w:proofErr w:type="spellEnd"/>
            <w:r>
              <w:t>-ISS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proofErr w:type="spellStart"/>
            <w:r>
              <w:t>Unused_port_termination</w:t>
            </w:r>
            <w:proofErr w:type="spellEnd"/>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proofErr w:type="spellStart"/>
            <w:r w:rsidRPr="00213323">
              <w:t>Number</w:t>
            </w:r>
            <w:r>
              <w:t>_o</w:t>
            </w:r>
            <w:r w:rsidRPr="00213323">
              <w:t>f</w:t>
            </w:r>
            <w:r>
              <w:t>_terminals</w:t>
            </w:r>
            <w:proofErr w:type="spellEnd"/>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w:t>
            </w:r>
            <w:r w:rsidR="00DC6833">
              <w:t>EMD Set</w:t>
            </w:r>
            <w:r>
              <w:t>].</w:t>
            </w:r>
          </w:p>
          <w:p w14:paraId="2CC28447" w14:textId="007EC605" w:rsidR="00FE3451" w:rsidRDefault="00FE3451" w:rsidP="00EF35EC">
            <w:pPr>
              <w:spacing w:after="80"/>
              <w:ind w:left="810" w:hanging="810"/>
            </w:pPr>
            <w:r>
              <w:t xml:space="preserve">Note </w:t>
            </w:r>
            <w:proofErr w:type="gramStart"/>
            <w:r>
              <w:t>2  At</w:t>
            </w:r>
            <w:proofErr w:type="gramEnd"/>
            <w:r>
              <w:t xml:space="preserve">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 xml:space="preserve">Note </w:t>
            </w:r>
            <w:proofErr w:type="gramStart"/>
            <w:r>
              <w:t>3  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proofErr w:type="spellStart"/>
            <w:r>
              <w:t>subparameters</w:t>
            </w:r>
            <w:proofErr w:type="spellEnd"/>
            <w:r>
              <w:t xml:space="preserve"> is</w:t>
            </w:r>
            <w:r w:rsidRPr="00213323">
              <w:t xml:space="preserve"> required.</w:t>
            </w:r>
          </w:p>
          <w:p w14:paraId="2A38733C" w14:textId="77777777" w:rsidR="00FE3451" w:rsidRDefault="00FE3451" w:rsidP="00EF35EC">
            <w:pPr>
              <w:spacing w:after="80"/>
              <w:ind w:left="810" w:hanging="810"/>
            </w:pPr>
            <w:r>
              <w:t xml:space="preserve">Note </w:t>
            </w:r>
            <w:proofErr w:type="gramStart"/>
            <w:r>
              <w:t>4  This</w:t>
            </w:r>
            <w:proofErr w:type="gramEnd"/>
            <w:r>
              <w:t xml:space="preserve"> </w:t>
            </w:r>
            <w:proofErr w:type="spellStart"/>
            <w:r>
              <w:t>subparameter</w:t>
            </w:r>
            <w:proofErr w:type="spellEnd"/>
            <w:r>
              <w:t xml:space="preserve">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 xml:space="preserve">Note </w:t>
            </w:r>
            <w:proofErr w:type="gramStart"/>
            <w:r>
              <w:t>5  This</w:t>
            </w:r>
            <w:proofErr w:type="gramEnd"/>
            <w:r>
              <w:t xml:space="preserve"> </w:t>
            </w:r>
            <w:proofErr w:type="spellStart"/>
            <w:r>
              <w:t>subparameter</w:t>
            </w:r>
            <w:proofErr w:type="spellEnd"/>
            <w:r>
              <w:t xml:space="preserve"> shall be followed by the “=” character and an integer value, with both optionally surrounded by whitespace.</w:t>
            </w:r>
          </w:p>
          <w:p w14:paraId="4C9FCE45" w14:textId="21465C1F" w:rsidR="00FE3451" w:rsidRDefault="00FE3451" w:rsidP="00EF35EC">
            <w:pPr>
              <w:spacing w:after="80"/>
              <w:ind w:left="810" w:hanging="810"/>
            </w:pPr>
            <w:r>
              <w:t xml:space="preserve">Note </w:t>
            </w:r>
            <w:proofErr w:type="gramStart"/>
            <w:r>
              <w:t>6  See</w:t>
            </w:r>
            <w:proofErr w:type="gramEnd"/>
            <w:r>
              <w:t xml:space="preserve"> </w:t>
            </w:r>
            <w:del w:id="611" w:author="Author">
              <w:r w:rsidDel="00951790">
                <w:delText xml:space="preserve">text </w:delText>
              </w:r>
            </w:del>
            <w:ins w:id="612" w:author="Author">
              <w:r w:rsidR="00951790">
                <w:t xml:space="preserve">Section 13.3 </w:t>
              </w:r>
            </w:ins>
            <w:r>
              <w:t>below.</w:t>
            </w:r>
          </w:p>
          <w:p w14:paraId="29B914D8" w14:textId="0EA91D5D" w:rsidR="00FE3451" w:rsidRDefault="00FE3451" w:rsidP="00EF35EC">
            <w:pPr>
              <w:spacing w:after="80"/>
              <w:ind w:left="810" w:hanging="810"/>
            </w:pPr>
            <w:r w:rsidRPr="00213323">
              <w:t xml:space="preserve">Note </w:t>
            </w:r>
            <w:proofErr w:type="gramStart"/>
            <w:r>
              <w:t>7</w:t>
            </w:r>
            <w:r w:rsidRPr="00213323">
              <w:t xml:space="preserve">  Required</w:t>
            </w:r>
            <w:proofErr w:type="gramEnd"/>
            <w:r w:rsidRPr="00213323">
              <w:t xml:space="preserve">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proofErr w:type="gramStart"/>
            <w:r>
              <w:t>8</w:t>
            </w:r>
            <w:r w:rsidRPr="00213323">
              <w:t xml:space="preserve">  Required</w:t>
            </w:r>
            <w:proofErr w:type="gramEnd"/>
            <w:r w:rsidRPr="00213323">
              <w:t xml:space="preserve">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05673353" w:rsidR="00FE3451" w:rsidRDefault="00FE3451" w:rsidP="00FE3451">
      <w:pPr>
        <w:spacing w:after="80"/>
        <w:rPr>
          <w:ins w:id="613" w:author="Author"/>
        </w:rPr>
      </w:pPr>
      <w:r w:rsidRPr="00213323">
        <w:t xml:space="preserve">When </w:t>
      </w:r>
      <w:r w:rsidR="00DC6833">
        <w:t>EMD Set</w:t>
      </w:r>
      <w:r w:rsidRPr="00213323">
        <w:t xml:space="preserve"> definitions occur within a .</w:t>
      </w:r>
      <w:proofErr w:type="spellStart"/>
      <w:r w:rsidR="00143C75">
        <w:t>emd</w:t>
      </w:r>
      <w:proofErr w:type="spellEnd"/>
      <w:r w:rsidRPr="00213323">
        <w:t xml:space="preserve"> file, their scope is “local”—</w:t>
      </w:r>
      <w:r>
        <w:t xml:space="preserve"> </w:t>
      </w:r>
      <w:r w:rsidRPr="00213323">
        <w:t>they are known only within that .</w:t>
      </w:r>
      <w:proofErr w:type="spellStart"/>
      <w:r w:rsidR="00143C75">
        <w:t>emd</w:t>
      </w:r>
      <w:proofErr w:type="spellEnd"/>
      <w:r w:rsidRPr="00213323">
        <w:t xml:space="preserve"> file and no other</w:t>
      </w:r>
      <w:r>
        <w:t xml:space="preserve"> .</w:t>
      </w:r>
      <w:proofErr w:type="spellStart"/>
      <w:r w:rsidR="00143C75">
        <w:t>emd</w:t>
      </w:r>
      <w:proofErr w:type="spellEnd"/>
      <w:r>
        <w:t xml:space="preserve"> file</w:t>
      </w:r>
      <w:r w:rsidRPr="00213323">
        <w:t xml:space="preserve">.  </w:t>
      </w:r>
    </w:p>
    <w:p w14:paraId="6328B6C4" w14:textId="77777777" w:rsidR="009B0737" w:rsidRPr="00213323" w:rsidRDefault="009B0737" w:rsidP="00FE3451">
      <w:pPr>
        <w:spacing w:after="80"/>
      </w:pP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w:t>
      </w:r>
      <w:proofErr w:type="gramStart"/>
      <w:r w:rsidRPr="00053F3E">
        <w:t>&gt;.</w:t>
      </w:r>
      <w:r w:rsidR="00143C75">
        <w:t>ems</w:t>
      </w:r>
      <w:proofErr w:type="gramEnd"/>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w:t>
      </w:r>
      <w:proofErr w:type="spellStart"/>
      <w:r w:rsidRPr="00053F3E">
        <w:t>subparameters</w:t>
      </w:r>
      <w:proofErr w:type="spellEnd"/>
      <w:r w:rsidRPr="00053F3E">
        <w:t xml:space="preserve"> follow the same rules as those for a normal .</w:t>
      </w:r>
      <w:proofErr w:type="spellStart"/>
      <w:r w:rsidRPr="00053F3E">
        <w:t>ibs</w:t>
      </w:r>
      <w:proofErr w:type="spellEnd"/>
      <w:r w:rsidRPr="00053F3E">
        <w:t xml:space="preserve"> file.</w:t>
      </w:r>
    </w:p>
    <w:p w14:paraId="12AD9776" w14:textId="01BB973D" w:rsidR="00FE3451" w:rsidRPr="00053F3E" w:rsidDel="0049312A" w:rsidRDefault="00FE3451" w:rsidP="00FE3451">
      <w:pPr>
        <w:spacing w:after="80"/>
        <w:rPr>
          <w:del w:id="614" w:author="Author"/>
        </w:rPr>
      </w:pPr>
      <w:commentRangeStart w:id="615"/>
      <w:del w:id="616" w:author="Author">
        <w:r w:rsidRPr="00053F3E" w:rsidDel="0049312A">
          <w:delText>Note that the [</w:delText>
        </w:r>
        <w:r w:rsidR="00ED6597" w:rsidDel="0049312A">
          <w:delText>Begin EMD</w:delText>
        </w:r>
        <w:r w:rsidRPr="00053F3E" w:rsidDel="0049312A">
          <w:delText>] and [Model] keywords are not allowed in the .</w:delText>
        </w:r>
        <w:r w:rsidR="00143C75" w:rsidDel="0049312A">
          <w:delText>ems</w:delText>
        </w:r>
        <w:r w:rsidRPr="00053F3E" w:rsidDel="0049312A">
          <w:delText xml:space="preserve"> file</w:delText>
        </w:r>
        <w:commentRangeEnd w:id="615"/>
        <w:r w:rsidR="00173209" w:rsidDel="0049312A">
          <w:rPr>
            <w:rStyle w:val="CommentReference"/>
          </w:rPr>
          <w:commentReference w:id="615"/>
        </w:r>
        <w:r w:rsidRPr="00053F3E" w:rsidDel="0049312A">
          <w:delText>.  The .</w:delText>
        </w:r>
        <w:r w:rsidR="00143C75" w:rsidDel="0049312A">
          <w:delText>ems</w:delText>
        </w:r>
        <w:r w:rsidRPr="00053F3E" w:rsidDel="0049312A">
          <w:delText xml:space="preserve"> file is for </w:delText>
        </w:r>
        <w:r w:rsidR="00DC6833" w:rsidDel="0049312A">
          <w:delText>EMD Model</w:delText>
        </w:r>
        <w:r w:rsidRPr="00053F3E" w:rsidDel="0049312A">
          <w:delText>s only.</w:delText>
        </w:r>
      </w:del>
    </w:p>
    <w:p w14:paraId="1AA002AC" w14:textId="77777777" w:rsidR="00FE3451" w:rsidRDefault="00FE3451" w:rsidP="0020391B"/>
    <w:p w14:paraId="6FDAA1F1" w14:textId="39F19033" w:rsidR="00E51EA3" w:rsidRPr="00101D9C" w:rsidRDefault="004C2FAD" w:rsidP="00E51EA3">
      <w:pPr>
        <w:rPr>
          <w:rFonts w:ascii="Arial" w:hAnsi="Arial" w:cs="Arial"/>
          <w:b/>
        </w:rPr>
      </w:pPr>
      <w:r>
        <w:rPr>
          <w:rFonts w:ascii="Arial" w:hAnsi="Arial" w:cs="Arial"/>
          <w:b/>
        </w:rPr>
        <w:t>13.3</w:t>
      </w:r>
      <w:r w:rsidR="00E51EA3">
        <w:rPr>
          <w:rFonts w:ascii="Arial" w:hAnsi="Arial" w:cs="Arial"/>
          <w:b/>
        </w:rPr>
        <w:t xml:space="preserve"> GENERAL</w:t>
      </w:r>
      <w:r w:rsidR="0013596D">
        <w:rPr>
          <w:rFonts w:ascii="Arial" w:hAnsi="Arial" w:cs="Arial"/>
          <w:b/>
        </w:rPr>
        <w:t xml:space="preserve"> </w:t>
      </w:r>
      <w:r w:rsidR="00E51EA3" w:rsidRPr="00101D9C">
        <w:rPr>
          <w:rFonts w:ascii="Arial" w:hAnsi="Arial" w:cs="Arial"/>
          <w:b/>
        </w:rPr>
        <w:t>EMD MODEL</w:t>
      </w:r>
      <w:ins w:id="617" w:author="Author">
        <w:r w:rsidR="00882DCC">
          <w:rPr>
            <w:rFonts w:ascii="Arial" w:hAnsi="Arial" w:cs="Arial"/>
            <w:b/>
          </w:rPr>
          <w:t xml:space="preserve"> </w:t>
        </w:r>
      </w:ins>
      <w:r w:rsidR="00E51EA3">
        <w:rPr>
          <w:rFonts w:ascii="Arial" w:hAnsi="Arial" w:cs="Arial"/>
          <w:b/>
        </w:rPr>
        <w:t>KEYWORD DESCRIPTION</w:t>
      </w:r>
    </w:p>
    <w:p w14:paraId="079331B7" w14:textId="77777777" w:rsidR="00FE3451" w:rsidRDefault="00FE3451" w:rsidP="00FE3451"/>
    <w:p w14:paraId="34E6F9EB" w14:textId="1F3A7310" w:rsidR="00FE3451" w:rsidRPr="00213323" w:rsidRDefault="00FE3451" w:rsidP="00FE3451">
      <w:pPr>
        <w:pStyle w:val="KeywordDescriptions"/>
      </w:pPr>
      <w:bookmarkStart w:id="618" w:name="_Toc203975903"/>
      <w:bookmarkStart w:id="619" w:name="_Toc203976324"/>
      <w:bookmarkStart w:id="620"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618"/>
      <w:bookmarkEnd w:id="619"/>
      <w:bookmarkEnd w:id="620"/>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proofErr w:type="spellStart"/>
      <w:r>
        <w:t>Unused_port_termination</w:t>
      </w:r>
      <w:proofErr w:type="spellEnd"/>
      <w:r>
        <w:t xml:space="preserve">, Param, </w:t>
      </w:r>
      <w:proofErr w:type="spellStart"/>
      <w:r>
        <w:t>File_TS</w:t>
      </w:r>
      <w:proofErr w:type="spellEnd"/>
      <w:r>
        <w:t xml:space="preserve">, </w:t>
      </w:r>
      <w:proofErr w:type="spellStart"/>
      <w:r>
        <w:t>File_IBIS</w:t>
      </w:r>
      <w:proofErr w:type="spellEnd"/>
      <w:r>
        <w:t xml:space="preserve">-ISS, </w:t>
      </w:r>
      <w:proofErr w:type="spellStart"/>
      <w:r>
        <w:t>Number_of_terminals</w:t>
      </w:r>
      <w:proofErr w:type="spellEnd"/>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characters are </w:t>
      </w:r>
      <w:r>
        <w:t xml:space="preserve">not </w:t>
      </w:r>
      <w:r w:rsidRPr="00213323">
        <w:t>allowed.</w:t>
      </w:r>
      <w:r>
        <w:t xml:space="preserve">  The [</w:t>
      </w:r>
      <w:r w:rsidR="00DC6833">
        <w:t>EMD Model</w:t>
      </w:r>
      <w:r>
        <w:t>]</w:t>
      </w:r>
      <w:proofErr w:type="gramStart"/>
      <w:r>
        <w:t>/[</w:t>
      </w:r>
      <w:proofErr w:type="gramEnd"/>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w:t>
      </w:r>
      <w:proofErr w:type="gramStart"/>
      <w:r>
        <w:t>/[</w:t>
      </w:r>
      <w:proofErr w:type="gramEnd"/>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4C2C0C2F" w:rsidR="00B73643" w:rsidRPr="00E532A2" w:rsidDel="00272E69" w:rsidRDefault="00E96A73">
      <w:pPr>
        <w:pStyle w:val="KeywordDescriptions"/>
        <w:rPr>
          <w:del w:id="621" w:author="Author"/>
        </w:rPr>
      </w:pPr>
      <w:del w:id="622" w:author="Author">
        <w:r w:rsidRPr="00E532A2" w:rsidDel="00272E69">
          <w:delText>An [</w:delText>
        </w:r>
        <w:r w:rsidR="00DC6833" w:rsidRPr="00E532A2" w:rsidDel="00272E69">
          <w:delText>EMD Model</w:delText>
        </w:r>
        <w:r w:rsidRPr="00E532A2" w:rsidDel="00272E69">
          <w:delText xml:space="preserve">] may contain any combination of </w:delText>
        </w:r>
        <w:r w:rsidR="00F44E1D" w:rsidRPr="00E532A2" w:rsidDel="00272E69">
          <w:delText>designator</w:delText>
        </w:r>
        <w:r w:rsidRPr="00E532A2" w:rsidDel="00272E69">
          <w:delText xml:space="preserve"> pins and </w:delText>
        </w:r>
        <w:r w:rsidR="00CF419B" w:rsidRPr="00E532A2" w:rsidDel="00272E69">
          <w:delText>[EMD Pin List]</w:delText>
        </w:r>
        <w:r w:rsidRPr="00E532A2" w:rsidDel="00272E69">
          <w:delText xml:space="preserve"> pins. </w:delText>
        </w:r>
      </w:del>
    </w:p>
    <w:p w14:paraId="73362826" w14:textId="3F40C95A" w:rsidR="00272E69" w:rsidRDefault="00272E69">
      <w:pPr>
        <w:pStyle w:val="KeywordDescriptions"/>
        <w:rPr>
          <w:ins w:id="623" w:author="Author"/>
        </w:rPr>
        <w:pPrChange w:id="624" w:author="Author">
          <w:pPr/>
        </w:pPrChange>
      </w:pPr>
      <w:ins w:id="625" w:author="Author">
        <w:r w:rsidRPr="00E532A2">
          <w:rPr>
            <w:rPrChange w:id="626" w:author="Author">
              <w:rPr>
                <w:highlight w:val="yellow"/>
              </w:rPr>
            </w:rPrChange>
          </w:rPr>
          <w:t xml:space="preserve">An [EMD Model] may contain terminals from one or more interfaces including those listed in the [EMD Pin List] and/or those listed in the [Designator Pin List]. </w:t>
        </w:r>
      </w:ins>
    </w:p>
    <w:p w14:paraId="2919AB91" w14:textId="5AA08B33"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ins w:id="627" w:author="Author">
        <w:r w:rsidR="005C2485">
          <w:t xml:space="preserve"> terminals in the following combinations</w:t>
        </w:r>
      </w:ins>
      <w:r w:rsidRPr="00024360">
        <w:rPr>
          <w:lang w:val="en"/>
        </w:rPr>
        <w:t>:</w:t>
      </w:r>
    </w:p>
    <w:p w14:paraId="58D79372" w14:textId="514B49CB" w:rsidR="00E96A73" w:rsidRPr="00024360" w:rsidRDefault="005C2485" w:rsidP="00600FED">
      <w:pPr>
        <w:pStyle w:val="KeywordDescriptions"/>
        <w:numPr>
          <w:ilvl w:val="0"/>
          <w:numId w:val="25"/>
        </w:numPr>
        <w:spacing w:after="0"/>
      </w:pPr>
      <w:ins w:id="628" w:author="Author">
        <w:r>
          <w:t xml:space="preserve">one or more </w:t>
        </w:r>
      </w:ins>
      <w:del w:id="629" w:author="Author">
        <w:r w:rsidR="00E96A73" w:rsidRPr="00024360" w:rsidDel="005C2485">
          <w:delText xml:space="preserve">only </w:delText>
        </w:r>
        <w:r w:rsidR="00E96A73" w:rsidRPr="00024360" w:rsidDel="00477FF5">
          <w:delText xml:space="preserve">power </w:delText>
        </w:r>
        <w:r w:rsidR="00E96A73" w:rsidRPr="00024360" w:rsidDel="005C2485">
          <w:delText xml:space="preserve">rail </w:delText>
        </w:r>
        <w:r w:rsidR="00187077" w:rsidDel="005C2485">
          <w:delText>terminals</w:delText>
        </w:r>
      </w:del>
      <w:ins w:id="630" w:author="Author">
        <w:r>
          <w:t>rails only</w:t>
        </w:r>
      </w:ins>
    </w:p>
    <w:p w14:paraId="614057FA" w14:textId="758E085D" w:rsidR="00E96A73" w:rsidRPr="00024360" w:rsidRDefault="00E96A73" w:rsidP="00600FED">
      <w:pPr>
        <w:pStyle w:val="KeywordDescriptions"/>
        <w:numPr>
          <w:ilvl w:val="0"/>
          <w:numId w:val="25"/>
        </w:numPr>
        <w:spacing w:after="0"/>
      </w:pPr>
      <w:r w:rsidRPr="00024360">
        <w:t>one or more I/O signal</w:t>
      </w:r>
      <w:ins w:id="631" w:author="Author">
        <w:r w:rsidR="005C2485">
          <w:t>s</w:t>
        </w:r>
      </w:ins>
      <w:del w:id="632" w:author="Author">
        <w:r w:rsidRPr="00024360" w:rsidDel="005C2485">
          <w:delText xml:space="preserve"> </w:delText>
        </w:r>
        <w:r w:rsidR="00187077" w:rsidDel="005C2485">
          <w:delText>terminals</w:delText>
        </w:r>
      </w:del>
    </w:p>
    <w:p w14:paraId="7C7BEA4F" w14:textId="54EA581C" w:rsidR="00E96A73" w:rsidRPr="00024360" w:rsidRDefault="00E96A73" w:rsidP="00600FED">
      <w:pPr>
        <w:pStyle w:val="KeywordDescriptions"/>
        <w:numPr>
          <w:ilvl w:val="0"/>
          <w:numId w:val="25"/>
        </w:numPr>
        <w:spacing w:after="0"/>
      </w:pPr>
      <w:del w:id="633" w:author="Author">
        <w:r w:rsidRPr="00024360" w:rsidDel="005C2485">
          <w:delText xml:space="preserve">both </w:delText>
        </w:r>
      </w:del>
      <w:ins w:id="634" w:author="Author">
        <w:r w:rsidR="005C2485">
          <w:t xml:space="preserve">one or more </w:t>
        </w:r>
      </w:ins>
      <w:del w:id="635" w:author="Author">
        <w:r w:rsidRPr="00024360" w:rsidDel="00477FF5">
          <w:delText xml:space="preserve">power </w:delText>
        </w:r>
      </w:del>
      <w:r w:rsidRPr="00024360">
        <w:t>rail</w:t>
      </w:r>
      <w:ins w:id="636" w:author="Author">
        <w:r w:rsidR="005C2485">
          <w:t>s</w:t>
        </w:r>
      </w:ins>
      <w:r w:rsidRPr="00024360">
        <w:t xml:space="preserve"> </w:t>
      </w:r>
      <w:del w:id="637" w:author="Author">
        <w:r w:rsidR="00187077" w:rsidDel="005C2485">
          <w:delText>terminals</w:delText>
        </w:r>
        <w:r w:rsidR="00187077" w:rsidRPr="00024360" w:rsidDel="005C2485">
          <w:delText xml:space="preserve"> </w:delText>
        </w:r>
      </w:del>
      <w:r w:rsidRPr="00024360">
        <w:t>and one or more I/O signal</w:t>
      </w:r>
      <w:ins w:id="638" w:author="Author">
        <w:r w:rsidR="005C2485">
          <w:t>s</w:t>
        </w:r>
      </w:ins>
      <w:del w:id="639" w:author="Author">
        <w:r w:rsidRPr="00024360" w:rsidDel="005C2485">
          <w:delText xml:space="preserve"> </w:delText>
        </w:r>
        <w:r w:rsidR="00187077" w:rsidDel="005C2485">
          <w:delText>terminals</w:delText>
        </w:r>
      </w:del>
    </w:p>
    <w:p w14:paraId="38D8C665" w14:textId="38FF66E4" w:rsidR="00E96A73" w:rsidRDefault="005C2485" w:rsidP="00600FED">
      <w:pPr>
        <w:pStyle w:val="KeywordDescriptions"/>
        <w:numPr>
          <w:ilvl w:val="0"/>
          <w:numId w:val="25"/>
        </w:numPr>
        <w:spacing w:after="0"/>
      </w:pPr>
      <w:ins w:id="640" w:author="Author">
        <w:r>
          <w:t xml:space="preserve">one or more rails at the </w:t>
        </w:r>
      </w:ins>
      <w:r w:rsidR="00187077">
        <w:t xml:space="preserve">EMD </w:t>
      </w:r>
      <w:ins w:id="641" w:author="Author">
        <w:r>
          <w:t xml:space="preserve">Pin List interface only </w:t>
        </w:r>
      </w:ins>
      <w:del w:id="642" w:author="Author">
        <w:r w:rsidR="00187077" w:rsidDel="005C2485">
          <w:delText xml:space="preserve">terminal </w:delText>
        </w:r>
        <w:r w:rsidR="00E96A73" w:rsidRPr="00024360" w:rsidDel="005C2485">
          <w:delText>rails only</w:delText>
        </w:r>
      </w:del>
    </w:p>
    <w:p w14:paraId="6F3FE788" w14:textId="29CA8D6C" w:rsidR="00E96A73" w:rsidRPr="00024360" w:rsidDel="00FE1426" w:rsidRDefault="005C2485" w:rsidP="00FE1426">
      <w:pPr>
        <w:pStyle w:val="KeywordDescriptions"/>
        <w:numPr>
          <w:ilvl w:val="0"/>
          <w:numId w:val="25"/>
        </w:numPr>
        <w:rPr>
          <w:del w:id="643" w:author="Author"/>
        </w:rPr>
      </w:pPr>
      <w:ins w:id="644" w:author="Author">
        <w:r>
          <w:t xml:space="preserve">one or more rails at the Designator Pin List interface only </w:t>
        </w:r>
        <w:del w:id="645" w:author="Author">
          <w:r w:rsidDel="00FE1426">
            <w:delText xml:space="preserve"> </w:delText>
          </w:r>
        </w:del>
      </w:ins>
      <w:del w:id="646" w:author="Author">
        <w:r w:rsidR="00F44E1D" w:rsidDel="005C2485">
          <w:delText>designator</w:delText>
        </w:r>
        <w:r w:rsidR="00E96A73" w:rsidDel="005C2485">
          <w:delText xml:space="preserve"> </w:delText>
        </w:r>
        <w:r w:rsidR="00187077" w:rsidDel="005C2485">
          <w:delText xml:space="preserve">terminal </w:delText>
        </w:r>
        <w:r w:rsidR="00E96A73" w:rsidRPr="00024360" w:rsidDel="005C2485">
          <w:delText>rails only</w:delText>
        </w:r>
      </w:del>
    </w:p>
    <w:p w14:paraId="51A41EB8" w14:textId="79D85E33" w:rsidR="00C54D28" w:rsidRPr="00FE1426" w:rsidRDefault="00C54D28" w:rsidP="00FE1426">
      <w:pPr>
        <w:pStyle w:val="KeywordDescriptions"/>
        <w:numPr>
          <w:ilvl w:val="0"/>
          <w:numId w:val="25"/>
        </w:numPr>
        <w:rPr>
          <w:ins w:id="647" w:author="Author"/>
          <w:iCs/>
          <w:rPrChange w:id="648" w:author="Author">
            <w:rPr>
              <w:ins w:id="649" w:author="Author"/>
              <w:iCs/>
              <w:color w:val="auto"/>
            </w:rPr>
          </w:rPrChange>
        </w:rPr>
        <w:pPrChange w:id="650" w:author="Author">
          <w:pPr>
            <w:pStyle w:val="Default"/>
          </w:pPr>
        </w:pPrChange>
      </w:pPr>
    </w:p>
    <w:p w14:paraId="7CA2B3A6" w14:textId="3B79CC39" w:rsidR="006B6E01" w:rsidDel="00295424" w:rsidRDefault="006B6E01" w:rsidP="0041368E">
      <w:pPr>
        <w:pStyle w:val="Default"/>
        <w:rPr>
          <w:ins w:id="651" w:author="Author"/>
          <w:del w:id="652" w:author="Author"/>
          <w:iCs/>
          <w:color w:val="auto"/>
        </w:rPr>
      </w:pPr>
      <w:ins w:id="653" w:author="Author">
        <w:del w:id="654" w:author="Author">
          <w:r w:rsidDel="00295424">
            <w:rPr>
              <w:iCs/>
              <w:color w:val="auto"/>
            </w:rPr>
            <w:delText>In the case of rails:</w:delText>
          </w:r>
        </w:del>
      </w:ins>
    </w:p>
    <w:p w14:paraId="1D41251F" w14:textId="28C37EFD" w:rsidR="00C54D28" w:rsidRPr="006B6E01" w:rsidDel="00295424" w:rsidRDefault="006B6E01">
      <w:pPr>
        <w:pStyle w:val="KeywordDescriptions"/>
        <w:numPr>
          <w:ilvl w:val="0"/>
          <w:numId w:val="25"/>
        </w:numPr>
        <w:spacing w:after="0"/>
        <w:rPr>
          <w:del w:id="655" w:author="Author"/>
          <w:moveTo w:id="656" w:author="Author"/>
          <w:rPrChange w:id="657" w:author="Author">
            <w:rPr>
              <w:del w:id="658" w:author="Author"/>
              <w:moveTo w:id="659" w:author="Author"/>
              <w:color w:val="000000" w:themeColor="text1"/>
              <w:highlight w:val="yellow"/>
            </w:rPr>
          </w:rPrChange>
        </w:rPr>
        <w:pPrChange w:id="660" w:author="Author">
          <w:pPr>
            <w:pStyle w:val="KeywordDescriptions"/>
            <w:numPr>
              <w:ilvl w:val="1"/>
              <w:numId w:val="20"/>
            </w:numPr>
            <w:ind w:left="1080" w:hanging="360"/>
          </w:pPr>
        </w:pPrChange>
      </w:pPr>
      <w:commentRangeStart w:id="661"/>
      <w:ins w:id="662" w:author="Author">
        <w:del w:id="663" w:author="Author">
          <w:r w:rsidDel="00295424">
            <w:delText>a</w:delText>
          </w:r>
        </w:del>
      </w:ins>
      <w:moveToRangeStart w:id="664" w:author="Author" w:name="move44487748"/>
      <w:moveTo w:id="665" w:author="Author">
        <w:del w:id="666" w:author="Author">
          <w:r w:rsidR="00C54D28" w:rsidRPr="006B6E01" w:rsidDel="00295424">
            <w:rPr>
              <w:rPrChange w:id="667" w:author="Author">
                <w:rPr>
                  <w:color w:val="000000" w:themeColor="text1"/>
                  <w:highlight w:val="yellow"/>
                </w:rPr>
              </w:rPrChange>
            </w:rPr>
            <w:delText>A Power Delivery Network (PDN) has</w:delText>
          </w:r>
        </w:del>
      </w:moveTo>
      <w:ins w:id="668" w:author="Author">
        <w:del w:id="669" w:author="Author">
          <w:r w:rsidDel="00295424">
            <w:delText>shall have</w:delText>
          </w:r>
          <w:r w:rsidR="00B42717" w:rsidDel="00295424">
            <w:delText>can</w:delText>
          </w:r>
          <w:r w:rsidR="00C77BBB" w:rsidDel="00295424">
            <w:delText xml:space="preserve"> have</w:delText>
          </w:r>
        </w:del>
      </w:ins>
      <w:moveTo w:id="670" w:author="Author">
        <w:del w:id="671" w:author="Author">
          <w:r w:rsidR="00C54D28" w:rsidRPr="006B6E01" w:rsidDel="00295424">
            <w:rPr>
              <w:rPrChange w:id="672" w:author="Author">
                <w:rPr>
                  <w:color w:val="000000" w:themeColor="text1"/>
                  <w:highlight w:val="yellow"/>
                </w:rPr>
              </w:rPrChange>
            </w:rPr>
            <w:delText xml:space="preserve"> one or more connections of rail terminals between EMD terminals and designator terminals</w:delText>
          </w:r>
        </w:del>
      </w:moveTo>
      <w:ins w:id="673" w:author="Author">
        <w:del w:id="674" w:author="Author">
          <w:r w:rsidR="000E512F" w:rsidRPr="007449BA" w:rsidDel="00295424">
            <w:rPr>
              <w:highlight w:val="yellow"/>
              <w:rPrChange w:id="675" w:author="Author">
                <w:rPr/>
              </w:rPrChange>
            </w:rPr>
            <w:delText xml:space="preserve">, or </w:delText>
          </w:r>
          <w:r w:rsidR="00B0623A" w:rsidDel="00295424">
            <w:rPr>
              <w:highlight w:val="yellow"/>
            </w:rPr>
            <w:delText xml:space="preserve">only </w:delText>
          </w:r>
          <w:r w:rsidR="000E512F" w:rsidRPr="007449BA" w:rsidDel="00295424">
            <w:rPr>
              <w:highlight w:val="yellow"/>
              <w:rPrChange w:id="676" w:author="Author">
                <w:rPr/>
              </w:rPrChange>
            </w:rPr>
            <w:delText>between</w:delText>
          </w:r>
          <w:r w:rsidR="00286375" w:rsidDel="00295424">
            <w:rPr>
              <w:highlight w:val="yellow"/>
            </w:rPr>
            <w:delText>to</w:delText>
          </w:r>
          <w:r w:rsidR="000E512F" w:rsidRPr="007449BA" w:rsidDel="00295424">
            <w:rPr>
              <w:highlight w:val="yellow"/>
              <w:rPrChange w:id="677" w:author="Author">
                <w:rPr/>
              </w:rPrChange>
            </w:rPr>
            <w:delText xml:space="preserve"> designator </w:delText>
          </w:r>
          <w:commentRangeStart w:id="678"/>
          <w:r w:rsidR="000E512F" w:rsidRPr="007449BA" w:rsidDel="00295424">
            <w:rPr>
              <w:highlight w:val="yellow"/>
              <w:rPrChange w:id="679" w:author="Author">
                <w:rPr/>
              </w:rPrChange>
            </w:rPr>
            <w:delText>terminals</w:delText>
          </w:r>
        </w:del>
      </w:ins>
      <w:commentRangeEnd w:id="678"/>
      <w:del w:id="680" w:author="Author">
        <w:r w:rsidR="00B72543" w:rsidDel="00295424">
          <w:rPr>
            <w:rStyle w:val="CommentReference"/>
          </w:rPr>
          <w:commentReference w:id="678"/>
        </w:r>
      </w:del>
      <w:moveTo w:id="681" w:author="Author">
        <w:del w:id="682" w:author="Author">
          <w:r w:rsidR="00C54D28" w:rsidRPr="006B6E01" w:rsidDel="00295424">
            <w:rPr>
              <w:rPrChange w:id="683" w:author="Author">
                <w:rPr>
                  <w:color w:val="000000" w:themeColor="text1"/>
                  <w:highlight w:val="yellow"/>
                </w:rPr>
              </w:rPrChange>
            </w:rPr>
            <w:delText>.</w:delText>
          </w:r>
        </w:del>
      </w:moveTo>
      <w:commentRangeEnd w:id="661"/>
      <w:del w:id="684" w:author="Author">
        <w:r w:rsidR="00821ACA" w:rsidDel="00295424">
          <w:rPr>
            <w:rStyle w:val="CommentReference"/>
          </w:rPr>
          <w:commentReference w:id="661"/>
        </w:r>
      </w:del>
    </w:p>
    <w:p w14:paraId="6739C757" w14:textId="4230A689" w:rsidR="00C54D28" w:rsidRPr="006B6E01" w:rsidDel="00295424" w:rsidRDefault="006B6E01">
      <w:pPr>
        <w:pStyle w:val="KeywordDescriptions"/>
        <w:numPr>
          <w:ilvl w:val="0"/>
          <w:numId w:val="25"/>
        </w:numPr>
        <w:spacing w:after="0"/>
        <w:rPr>
          <w:del w:id="685" w:author="Author"/>
          <w:moveTo w:id="686" w:author="Author"/>
          <w:rPrChange w:id="687" w:author="Author">
            <w:rPr>
              <w:del w:id="688" w:author="Author"/>
              <w:moveTo w:id="689" w:author="Author"/>
              <w:highlight w:val="yellow"/>
            </w:rPr>
          </w:rPrChange>
        </w:rPr>
        <w:pPrChange w:id="690" w:author="Author">
          <w:pPr>
            <w:pStyle w:val="KeywordDescriptions"/>
            <w:numPr>
              <w:ilvl w:val="1"/>
              <w:numId w:val="20"/>
            </w:numPr>
            <w:ind w:left="1080" w:hanging="360"/>
          </w:pPr>
        </w:pPrChange>
      </w:pPr>
      <w:ins w:id="691" w:author="Author">
        <w:del w:id="692" w:author="Author">
          <w:r w:rsidDel="00295424">
            <w:delText>a</w:delText>
          </w:r>
        </w:del>
      </w:ins>
      <w:moveTo w:id="693" w:author="Author">
        <w:del w:id="694" w:author="Author">
          <w:r w:rsidR="00C54D28" w:rsidRPr="006B6E01" w:rsidDel="00295424">
            <w:rPr>
              <w:rPrChange w:id="695" w:author="Author">
                <w:rPr>
                  <w:highlight w:val="yellow"/>
                </w:rPr>
              </w:rPrChange>
            </w:rPr>
            <w:delText>An EMD Model with only rail terminals and two interfaces (no I/O terminals) can be used for a PDN.</w:delText>
          </w:r>
        </w:del>
      </w:moveTo>
    </w:p>
    <w:p w14:paraId="2EA1447A" w14:textId="24EDA3B4" w:rsidR="00C54D28" w:rsidRPr="006B6E01" w:rsidDel="00295424" w:rsidRDefault="006B6E01">
      <w:pPr>
        <w:pStyle w:val="KeywordDescriptions"/>
        <w:numPr>
          <w:ilvl w:val="0"/>
          <w:numId w:val="25"/>
        </w:numPr>
        <w:spacing w:after="0"/>
        <w:rPr>
          <w:del w:id="696" w:author="Author"/>
          <w:moveTo w:id="697" w:author="Author"/>
          <w:rPrChange w:id="698" w:author="Author">
            <w:rPr>
              <w:del w:id="699" w:author="Author"/>
              <w:moveTo w:id="700" w:author="Author"/>
              <w:highlight w:val="yellow"/>
            </w:rPr>
          </w:rPrChange>
        </w:rPr>
        <w:pPrChange w:id="701" w:author="Author">
          <w:pPr>
            <w:pStyle w:val="KeywordDescriptions"/>
            <w:numPr>
              <w:ilvl w:val="1"/>
              <w:numId w:val="20"/>
            </w:numPr>
            <w:ind w:left="1080" w:hanging="360"/>
          </w:pPr>
        </w:pPrChange>
      </w:pPr>
      <w:ins w:id="702" w:author="Author">
        <w:del w:id="703" w:author="Author">
          <w:r w:rsidDel="00295424">
            <w:delText>a</w:delText>
          </w:r>
        </w:del>
      </w:ins>
      <w:moveTo w:id="704" w:author="Author">
        <w:del w:id="705" w:author="Author">
          <w:r w:rsidR="00C54D28" w:rsidRPr="006B6E01" w:rsidDel="00295424">
            <w:rPr>
              <w:rPrChange w:id="706" w:author="Author">
                <w:rPr>
                  <w:highlight w:val="yellow"/>
                </w:rPr>
              </w:rPrChange>
            </w:rPr>
            <w:delText xml:space="preserve">An EMD Model with only rail terminals (no I/O terminals) and only one interface is permitted for applications such as for modeling rail decoupling circuits. </w:delText>
          </w:r>
        </w:del>
      </w:moveTo>
    </w:p>
    <w:p w14:paraId="7BCCB710" w14:textId="07DF8E88" w:rsidR="00C54D28" w:rsidRPr="006B6E01" w:rsidDel="00295424" w:rsidRDefault="006B6E01" w:rsidP="00CD27D2">
      <w:pPr>
        <w:pStyle w:val="KeywordDescriptions"/>
        <w:numPr>
          <w:ilvl w:val="0"/>
          <w:numId w:val="25"/>
        </w:numPr>
        <w:spacing w:after="0"/>
        <w:rPr>
          <w:del w:id="707" w:author="Author"/>
          <w:moveTo w:id="708" w:author="Author"/>
          <w:rPrChange w:id="709" w:author="Author">
            <w:rPr>
              <w:del w:id="710" w:author="Author"/>
              <w:moveTo w:id="711" w:author="Author"/>
              <w:highlight w:val="yellow"/>
            </w:rPr>
          </w:rPrChange>
        </w:rPr>
        <w:pPrChange w:id="712" w:author="Author">
          <w:pPr>
            <w:pStyle w:val="KeywordDescriptions"/>
            <w:numPr>
              <w:ilvl w:val="1"/>
              <w:numId w:val="20"/>
            </w:numPr>
            <w:ind w:left="1080" w:hanging="360"/>
          </w:pPr>
        </w:pPrChange>
      </w:pPr>
      <w:ins w:id="713" w:author="Author">
        <w:del w:id="714" w:author="Author">
          <w:r w:rsidDel="00295424">
            <w:delText>a</w:delText>
          </w:r>
        </w:del>
      </w:ins>
      <w:moveTo w:id="715" w:author="Author">
        <w:del w:id="716" w:author="Author">
          <w:r w:rsidR="00C54D28" w:rsidRPr="006B6E01" w:rsidDel="00295424">
            <w:rPr>
              <w:rPrChange w:id="717" w:author="Author">
                <w:rPr>
                  <w:highlight w:val="yellow"/>
                </w:rPr>
              </w:rPrChange>
            </w:rPr>
            <w:delText>A PDN structure can also exist in an EMD Model with I/O terminals.</w:delText>
          </w:r>
        </w:del>
      </w:moveTo>
    </w:p>
    <w:moveToRangeEnd w:id="664"/>
    <w:p w14:paraId="215B18AB" w14:textId="266BA5F0" w:rsidR="00C54D28" w:rsidRPr="00CD27D2" w:rsidDel="00295424" w:rsidRDefault="00C54D28" w:rsidP="00295424">
      <w:pPr>
        <w:pStyle w:val="KeywordDescriptions"/>
        <w:spacing w:after="0"/>
        <w:rPr>
          <w:ins w:id="718" w:author="Author"/>
          <w:del w:id="719" w:author="Author"/>
          <w:iCs/>
          <w:rPrChange w:id="720" w:author="Author">
            <w:rPr>
              <w:ins w:id="721" w:author="Author"/>
              <w:del w:id="722" w:author="Author"/>
            </w:rPr>
          </w:rPrChange>
        </w:rPr>
        <w:pPrChange w:id="723" w:author="Michael" w:date="2020-10-07T08:44:00Z">
          <w:pPr>
            <w:pStyle w:val="Default"/>
          </w:pPr>
        </w:pPrChange>
      </w:pPr>
    </w:p>
    <w:p w14:paraId="030CCDD5" w14:textId="15C03D9D" w:rsidR="00C54D28" w:rsidDel="006B6E01" w:rsidRDefault="00C54D28" w:rsidP="0041368E">
      <w:pPr>
        <w:pStyle w:val="Default"/>
        <w:rPr>
          <w:ins w:id="724" w:author="Author"/>
          <w:del w:id="725" w:author="Author"/>
          <w:iCs/>
          <w:color w:val="auto"/>
        </w:rPr>
      </w:pPr>
    </w:p>
    <w:p w14:paraId="7489ED45" w14:textId="203B633F" w:rsidR="0041368E" w:rsidRPr="00746948" w:rsidRDefault="0041368E" w:rsidP="0041368E">
      <w:pPr>
        <w:pStyle w:val="Default"/>
        <w:rPr>
          <w:iCs/>
          <w:color w:val="auto"/>
        </w:rPr>
      </w:pPr>
      <w:r w:rsidRPr="00746948">
        <w:rPr>
          <w:iCs/>
          <w:color w:val="auto"/>
        </w:rPr>
        <w:t xml:space="preserve">The following </w:t>
      </w:r>
      <w:proofErr w:type="spellStart"/>
      <w:r w:rsidRPr="00746948">
        <w:rPr>
          <w:iCs/>
          <w:color w:val="auto"/>
        </w:rPr>
        <w:t>subparameters</w:t>
      </w:r>
      <w:proofErr w:type="spellEnd"/>
      <w:r w:rsidRPr="00746948">
        <w:rPr>
          <w:iCs/>
          <w:color w:val="auto"/>
        </w:rPr>
        <w:t xml:space="preserve">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proofErr w:type="spellStart"/>
      <w:r>
        <w:t>File_IBIS</w:t>
      </w:r>
      <w:proofErr w:type="spellEnd"/>
      <w:r>
        <w:t>-ISS</w:t>
      </w:r>
    </w:p>
    <w:p w14:paraId="722E53CE" w14:textId="77777777" w:rsidR="0041368E" w:rsidRDefault="0041368E" w:rsidP="0041368E">
      <w:pPr>
        <w:pStyle w:val="Default"/>
        <w:ind w:left="720"/>
      </w:pPr>
      <w:proofErr w:type="spellStart"/>
      <w:r w:rsidRPr="00277B0B">
        <w:t>File_TS</w:t>
      </w:r>
      <w:proofErr w:type="spellEnd"/>
    </w:p>
    <w:p w14:paraId="7651FC98" w14:textId="77777777" w:rsidR="0041368E" w:rsidRDefault="0041368E" w:rsidP="0041368E">
      <w:pPr>
        <w:pStyle w:val="Default"/>
        <w:ind w:left="720"/>
      </w:pPr>
      <w:proofErr w:type="spellStart"/>
      <w:r>
        <w:t>Unused_port_termination</w:t>
      </w:r>
      <w:proofErr w:type="spellEnd"/>
    </w:p>
    <w:p w14:paraId="37816E73" w14:textId="19FB8458" w:rsidR="00FE3451" w:rsidRPr="00600FED" w:rsidRDefault="0041368E" w:rsidP="00600FED">
      <w:pPr>
        <w:pStyle w:val="KeywordDescriptions"/>
        <w:ind w:firstLine="720"/>
        <w:rPr>
          <w:lang w:val="en"/>
        </w:rPr>
      </w:pPr>
      <w:proofErr w:type="spellStart"/>
      <w:r w:rsidRPr="00600FED">
        <w:rPr>
          <w:lang w:val="en"/>
        </w:rPr>
        <w:t>Number_of_terminals</w:t>
      </w:r>
      <w:proofErr w:type="spellEnd"/>
      <w:r w:rsidRPr="00600FED">
        <w:rPr>
          <w:lang w:val="en"/>
        </w:rPr>
        <w:t xml:space="preserve"> = &lt;value&gt;</w:t>
      </w:r>
    </w:p>
    <w:p w14:paraId="7B76FA01" w14:textId="768FF393" w:rsidR="00FE3451" w:rsidRPr="00600FED" w:rsidRDefault="00FE3451" w:rsidP="00600FED">
      <w:pPr>
        <w:pStyle w:val="KeywordDescriptions"/>
      </w:pPr>
      <w:r w:rsidRPr="00600FED">
        <w:t xml:space="preserve">In addition to these </w:t>
      </w:r>
      <w:proofErr w:type="spellStart"/>
      <w:r w:rsidRPr="00600FED">
        <w:t>subparameters</w:t>
      </w:r>
      <w:proofErr w:type="spellEnd"/>
      <w:r w:rsidRPr="00600FED">
        <w:t>, the [</w:t>
      </w:r>
      <w:r w:rsidR="00DC6833" w:rsidRPr="00600FED">
        <w:t>EMD Model</w:t>
      </w:r>
      <w:r w:rsidRPr="00600FED">
        <w:t>]</w:t>
      </w:r>
      <w:proofErr w:type="gramStart"/>
      <w:r w:rsidRPr="00600FED">
        <w:t>/[</w:t>
      </w:r>
      <w:proofErr w:type="gramEnd"/>
      <w:r w:rsidRPr="00600FED">
        <w:t xml:space="preserve">End </w:t>
      </w:r>
      <w:r w:rsidR="00DC6833" w:rsidRPr="00600FED">
        <w:t>EMD Model</w:t>
      </w:r>
      <w:r w:rsidRPr="00600FED">
        <w:t xml:space="preserve">] section may contain lines describing terminals and their connections.  No specific </w:t>
      </w:r>
      <w:proofErr w:type="spellStart"/>
      <w:r w:rsidRPr="00600FED">
        <w:t>subparameter</w:t>
      </w:r>
      <w:proofErr w:type="spellEnd"/>
      <w:r w:rsidRPr="00600FED">
        <w:t xml:space="preserve">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w:t>
      </w:r>
      <w:proofErr w:type="spellStart"/>
      <w:r w:rsidRPr="00600FED">
        <w:t>subparameter</w:t>
      </w:r>
      <w:proofErr w:type="spellEnd"/>
      <w:r w:rsidRPr="00600FED">
        <w:t xml:space="preserve"> requires the presence of any other </w:t>
      </w:r>
      <w:proofErr w:type="spellStart"/>
      <w:r w:rsidRPr="00600FED">
        <w:t>subparameter</w:t>
      </w:r>
      <w:proofErr w:type="spellEnd"/>
      <w:r w:rsidRPr="00600FED">
        <w:t xml:space="preserve">.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 xml:space="preserve">The </w:t>
      </w:r>
      <w:proofErr w:type="spellStart"/>
      <w:r>
        <w:t>subparameter</w:t>
      </w:r>
      <w:proofErr w:type="spellEnd"/>
      <w:r>
        <w:t xml:space="preserve"> Param is optional and only legal with the </w:t>
      </w:r>
      <w:proofErr w:type="spellStart"/>
      <w:r>
        <w:t>File_IBIS</w:t>
      </w:r>
      <w:proofErr w:type="spellEnd"/>
      <w:r>
        <w:t xml:space="preserve">-ISS </w:t>
      </w:r>
      <w:proofErr w:type="spellStart"/>
      <w:r>
        <w:t>subparameter</w:t>
      </w:r>
      <w:proofErr w:type="spellEnd"/>
      <w:r>
        <w:t xml:space="preserve"> documented below.  Param is illegal with the </w:t>
      </w:r>
      <w:proofErr w:type="spellStart"/>
      <w:r>
        <w:t>File_TS</w:t>
      </w:r>
      <w:proofErr w:type="spellEnd"/>
      <w:r>
        <w:t xml:space="preserve"> </w:t>
      </w:r>
      <w:proofErr w:type="spellStart"/>
      <w:r>
        <w:t>subparameter</w:t>
      </w:r>
      <w:proofErr w:type="spellEnd"/>
      <w:r>
        <w:t xml:space="preserve">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w:t>
      </w:r>
      <w:proofErr w:type="spellStart"/>
      <w:r w:rsidRPr="009261EF">
        <w:rPr>
          <w:color w:val="000000" w:themeColor="text1"/>
        </w:rPr>
        <w:t>subcircuits</w:t>
      </w:r>
      <w:proofErr w:type="spellEnd"/>
      <w:r w:rsidRPr="009261EF">
        <w:rPr>
          <w:color w:val="000000" w:themeColor="text1"/>
        </w:rPr>
        <w:t xml:space="preserve">.  For example, the Param value "typ.s2p" would be converted to str('typ.s2p') in IBIS-ISS </w:t>
      </w:r>
      <w:proofErr w:type="spellStart"/>
      <w:r w:rsidRPr="009261EF">
        <w:rPr>
          <w:color w:val="000000" w:themeColor="text1"/>
        </w:rPr>
        <w:t>subcircuits</w:t>
      </w:r>
      <w:proofErr w:type="spellEnd"/>
      <w:r w:rsidRPr="009261EF">
        <w:rPr>
          <w:color w:val="000000" w:themeColor="text1"/>
        </w:rPr>
        <w:t xml:space="preserve">.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abc</w:t>
      </w:r>
      <w:proofErr w:type="spellEnd"/>
      <w:r>
        <w:rPr>
          <w:rFonts w:ascii="Courier New" w:hAnsi="Courier New" w:cs="Courier New"/>
          <w:sz w:val="20"/>
          <w:szCs w:val="20"/>
        </w:rPr>
        <w:t xml:space="preserve">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proofErr w:type="spellStart"/>
      <w:r>
        <w:t>File_</w:t>
      </w:r>
      <w:r w:rsidRPr="00194D00">
        <w:rPr>
          <w:rStyle w:val="KeywordNameTOCChar"/>
          <w:b w:val="0"/>
        </w:rPr>
        <w:t>IBIS</w:t>
      </w:r>
      <w:proofErr w:type="spellEnd"/>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File_IBIS</w:t>
      </w:r>
      <w:proofErr w:type="spellEnd"/>
      <w:r w:rsidRPr="009261EF">
        <w:rPr>
          <w:color w:val="000000" w:themeColor="text1"/>
        </w:rPr>
        <w:t>-ISS</w:t>
      </w:r>
      <w:r>
        <w:rPr>
          <w:color w:val="000000" w:themeColor="text1"/>
        </w:rPr>
        <w:t xml:space="preserve"> or</w:t>
      </w:r>
      <w:r w:rsidRPr="009261EF">
        <w:rPr>
          <w:color w:val="000000" w:themeColor="text1"/>
        </w:rPr>
        <w:t xml:space="preserve"> </w:t>
      </w:r>
      <w:proofErr w:type="spellStart"/>
      <w:r w:rsidRPr="009261EF">
        <w:rPr>
          <w:color w:val="000000" w:themeColor="text1"/>
        </w:rPr>
        <w:t>File_T</w:t>
      </w:r>
      <w:r>
        <w:rPr>
          <w:color w:val="000000" w:themeColor="text1"/>
        </w:rPr>
        <w:t>S</w:t>
      </w:r>
      <w:proofErr w:type="spellEnd"/>
      <w:r w:rsidRPr="009261EF">
        <w:rPr>
          <w:color w:val="000000" w:themeColor="text1"/>
        </w:rPr>
        <w:t xml:space="preserve">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proofErr w:type="spellStart"/>
      <w:r w:rsidRPr="009261EF">
        <w:rPr>
          <w:color w:val="000000" w:themeColor="text1"/>
        </w:rPr>
        <w:t>File_IBIS</w:t>
      </w:r>
      <w:proofErr w:type="spellEnd"/>
      <w:r w:rsidRPr="009261EF">
        <w:rPr>
          <w:color w:val="000000" w:themeColor="text1"/>
        </w:rPr>
        <w:t xml:space="preserve">-ISS </w:t>
      </w:r>
      <w:proofErr w:type="spellStart"/>
      <w:r w:rsidRPr="009261EF">
        <w:rPr>
          <w:color w:val="000000" w:themeColor="text1"/>
        </w:rPr>
        <w:t>subparameter</w:t>
      </w:r>
      <w:proofErr w:type="spellEnd"/>
      <w:r w:rsidRPr="009261EF">
        <w:rPr>
          <w:color w:val="000000" w:themeColor="text1"/>
        </w:rPr>
        <w:t xml:space="preserve"> is followed by two unquoted string arguments consisting of the </w:t>
      </w:r>
      <w:proofErr w:type="spellStart"/>
      <w:r w:rsidRPr="009261EF">
        <w:rPr>
          <w:color w:val="000000" w:themeColor="text1"/>
        </w:rPr>
        <w:t>file_reference</w:t>
      </w:r>
      <w:proofErr w:type="spellEnd"/>
      <w:r w:rsidRPr="009261EF">
        <w:rPr>
          <w:color w:val="000000" w:themeColor="text1"/>
        </w:rPr>
        <w:t xml:space="preserve"> and </w:t>
      </w:r>
      <w:proofErr w:type="spellStart"/>
      <w:r w:rsidRPr="009261EF">
        <w:rPr>
          <w:color w:val="000000" w:themeColor="text1"/>
        </w:rPr>
        <w:t>circuit_name</w:t>
      </w:r>
      <w:proofErr w:type="spellEnd"/>
      <w:r w:rsidRPr="009261EF">
        <w:rPr>
          <w:color w:val="000000" w:themeColor="text1"/>
        </w:rPr>
        <w:t xml:space="preserve"> </w:t>
      </w:r>
      <w:proofErr w:type="gramStart"/>
      <w:r w:rsidRPr="009261EF">
        <w:rPr>
          <w:color w:val="000000" w:themeColor="text1"/>
        </w:rPr>
        <w:t>(.</w:t>
      </w:r>
      <w:proofErr w:type="spellStart"/>
      <w:r w:rsidRPr="009261EF">
        <w:rPr>
          <w:color w:val="000000" w:themeColor="text1"/>
        </w:rPr>
        <w:t>subckt</w:t>
      </w:r>
      <w:proofErr w:type="spellEnd"/>
      <w:proofErr w:type="gramEnd"/>
      <w:r w:rsidRPr="009261EF">
        <w:rPr>
          <w:color w:val="000000" w:themeColor="text1"/>
        </w:rPr>
        <w:t xml:space="preserve"> name) for an IBIS-ISS file.  The IBIS-ISS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circuit_</w:t>
      </w:r>
      <w:proofErr w:type="gramStart"/>
      <w:r w:rsidRPr="009261EF">
        <w:rPr>
          <w:rFonts w:ascii="Courier New" w:hAnsi="Courier New" w:cs="Courier New"/>
          <w:color w:val="000000" w:themeColor="text1"/>
          <w:sz w:val="20"/>
          <w:szCs w:val="20"/>
        </w:rPr>
        <w:t>name</w:t>
      </w:r>
      <w:proofErr w:type="spellEnd"/>
      <w:r w:rsidRPr="009261EF">
        <w:rPr>
          <w:rFonts w:ascii="Courier New" w:hAnsi="Courier New" w:cs="Courier New"/>
          <w:color w:val="000000" w:themeColor="text1"/>
          <w:sz w:val="20"/>
          <w:szCs w:val="20"/>
        </w:rPr>
        <w:t>(</w:t>
      </w:r>
      <w:proofErr w:type="gramEnd"/>
      <w:r w:rsidRPr="009261EF">
        <w:rPr>
          <w:rFonts w:ascii="Courier New" w:hAnsi="Courier New" w:cs="Courier New"/>
          <w:color w:val="000000" w:themeColor="text1"/>
          <w:sz w:val="20"/>
          <w:szCs w:val="20"/>
        </w:rPr>
        <w:t>.</w:t>
      </w:r>
      <w:proofErr w:type="spellStart"/>
      <w:r w:rsidRPr="009261EF">
        <w:rPr>
          <w:rFonts w:ascii="Courier New" w:hAnsi="Courier New" w:cs="Courier New"/>
          <w:color w:val="000000" w:themeColor="text1"/>
          <w:sz w:val="20"/>
          <w:szCs w:val="20"/>
        </w:rPr>
        <w:t>subckt</w:t>
      </w:r>
      <w:proofErr w:type="spellEnd"/>
      <w:r w:rsidRPr="009261EF">
        <w:rPr>
          <w:rFonts w:ascii="Courier New" w:hAnsi="Courier New" w:cs="Courier New"/>
          <w:color w:val="000000" w:themeColor="text1"/>
          <w:sz w:val="20"/>
          <w:szCs w:val="20"/>
        </w:rPr>
        <w:t xml:space="preserve"> name)</w:t>
      </w:r>
    </w:p>
    <w:p w14:paraId="24F9A0B9" w14:textId="77777777" w:rsidR="00D50DCB" w:rsidRPr="009261EF" w:rsidRDefault="0041368E">
      <w:pPr>
        <w:ind w:left="720"/>
        <w:rPr>
          <w:rFonts w:ascii="Courier New" w:hAnsi="Courier New" w:cs="Courier New"/>
          <w:color w:val="000000" w:themeColor="text1"/>
          <w:sz w:val="20"/>
          <w:szCs w:val="20"/>
        </w:rPr>
      </w:pPr>
      <w:proofErr w:type="spellStart"/>
      <w:r w:rsidRPr="009261EF">
        <w:rPr>
          <w:rFonts w:ascii="Courier New" w:hAnsi="Courier New" w:cs="Courier New"/>
          <w:color w:val="000000" w:themeColor="text1"/>
          <w:sz w:val="20"/>
          <w:szCs w:val="20"/>
        </w:rPr>
        <w:t>File_IBIS</w:t>
      </w:r>
      <w:proofErr w:type="spellEnd"/>
      <w:r w:rsidRPr="009261EF">
        <w:rPr>
          <w:rFonts w:ascii="Courier New" w:hAnsi="Courier New" w:cs="Courier New"/>
          <w:color w:val="000000" w:themeColor="text1"/>
          <w:sz w:val="20"/>
          <w:szCs w:val="20"/>
        </w:rPr>
        <w:t>-</w:t>
      </w:r>
      <w:proofErr w:type="gramStart"/>
      <w:r w:rsidRPr="009261EF">
        <w:rPr>
          <w:rFonts w:ascii="Courier New" w:hAnsi="Courier New" w:cs="Courier New"/>
          <w:color w:val="000000" w:themeColor="text1"/>
          <w:sz w:val="20"/>
          <w:szCs w:val="20"/>
        </w:rPr>
        <w:t xml:space="preserve">ISS  </w:t>
      </w:r>
      <w:proofErr w:type="spellStart"/>
      <w:r w:rsidRPr="009261EF">
        <w:rPr>
          <w:rFonts w:ascii="Courier New" w:hAnsi="Courier New" w:cs="Courier New"/>
          <w:color w:val="000000" w:themeColor="text1"/>
          <w:sz w:val="20"/>
          <w:szCs w:val="20"/>
        </w:rPr>
        <w:t>net.iss</w:t>
      </w:r>
      <w:proofErr w:type="spellEnd"/>
      <w:proofErr w:type="gram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netlist_typ</w:t>
      </w:r>
      <w:proofErr w:type="spellEnd"/>
    </w:p>
    <w:p w14:paraId="1797A616" w14:textId="77777777" w:rsidR="0041368E" w:rsidRDefault="0041368E" w:rsidP="0041368E"/>
    <w:p w14:paraId="2FCB5B68" w14:textId="77777777" w:rsidR="0041368E" w:rsidRDefault="0041368E" w:rsidP="0041368E">
      <w:pPr>
        <w:pStyle w:val="KeywordDescriptions"/>
        <w:keepNext/>
      </w:pPr>
      <w:proofErr w:type="spellStart"/>
      <w:r>
        <w:t>File_TS</w:t>
      </w:r>
      <w:proofErr w:type="spellEnd"/>
      <w:r>
        <w:t xml:space="preserve">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 xml:space="preserve">Either </w:t>
      </w:r>
      <w:proofErr w:type="spellStart"/>
      <w:r w:rsidRPr="009261EF">
        <w:rPr>
          <w:color w:val="000000" w:themeColor="text1"/>
        </w:rPr>
        <w:t>File_TS</w:t>
      </w:r>
      <w:proofErr w:type="spellEnd"/>
      <w:r>
        <w:rPr>
          <w:color w:val="000000" w:themeColor="text1"/>
        </w:rPr>
        <w:t xml:space="preserve"> </w:t>
      </w:r>
      <w:r w:rsidRPr="009261EF">
        <w:rPr>
          <w:color w:val="000000" w:themeColor="text1"/>
        </w:rPr>
        <w:t xml:space="preserve">or </w:t>
      </w:r>
      <w:proofErr w:type="spellStart"/>
      <w:r w:rsidRPr="009261EF">
        <w:rPr>
          <w:color w:val="000000" w:themeColor="text1"/>
        </w:rPr>
        <w:t>File_IBIS</w:t>
      </w:r>
      <w:proofErr w:type="spellEnd"/>
      <w:r w:rsidRPr="009261EF">
        <w:rPr>
          <w:color w:val="000000" w:themeColor="text1"/>
        </w:rPr>
        <w:t>-ISS is required for a [</w:t>
      </w:r>
      <w:r w:rsidR="00DC6833">
        <w:rPr>
          <w:color w:val="000000" w:themeColor="text1"/>
        </w:rPr>
        <w:t>EMD Model</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proofErr w:type="spellStart"/>
      <w:r w:rsidRPr="009261EF">
        <w:rPr>
          <w:color w:val="000000" w:themeColor="text1"/>
        </w:rPr>
        <w:t>File_TS</w:t>
      </w:r>
      <w:proofErr w:type="spellEnd"/>
      <w:r w:rsidRPr="009261EF">
        <w:rPr>
          <w:color w:val="000000" w:themeColor="text1"/>
        </w:rPr>
        <w:t xml:space="preserve"> is followed by one unquoted string argument, which is the </w:t>
      </w:r>
      <w:proofErr w:type="spellStart"/>
      <w:r w:rsidRPr="009261EF">
        <w:rPr>
          <w:color w:val="000000" w:themeColor="text1"/>
        </w:rPr>
        <w:t>file_reference</w:t>
      </w:r>
      <w:proofErr w:type="spellEnd"/>
      <w:r w:rsidRPr="009261EF">
        <w:rPr>
          <w:color w:val="000000" w:themeColor="text1"/>
        </w:rPr>
        <w:t xml:space="preserve"> for a Touchstone file.  The Touchstone file under </w:t>
      </w:r>
      <w:proofErr w:type="spellStart"/>
      <w:r w:rsidRPr="009261EF">
        <w:rPr>
          <w:color w:val="000000" w:themeColor="text1"/>
        </w:rPr>
        <w:t>file_reference</w:t>
      </w:r>
      <w:proofErr w:type="spellEnd"/>
      <w:r w:rsidRPr="009261EF">
        <w:rPr>
          <w:color w:val="000000" w:themeColor="text1"/>
        </w:rPr>
        <w:t xml:space="preserve"> shall be located in the same directory as the referencing .</w:t>
      </w:r>
      <w:proofErr w:type="spellStart"/>
      <w:r w:rsidR="00143C75">
        <w:rPr>
          <w:color w:val="000000" w:themeColor="text1"/>
        </w:rPr>
        <w:t>emd</w:t>
      </w:r>
      <w:proofErr w:type="spellEnd"/>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proofErr w:type="spellStart"/>
      <w:r w:rsidR="00143C75">
        <w:rPr>
          <w:color w:val="000000" w:themeColor="text1"/>
        </w:rPr>
        <w:t>emd</w:t>
      </w:r>
      <w:proofErr w:type="spellEnd"/>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file_type</w:t>
      </w:r>
      <w:proofErr w:type="spellEnd"/>
      <w:r w:rsidRPr="009261EF">
        <w:rPr>
          <w:rFonts w:ascii="Courier New" w:hAnsi="Courier New" w:cs="Courier New"/>
          <w:color w:val="000000" w:themeColor="text1"/>
          <w:sz w:val="20"/>
          <w:szCs w:val="20"/>
        </w:rPr>
        <w:t xml:space="preserve">    </w:t>
      </w:r>
      <w:proofErr w:type="spellStart"/>
      <w:r w:rsidRPr="009261EF">
        <w:rPr>
          <w:rFonts w:ascii="Courier New" w:hAnsi="Courier New" w:cs="Courier New"/>
          <w:color w:val="000000" w:themeColor="text1"/>
          <w:sz w:val="20"/>
          <w:szCs w:val="20"/>
        </w:rPr>
        <w:t>file_reference</w:t>
      </w:r>
      <w:proofErr w:type="spellEnd"/>
    </w:p>
    <w:p w14:paraId="235369C6" w14:textId="77777777" w:rsidR="0041368E" w:rsidRDefault="0041368E" w:rsidP="004136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proofErr w:type="spellStart"/>
      <w:r>
        <w:t>Unused_port_termination</w:t>
      </w:r>
      <w:proofErr w:type="spellEnd"/>
      <w:r>
        <w:t xml:space="preserve">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under this condition:</w:t>
      </w:r>
    </w:p>
    <w:p w14:paraId="03279E59" w14:textId="77777777"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proofErr w:type="spellStart"/>
      <w:r w:rsidRPr="00600FED">
        <w:rPr>
          <w:color w:val="auto"/>
          <w:szCs w:val="23"/>
        </w:rPr>
        <w:t>Unused_port_termination</w:t>
      </w:r>
      <w:proofErr w:type="spellEnd"/>
      <w:r w:rsidRPr="00600FED">
        <w:rPr>
          <w:color w:val="auto"/>
          <w:szCs w:val="23"/>
        </w:rPr>
        <w:t xml:space="preserve"> is illegal under these conditions:</w:t>
      </w:r>
    </w:p>
    <w:p w14:paraId="46529AF1" w14:textId="77777777" w:rsidR="0041368E" w:rsidRDefault="0041368E" w:rsidP="0041368E">
      <w:pPr>
        <w:pStyle w:val="Default"/>
        <w:ind w:left="720" w:firstLine="720"/>
        <w:rPr>
          <w:iCs/>
          <w:color w:val="auto"/>
          <w:szCs w:val="23"/>
        </w:rPr>
      </w:pPr>
      <w:proofErr w:type="spellStart"/>
      <w:r>
        <w:rPr>
          <w:iCs/>
          <w:color w:val="auto"/>
          <w:szCs w:val="23"/>
        </w:rPr>
        <w:t>File_IBIS</w:t>
      </w:r>
      <w:proofErr w:type="spellEnd"/>
      <w:r>
        <w:rPr>
          <w:iCs/>
          <w:color w:val="auto"/>
          <w:szCs w:val="23"/>
        </w:rPr>
        <w:t>-ISS is used</w:t>
      </w:r>
      <w:del w:id="726" w:author="Author">
        <w:r w:rsidDel="00B722DD">
          <w:rPr>
            <w:iCs/>
            <w:color w:val="auto"/>
            <w:szCs w:val="23"/>
          </w:rPr>
          <w:delText>.</w:delText>
        </w:r>
      </w:del>
    </w:p>
    <w:p w14:paraId="6A0EDC33" w14:textId="7827FCAC" w:rsidR="0041368E" w:rsidRDefault="0041368E" w:rsidP="0041368E">
      <w:pPr>
        <w:pStyle w:val="Default"/>
        <w:ind w:left="1440"/>
        <w:rPr>
          <w:iCs/>
          <w:color w:val="auto"/>
          <w:szCs w:val="23"/>
        </w:rPr>
      </w:pPr>
      <w:proofErr w:type="spellStart"/>
      <w:r>
        <w:rPr>
          <w:iCs/>
          <w:color w:val="auto"/>
          <w:szCs w:val="23"/>
        </w:rPr>
        <w:t>File_TS</w:t>
      </w:r>
      <w:proofErr w:type="spellEnd"/>
      <w:r>
        <w:rPr>
          <w:iCs/>
          <w:color w:val="auto"/>
          <w:szCs w:val="23"/>
        </w:rPr>
        <w:t xml:space="preserve"> is </w:t>
      </w:r>
      <w:del w:id="727" w:author="Author">
        <w:r w:rsidDel="00B722DD">
          <w:rPr>
            <w:iCs/>
            <w:color w:val="auto"/>
            <w:szCs w:val="23"/>
          </w:rPr>
          <w:delText>used</w:delText>
        </w:r>
      </w:del>
      <w:ins w:id="728" w:author="Author">
        <w:r w:rsidR="00B722DD">
          <w:rPr>
            <w:iCs/>
            <w:color w:val="auto"/>
            <w:szCs w:val="23"/>
          </w:rPr>
          <w:t>used,</w:t>
        </w:r>
      </w:ins>
      <w:r>
        <w:rPr>
          <w:iCs/>
          <w:color w:val="auto"/>
          <w:szCs w:val="23"/>
        </w:rPr>
        <w:t xml:space="preserve">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 xml:space="preserve">e </w:t>
      </w:r>
      <w:proofErr w:type="spellStart"/>
      <w:r>
        <w:rPr>
          <w:color w:val="auto"/>
          <w:szCs w:val="23"/>
        </w:rPr>
        <w:t>Unused_port_termination</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Unused_port_termination</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proofErr w:type="spellStart"/>
      <w:r>
        <w:rPr>
          <w:rFonts w:ascii="Courier New" w:hAnsi="Courier New" w:cs="Courier New"/>
          <w:iCs/>
          <w:sz w:val="20"/>
          <w:szCs w:val="20"/>
        </w:rPr>
        <w:t>U</w:t>
      </w:r>
      <w:r w:rsidRPr="00393D0C">
        <w:rPr>
          <w:rFonts w:ascii="Courier New" w:hAnsi="Courier New" w:cs="Courier New"/>
          <w:iCs/>
          <w:sz w:val="20"/>
          <w:szCs w:val="20"/>
        </w:rPr>
        <w:t>nused_port_termination</w:t>
      </w:r>
      <w:proofErr w:type="spellEnd"/>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proofErr w:type="spellStart"/>
      <w:r w:rsidRPr="00393D0C">
        <w:rPr>
          <w:rFonts w:ascii="Courier New" w:hAnsi="Courier New" w:cs="Courier New"/>
          <w:iCs/>
          <w:sz w:val="20"/>
          <w:szCs w:val="20"/>
        </w:rPr>
        <w:t>Unused_port_termination</w:t>
      </w:r>
      <w:proofErr w:type="spellEnd"/>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proofErr w:type="spellStart"/>
      <w:r w:rsidRPr="00194D00">
        <w:t>Number</w:t>
      </w:r>
      <w:r>
        <w:rPr>
          <w:bCs/>
          <w:sz w:val="23"/>
          <w:szCs w:val="23"/>
        </w:rPr>
        <w:t>_of_terminals</w:t>
      </w:r>
      <w:proofErr w:type="spellEnd"/>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 xml:space="preserve">The </w:t>
      </w:r>
      <w:proofErr w:type="spellStart"/>
      <w:r w:rsidRPr="00746948">
        <w:rPr>
          <w:color w:val="auto"/>
          <w:szCs w:val="23"/>
        </w:rPr>
        <w:t>subparameter</w:t>
      </w:r>
      <w:proofErr w:type="spellEnd"/>
      <w:r w:rsidRPr="00746948">
        <w:rPr>
          <w:color w:val="auto"/>
          <w:szCs w:val="23"/>
        </w:rPr>
        <w:t xml:space="preserve">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 xml:space="preserve">The argument shall be separated from the </w:t>
      </w:r>
      <w:proofErr w:type="spellStart"/>
      <w:r w:rsidRPr="00746948">
        <w:rPr>
          <w:color w:val="auto"/>
          <w:szCs w:val="23"/>
        </w:rPr>
        <w:t>subparameter</w:t>
      </w:r>
      <w:proofErr w:type="spellEnd"/>
      <w:r w:rsidRPr="00746948">
        <w:rPr>
          <w:color w:val="auto"/>
          <w:szCs w:val="23"/>
        </w:rPr>
        <w:t xml:space="preserve"> name by the “=” character. The </w:t>
      </w:r>
      <w:proofErr w:type="spellStart"/>
      <w:r w:rsidRPr="00746948">
        <w:rPr>
          <w:color w:val="auto"/>
          <w:szCs w:val="23"/>
        </w:rPr>
        <w:t>subparameter</w:t>
      </w:r>
      <w:proofErr w:type="spellEnd"/>
      <w:r w:rsidRPr="00746948">
        <w:rPr>
          <w:color w:val="auto"/>
          <w:szCs w:val="23"/>
        </w:rPr>
        <w:t xml:space="preserve">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w:t>
      </w:r>
      <w:proofErr w:type="spellStart"/>
      <w:r w:rsidRPr="00746948">
        <w:rPr>
          <w:color w:val="auto"/>
          <w:szCs w:val="23"/>
        </w:rPr>
        <w:t>Number_of_terminals</w:t>
      </w:r>
      <w:proofErr w:type="spellEnd"/>
      <w:r w:rsidRPr="00746948">
        <w:rPr>
          <w:color w:val="auto"/>
          <w:szCs w:val="23"/>
        </w:rPr>
        <w:t xml:space="preserve"> </w:t>
      </w:r>
      <w:proofErr w:type="spellStart"/>
      <w:r w:rsidRPr="00746948">
        <w:rPr>
          <w:color w:val="auto"/>
          <w:szCs w:val="23"/>
        </w:rPr>
        <w:t>subparameter</w:t>
      </w:r>
      <w:proofErr w:type="spellEnd"/>
      <w:r w:rsidRPr="00746948">
        <w:rPr>
          <w:color w:val="auto"/>
          <w:szCs w:val="23"/>
        </w:rPr>
        <w:t xml:space="preserve"> may appear for a given </w:t>
      </w:r>
      <w:r w:rsidRPr="00600FED">
        <w:rPr>
          <w:color w:val="auto"/>
          <w:szCs w:val="23"/>
        </w:rPr>
        <w:t>[</w:t>
      </w:r>
      <w:r w:rsidR="00DC6833" w:rsidRPr="00600FED">
        <w:rPr>
          <w:color w:val="auto"/>
          <w:szCs w:val="23"/>
        </w:rPr>
        <w:t>EMD Model</w:t>
      </w:r>
      <w:r w:rsidRPr="00600FED">
        <w:rPr>
          <w:color w:val="auto"/>
          <w:szCs w:val="23"/>
        </w:rPr>
        <w:t xml:space="preserve">] keyword.  The </w:t>
      </w:r>
      <w:proofErr w:type="spellStart"/>
      <w:r w:rsidRPr="00600FED">
        <w:rPr>
          <w:color w:val="auto"/>
          <w:szCs w:val="23"/>
        </w:rPr>
        <w:t>Number_of_terminals</w:t>
      </w:r>
      <w:proofErr w:type="spellEnd"/>
      <w:r w:rsidRPr="00600FED">
        <w:rPr>
          <w:color w:val="auto"/>
          <w:szCs w:val="23"/>
        </w:rPr>
        <w:t xml:space="preserve"> </w:t>
      </w:r>
      <w:proofErr w:type="spellStart"/>
      <w:r w:rsidRPr="00600FED">
        <w:rPr>
          <w:color w:val="auto"/>
          <w:szCs w:val="23"/>
        </w:rPr>
        <w:t>subparameter</w:t>
      </w:r>
      <w:proofErr w:type="spellEnd"/>
      <w:r w:rsidRPr="00600FED">
        <w:rPr>
          <w:color w:val="auto"/>
          <w:szCs w:val="23"/>
        </w:rPr>
        <w:t xml:space="preserve"> shall appear before any terminal lines and after all other </w:t>
      </w:r>
      <w:proofErr w:type="spellStart"/>
      <w:r w:rsidRPr="00600FED">
        <w:rPr>
          <w:color w:val="auto"/>
          <w:szCs w:val="23"/>
        </w:rPr>
        <w:t>subparameters</w:t>
      </w:r>
      <w:proofErr w:type="spellEnd"/>
      <w:r w:rsidRPr="00600FED">
        <w:rPr>
          <w:color w:val="auto"/>
          <w:szCs w:val="23"/>
        </w:rPr>
        <w:t xml:space="preserve">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File_IBIS</w:t>
      </w:r>
      <w:proofErr w:type="spellEnd"/>
      <w:r w:rsidRPr="00600FED">
        <w:rPr>
          <w:color w:val="auto"/>
          <w:szCs w:val="23"/>
        </w:rPr>
        <w:t xml:space="preserve">-ISS, the </w:t>
      </w:r>
      <w:proofErr w:type="spellStart"/>
      <w:r w:rsidRPr="00600FED">
        <w:rPr>
          <w:color w:val="auto"/>
          <w:szCs w:val="23"/>
        </w:rPr>
        <w:t>Number_of_terminals</w:t>
      </w:r>
      <w:proofErr w:type="spellEnd"/>
      <w:r w:rsidRPr="00600FED">
        <w:rPr>
          <w:color w:val="auto"/>
          <w:szCs w:val="23"/>
        </w:rPr>
        <w:t xml:space="preserve"> value shall be equal to the number of subcircuit terminals for an IBIS-ISS subcircuit.  Because an IBIS-ISS subcircuit requires at least one terminal the </w:t>
      </w:r>
      <w:proofErr w:type="spellStart"/>
      <w:r w:rsidRPr="00600FED">
        <w:rPr>
          <w:color w:val="auto"/>
          <w:szCs w:val="23"/>
        </w:rPr>
        <w:t>Number_of_terminals</w:t>
      </w:r>
      <w:proofErr w:type="spellEnd"/>
      <w:r w:rsidRPr="00600FED">
        <w:rPr>
          <w:color w:val="auto"/>
          <w:szCs w:val="23"/>
        </w:rPr>
        <w:t xml:space="preserve">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 xml:space="preserve">For </w:t>
      </w:r>
      <w:proofErr w:type="spellStart"/>
      <w:r w:rsidRPr="00600FED">
        <w:rPr>
          <w:color w:val="auto"/>
          <w:szCs w:val="23"/>
        </w:rPr>
        <w:t>File_TS</w:t>
      </w:r>
      <w:proofErr w:type="spellEnd"/>
      <w:r w:rsidRPr="00600FED">
        <w:rPr>
          <w:color w:val="auto"/>
          <w:szCs w:val="23"/>
        </w:rPr>
        <w:t xml:space="preserve">, the </w:t>
      </w:r>
      <w:proofErr w:type="spellStart"/>
      <w:r w:rsidRPr="00600FED">
        <w:rPr>
          <w:color w:val="auto"/>
          <w:szCs w:val="23"/>
        </w:rPr>
        <w:t>Number_of_terminals</w:t>
      </w:r>
      <w:proofErr w:type="spellEnd"/>
      <w:r w:rsidRPr="00600FED">
        <w:rPr>
          <w:color w:val="auto"/>
          <w:szCs w:val="23"/>
        </w:rPr>
        <w:t xml:space="preserve"> value shall be a value equal to N+1 (where N is the number of ports in the Touchstone file).  Because a Touchstone file requires at least one port, the </w:t>
      </w:r>
      <w:proofErr w:type="spellStart"/>
      <w:r w:rsidRPr="00600FED">
        <w:rPr>
          <w:color w:val="auto"/>
          <w:szCs w:val="23"/>
        </w:rPr>
        <w:t>Number_of_terminals</w:t>
      </w:r>
      <w:proofErr w:type="spellEnd"/>
      <w:r w:rsidRPr="00600FED">
        <w:rPr>
          <w:color w:val="auto"/>
          <w:szCs w:val="23"/>
        </w:rPr>
        <w:t xml:space="preserve">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proofErr w:type="spellStart"/>
      <w:r w:rsidRPr="00D44247">
        <w:rPr>
          <w:rFonts w:ascii="Courier New" w:hAnsi="Courier New" w:cs="Courier New"/>
          <w:sz w:val="20"/>
          <w:szCs w:val="20"/>
        </w:rPr>
        <w:t>Number_of_terminals</w:t>
      </w:r>
      <w:proofErr w:type="spellEnd"/>
      <w:r w:rsidRPr="00D44247">
        <w:rPr>
          <w:rFonts w:ascii="Courier New" w:hAnsi="Courier New" w:cs="Courier New"/>
          <w:sz w:val="20"/>
          <w:szCs w:val="20"/>
        </w:rPr>
        <w:t xml:space="preserve">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w:t>
      </w:r>
      <w:proofErr w:type="spellStart"/>
      <w:r w:rsidRPr="00746948">
        <w:rPr>
          <w:rFonts w:ascii="Times New Roman" w:hAnsi="Times New Roman" w:cs="Times New Roman"/>
          <w:iCs/>
          <w:sz w:val="24"/>
          <w:szCs w:val="23"/>
        </w:rPr>
        <w:t>Number_of_terminals</w:t>
      </w:r>
      <w:proofErr w:type="spellEnd"/>
      <w:r w:rsidRPr="00746948">
        <w:rPr>
          <w:rFonts w:ascii="Times New Roman" w:hAnsi="Times New Roman" w:cs="Times New Roman"/>
          <w:iCs/>
          <w:sz w:val="24"/>
          <w:szCs w:val="23"/>
        </w:rPr>
        <w:t xml:space="preserve"> </w:t>
      </w:r>
      <w:proofErr w:type="spellStart"/>
      <w:r w:rsidRPr="00746948">
        <w:rPr>
          <w:rFonts w:ascii="Times New Roman" w:hAnsi="Times New Roman" w:cs="Times New Roman"/>
          <w:iCs/>
          <w:sz w:val="24"/>
          <w:szCs w:val="23"/>
        </w:rPr>
        <w:t>subparameter</w:t>
      </w:r>
      <w:proofErr w:type="spellEnd"/>
      <w:r w:rsidRPr="00746948">
        <w:rPr>
          <w:rFonts w:ascii="Times New Roman" w:hAnsi="Times New Roman" w:cs="Times New Roman"/>
          <w:iCs/>
          <w:sz w:val="24"/>
          <w:szCs w:val="23"/>
        </w:rPr>
        <w:t xml:space="preserve">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F037FD" w:rsidP="0041368E">
      <w:pPr>
        <w:pStyle w:val="PlainText"/>
        <w:spacing w:after="80"/>
        <w:ind w:left="720"/>
        <w:rPr>
          <w:rFonts w:ascii="Times New Roman" w:hAnsi="Times New Roman" w:cs="Times New Roman"/>
          <w:sz w:val="24"/>
          <w:szCs w:val="23"/>
        </w:rPr>
      </w:pPr>
      <w:commentRangeStart w:id="729"/>
      <w:commentRangeEnd w:id="729"/>
      <w:r>
        <w:rPr>
          <w:rStyle w:val="CommentReference"/>
          <w:rFonts w:ascii="Times New Roman" w:hAnsi="Times New Roman" w:cs="Times New Roman"/>
        </w:rPr>
        <w:commentReference w:id="729"/>
      </w: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w:t>
      </w:r>
      <w:proofErr w:type="spellStart"/>
      <w:r w:rsidRPr="000C6AE9">
        <w:rPr>
          <w:rFonts w:ascii="Times New Roman" w:hAnsi="Times New Roman" w:cs="Times New Roman"/>
          <w:sz w:val="22"/>
          <w:szCs w:val="22"/>
        </w:rPr>
        <w:t>Terminal_number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Terminal_type_qualifier</w:t>
      </w:r>
      <w:proofErr w:type="spellEnd"/>
      <w:r w:rsidRPr="000C6AE9">
        <w:rPr>
          <w:rFonts w:ascii="Times New Roman" w:hAnsi="Times New Roman" w:cs="Times New Roman"/>
          <w:sz w:val="22"/>
          <w:szCs w:val="22"/>
        </w:rPr>
        <w:t>&gt; &lt;</w:t>
      </w:r>
      <w:proofErr w:type="spellStart"/>
      <w:r w:rsidRPr="000C6AE9">
        <w:rPr>
          <w:rFonts w:ascii="Times New Roman" w:hAnsi="Times New Roman" w:cs="Times New Roman"/>
          <w:sz w:val="22"/>
          <w:szCs w:val="22"/>
        </w:rPr>
        <w:t>Qualifier_entry</w:t>
      </w:r>
      <w:proofErr w:type="spellEnd"/>
      <w:r w:rsidRPr="000C6AE9">
        <w:rPr>
          <w:rFonts w:ascii="Times New Roman" w:hAnsi="Times New Roman" w:cs="Times New Roman"/>
          <w:sz w:val="22"/>
          <w:szCs w:val="22"/>
        </w:rPr>
        <w:t>&gt; [</w:t>
      </w:r>
      <w:proofErr w:type="spellStart"/>
      <w:r w:rsidRPr="000C6AE9">
        <w:rPr>
          <w:rFonts w:ascii="Times New Roman" w:hAnsi="Times New Roman" w:cs="Times New Roman"/>
          <w:sz w:val="22"/>
          <w:szCs w:val="22"/>
        </w:rPr>
        <w:t>Aggressor_Only</w:t>
      </w:r>
      <w:proofErr w:type="spellEnd"/>
      <w:r w:rsidRPr="000C6AE9">
        <w:rPr>
          <w:rFonts w:ascii="Times New Roman" w:hAnsi="Times New Roman" w:cs="Times New Roman"/>
          <w:sz w:val="22"/>
          <w:szCs w:val="22"/>
        </w:rPr>
        <w:t>]</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proofErr w:type="spellStart"/>
      <w:r w:rsidRPr="00746948">
        <w:rPr>
          <w:bCs/>
        </w:rPr>
        <w:t>Terminal_number</w:t>
      </w:r>
      <w:proofErr w:type="spellEnd"/>
    </w:p>
    <w:p w14:paraId="4F197A61" w14:textId="20DAC409" w:rsidR="0041368E" w:rsidRPr="00746948" w:rsidRDefault="0041368E" w:rsidP="0041368E">
      <w:pPr>
        <w:pStyle w:val="Default"/>
        <w:ind w:left="720"/>
        <w:rPr>
          <w:bCs/>
        </w:rPr>
      </w:pPr>
      <w:r>
        <w:rPr>
          <w:bCs/>
        </w:rPr>
        <w:t xml:space="preserve">The </w:t>
      </w:r>
      <w:proofErr w:type="spellStart"/>
      <w:r>
        <w:rPr>
          <w:bCs/>
        </w:rPr>
        <w:t>Terminal_number</w:t>
      </w:r>
      <w:proofErr w:type="spellEnd"/>
      <w:r>
        <w:rPr>
          <w:bCs/>
        </w:rPr>
        <w:t xml:space="preserve"> is the i</w:t>
      </w:r>
      <w:r w:rsidRPr="00746948">
        <w:rPr>
          <w:bCs/>
        </w:rPr>
        <w:t>dentifier for a specific terminal. Th</w:t>
      </w:r>
      <w:r>
        <w:rPr>
          <w:bCs/>
        </w:rPr>
        <w:t>e</w:t>
      </w:r>
      <w:r w:rsidRPr="00746948">
        <w:rPr>
          <w:bCs/>
        </w:rPr>
        <w:t xml:space="preserve"> value </w:t>
      </w:r>
      <w:r>
        <w:rPr>
          <w:bCs/>
        </w:rPr>
        <w:t xml:space="preserve">shall be 1 or greater and less than or equal to the </w:t>
      </w:r>
      <w:proofErr w:type="spellStart"/>
      <w:r>
        <w:rPr>
          <w:bCs/>
        </w:rPr>
        <w:t>Number_of_terminals</w:t>
      </w:r>
      <w:proofErr w:type="spellEnd"/>
      <w:r w:rsidRPr="00746948">
        <w:rPr>
          <w:bCs/>
        </w:rPr>
        <w:t xml:space="preserve">. The same </w:t>
      </w:r>
      <w:proofErr w:type="spellStart"/>
      <w:r w:rsidRPr="00746948">
        <w:rPr>
          <w:bCs/>
        </w:rPr>
        <w:t>Terminal_number</w:t>
      </w:r>
      <w:proofErr w:type="spellEnd"/>
      <w:r w:rsidRPr="00746948">
        <w:rPr>
          <w:bCs/>
        </w:rPr>
        <w:t xml:space="preserve">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File_IBIS</w:t>
      </w:r>
      <w:proofErr w:type="spellEnd"/>
      <w:r>
        <w:rPr>
          <w:rFonts w:ascii="Times New Roman" w:hAnsi="Times New Roman" w:cs="Times New Roman"/>
          <w:sz w:val="24"/>
          <w:szCs w:val="23"/>
        </w:rPr>
        <w:t>-ISS, t</w:t>
      </w:r>
      <w:r w:rsidRPr="00746948">
        <w:rPr>
          <w:rFonts w:ascii="Times New Roman" w:hAnsi="Times New Roman" w:cs="Times New Roman"/>
          <w:sz w:val="24"/>
          <w:szCs w:val="23"/>
        </w:rPr>
        <w:t xml:space="preserve">he </w:t>
      </w:r>
      <w:proofErr w:type="spellStart"/>
      <w:r w:rsidRPr="00746948">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w:t>
      </w:r>
      <w:proofErr w:type="spellStart"/>
      <w:r>
        <w:rPr>
          <w:rFonts w:ascii="Times New Roman" w:hAnsi="Times New Roman" w:cs="Times New Roman"/>
          <w:sz w:val="24"/>
          <w:szCs w:val="23"/>
        </w:rPr>
        <w:t>File_TS</w:t>
      </w:r>
      <w:proofErr w:type="spellEnd"/>
      <w:r>
        <w:rPr>
          <w:rFonts w:ascii="Times New Roman" w:hAnsi="Times New Roman" w:cs="Times New Roman"/>
          <w:sz w:val="24"/>
          <w:szCs w:val="23"/>
        </w:rPr>
        <w:t xml:space="preserve">, the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w:t>
      </w:r>
      <w:proofErr w:type="spellStart"/>
      <w:r w:rsidRPr="00746948">
        <w:rPr>
          <w:rFonts w:ascii="Times New Roman" w:hAnsi="Times New Roman" w:cs="Times New Roman"/>
          <w:sz w:val="24"/>
          <w:szCs w:val="23"/>
        </w:rPr>
        <w:t>Terminal_number</w:t>
      </w:r>
      <w:proofErr w:type="spellEnd"/>
      <w:r w:rsidRPr="00746948">
        <w:rPr>
          <w:rFonts w:ascii="Times New Roman" w:hAnsi="Times New Roman" w:cs="Times New Roman"/>
          <w:sz w:val="24"/>
          <w:szCs w:val="23"/>
        </w:rPr>
        <w:t xml:space="preserve">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terminal line for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N+1 is required as a reference terminal for each port and shall be connected to a rail terminal or </w:t>
      </w:r>
      <w:proofErr w:type="spellStart"/>
      <w:r>
        <w:rPr>
          <w:rFonts w:ascii="Times New Roman" w:hAnsi="Times New Roman" w:cs="Times New Roman"/>
          <w:sz w:val="24"/>
          <w:szCs w:val="23"/>
        </w:rPr>
        <w:t>A_gnd</w:t>
      </w:r>
      <w:proofErr w:type="spellEnd"/>
      <w:r>
        <w:rPr>
          <w:rFonts w:ascii="Times New Roman" w:hAnsi="Times New Roman" w:cs="Times New Roman"/>
          <w:sz w:val="24"/>
          <w:szCs w:val="23"/>
        </w:rPr>
        <w:t xml:space="preserve">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proofErr w:type="spellStart"/>
      <w:r w:rsidRPr="00746948">
        <w:rPr>
          <w:szCs w:val="23"/>
          <w:u w:val="single"/>
        </w:rPr>
        <w:t>Terminal</w:t>
      </w:r>
      <w:r>
        <w:rPr>
          <w:szCs w:val="23"/>
          <w:u w:val="single"/>
        </w:rPr>
        <w:t>_number</w:t>
      </w:r>
      <w:proofErr w:type="spellEnd"/>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w:t>
      </w:r>
      <w:proofErr w:type="spellStart"/>
      <w:r>
        <w:rPr>
          <w:rFonts w:ascii="Times New Roman" w:hAnsi="Times New Roman" w:cs="Times New Roman"/>
          <w:sz w:val="24"/>
          <w:szCs w:val="23"/>
        </w:rPr>
        <w:t>Terminal_number</w:t>
      </w:r>
      <w:proofErr w:type="spellEnd"/>
      <w:r>
        <w:rPr>
          <w:rFonts w:ascii="Times New Roman" w:hAnsi="Times New Roman" w:cs="Times New Roman"/>
          <w:sz w:val="24"/>
          <w:szCs w:val="23"/>
        </w:rPr>
        <w:t xml:space="preserve">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w:t>
      </w:r>
      <w:proofErr w:type="spellStart"/>
      <w:r>
        <w:rPr>
          <w:rFonts w:ascii="Times New Roman" w:hAnsi="Times New Roman" w:cs="Times New Roman"/>
          <w:sz w:val="24"/>
          <w:szCs w:val="23"/>
        </w:rPr>
        <w:t>Unused_port_termination</w:t>
      </w:r>
      <w:proofErr w:type="spellEnd"/>
      <w:r>
        <w:rPr>
          <w:rFonts w:ascii="Times New Roman" w:hAnsi="Times New Roman" w:cs="Times New Roman"/>
          <w:sz w:val="24"/>
          <w:szCs w:val="23"/>
        </w:rPr>
        <w:t xml:space="preserve"> </w:t>
      </w:r>
      <w:proofErr w:type="spellStart"/>
      <w:r>
        <w:rPr>
          <w:rFonts w:ascii="Times New Roman" w:hAnsi="Times New Roman" w:cs="Times New Roman"/>
          <w:sz w:val="24"/>
          <w:szCs w:val="23"/>
        </w:rPr>
        <w:t>subparameter</w:t>
      </w:r>
      <w:proofErr w:type="spellEnd"/>
      <w:r>
        <w:rPr>
          <w:rFonts w:ascii="Times New Roman" w:hAnsi="Times New Roman" w:cs="Times New Roman"/>
          <w:sz w:val="24"/>
          <w:szCs w:val="23"/>
        </w:rPr>
        <w:t xml:space="preserve">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198F4C3C" w:rsidR="00C51E7C" w:rsidRPr="00962DF0" w:rsidRDefault="00FE3451" w:rsidP="00C47F78">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br/>
      </w:r>
      <w:r w:rsidR="0041368E">
        <w:rPr>
          <w:rFonts w:ascii="Times New Roman" w:hAnsi="Times New Roman" w:cs="Times New Roman"/>
          <w:sz w:val="24"/>
          <w:szCs w:val="23"/>
        </w:rPr>
        <w:t xml:space="preserve">The </w:t>
      </w:r>
      <w:proofErr w:type="spellStart"/>
      <w:r w:rsidR="0041368E">
        <w:rPr>
          <w:rFonts w:ascii="Times New Roman" w:hAnsi="Times New Roman" w:cs="Times New Roman"/>
          <w:sz w:val="24"/>
          <w:szCs w:val="23"/>
        </w:rPr>
        <w:t>T</w:t>
      </w:r>
      <w:r w:rsidR="0041368E" w:rsidRPr="00746948">
        <w:rPr>
          <w:rFonts w:ascii="Times New Roman" w:hAnsi="Times New Roman" w:cs="Times New Roman"/>
          <w:sz w:val="24"/>
          <w:szCs w:val="23"/>
        </w:rPr>
        <w:t>erminal_type</w:t>
      </w:r>
      <w:proofErr w:type="spellEnd"/>
      <w:r w:rsidR="0041368E" w:rsidRPr="00746948">
        <w:rPr>
          <w:rFonts w:ascii="Times New Roman" w:hAnsi="Times New Roman" w:cs="Times New Roman"/>
          <w:sz w:val="24"/>
          <w:szCs w:val="23"/>
        </w:rPr>
        <w:t xml:space="preserv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to a</w:t>
      </w:r>
      <w:ins w:id="730" w:author="Author">
        <w:r w:rsidR="00066BA0">
          <w:rPr>
            <w:rFonts w:ascii="Times New Roman" w:hAnsi="Times New Roman" w:cs="Times New Roman"/>
            <w:sz w:val="24"/>
            <w:szCs w:val="23"/>
          </w:rPr>
          <w:t>n</w:t>
        </w:r>
      </w:ins>
      <w:r w:rsidR="0041368E">
        <w:rPr>
          <w:rFonts w:ascii="Times New Roman" w:hAnsi="Times New Roman" w:cs="Times New Roman"/>
          <w:sz w:val="24"/>
          <w:szCs w:val="23"/>
        </w:rPr>
        <w:t xml:space="preserve">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w:t>
      </w:r>
      <w:del w:id="731" w:author="Author">
        <w:r w:rsidR="0041368E" w:rsidDel="00E72E7C">
          <w:rPr>
            <w:rFonts w:ascii="Times New Roman" w:hAnsi="Times New Roman" w:cs="Times New Roman"/>
            <w:sz w:val="24"/>
            <w:szCs w:val="23"/>
          </w:rPr>
          <w:delText>(</w:delText>
        </w:r>
      </w:del>
      <w:r w:rsidR="0041368E">
        <w:rPr>
          <w:rFonts w:ascii="Times New Roman" w:hAnsi="Times New Roman" w:cs="Times New Roman"/>
          <w:sz w:val="24"/>
          <w:szCs w:val="23"/>
        </w:rPr>
        <w:t xml:space="preserve">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w:t>
      </w:r>
      <w:proofErr w:type="spellStart"/>
      <w:r w:rsidR="0041368E" w:rsidRPr="00962DF0">
        <w:rPr>
          <w:rFonts w:ascii="Times New Roman" w:hAnsi="Times New Roman" w:cs="Times New Roman"/>
          <w:sz w:val="24"/>
          <w:szCs w:val="24"/>
        </w:rPr>
        <w:t>Model_type</w:t>
      </w:r>
      <w:proofErr w:type="spellEnd"/>
      <w:r w:rsidR="0041368E" w:rsidRPr="00962DF0">
        <w:rPr>
          <w:rFonts w:ascii="Times New Roman" w:hAnsi="Times New Roman" w:cs="Times New Roman"/>
          <w:sz w:val="24"/>
          <w:szCs w:val="24"/>
        </w:rPr>
        <w:t xml:space="preserve">” </w:t>
      </w:r>
      <w:proofErr w:type="spellStart"/>
      <w:r w:rsidR="0041368E" w:rsidRPr="00962DF0">
        <w:rPr>
          <w:rFonts w:ascii="Times New Roman" w:hAnsi="Times New Roman" w:cs="Times New Roman"/>
          <w:sz w:val="24"/>
          <w:szCs w:val="24"/>
        </w:rPr>
        <w:t>subparameter</w:t>
      </w:r>
      <w:proofErr w:type="spellEnd"/>
      <w:del w:id="732" w:author="Author">
        <w:r w:rsidR="0041368E" w:rsidRPr="00962DF0" w:rsidDel="00E72E7C">
          <w:rPr>
            <w:rFonts w:ascii="Times New Roman" w:hAnsi="Times New Roman" w:cs="Times New Roman"/>
            <w:sz w:val="24"/>
            <w:szCs w:val="24"/>
          </w:rPr>
          <w:delText>)</w:delText>
        </w:r>
      </w:del>
      <w:r w:rsidR="0041368E" w:rsidRPr="00962DF0">
        <w:rPr>
          <w:rFonts w:ascii="Times New Roman" w:hAnsi="Times New Roman" w:cs="Times New Roman"/>
          <w:sz w:val="24"/>
          <w:szCs w:val="24"/>
        </w:rPr>
        <w:t>.</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defines a connection to the simulator global reference node.  The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is not required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or </w:t>
      </w:r>
      <w:proofErr w:type="spellStart"/>
      <w:r w:rsidRPr="00681EBA">
        <w:rPr>
          <w:rFonts w:ascii="Times New Roman" w:hAnsi="Times New Roman" w:cs="Times New Roman"/>
          <w:color w:val="000000"/>
          <w:sz w:val="24"/>
          <w:szCs w:val="24"/>
        </w:rPr>
        <w:t>File_IBIS</w:t>
      </w:r>
      <w:proofErr w:type="spellEnd"/>
      <w:r w:rsidRPr="00681EBA">
        <w:rPr>
          <w:rFonts w:ascii="Times New Roman" w:hAnsi="Times New Roman" w:cs="Times New Roman"/>
          <w:color w:val="000000"/>
          <w:sz w:val="24"/>
          <w:szCs w:val="24"/>
        </w:rPr>
        <w:t>-ISS.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w:t>
      </w:r>
      <w:proofErr w:type="spellStart"/>
      <w:r w:rsidRPr="00681EBA">
        <w:rPr>
          <w:rFonts w:ascii="Times New Roman" w:hAnsi="Times New Roman" w:cs="Times New Roman"/>
          <w:color w:val="000000"/>
          <w:sz w:val="24"/>
          <w:szCs w:val="24"/>
        </w:rPr>
        <w:t>File_TS</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Terminal_type</w:t>
      </w:r>
      <w:proofErr w:type="spellEnd"/>
      <w:r w:rsidRPr="00681EBA">
        <w:rPr>
          <w:rFonts w:ascii="Times New Roman" w:hAnsi="Times New Roman" w:cs="Times New Roman"/>
          <w:color w:val="000000"/>
          <w:sz w:val="24"/>
          <w:szCs w:val="24"/>
        </w:rPr>
        <w:t xml:space="preserve"> </w:t>
      </w:r>
      <w:proofErr w:type="spellStart"/>
      <w:r w:rsidRPr="00681EBA">
        <w:rPr>
          <w:rFonts w:ascii="Times New Roman" w:hAnsi="Times New Roman" w:cs="Times New Roman"/>
          <w:color w:val="000000"/>
          <w:sz w:val="24"/>
          <w:szCs w:val="24"/>
        </w:rPr>
        <w:t>A_gnd</w:t>
      </w:r>
      <w:proofErr w:type="spellEnd"/>
      <w:r w:rsidRPr="00681EBA">
        <w:rPr>
          <w:rFonts w:ascii="Times New Roman" w:hAnsi="Times New Roman" w:cs="Times New Roman"/>
          <w:color w:val="000000"/>
          <w:sz w:val="24"/>
          <w:szCs w:val="24"/>
        </w:rPr>
        <w:t xml:space="preserve">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 xml:space="preserve">If present under </w:t>
      </w:r>
      <w:proofErr w:type="spellStart"/>
      <w:r w:rsidRPr="00962DF0">
        <w:rPr>
          <w:rFonts w:ascii="Times New Roman" w:hAnsi="Times New Roman" w:cs="Times New Roman"/>
          <w:color w:val="000000"/>
          <w:sz w:val="24"/>
          <w:szCs w:val="24"/>
        </w:rPr>
        <w:t>File_IBIS</w:t>
      </w:r>
      <w:proofErr w:type="spellEnd"/>
      <w:r w:rsidRPr="00962DF0">
        <w:rPr>
          <w:rFonts w:ascii="Times New Roman" w:hAnsi="Times New Roman" w:cs="Times New Roman"/>
          <w:color w:val="000000"/>
          <w:sz w:val="24"/>
          <w:szCs w:val="24"/>
        </w:rPr>
        <w:t xml:space="preserve">-ISS, </w:t>
      </w:r>
      <w:proofErr w:type="spellStart"/>
      <w:r w:rsidRPr="00962DF0">
        <w:rPr>
          <w:rFonts w:ascii="Times New Roman" w:hAnsi="Times New Roman" w:cs="Times New Roman"/>
          <w:color w:val="000000"/>
          <w:sz w:val="24"/>
          <w:szCs w:val="24"/>
        </w:rPr>
        <w:t>Terminal_type</w:t>
      </w:r>
      <w:proofErr w:type="spellEnd"/>
      <w:r w:rsidRPr="00962DF0">
        <w:rPr>
          <w:rFonts w:ascii="Times New Roman" w:hAnsi="Times New Roman" w:cs="Times New Roman"/>
          <w:color w:val="000000"/>
          <w:sz w:val="24"/>
          <w:szCs w:val="24"/>
        </w:rPr>
        <w:t xml:space="preserve"> </w:t>
      </w:r>
      <w:proofErr w:type="spellStart"/>
      <w:r w:rsidRPr="00962DF0">
        <w:rPr>
          <w:rFonts w:ascii="Times New Roman" w:hAnsi="Times New Roman" w:cs="Times New Roman"/>
          <w:color w:val="000000"/>
          <w:sz w:val="24"/>
          <w:szCs w:val="24"/>
        </w:rPr>
        <w:t>A_gnd</w:t>
      </w:r>
      <w:proofErr w:type="spellEnd"/>
      <w:r w:rsidRPr="00962DF0">
        <w:rPr>
          <w:rFonts w:ascii="Times New Roman" w:hAnsi="Times New Roman" w:cs="Times New Roman"/>
          <w:color w:val="000000"/>
          <w:sz w:val="24"/>
          <w:szCs w:val="24"/>
        </w:rPr>
        <w:t xml:space="preserve"> may be used any number of times on any of the terminal lines.</w:t>
      </w:r>
    </w:p>
    <w:p w14:paraId="05AE4805" w14:textId="32B31C26"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proofErr w:type="spellStart"/>
      <w:r w:rsidRPr="00746948">
        <w:rPr>
          <w:rFonts w:ascii="Times New Roman" w:hAnsi="Times New Roman" w:cs="Times New Roman"/>
          <w:sz w:val="24"/>
          <w:szCs w:val="23"/>
        </w:rPr>
        <w:t>Terminal_type</w:t>
      </w:r>
      <w:proofErr w:type="spellEnd"/>
      <w:r w:rsidRPr="00746948">
        <w:rPr>
          <w:rFonts w:ascii="Times New Roman" w:hAnsi="Times New Roman" w:cs="Times New Roman"/>
          <w:sz w:val="24"/>
          <w:szCs w:val="23"/>
        </w:rPr>
        <w:t xml:space="preserv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Pin_I</w:t>
      </w:r>
      <w:proofErr w:type="spellEnd"/>
      <w:r w:rsidRPr="00746948">
        <w:rPr>
          <w:rFonts w:ascii="Times New Roman" w:hAnsi="Times New Roman" w:cs="Times New Roman"/>
          <w:sz w:val="24"/>
          <w:szCs w:val="23"/>
        </w:rPr>
        <w:t xml:space="preserve">/O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proofErr w:type="spellStart"/>
      <w:r w:rsidRPr="00746948">
        <w:rPr>
          <w:rFonts w:ascii="Times New Roman" w:hAnsi="Times New Roman" w:cs="Times New Roman"/>
          <w:sz w:val="24"/>
          <w:szCs w:val="23"/>
        </w:rPr>
        <w:t>Pin_Rail</w:t>
      </w:r>
      <w:proofErr w:type="spellEnd"/>
      <w:r w:rsidRPr="00746948">
        <w:rPr>
          <w:rFonts w:ascii="Times New Roman" w:hAnsi="Times New Roman" w:cs="Times New Roman"/>
          <w:sz w:val="24"/>
          <w:szCs w:val="23"/>
        </w:rPr>
        <w:t xml:space="preserve">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proofErr w:type="spellStart"/>
      <w:r>
        <w:rPr>
          <w:rFonts w:ascii="Times New Roman" w:hAnsi="Times New Roman" w:cs="Times New Roman"/>
          <w:sz w:val="24"/>
          <w:szCs w:val="23"/>
        </w:rPr>
        <w:t>A_gnd</w:t>
      </w:r>
      <w:proofErr w:type="spellEnd"/>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r>
      <w:proofErr w:type="spellStart"/>
      <w:r w:rsidRPr="00746948">
        <w:rPr>
          <w:rFonts w:ascii="Times New Roman" w:hAnsi="Times New Roman" w:cs="Times New Roman"/>
          <w:sz w:val="24"/>
          <w:szCs w:val="24"/>
        </w:rPr>
        <w:t>Terminal_type_qualifier</w:t>
      </w:r>
      <w:proofErr w:type="spellEnd"/>
      <w:r w:rsidRPr="00746948">
        <w:rPr>
          <w:rFonts w:ascii="Times New Roman" w:hAnsi="Times New Roman" w:cs="Times New Roman"/>
          <w:sz w:val="24"/>
          <w:szCs w:val="24"/>
        </w:rPr>
        <w:t xml:space="preserve">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w:t>
      </w:r>
      <w:proofErr w:type="spellStart"/>
      <w:r w:rsidRPr="00746948">
        <w:rPr>
          <w:rFonts w:ascii="Times New Roman" w:hAnsi="Times New Roman" w:cs="Times New Roman"/>
          <w:sz w:val="24"/>
          <w:szCs w:val="24"/>
        </w:rPr>
        <w:t>pin_name</w:t>
      </w:r>
      <w:proofErr w:type="spellEnd"/>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proofErr w:type="spellStart"/>
      <w:r w:rsidR="00343EAB">
        <w:rPr>
          <w:rFonts w:ascii="Times New Roman" w:hAnsi="Times New Roman" w:cs="Times New Roman"/>
          <w:sz w:val="24"/>
          <w:szCs w:val="24"/>
        </w:rPr>
        <w:t>signal_name</w:t>
      </w:r>
      <w:proofErr w:type="spellEnd"/>
      <w:r w:rsidR="00D706D8">
        <w:rPr>
          <w:rFonts w:ascii="Times New Roman" w:hAnsi="Times New Roman" w:cs="Times New Roman"/>
          <w:sz w:val="24"/>
          <w:szCs w:val="24"/>
        </w:rPr>
        <w:t xml:space="preserve"> or </w:t>
      </w:r>
      <w:proofErr w:type="spellStart"/>
      <w:r w:rsidR="00D706D8">
        <w:rPr>
          <w:rFonts w:ascii="Times New Roman" w:hAnsi="Times New Roman" w:cs="Times New Roman"/>
          <w:sz w:val="24"/>
          <w:szCs w:val="24"/>
        </w:rPr>
        <w:t>bus_label</w:t>
      </w:r>
      <w:proofErr w:type="spellEnd"/>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 xml:space="preserve">specific </w:t>
      </w:r>
      <w:proofErr w:type="spellStart"/>
      <w:r w:rsidR="00981523" w:rsidRPr="00746948">
        <w:rPr>
          <w:rFonts w:ascii="Times New Roman" w:hAnsi="Times New Roman" w:cs="Times New Roman"/>
          <w:sz w:val="24"/>
          <w:szCs w:val="24"/>
        </w:rPr>
        <w:t>pin_name</w:t>
      </w:r>
      <w:proofErr w:type="spellEnd"/>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proofErr w:type="spellStart"/>
      <w:r w:rsidR="00981523">
        <w:rPr>
          <w:rFonts w:ascii="Times New Roman" w:hAnsi="Times New Roman" w:cs="Times New Roman"/>
          <w:sz w:val="24"/>
          <w:szCs w:val="24"/>
        </w:rPr>
        <w:t>signal_name</w:t>
      </w:r>
      <w:proofErr w:type="spellEnd"/>
      <w:r w:rsidR="002C2A21">
        <w:rPr>
          <w:rFonts w:ascii="Times New Roman" w:hAnsi="Times New Roman" w:cs="Times New Roman"/>
          <w:sz w:val="24"/>
          <w:szCs w:val="24"/>
        </w:rPr>
        <w:t>,</w:t>
      </w:r>
      <w:r w:rsidR="00981523">
        <w:rPr>
          <w:rFonts w:ascii="Times New Roman" w:hAnsi="Times New Roman" w:cs="Times New Roman"/>
          <w:sz w:val="24"/>
          <w:szCs w:val="24"/>
        </w:rPr>
        <w:t xml:space="preserve"> or </w:t>
      </w:r>
      <w:proofErr w:type="spellStart"/>
      <w:r w:rsidR="00981523">
        <w:rPr>
          <w:rFonts w:ascii="Times New Roman" w:hAnsi="Times New Roman" w:cs="Times New Roman"/>
          <w:sz w:val="24"/>
          <w:szCs w:val="24"/>
        </w:rPr>
        <w:t>bus_label</w:t>
      </w:r>
      <w:proofErr w:type="spellEnd"/>
      <w:r w:rsidR="00981523">
        <w:rPr>
          <w:rFonts w:ascii="Times New Roman" w:hAnsi="Times New Roman" w:cs="Times New Roman"/>
          <w:sz w:val="24"/>
          <w:szCs w:val="24"/>
        </w:rPr>
        <w:t xml:space="preserve">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 xml:space="preserve"> </w:t>
      </w:r>
      <w:r w:rsidRPr="00746948">
        <w:rPr>
          <w:rFonts w:ascii="Times New Roman" w:hAnsi="Times New Roman" w:cs="Times New Roman"/>
          <w:sz w:val="24"/>
          <w:szCs w:val="24"/>
        </w:rPr>
        <w:br/>
        <w:t>The &lt;</w:t>
      </w:r>
      <w:proofErr w:type="spellStart"/>
      <w:r w:rsidRPr="00746948">
        <w:rPr>
          <w:rFonts w:ascii="Times New Roman" w:hAnsi="Times New Roman" w:cs="Times New Roman"/>
          <w:sz w:val="24"/>
          <w:szCs w:val="24"/>
        </w:rPr>
        <w:t>Qualifier_entry</w:t>
      </w:r>
      <w:proofErr w:type="spellEnd"/>
      <w:r w:rsidRPr="00746948">
        <w:rPr>
          <w:rFonts w:ascii="Times New Roman" w:hAnsi="Times New Roman" w:cs="Times New Roman"/>
          <w:sz w:val="24"/>
          <w:szCs w:val="24"/>
        </w:rPr>
        <w:t>&gt;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 xml:space="preserve">for the following </w:t>
      </w:r>
      <w:proofErr w:type="spellStart"/>
      <w:r w:rsidRPr="00746948">
        <w:rPr>
          <w:rFonts w:ascii="Times New Roman" w:hAnsi="Times New Roman" w:cs="Times New Roman"/>
          <w:sz w:val="24"/>
          <w:szCs w:val="24"/>
        </w:rPr>
        <w:t>Terminal_type_qualifiers</w:t>
      </w:r>
      <w:proofErr w:type="spellEnd"/>
      <w:r w:rsidRPr="00746948">
        <w:rPr>
          <w:rFonts w:ascii="Times New Roman" w:hAnsi="Times New Roman" w:cs="Times New Roman"/>
          <w:sz w:val="24"/>
          <w:szCs w:val="24"/>
        </w:rPr>
        <w:t>:</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proofErr w:type="spellStart"/>
      <w:r w:rsidRPr="00746948">
        <w:rPr>
          <w:rFonts w:ascii="Times New Roman" w:hAnsi="Times New Roman" w:cs="Times New Roman"/>
          <w:sz w:val="24"/>
          <w:szCs w:val="24"/>
        </w:rPr>
        <w:t>pin_name</w:t>
      </w:r>
      <w:proofErr w:type="spellEnd"/>
      <w:r w:rsidRPr="00746948">
        <w:rPr>
          <w:rFonts w:ascii="Times New Roman" w:hAnsi="Times New Roman" w:cs="Times New Roman"/>
          <w:sz w:val="24"/>
          <w:szCs w:val="24"/>
        </w:rPr>
        <w:t xml:space="preserve"> &lt;</w:t>
      </w:r>
      <w:proofErr w:type="spellStart"/>
      <w:r w:rsidRPr="00746948">
        <w:rPr>
          <w:rFonts w:ascii="Times New Roman" w:hAnsi="Times New Roman" w:cs="Times New Roman"/>
          <w:sz w:val="24"/>
          <w:szCs w:val="24"/>
        </w:rPr>
        <w:t>pin_name_entry</w:t>
      </w:r>
      <w:proofErr w:type="spellEnd"/>
      <w:r w:rsidRPr="00746948">
        <w:rPr>
          <w:rFonts w:ascii="Times New Roman" w:hAnsi="Times New Roman" w:cs="Times New Roman"/>
          <w:sz w:val="24"/>
          <w:szCs w:val="24"/>
        </w:rPr>
        <w:t>&gt;</w:t>
      </w:r>
    </w:p>
    <w:p w14:paraId="0ACC8A02" w14:textId="4A330363" w:rsidR="004B4BEC" w:rsidRDefault="00343EAB" w:rsidP="004B4BEC">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signal_name</w:t>
      </w:r>
      <w:proofErr w:type="spellEnd"/>
      <w:r w:rsidR="00FE3451"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signal_name</w:t>
      </w:r>
      <w:r w:rsidR="00FE3451" w:rsidRPr="00746948">
        <w:rPr>
          <w:rFonts w:ascii="Times New Roman" w:hAnsi="Times New Roman" w:cs="Times New Roman"/>
          <w:sz w:val="24"/>
          <w:szCs w:val="24"/>
        </w:rPr>
        <w:t>_entry</w:t>
      </w:r>
      <w:proofErr w:type="spellEnd"/>
      <w:r w:rsidR="00FE3451" w:rsidRPr="00746948">
        <w:rPr>
          <w:rFonts w:ascii="Times New Roman" w:hAnsi="Times New Roman" w:cs="Times New Roman"/>
          <w:sz w:val="24"/>
          <w:szCs w:val="24"/>
        </w:rPr>
        <w:t>&gt;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proofErr w:type="spellStart"/>
      <w:r>
        <w:rPr>
          <w:rFonts w:ascii="Times New Roman" w:hAnsi="Times New Roman" w:cs="Times New Roman"/>
          <w:sz w:val="24"/>
          <w:szCs w:val="24"/>
        </w:rPr>
        <w:t>bus_label</w:t>
      </w:r>
      <w:proofErr w:type="spellEnd"/>
      <w:r w:rsidRPr="00746948">
        <w:rPr>
          <w:rFonts w:ascii="Times New Roman" w:hAnsi="Times New Roman" w:cs="Times New Roman"/>
          <w:sz w:val="24"/>
          <w:szCs w:val="24"/>
        </w:rPr>
        <w:t xml:space="preserve"> &lt;</w:t>
      </w:r>
      <w:proofErr w:type="spellStart"/>
      <w:r>
        <w:rPr>
          <w:rFonts w:ascii="Times New Roman" w:hAnsi="Times New Roman" w:cs="Times New Roman"/>
          <w:sz w:val="24"/>
          <w:szCs w:val="24"/>
        </w:rPr>
        <w:t>bus_label</w:t>
      </w:r>
      <w:r w:rsidRPr="00746948">
        <w:rPr>
          <w:rFonts w:ascii="Times New Roman" w:hAnsi="Times New Roman" w:cs="Times New Roman"/>
          <w:sz w:val="24"/>
          <w:szCs w:val="24"/>
        </w:rPr>
        <w:t>_entry</w:t>
      </w:r>
      <w:proofErr w:type="spellEnd"/>
      <w:r w:rsidRPr="00746948">
        <w:rPr>
          <w:rFonts w:ascii="Times New Roman" w:hAnsi="Times New Roman" w:cs="Times New Roman"/>
          <w:sz w:val="24"/>
          <w:szCs w:val="24"/>
        </w:rPr>
        <w:t>&gt;</w:t>
      </w:r>
      <w:r w:rsidRPr="004B4BEC">
        <w:rPr>
          <w:rFonts w:ascii="Times New Roman" w:hAnsi="Times New Roman" w:cs="Times New Roman"/>
          <w:sz w:val="24"/>
          <w:szCs w:val="24"/>
        </w:rPr>
        <w:t xml:space="preserve"> </w:t>
      </w:r>
    </w:p>
    <w:p w14:paraId="168C97AB" w14:textId="03DEDDBD" w:rsidR="0041368E" w:rsidDel="00C85C0B" w:rsidRDefault="0041368E" w:rsidP="00C85C0B">
      <w:pPr>
        <w:pStyle w:val="PlainText"/>
        <w:spacing w:after="80"/>
        <w:rPr>
          <w:del w:id="733" w:author="Author"/>
          <w:rFonts w:ascii="Times New Roman" w:hAnsi="Times New Roman" w:cs="Times New Roman"/>
          <w:sz w:val="24"/>
          <w:szCs w:val="24"/>
        </w:rPr>
      </w:pPr>
    </w:p>
    <w:p w14:paraId="2AA3484D" w14:textId="2CFD4CC4" w:rsidR="0041368E" w:rsidRPr="00AE1AAF" w:rsidDel="00C54D28" w:rsidRDefault="0041368E" w:rsidP="00C85C0B">
      <w:pPr>
        <w:pStyle w:val="PlainText"/>
        <w:spacing w:after="80"/>
        <w:ind w:left="720"/>
        <w:rPr>
          <w:del w:id="734" w:author="Author"/>
          <w:rFonts w:ascii="Times New Roman" w:hAnsi="Times New Roman" w:cs="Times New Roman"/>
          <w:color w:val="000000" w:themeColor="text1"/>
          <w:sz w:val="24"/>
          <w:szCs w:val="23"/>
          <w:highlight w:val="red"/>
          <w:rPrChange w:id="735" w:author="Author">
            <w:rPr>
              <w:del w:id="736" w:author="Author"/>
              <w:rFonts w:ascii="Times New Roman" w:hAnsi="Times New Roman" w:cs="Times New Roman"/>
              <w:color w:val="000000" w:themeColor="text1"/>
              <w:sz w:val="24"/>
              <w:szCs w:val="23"/>
            </w:rPr>
          </w:rPrChange>
        </w:rPr>
      </w:pPr>
      <w:commentRangeStart w:id="737"/>
      <w:commentRangeStart w:id="738"/>
      <w:del w:id="739" w:author="Author">
        <w:r w:rsidRPr="00AE1AAF" w:rsidDel="00C54D28">
          <w:rPr>
            <w:color w:val="000000" w:themeColor="text1"/>
            <w:szCs w:val="23"/>
            <w:highlight w:val="red"/>
            <w:rPrChange w:id="740" w:author="Author">
              <w:rPr>
                <w:color w:val="000000" w:themeColor="text1"/>
                <w:szCs w:val="23"/>
              </w:rPr>
            </w:rPrChange>
          </w:rPr>
          <w:delText>Terminal_type A_gnd defines a connection to the simulator global reference node.  The A_gnd node can be used at any interface.</w:delText>
        </w:r>
      </w:del>
    </w:p>
    <w:p w14:paraId="551968E5" w14:textId="44ACE61E" w:rsidR="0041368E" w:rsidRPr="00AE1AAF" w:rsidDel="00C54D28" w:rsidRDefault="0041368E" w:rsidP="00C85C0B">
      <w:pPr>
        <w:pStyle w:val="PlainText"/>
        <w:spacing w:after="80"/>
        <w:ind w:left="720"/>
        <w:rPr>
          <w:del w:id="741" w:author="Author"/>
          <w:rFonts w:ascii="Times New Roman" w:hAnsi="Times New Roman" w:cs="Times New Roman"/>
          <w:color w:val="000000" w:themeColor="text1"/>
          <w:sz w:val="24"/>
          <w:szCs w:val="24"/>
          <w:highlight w:val="red"/>
          <w:rPrChange w:id="742" w:author="Author">
            <w:rPr>
              <w:del w:id="743" w:author="Author"/>
              <w:rFonts w:ascii="Times New Roman" w:hAnsi="Times New Roman" w:cs="Times New Roman"/>
              <w:color w:val="000000" w:themeColor="text1"/>
              <w:sz w:val="24"/>
              <w:szCs w:val="24"/>
            </w:rPr>
          </w:rPrChange>
        </w:rPr>
      </w:pPr>
      <w:del w:id="744" w:author="Author">
        <w:r w:rsidRPr="00AE1AAF" w:rsidDel="00C54D28">
          <w:rPr>
            <w:color w:val="000000" w:themeColor="text1"/>
            <w:highlight w:val="red"/>
            <w:rPrChange w:id="745" w:author="Author">
              <w:rPr>
                <w:color w:val="000000" w:themeColor="text1"/>
              </w:rPr>
            </w:rPrChange>
          </w:rPr>
          <w:delText>Terminal_type A_gnd is not required under File_TS or File_IBIS-ISS.</w:delText>
        </w:r>
      </w:del>
    </w:p>
    <w:p w14:paraId="4AD9F880" w14:textId="1A982B4E" w:rsidR="0041368E" w:rsidRPr="00AE1AAF" w:rsidDel="00C54D28" w:rsidRDefault="0041368E" w:rsidP="00C85C0B">
      <w:pPr>
        <w:pStyle w:val="PlainText"/>
        <w:spacing w:after="80"/>
        <w:ind w:left="720"/>
        <w:rPr>
          <w:del w:id="746" w:author="Author"/>
          <w:rFonts w:ascii="Times New Roman" w:hAnsi="Times New Roman" w:cs="Times New Roman"/>
          <w:color w:val="000000" w:themeColor="text1"/>
          <w:sz w:val="24"/>
          <w:szCs w:val="24"/>
          <w:highlight w:val="red"/>
          <w:rPrChange w:id="747" w:author="Author">
            <w:rPr>
              <w:del w:id="748" w:author="Author"/>
              <w:rFonts w:ascii="Times New Roman" w:hAnsi="Times New Roman" w:cs="Times New Roman"/>
              <w:color w:val="000000" w:themeColor="text1"/>
              <w:sz w:val="24"/>
              <w:szCs w:val="24"/>
            </w:rPr>
          </w:rPrChange>
        </w:rPr>
      </w:pPr>
      <w:del w:id="749" w:author="Author">
        <w:r w:rsidRPr="00AE1AAF" w:rsidDel="00C54D28">
          <w:rPr>
            <w:color w:val="000000" w:themeColor="text1"/>
            <w:highlight w:val="red"/>
            <w:rPrChange w:id="750" w:author="Author">
              <w:rPr>
                <w:color w:val="000000" w:themeColor="text1"/>
              </w:rPr>
            </w:rPrChange>
          </w:rPr>
          <w:delText>If present under File_TS, Terminal_type A_gnd may be used only once on the N+1th terminal line.</w:delText>
        </w:r>
      </w:del>
    </w:p>
    <w:p w14:paraId="271F2224" w14:textId="558FCC4E" w:rsidR="0041368E" w:rsidRPr="00887714" w:rsidDel="00C54D28" w:rsidRDefault="0041368E" w:rsidP="00C85C0B">
      <w:pPr>
        <w:pStyle w:val="PlainText"/>
        <w:spacing w:after="80"/>
        <w:ind w:left="720"/>
        <w:rPr>
          <w:del w:id="751" w:author="Author"/>
          <w:rFonts w:ascii="Times New Roman" w:hAnsi="Times New Roman" w:cs="Times New Roman"/>
          <w:color w:val="000000" w:themeColor="text1"/>
          <w:sz w:val="24"/>
          <w:szCs w:val="24"/>
        </w:rPr>
      </w:pPr>
      <w:del w:id="752" w:author="Author">
        <w:r w:rsidRPr="00AE1AAF" w:rsidDel="00C54D28">
          <w:rPr>
            <w:color w:val="000000" w:themeColor="text1"/>
            <w:highlight w:val="red"/>
            <w:rPrChange w:id="753" w:author="Author">
              <w:rPr>
                <w:color w:val="000000" w:themeColor="text1"/>
              </w:rPr>
            </w:rPrChange>
          </w:rPr>
          <w:delText>If present under File_IBIS-ISS, Terminal_type A_gnd may be used any number of times on any of the terminal lines.</w:delText>
        </w:r>
        <w:commentRangeEnd w:id="737"/>
        <w:r w:rsidR="00AE1AAF" w:rsidDel="00C54D28">
          <w:rPr>
            <w:rStyle w:val="CommentReference"/>
            <w:rFonts w:ascii="Times New Roman" w:hAnsi="Times New Roman" w:cs="Times New Roman"/>
          </w:rPr>
          <w:commentReference w:id="737"/>
        </w:r>
      </w:del>
    </w:p>
    <w:p w14:paraId="706D782C" w14:textId="089DAD5F" w:rsidR="0041368E" w:rsidDel="00C54D28" w:rsidRDefault="0041368E" w:rsidP="00C85C0B">
      <w:pPr>
        <w:pStyle w:val="PlainText"/>
        <w:spacing w:after="80"/>
        <w:rPr>
          <w:del w:id="754" w:author="Author"/>
          <w:rFonts w:ascii="Times New Roman" w:hAnsi="Times New Roman" w:cs="Times New Roman"/>
          <w:sz w:val="24"/>
          <w:szCs w:val="24"/>
        </w:rPr>
      </w:pPr>
    </w:p>
    <w:p w14:paraId="32A8198F" w14:textId="43D60086" w:rsidR="00FE3451" w:rsidRPr="00746948" w:rsidDel="00C85C0B" w:rsidRDefault="0041368E" w:rsidP="00C85C0B">
      <w:pPr>
        <w:pStyle w:val="PlainText"/>
        <w:spacing w:after="80"/>
        <w:ind w:left="720"/>
        <w:rPr>
          <w:del w:id="755" w:author="Author"/>
          <w:rFonts w:ascii="Times New Roman" w:hAnsi="Times New Roman" w:cs="Times New Roman"/>
          <w:sz w:val="24"/>
          <w:szCs w:val="24"/>
        </w:rPr>
      </w:pPr>
      <w:del w:id="756" w:author="Author">
        <w:r w:rsidRPr="00746948" w:rsidDel="00C85C0B">
          <w:rPr>
            <w:rFonts w:ascii="Times New Roman" w:hAnsi="Times New Roman" w:cs="Times New Roman"/>
            <w:sz w:val="24"/>
            <w:szCs w:val="24"/>
          </w:rPr>
          <w:delText xml:space="preserve">Terminal_type_qualifier </w:delText>
        </w:r>
        <w:r w:rsidRPr="00746948" w:rsidDel="00C85C0B">
          <w:rPr>
            <w:rFonts w:ascii="Times New Roman" w:hAnsi="Times New Roman" w:cs="Times New Roman"/>
            <w:sz w:val="24"/>
            <w:szCs w:val="24"/>
          </w:rPr>
          <w:br/>
        </w:r>
        <w:r w:rsidDel="00C85C0B">
          <w:rPr>
            <w:rFonts w:ascii="Times New Roman" w:hAnsi="Times New Roman" w:cs="Times New Roman"/>
            <w:sz w:val="24"/>
            <w:szCs w:val="24"/>
          </w:rPr>
          <w:delText xml:space="preserve">The </w:delText>
        </w:r>
        <w:r w:rsidRPr="00746948" w:rsidDel="00C85C0B">
          <w:rPr>
            <w:rFonts w:ascii="Times New Roman" w:hAnsi="Times New Roman" w:cs="Times New Roman"/>
            <w:sz w:val="24"/>
            <w:szCs w:val="24"/>
          </w:rPr>
          <w:delText xml:space="preserve">Terminal_type_qualifier is a string that identifies the association between a </w:delText>
        </w:r>
        <w:r w:rsidDel="00C85C0B">
          <w:rPr>
            <w:rFonts w:ascii="Times New Roman" w:hAnsi="Times New Roman" w:cs="Times New Roman"/>
            <w:sz w:val="24"/>
            <w:szCs w:val="24"/>
          </w:rPr>
          <w:delText>t</w:delText>
        </w:r>
        <w:r w:rsidRPr="00746948" w:rsidDel="00C85C0B">
          <w:rPr>
            <w:rFonts w:ascii="Times New Roman" w:hAnsi="Times New Roman" w:cs="Times New Roman"/>
            <w:sz w:val="24"/>
            <w:szCs w:val="24"/>
          </w:rPr>
          <w:delText xml:space="preserve">erminal and a specific pin_name, </w:delText>
        </w:r>
        <w:r w:rsidR="00343EAB" w:rsidDel="00C85C0B">
          <w:rPr>
            <w:rFonts w:ascii="Times New Roman" w:hAnsi="Times New Roman" w:cs="Times New Roman"/>
            <w:sz w:val="24"/>
            <w:szCs w:val="24"/>
          </w:rPr>
          <w:delText>signal_name</w:delText>
        </w:r>
        <w:r w:rsidR="002C2A21" w:rsidDel="00C85C0B">
          <w:rPr>
            <w:rFonts w:ascii="Times New Roman" w:hAnsi="Times New Roman" w:cs="Times New Roman"/>
            <w:sz w:val="24"/>
            <w:szCs w:val="24"/>
          </w:rPr>
          <w:delText>,</w:delText>
        </w:r>
        <w:r w:rsidR="00D706D8" w:rsidDel="00C85C0B">
          <w:rPr>
            <w:rFonts w:ascii="Times New Roman" w:hAnsi="Times New Roman" w:cs="Times New Roman"/>
            <w:sz w:val="24"/>
            <w:szCs w:val="24"/>
          </w:rPr>
          <w:delText xml:space="preserve"> or bus_label</w:delText>
        </w:r>
        <w:r w:rsidRPr="00746948" w:rsidDel="00C85C0B">
          <w:rPr>
            <w:rFonts w:ascii="Times New Roman" w:hAnsi="Times New Roman" w:cs="Times New Roman"/>
            <w:sz w:val="24"/>
            <w:szCs w:val="24"/>
          </w:rPr>
          <w:delText xml:space="preserve">. </w:delText>
        </w:r>
      </w:del>
      <w:commentRangeEnd w:id="738"/>
      <w:r w:rsidR="00F25284">
        <w:rPr>
          <w:rStyle w:val="CommentReference"/>
          <w:rFonts w:ascii="Times New Roman" w:hAnsi="Times New Roman" w:cs="Times New Roman"/>
        </w:rPr>
        <w:commentReference w:id="738"/>
      </w:r>
    </w:p>
    <w:p w14:paraId="75E95A3D" w14:textId="77777777" w:rsidR="00FE3451" w:rsidRPr="00746948" w:rsidRDefault="00FE3451" w:rsidP="00C85C0B">
      <w:pPr>
        <w:pStyle w:val="PlainText"/>
        <w:spacing w:after="80"/>
        <w:ind w:left="720"/>
        <w:rPr>
          <w:rFonts w:ascii="Times New Roman" w:hAnsi="Times New Roman" w:cs="Times New Roman"/>
          <w:sz w:val="24"/>
          <w:szCs w:val="24"/>
        </w:rPr>
        <w:pPrChange w:id="757" w:author="Author">
          <w:pPr>
            <w:pStyle w:val="PlainText"/>
            <w:ind w:left="720"/>
          </w:pPr>
        </w:pPrChange>
      </w:pPr>
    </w:p>
    <w:p w14:paraId="1437C774" w14:textId="5197EDBF" w:rsidR="00490551" w:rsidRDefault="00FE3451" w:rsidP="00490551">
      <w:pPr>
        <w:pStyle w:val="PlainText"/>
        <w:spacing w:after="80"/>
        <w:ind w:left="720"/>
        <w:rPr>
          <w:rFonts w:ascii="Times New Roman" w:hAnsi="Times New Roman" w:cs="Times New Roman"/>
          <w:sz w:val="24"/>
          <w:szCs w:val="24"/>
        </w:rPr>
      </w:pPr>
      <w:proofErr w:type="spellStart"/>
      <w:r w:rsidRPr="00746948">
        <w:rPr>
          <w:rFonts w:ascii="Times New Roman" w:hAnsi="Times New Roman" w:cs="Times New Roman"/>
          <w:sz w:val="24"/>
          <w:szCs w:val="24"/>
        </w:rPr>
        <w:t>Aggressor_Only</w:t>
      </w:r>
      <w:proofErr w:type="spellEnd"/>
      <w:r w:rsidRPr="00B41CA8">
        <w:rPr>
          <w:rFonts w:ascii="Times New Roman" w:hAnsi="Times New Roman"/>
          <w:b/>
          <w:sz w:val="24"/>
        </w:rPr>
        <w:br/>
      </w:r>
      <w:r w:rsidR="00490551">
        <w:rPr>
          <w:rFonts w:ascii="Times New Roman" w:hAnsi="Times New Roman" w:cs="Times New Roman"/>
          <w:sz w:val="24"/>
          <w:szCs w:val="24"/>
        </w:rPr>
        <w:t xml:space="preserve">The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xml:space="preserve"> entry is optional and is indicated by the string “</w:t>
      </w:r>
      <w:proofErr w:type="spellStart"/>
      <w:r w:rsidR="00490551">
        <w:rPr>
          <w:rFonts w:ascii="Times New Roman" w:hAnsi="Times New Roman" w:cs="Times New Roman"/>
          <w:sz w:val="24"/>
          <w:szCs w:val="24"/>
        </w:rPr>
        <w:t>Aggressor_Only</w:t>
      </w:r>
      <w:proofErr w:type="spellEnd"/>
      <w:r w:rsidR="00490551">
        <w:rPr>
          <w:rFonts w:ascii="Times New Roman" w:hAnsi="Times New Roman" w:cs="Times New Roman"/>
          <w:sz w:val="24"/>
          <w:szCs w:val="24"/>
        </w:rPr>
        <w:t>”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 xml:space="preserve">Assigning </w:t>
      </w:r>
      <w:proofErr w:type="spellStart"/>
      <w:r w:rsidR="00F44E1D">
        <w:rPr>
          <w:rFonts w:ascii="Times New Roman" w:hAnsi="Times New Roman" w:cs="Times New Roman"/>
          <w:sz w:val="24"/>
          <w:szCs w:val="24"/>
        </w:rPr>
        <w:t>Aggressor_Only</w:t>
      </w:r>
      <w:proofErr w:type="spellEnd"/>
      <w:r w:rsidR="00F44E1D">
        <w:rPr>
          <w:rFonts w:ascii="Times New Roman" w:hAnsi="Times New Roman" w:cs="Times New Roman"/>
          <w:sz w:val="24"/>
          <w:szCs w:val="24"/>
        </w:rPr>
        <w:t xml:space="preserve"> to a pin assigns the </w:t>
      </w:r>
      <w:proofErr w:type="spellStart"/>
      <w:r w:rsidR="00F44E1D">
        <w:rPr>
          <w:rFonts w:ascii="Times New Roman" w:hAnsi="Times New Roman" w:cs="Times New Roman"/>
          <w:sz w:val="24"/>
          <w:szCs w:val="24"/>
        </w:rPr>
        <w:t>Aggressor_</w:t>
      </w:r>
      <w:r w:rsidR="00685974">
        <w:rPr>
          <w:rFonts w:ascii="Times New Roman" w:hAnsi="Times New Roman" w:cs="Times New Roman"/>
          <w:sz w:val="24"/>
          <w:szCs w:val="24"/>
        </w:rPr>
        <w:t>Only</w:t>
      </w:r>
      <w:proofErr w:type="spellEnd"/>
      <w:r w:rsidR="00685974">
        <w:rPr>
          <w:rFonts w:ascii="Times New Roman" w:hAnsi="Times New Roman" w:cs="Times New Roman"/>
          <w:sz w:val="24"/>
          <w:szCs w:val="24"/>
        </w:rPr>
        <w:t xml:space="preserve"> </w:t>
      </w:r>
      <w:r w:rsidR="00F44E1D">
        <w:rPr>
          <w:rFonts w:ascii="Times New Roman" w:hAnsi="Times New Roman" w:cs="Times New Roman"/>
          <w:sz w:val="24"/>
          <w:szCs w:val="24"/>
        </w:rPr>
        <w:t xml:space="preserve">properties to all pins of the same </w:t>
      </w:r>
      <w:proofErr w:type="spellStart"/>
      <w:r w:rsidR="00F44E1D">
        <w:rPr>
          <w:rFonts w:ascii="Times New Roman" w:hAnsi="Times New Roman" w:cs="Times New Roman"/>
          <w:sz w:val="24"/>
          <w:szCs w:val="24"/>
        </w:rPr>
        <w:t>signal_name</w:t>
      </w:r>
      <w:proofErr w:type="spellEnd"/>
      <w:r w:rsidR="00035B86">
        <w:rPr>
          <w:rFonts w:ascii="Times New Roman" w:hAnsi="Times New Roman" w:cs="Times New Roman"/>
          <w:sz w:val="24"/>
          <w:szCs w:val="24"/>
        </w:rPr>
        <w:t xml:space="preserve"> listed in the [EMD Pin List] and [Designator Pin List] keywords.  </w:t>
      </w:r>
    </w:p>
    <w:p w14:paraId="619B633F" w14:textId="67324648" w:rsidR="00451CB8" w:rsidRPr="00F913CF" w:rsidDel="00F913CF" w:rsidRDefault="00451CB8" w:rsidP="00490551">
      <w:pPr>
        <w:pStyle w:val="PlainText"/>
        <w:spacing w:after="80"/>
        <w:ind w:left="720"/>
        <w:rPr>
          <w:ins w:id="758" w:author="Author"/>
          <w:del w:id="759" w:author="Author"/>
          <w:rFonts w:ascii="Times New Roman" w:hAnsi="Times New Roman" w:cs="Times New Roman"/>
          <w:sz w:val="24"/>
          <w:szCs w:val="24"/>
          <w:rPrChange w:id="760" w:author="Author">
            <w:rPr>
              <w:ins w:id="761" w:author="Author"/>
              <w:del w:id="762" w:author="Author"/>
              <w:rFonts w:ascii="Times New Roman" w:hAnsi="Times New Roman"/>
              <w:b/>
              <w:sz w:val="24"/>
            </w:rPr>
          </w:rPrChange>
        </w:rPr>
      </w:pPr>
    </w:p>
    <w:p w14:paraId="7E8102A6" w14:textId="364F84A1" w:rsidR="00451CB8" w:rsidRPr="00F913CF" w:rsidRDefault="00451CB8" w:rsidP="00490551">
      <w:pPr>
        <w:pStyle w:val="PlainText"/>
        <w:spacing w:after="80"/>
        <w:ind w:left="720"/>
        <w:rPr>
          <w:ins w:id="763" w:author="Author"/>
          <w:rFonts w:ascii="Times New Roman" w:hAnsi="Times New Roman" w:cs="Times New Roman"/>
          <w:sz w:val="24"/>
          <w:szCs w:val="24"/>
          <w:rPrChange w:id="764" w:author="Author">
            <w:rPr>
              <w:ins w:id="765" w:author="Author"/>
              <w:rFonts w:ascii="Times New Roman" w:hAnsi="Times New Roman"/>
              <w:b/>
              <w:sz w:val="24"/>
            </w:rPr>
          </w:rPrChange>
        </w:rPr>
      </w:pPr>
      <w:ins w:id="766" w:author="Author">
        <w:r w:rsidRPr="00F913CF">
          <w:rPr>
            <w:rFonts w:ascii="Times New Roman" w:hAnsi="Times New Roman" w:cs="Times New Roman"/>
            <w:sz w:val="24"/>
            <w:szCs w:val="24"/>
            <w:rPrChange w:id="767" w:author="Author">
              <w:rPr>
                <w:rFonts w:ascii="Times New Roman" w:hAnsi="Times New Roman" w:cs="Times New Roman"/>
                <w:sz w:val="24"/>
                <w:szCs w:val="24"/>
                <w:highlight w:val="red"/>
              </w:rPr>
            </w:rPrChange>
          </w:rPr>
          <w:t xml:space="preserve">Any *_I/O </w:t>
        </w:r>
        <w:proofErr w:type="spellStart"/>
        <w:r w:rsidRPr="00F913CF">
          <w:rPr>
            <w:rFonts w:ascii="Times New Roman" w:hAnsi="Times New Roman" w:cs="Times New Roman"/>
            <w:sz w:val="24"/>
            <w:szCs w:val="24"/>
            <w:rPrChange w:id="768" w:author="Author">
              <w:rPr>
                <w:rFonts w:ascii="Times New Roman" w:hAnsi="Times New Roman" w:cs="Times New Roman"/>
                <w:sz w:val="24"/>
                <w:szCs w:val="24"/>
                <w:highlight w:val="red"/>
              </w:rPr>
            </w:rPrChange>
          </w:rPr>
          <w:t>Terminal_type</w:t>
        </w:r>
        <w:proofErr w:type="spellEnd"/>
        <w:r w:rsidRPr="00F913CF">
          <w:rPr>
            <w:rFonts w:ascii="Times New Roman" w:hAnsi="Times New Roman" w:cs="Times New Roman"/>
            <w:sz w:val="24"/>
            <w:szCs w:val="24"/>
            <w:rPrChange w:id="769" w:author="Author">
              <w:rPr>
                <w:rFonts w:ascii="Times New Roman" w:hAnsi="Times New Roman" w:cs="Times New Roman"/>
                <w:sz w:val="24"/>
                <w:szCs w:val="24"/>
                <w:highlight w:val="red"/>
              </w:rPr>
            </w:rPrChange>
          </w:rPr>
          <w:t xml:space="preserve"> without the </w:t>
        </w:r>
        <w:proofErr w:type="spellStart"/>
        <w:r w:rsidRPr="00F913CF">
          <w:rPr>
            <w:rFonts w:ascii="Times New Roman" w:hAnsi="Times New Roman" w:cs="Times New Roman"/>
            <w:sz w:val="24"/>
            <w:szCs w:val="24"/>
            <w:rPrChange w:id="770" w:author="Author">
              <w:rPr>
                <w:rFonts w:ascii="Times New Roman" w:hAnsi="Times New Roman" w:cs="Times New Roman"/>
                <w:sz w:val="24"/>
                <w:szCs w:val="24"/>
                <w:highlight w:val="red"/>
              </w:rPr>
            </w:rPrChange>
          </w:rPr>
          <w:t>Aggressor_Only</w:t>
        </w:r>
        <w:proofErr w:type="spellEnd"/>
        <w:r w:rsidRPr="00F913CF">
          <w:rPr>
            <w:rFonts w:ascii="Times New Roman" w:hAnsi="Times New Roman" w:cs="Times New Roman"/>
            <w:sz w:val="24"/>
            <w:szCs w:val="24"/>
            <w:rPrChange w:id="771" w:author="Author">
              <w:rPr>
                <w:rFonts w:ascii="Times New Roman" w:hAnsi="Times New Roman" w:cs="Times New Roman"/>
                <w:sz w:val="24"/>
                <w:szCs w:val="24"/>
                <w:highlight w:val="red"/>
              </w:rPr>
            </w:rPrChange>
          </w:rPr>
          <w:t xml:space="preserve"> column may be considered </w:t>
        </w:r>
        <w:del w:id="772" w:author="Author">
          <w:r w:rsidRPr="00F913CF" w:rsidDel="00F913CF">
            <w:rPr>
              <w:rFonts w:ascii="Times New Roman" w:hAnsi="Times New Roman" w:cs="Times New Roman"/>
              <w:sz w:val="24"/>
              <w:szCs w:val="24"/>
              <w:rPrChange w:id="773" w:author="Author">
                <w:rPr>
                  <w:rFonts w:ascii="Times New Roman" w:hAnsi="Times New Roman" w:cs="Times New Roman"/>
                  <w:sz w:val="24"/>
                  <w:szCs w:val="24"/>
                  <w:highlight w:val="red"/>
                </w:rPr>
              </w:rPrChange>
            </w:rPr>
            <w:delText xml:space="preserve">as </w:delText>
          </w:r>
        </w:del>
        <w:r w:rsidRPr="00F913CF">
          <w:rPr>
            <w:rFonts w:ascii="Times New Roman" w:hAnsi="Times New Roman" w:cs="Times New Roman"/>
            <w:sz w:val="24"/>
            <w:szCs w:val="24"/>
            <w:rPrChange w:id="774" w:author="Author">
              <w:rPr>
                <w:rFonts w:ascii="Times New Roman" w:hAnsi="Times New Roman" w:cs="Times New Roman"/>
                <w:sz w:val="24"/>
                <w:szCs w:val="24"/>
                <w:highlight w:val="red"/>
              </w:rPr>
            </w:rPrChange>
          </w:rPr>
          <w:t>an aggressor or a victim.</w:t>
        </w:r>
      </w:ins>
    </w:p>
    <w:p w14:paraId="42B7EBC3" w14:textId="05D8C155" w:rsidR="008B0729" w:rsidRDefault="00490551">
      <w:pPr>
        <w:pStyle w:val="PlainText"/>
        <w:spacing w:after="80"/>
        <w:ind w:left="720"/>
        <w:rPr>
          <w:ins w:id="775" w:author="Author"/>
          <w:rFonts w:ascii="Times New Roman" w:hAnsi="Times New Roman" w:cs="Times New Roman"/>
          <w:sz w:val="24"/>
          <w:szCs w:val="24"/>
        </w:rPr>
      </w:pPr>
      <w:del w:id="776" w:author="Author">
        <w:r w:rsidRPr="00B41CA8" w:rsidDel="00F913CF">
          <w:rPr>
            <w:rFonts w:ascii="Times New Roman" w:hAnsi="Times New Roman"/>
            <w:b/>
            <w:sz w:val="24"/>
          </w:rPr>
          <w:br/>
        </w:r>
      </w:del>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4D976B63" w14:textId="440CA605" w:rsidR="008B0729" w:rsidRPr="008B0729" w:rsidDel="00DA56C8" w:rsidRDefault="008B0729">
      <w:pPr>
        <w:pStyle w:val="PlainText"/>
        <w:spacing w:after="80"/>
        <w:ind w:left="720"/>
        <w:rPr>
          <w:ins w:id="777" w:author="Author"/>
          <w:del w:id="778" w:author="Author"/>
          <w:rFonts w:ascii="Times New Roman" w:hAnsi="Times New Roman" w:cs="Times New Roman"/>
          <w:sz w:val="24"/>
          <w:szCs w:val="24"/>
        </w:rPr>
      </w:pPr>
      <w:ins w:id="779" w:author="Author">
        <w:r w:rsidRPr="008B0729">
          <w:rPr>
            <w:rFonts w:ascii="Times New Roman" w:hAnsi="Times New Roman" w:cs="Times New Roman"/>
            <w:sz w:val="24"/>
            <w:szCs w:val="24"/>
          </w:rPr>
          <w:t>Crosstalk simulations use coupled interconnect models consisting of nets, or extended nets that may span packages, EMDs, boards, and connectors.</w:t>
        </w:r>
        <w:r w:rsidR="00DA56C8">
          <w:rPr>
            <w:rFonts w:ascii="Times New Roman" w:hAnsi="Times New Roman" w:cs="Times New Roman"/>
            <w:sz w:val="24"/>
            <w:szCs w:val="24"/>
          </w:rPr>
          <w:t xml:space="preserve">  </w:t>
        </w:r>
      </w:ins>
    </w:p>
    <w:p w14:paraId="374FB9E7" w14:textId="0AC9BA50" w:rsidR="008B0729" w:rsidRDefault="008B0729">
      <w:pPr>
        <w:pStyle w:val="PlainText"/>
        <w:spacing w:after="80"/>
        <w:ind w:left="720"/>
        <w:rPr>
          <w:ins w:id="780" w:author="Author"/>
          <w:rFonts w:ascii="Times New Roman" w:hAnsi="Times New Roman" w:cs="Times New Roman"/>
          <w:sz w:val="24"/>
          <w:szCs w:val="24"/>
        </w:rPr>
      </w:pPr>
      <w:ins w:id="781" w:author="Author">
        <w:r w:rsidRPr="008B0729">
          <w:rPr>
            <w:rFonts w:ascii="Times New Roman" w:hAnsi="Times New Roman" w:cs="Times New Roman"/>
            <w:sz w:val="24"/>
            <w:szCs w:val="24"/>
          </w:rPr>
          <w:t xml:space="preserve">If any terminal in any net or extended net in the coupled interconnect model is marked </w:t>
        </w:r>
        <w:proofErr w:type="spellStart"/>
        <w:r w:rsidRPr="008B0729">
          <w:rPr>
            <w:rFonts w:ascii="Times New Roman" w:hAnsi="Times New Roman" w:cs="Times New Roman"/>
            <w:sz w:val="24"/>
            <w:szCs w:val="24"/>
          </w:rPr>
          <w:t>Aggressor_Only</w:t>
        </w:r>
        <w:proofErr w:type="spellEnd"/>
        <w:r w:rsidRPr="008B0729">
          <w:rPr>
            <w:rFonts w:ascii="Times New Roman" w:hAnsi="Times New Roman" w:cs="Times New Roman"/>
            <w:sz w:val="24"/>
            <w:szCs w:val="24"/>
          </w:rPr>
          <w:t>, then the crosstalk contributions included in the simulation results reported for this net or extended net will be incomplete.</w:t>
        </w:r>
      </w:ins>
    </w:p>
    <w:p w14:paraId="77FD4588" w14:textId="683E92D9" w:rsidR="00295424" w:rsidDel="003E02D9" w:rsidRDefault="00295424" w:rsidP="00295424">
      <w:pPr>
        <w:pStyle w:val="PlainText"/>
        <w:spacing w:after="80"/>
        <w:rPr>
          <w:ins w:id="782" w:author="Author"/>
          <w:moveFrom w:id="783" w:author="Author"/>
          <w:rFonts w:ascii="Times New Roman" w:hAnsi="Times New Roman" w:cs="Times New Roman"/>
          <w:sz w:val="24"/>
          <w:szCs w:val="24"/>
        </w:rPr>
        <w:pPrChange w:id="784" w:author="Author">
          <w:pPr>
            <w:pStyle w:val="PlainText"/>
            <w:spacing w:after="80"/>
            <w:ind w:left="720"/>
          </w:pPr>
        </w:pPrChange>
      </w:pPr>
      <w:moveFromRangeStart w:id="785" w:author="Author" w:name="move52952864"/>
      <w:moveFrom w:id="786" w:author="Author">
        <w:ins w:id="787" w:author="Author">
          <w:r w:rsidDel="003E02D9">
            <w:rPr>
              <w:rFonts w:ascii="Times New Roman" w:hAnsi="Times New Roman" w:cs="Times New Roman"/>
              <w:sz w:val="24"/>
              <w:szCs w:val="24"/>
            </w:rPr>
            <w:t>Applications</w:t>
          </w:r>
        </w:ins>
      </w:moveFrom>
    </w:p>
    <w:p w14:paraId="67431FDF" w14:textId="306935AF" w:rsidR="00295424" w:rsidDel="003E02D9" w:rsidRDefault="00295424" w:rsidP="00295424">
      <w:pPr>
        <w:pStyle w:val="Default"/>
        <w:rPr>
          <w:ins w:id="788" w:author="Author"/>
          <w:moveFrom w:id="789" w:author="Author"/>
          <w:iCs/>
          <w:color w:val="auto"/>
        </w:rPr>
      </w:pPr>
      <w:moveFrom w:id="790" w:author="Author">
        <w:ins w:id="791" w:author="Author">
          <w:r w:rsidDel="003E02D9">
            <w:rPr>
              <w:iCs/>
              <w:color w:val="auto"/>
            </w:rPr>
            <w:t>In the case of rails:</w:t>
          </w:r>
        </w:ins>
      </w:moveFrom>
    </w:p>
    <w:p w14:paraId="152AAA19" w14:textId="23E257AA" w:rsidR="00295424" w:rsidRPr="00295424" w:rsidDel="003E02D9" w:rsidRDefault="00295424" w:rsidP="00295424">
      <w:pPr>
        <w:pStyle w:val="KeywordDescriptions"/>
        <w:numPr>
          <w:ilvl w:val="0"/>
          <w:numId w:val="25"/>
        </w:numPr>
        <w:spacing w:after="0"/>
        <w:rPr>
          <w:ins w:id="792" w:author="Author"/>
          <w:moveFrom w:id="793" w:author="Author"/>
          <w:rPrChange w:id="794" w:author="Author">
            <w:rPr>
              <w:ins w:id="795" w:author="Author"/>
              <w:moveFrom w:id="796" w:author="Author"/>
            </w:rPr>
          </w:rPrChange>
        </w:rPr>
      </w:pPr>
      <w:moveFrom w:id="797" w:author="Author">
        <w:ins w:id="798" w:author="Author">
          <w:r w:rsidDel="003E02D9">
            <w:t>a</w:t>
          </w:r>
          <w:r w:rsidRPr="00F741C0" w:rsidDel="003E02D9">
            <w:t xml:space="preserve">n EMD Model with </w:t>
          </w:r>
          <w:r w:rsidRPr="00295424" w:rsidDel="003E02D9">
            <w:rPr>
              <w:rPrChange w:id="799" w:author="Author">
                <w:rPr/>
              </w:rPrChange>
            </w:rPr>
            <w:t>only rail terminals and two interfaces (no I/O terminals) can be used for a PDN</w:t>
          </w:r>
        </w:ins>
      </w:moveFrom>
    </w:p>
    <w:p w14:paraId="20CC2CC4" w14:textId="70AB432A" w:rsidR="00295424" w:rsidRPr="00295424" w:rsidDel="003E02D9" w:rsidRDefault="00295424" w:rsidP="004F43BD">
      <w:pPr>
        <w:pStyle w:val="KeywordDescriptions"/>
        <w:numPr>
          <w:ilvl w:val="0"/>
          <w:numId w:val="25"/>
        </w:numPr>
        <w:rPr>
          <w:ins w:id="800" w:author="Author"/>
          <w:moveFrom w:id="801" w:author="Author"/>
          <w:rPrChange w:id="802" w:author="Author">
            <w:rPr>
              <w:ins w:id="803" w:author="Author"/>
              <w:moveFrom w:id="804" w:author="Author"/>
            </w:rPr>
          </w:rPrChange>
        </w:rPr>
        <w:pPrChange w:id="805" w:author="Author">
          <w:pPr>
            <w:pStyle w:val="KeywordDescriptions"/>
            <w:numPr>
              <w:numId w:val="25"/>
            </w:numPr>
            <w:spacing w:after="0"/>
            <w:ind w:left="720" w:hanging="360"/>
          </w:pPr>
        </w:pPrChange>
      </w:pPr>
      <w:moveFrom w:id="806" w:author="Author">
        <w:ins w:id="807" w:author="Author">
          <w:r w:rsidRPr="004F43BD" w:rsidDel="003E02D9">
            <w:rPr>
              <w:rPrChange w:id="808" w:author="Author">
                <w:rPr/>
              </w:rPrChange>
            </w:rPr>
            <w:t>an EMD Model with only rail terminals (no I/O terminals) and only one interface is permitted for applications such as for modeling rail decoupling circuits</w:t>
          </w:r>
        </w:ins>
      </w:moveFrom>
    </w:p>
    <w:p w14:paraId="35DFFE36" w14:textId="753CA6E1" w:rsidR="004F43BD" w:rsidDel="003E02D9" w:rsidRDefault="004F43BD" w:rsidP="004F43BD">
      <w:pPr>
        <w:pStyle w:val="KeywordDescriptions"/>
        <w:numPr>
          <w:ilvl w:val="0"/>
          <w:numId w:val="25"/>
        </w:numPr>
        <w:rPr>
          <w:ins w:id="809" w:author="Author"/>
          <w:moveFrom w:id="810" w:author="Author"/>
        </w:rPr>
      </w:pPr>
    </w:p>
    <w:p w14:paraId="2E289E06" w14:textId="0DB0C786" w:rsidR="00295424" w:rsidRPr="004F43BD" w:rsidDel="003E02D9" w:rsidRDefault="00295424" w:rsidP="004F43BD">
      <w:pPr>
        <w:pStyle w:val="KeywordDescriptions"/>
        <w:numPr>
          <w:ilvl w:val="0"/>
          <w:numId w:val="25"/>
        </w:numPr>
        <w:rPr>
          <w:moveFrom w:id="811" w:author="Author"/>
          <w:rPrChange w:id="812" w:author="Author">
            <w:rPr>
              <w:moveFrom w:id="813" w:author="Author"/>
              <w:rFonts w:ascii="Times New Roman" w:hAnsi="Times New Roman" w:cs="Times New Roman"/>
              <w:sz w:val="24"/>
              <w:szCs w:val="24"/>
            </w:rPr>
          </w:rPrChange>
        </w:rPr>
        <w:pPrChange w:id="814" w:author="Author">
          <w:pPr>
            <w:pStyle w:val="PlainText"/>
            <w:spacing w:after="80"/>
            <w:ind w:left="720"/>
          </w:pPr>
        </w:pPrChange>
      </w:pPr>
      <w:moveFrom w:id="815" w:author="Author">
        <w:ins w:id="816" w:author="Author">
          <w:r w:rsidRPr="004F43BD" w:rsidDel="003E02D9">
            <w:rPr>
              <w:rPrChange w:id="817" w:author="Author">
                <w:rPr/>
              </w:rPrChange>
            </w:rPr>
            <w:t>a PDN structure can also exist in an EMD Model with I/O terminals</w:t>
          </w:r>
        </w:ins>
      </w:moveFrom>
    </w:p>
    <w:moveFromRangeEnd w:id="785"/>
    <w:p w14:paraId="24425145" w14:textId="77777777" w:rsidR="00FE3451" w:rsidRDefault="00FE3451" w:rsidP="00FE3451">
      <w:pPr>
        <w:rPr>
          <w:iCs/>
          <w:szCs w:val="23"/>
        </w:rPr>
      </w:pPr>
    </w:p>
    <w:p w14:paraId="7E6A392C" w14:textId="0EECF115" w:rsidR="002B6DDE" w:rsidRDefault="004C2FAD"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13</w:t>
      </w:r>
      <w:r w:rsidR="00FC21D9">
        <w:rPr>
          <w:rFonts w:ascii="Times New Roman" w:hAnsi="Times New Roman" w:cs="Times New Roman"/>
          <w:b/>
          <w:bCs/>
          <w:sz w:val="24"/>
          <w:szCs w:val="24"/>
        </w:rPr>
        <w:t>.</w:t>
      </w:r>
      <w:ins w:id="818" w:author="Author">
        <w:r w:rsidR="00465410">
          <w:rPr>
            <w:rFonts w:ascii="Times New Roman" w:hAnsi="Times New Roman" w:cs="Times New Roman"/>
            <w:b/>
            <w:bCs/>
            <w:sz w:val="24"/>
            <w:szCs w:val="24"/>
          </w:rPr>
          <w:t>4</w:t>
        </w:r>
      </w:ins>
      <w:del w:id="819" w:author="Author">
        <w:r w:rsidR="0013596D" w:rsidDel="00465410">
          <w:rPr>
            <w:rFonts w:ascii="Times New Roman" w:hAnsi="Times New Roman" w:cs="Times New Roman"/>
            <w:b/>
            <w:bCs/>
            <w:sz w:val="24"/>
            <w:szCs w:val="24"/>
          </w:rPr>
          <w:delText>5</w:delText>
        </w:r>
      </w:del>
      <w:r w:rsidR="0013596D">
        <w:rPr>
          <w:rFonts w:ascii="Times New Roman" w:hAnsi="Times New Roman" w:cs="Times New Roman"/>
          <w:b/>
          <w:bCs/>
          <w:sz w:val="24"/>
          <w:szCs w:val="24"/>
        </w:rPr>
        <w:t xml:space="preserve"> </w:t>
      </w:r>
      <w:r w:rsidR="002B6DDE">
        <w:rPr>
          <w:rFonts w:ascii="Times New Roman" w:hAnsi="Times New Roman" w:cs="Times New Roman"/>
          <w:b/>
          <w:bCs/>
          <w:sz w:val="24"/>
          <w:szCs w:val="24"/>
        </w:rPr>
        <w:t xml:space="preserve"> TERMINAL_TYPE ASSOCIATIONS FOR EMD AND DESIGNATOR PINS</w:t>
      </w:r>
    </w:p>
    <w:p w14:paraId="1F349298" w14:textId="7A67A296" w:rsidR="00490551" w:rsidRPr="00600FED" w:rsidRDefault="00490551" w:rsidP="00490551">
      <w:pPr>
        <w:pStyle w:val="PlainText"/>
        <w:spacing w:after="80"/>
        <w:rPr>
          <w:rFonts w:ascii="Times New Roman" w:hAnsi="Times New Roman" w:cs="Times New Roman"/>
          <w:b/>
          <w:bCs/>
          <w:sz w:val="24"/>
          <w:szCs w:val="24"/>
        </w:rPr>
      </w:pPr>
    </w:p>
    <w:p w14:paraId="3EE8927B" w14:textId="29212495" w:rsidR="00490551" w:rsidRPr="00973E88" w:rsidRDefault="00490551" w:rsidP="00600FED">
      <w:pPr>
        <w:spacing w:after="80"/>
      </w:pPr>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w:t>
      </w:r>
      <w:ins w:id="820" w:author="Author">
        <w:r w:rsidR="00E532A2">
          <w:t>[</w:t>
        </w:r>
      </w:ins>
      <w:r w:rsidR="00981523">
        <w:t>EMD</w:t>
      </w:r>
      <w:ins w:id="821" w:author="Author">
        <w:r w:rsidR="00E532A2">
          <w:t xml:space="preserve"> Pin List]</w:t>
        </w:r>
      </w:ins>
      <w:r w:rsidR="00981523">
        <w:t xml:space="preserve"> </w:t>
      </w:r>
      <w:r>
        <w:t xml:space="preserve">or </w:t>
      </w:r>
      <w:ins w:id="822" w:author="Author">
        <w:r w:rsidR="00E532A2">
          <w:t>[D</w:t>
        </w:r>
      </w:ins>
      <w:del w:id="823" w:author="Author">
        <w:r w:rsidR="00F44E1D" w:rsidDel="00E532A2">
          <w:delText>d</w:delText>
        </w:r>
      </w:del>
      <w:r w:rsidR="00F44E1D">
        <w:t xml:space="preserve">esignator </w:t>
      </w:r>
      <w:ins w:id="824" w:author="Author">
        <w:r w:rsidR="00E532A2">
          <w:t>P</w:t>
        </w:r>
      </w:ins>
      <w:del w:id="825" w:author="Author">
        <w:r w:rsidR="00981523" w:rsidRPr="00973E88" w:rsidDel="00E532A2">
          <w:delText>p</w:delText>
        </w:r>
      </w:del>
      <w:r w:rsidR="00981523" w:rsidRPr="00973E88">
        <w:t>in</w:t>
      </w:r>
      <w:ins w:id="826" w:author="Author">
        <w:r w:rsidR="00E532A2">
          <w:t xml:space="preserve"> List]</w:t>
        </w:r>
      </w:ins>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w:t>
      </w:r>
      <w:proofErr w:type="spellStart"/>
      <w:r w:rsidRPr="002776EE">
        <w:t>Terminal_number</w:t>
      </w:r>
      <w:proofErr w:type="spellEnd"/>
      <w:r>
        <w:t>,</w:t>
      </w:r>
      <w:r w:rsidRPr="002776EE">
        <w:t xml:space="preserve"> </w:t>
      </w:r>
      <w:r>
        <w:t>contains an integer</w:t>
      </w:r>
      <w:r w:rsidRPr="002776EE">
        <w:t xml:space="preserve"> between 1 and the </w:t>
      </w:r>
      <w:proofErr w:type="spellStart"/>
      <w:r w:rsidRPr="002776EE">
        <w:t>Number_of_terminals</w:t>
      </w:r>
      <w:proofErr w:type="spellEnd"/>
      <w:r w:rsidRPr="002776EE">
        <w:t xml:space="preserve">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 xml:space="preserve">The second column is </w:t>
      </w:r>
      <w:proofErr w:type="spellStart"/>
      <w:r w:rsidRPr="002776EE">
        <w:t>Terminal_type</w:t>
      </w:r>
      <w:proofErr w:type="spellEnd"/>
      <w:r w:rsidRPr="002776EE">
        <w:t xml:space="preserve">, the third column is </w:t>
      </w:r>
      <w:proofErr w:type="spellStart"/>
      <w:r w:rsidRPr="002776EE">
        <w:t>Terminal_type_qualifier</w:t>
      </w:r>
      <w:proofErr w:type="spellEnd"/>
      <w:r w:rsidRPr="002776EE">
        <w:t xml:space="preserve">, the fourth column is </w:t>
      </w:r>
      <w:proofErr w:type="spellStart"/>
      <w:r w:rsidRPr="002776EE">
        <w:t>Qualifier_entry</w:t>
      </w:r>
      <w:proofErr w:type="spellEnd"/>
      <w:r w:rsidR="00455C6D">
        <w:t>,</w:t>
      </w:r>
      <w:r w:rsidRPr="002776EE">
        <w:t xml:space="preserve"> and there is an optional fifth column “</w:t>
      </w:r>
      <w:proofErr w:type="spellStart"/>
      <w:r w:rsidRPr="002776EE">
        <w:t>A</w:t>
      </w:r>
      <w:r>
        <w:t>g</w:t>
      </w:r>
      <w:r w:rsidRPr="002776EE">
        <w:t>gressor</w:t>
      </w:r>
      <w:r>
        <w:t>_Only</w:t>
      </w:r>
      <w:proofErr w:type="spellEnd"/>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w:t>
      </w:r>
      <w:proofErr w:type="spellStart"/>
      <w:r w:rsidRPr="002776EE">
        <w:t>Terminal_type</w:t>
      </w:r>
      <w:proofErr w:type="spellEnd"/>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proofErr w:type="spellStart"/>
      <w:r w:rsidRPr="002776EE">
        <w:t>Terminal_type</w:t>
      </w:r>
      <w:proofErr w:type="spellEnd"/>
      <w:r w:rsidRPr="002776EE">
        <w:t xml:space="preserve"> </w:t>
      </w:r>
      <w:r w:rsidR="00053F3E">
        <w:t>must</w:t>
      </w:r>
      <w:r w:rsidRPr="002776EE">
        <w:t xml:space="preserve"> be </w:t>
      </w:r>
      <w:proofErr w:type="spellStart"/>
      <w:r w:rsidRPr="002776EE">
        <w:t>Pin_I</w:t>
      </w:r>
      <w:proofErr w:type="spellEnd"/>
      <w:r w:rsidRPr="002776EE">
        <w:t>/O</w:t>
      </w:r>
    </w:p>
    <w:p w14:paraId="1790401F" w14:textId="749BBBA5" w:rsidR="00FE3451" w:rsidRPr="002776EE" w:rsidRDefault="00FE3451" w:rsidP="00585A08">
      <w:pPr>
        <w:pStyle w:val="ListParagraph"/>
        <w:numPr>
          <w:ilvl w:val="2"/>
          <w:numId w:val="18"/>
        </w:numPr>
        <w:contextualSpacing w:val="0"/>
      </w:pPr>
      <w:proofErr w:type="spellStart"/>
      <w:r w:rsidRPr="002776EE">
        <w:t>Terminal_type_qualifier</w:t>
      </w:r>
      <w:proofErr w:type="spellEnd"/>
      <w:r w:rsidRPr="002776EE">
        <w:t xml:space="preserve"> shall be </w:t>
      </w:r>
      <w:proofErr w:type="spellStart"/>
      <w:r w:rsidRPr="002776EE">
        <w:t>pin_name</w:t>
      </w:r>
      <w:proofErr w:type="spellEnd"/>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w:t>
      </w:r>
      <w:proofErr w:type="spellStart"/>
      <w:r w:rsidR="003140DD">
        <w:t>pin_name</w:t>
      </w:r>
      <w:proofErr w:type="spellEnd"/>
      <w:r w:rsidR="003140DD">
        <w:t xml:space="preserv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&lt;designator</w:t>
      </w:r>
      <w:proofErr w:type="gramStart"/>
      <w:r>
        <w:t>&gt;.&lt;</w:t>
      </w:r>
      <w:proofErr w:type="gramEnd"/>
      <w:r>
        <w:t xml:space="preserve"> </w:t>
      </w:r>
      <w:proofErr w:type="spellStart"/>
      <w:r w:rsidRPr="002776EE">
        <w:t>pin_name</w:t>
      </w:r>
      <w:proofErr w:type="spellEnd"/>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proofErr w:type="spellStart"/>
      <w:r>
        <w:t>Terminal_type</w:t>
      </w:r>
      <w:proofErr w:type="spellEnd"/>
      <w:r>
        <w:t xml:space="preserve"> shall be </w:t>
      </w:r>
      <w:proofErr w:type="spellStart"/>
      <w:r>
        <w:t>Pin_Rail</w:t>
      </w:r>
      <w:proofErr w:type="spellEnd"/>
    </w:p>
    <w:p w14:paraId="53459437" w14:textId="77777777" w:rsidR="00D706D8" w:rsidRDefault="00D706D8" w:rsidP="00D706D8">
      <w:pPr>
        <w:pStyle w:val="ListParagraph"/>
        <w:numPr>
          <w:ilvl w:val="2"/>
          <w:numId w:val="18"/>
        </w:numPr>
      </w:pPr>
      <w:proofErr w:type="spellStart"/>
      <w:r>
        <w:t>Terminal_type_qualifier</w:t>
      </w:r>
      <w:proofErr w:type="spellEnd"/>
      <w:r>
        <w:t xml:space="preserve"> shall be one of the following:</w:t>
      </w:r>
    </w:p>
    <w:p w14:paraId="2F53DDD8" w14:textId="7143EF22" w:rsidR="00D706D8" w:rsidRDefault="00D706D8" w:rsidP="00D706D8">
      <w:pPr>
        <w:pStyle w:val="ListParagraph"/>
        <w:numPr>
          <w:ilvl w:val="3"/>
          <w:numId w:val="18"/>
        </w:numPr>
      </w:pPr>
      <w:proofErr w:type="spellStart"/>
      <w:r>
        <w:t>pin_name</w:t>
      </w:r>
      <w:proofErr w:type="spellEnd"/>
    </w:p>
    <w:p w14:paraId="31AED64B" w14:textId="22766DA1" w:rsidR="00B73643" w:rsidRDefault="00D706D8" w:rsidP="00600FED">
      <w:pPr>
        <w:pStyle w:val="ListParagraph"/>
        <w:numPr>
          <w:ilvl w:val="4"/>
          <w:numId w:val="18"/>
        </w:numPr>
      </w:pPr>
      <w:proofErr w:type="spellStart"/>
      <w:r>
        <w:t>Qualifier_entry</w:t>
      </w:r>
      <w:proofErr w:type="spellEnd"/>
      <w:r>
        <w:t xml:space="preserve"> shall be a rail </w:t>
      </w:r>
      <w:proofErr w:type="spellStart"/>
      <w:r>
        <w:t>pin_name</w:t>
      </w:r>
      <w:proofErr w:type="spellEnd"/>
      <w:r>
        <w:t xml:space="preserve"> in the [EMD Pin List] or [Designator Pin List]</w:t>
      </w:r>
      <w:r w:rsidR="007301B7">
        <w:t xml:space="preserve"> and with </w:t>
      </w:r>
      <w:proofErr w:type="spellStart"/>
      <w:r w:rsidR="007301B7">
        <w:t>signal_type</w:t>
      </w:r>
      <w:proofErr w:type="spellEnd"/>
      <w:r w:rsidR="007301B7">
        <w:t xml:space="preserve"> POWER or GND</w:t>
      </w:r>
    </w:p>
    <w:p w14:paraId="251159CE" w14:textId="44938B12" w:rsidR="00D706D8" w:rsidRDefault="00D706D8" w:rsidP="00D706D8">
      <w:pPr>
        <w:pStyle w:val="ListParagraph"/>
        <w:numPr>
          <w:ilvl w:val="3"/>
          <w:numId w:val="18"/>
        </w:numPr>
      </w:pPr>
      <w:proofErr w:type="spellStart"/>
      <w:r>
        <w:t>signal_name</w:t>
      </w:r>
      <w:proofErr w:type="spellEnd"/>
    </w:p>
    <w:p w14:paraId="174AAEC8" w14:textId="1917FA0B" w:rsidR="000A424E" w:rsidRDefault="00D706D8" w:rsidP="00D706D8">
      <w:pPr>
        <w:pStyle w:val="ListParagraph"/>
        <w:numPr>
          <w:ilvl w:val="4"/>
          <w:numId w:val="18"/>
        </w:numPr>
      </w:pPr>
      <w:proofErr w:type="spellStart"/>
      <w:r>
        <w:t>Qualifier_entry</w:t>
      </w:r>
      <w:proofErr w:type="spellEnd"/>
      <w:r>
        <w:t xml:space="preserve"> shall be a rail </w:t>
      </w:r>
      <w:proofErr w:type="spellStart"/>
      <w:r>
        <w:t>signal_name</w:t>
      </w:r>
      <w:proofErr w:type="spellEnd"/>
      <w:r>
        <w:t xml:space="preserve"> in the [EMD Pin List] or </w:t>
      </w:r>
      <w:r w:rsidR="002B6DDE">
        <w:t>of the form &lt;</w:t>
      </w:r>
      <w:proofErr w:type="spellStart"/>
      <w:r w:rsidR="002B6DDE">
        <w:t>designator_name</w:t>
      </w:r>
      <w:proofErr w:type="spellEnd"/>
      <w:proofErr w:type="gramStart"/>
      <w:r w:rsidR="002B6DDE">
        <w:t>&gt;.&lt;</w:t>
      </w:r>
      <w:proofErr w:type="spellStart"/>
      <w:proofErr w:type="gramEnd"/>
      <w:r w:rsidR="002B6DDE">
        <w:t>signal_name</w:t>
      </w:r>
      <w:proofErr w:type="spellEnd"/>
      <w:ins w:id="827" w:author="Author">
        <w:r w:rsidR="00D25FA2">
          <w:t>&gt;</w:t>
        </w:r>
      </w:ins>
      <w:r w:rsidR="002B6DDE">
        <w:t xml:space="preserve"> entry from the </w:t>
      </w:r>
      <w:r>
        <w:t>[Designator Pin List]</w:t>
      </w:r>
    </w:p>
    <w:p w14:paraId="5890D650" w14:textId="041F89CF" w:rsidR="00C57DC5" w:rsidDel="001A4D5F" w:rsidRDefault="00C57DC5" w:rsidP="00D706D8">
      <w:pPr>
        <w:pStyle w:val="ListParagraph"/>
        <w:numPr>
          <w:ilvl w:val="4"/>
          <w:numId w:val="18"/>
        </w:numPr>
        <w:rPr>
          <w:del w:id="828" w:author="Author"/>
        </w:rPr>
      </w:pPr>
      <w:commentRangeStart w:id="829"/>
      <w:del w:id="830" w:author="Author">
        <w:r w:rsidDel="001A4D5F">
          <w:delText>For the [EMD Pin List] entry, the signal_name should match the data book entry</w:delText>
        </w:r>
        <w:commentRangeEnd w:id="829"/>
        <w:r w:rsidR="00F25284" w:rsidDel="001A4D5F">
          <w:rPr>
            <w:rStyle w:val="CommentReference"/>
          </w:rPr>
          <w:commentReference w:id="829"/>
        </w:r>
      </w:del>
    </w:p>
    <w:p w14:paraId="25AF0C2E" w14:textId="08C6F111" w:rsidR="00D706D8" w:rsidRDefault="00C57DC5" w:rsidP="00D706D8">
      <w:pPr>
        <w:pStyle w:val="ListParagraph"/>
        <w:numPr>
          <w:ilvl w:val="4"/>
          <w:numId w:val="18"/>
        </w:numPr>
      </w:pPr>
      <w:r>
        <w:t xml:space="preserve">For [Designator Pin List] entries, the </w:t>
      </w:r>
      <w:proofErr w:type="spellStart"/>
      <w:r>
        <w:t>signal_name</w:t>
      </w:r>
      <w:proofErr w:type="spellEnd"/>
      <w:r>
        <w:t xml:space="preserve"> values can be assigned so that they can be </w:t>
      </w:r>
      <w:del w:id="831" w:author="Author">
        <w:r w:rsidDel="00E6711A">
          <w:delText xml:space="preserve">associated </w:delText>
        </w:r>
      </w:del>
      <w:ins w:id="832" w:author="Author">
        <w:r w:rsidR="00E6711A">
          <w:t xml:space="preserve">connected </w:t>
        </w:r>
      </w:ins>
      <w:r>
        <w:t xml:space="preserve">with the same </w:t>
      </w:r>
      <w:proofErr w:type="spellStart"/>
      <w:r>
        <w:t>signal_name</w:t>
      </w:r>
      <w:proofErr w:type="spellEnd"/>
      <w:r>
        <w:t xml:space="preserve"> entries on the [EMD Pin List].  The </w:t>
      </w:r>
      <w:proofErr w:type="spellStart"/>
      <w:r>
        <w:t>signal_name</w:t>
      </w:r>
      <w:proofErr w:type="spellEnd"/>
      <w:r>
        <w:t xml:space="preserve"> entries do not have to be the same as those in the</w:t>
      </w:r>
      <w:del w:id="833" w:author="Author">
        <w:r w:rsidDel="004C7941">
          <w:delText xml:space="preserve"> </w:delText>
        </w:r>
        <w:commentRangeStart w:id="834"/>
        <w:r w:rsidDel="007C061C">
          <w:delText>[</w:delText>
        </w:r>
        <w:r w:rsidR="009E41AA" w:rsidDel="007C061C">
          <w:delText>EMD Designator List</w:delText>
        </w:r>
        <w:r w:rsidDel="007C061C">
          <w:delText>]</w:delText>
        </w:r>
        <w:commentRangeEnd w:id="834"/>
        <w:r w:rsidR="00851005" w:rsidDel="007C061C">
          <w:rPr>
            <w:rStyle w:val="CommentReference"/>
          </w:rPr>
          <w:commentReference w:id="834"/>
        </w:r>
        <w:r w:rsidR="00FC21D9" w:rsidDel="007C061C">
          <w:delText>,</w:delText>
        </w:r>
      </w:del>
      <w:r>
        <w:t xml:space="preserve"> [Component]</w:t>
      </w:r>
      <w:r w:rsidR="00FC21D9">
        <w:t>,</w:t>
      </w:r>
      <w:r>
        <w:t xml:space="preserve"> or [Define EMD</w:t>
      </w:r>
      <w:r w:rsidR="00171B46">
        <w:t>]</w:t>
      </w:r>
      <w:r>
        <w:t xml:space="preserve"> entries.</w:t>
      </w:r>
    </w:p>
    <w:p w14:paraId="0FA8B815" w14:textId="1AC6C2A8" w:rsidR="00FB3FAF" w:rsidRDefault="00D57CCE" w:rsidP="00D706D8">
      <w:pPr>
        <w:pStyle w:val="ListParagraph"/>
        <w:numPr>
          <w:ilvl w:val="4"/>
          <w:numId w:val="18"/>
        </w:numPr>
      </w:pPr>
      <w:proofErr w:type="gramStart"/>
      <w:r>
        <w:t>*.&lt;</w:t>
      </w:r>
      <w:proofErr w:type="spellStart"/>
      <w:proofErr w:type="gramEnd"/>
      <w:r>
        <w:t>signal_name</w:t>
      </w:r>
      <w:proofErr w:type="spellEnd"/>
      <w:r>
        <w:t xml:space="preserve">&gt; shall represent </w:t>
      </w:r>
      <w:r w:rsidR="002B6DDE">
        <w:t>all of the</w:t>
      </w:r>
      <w:r>
        <w:t xml:space="preserve"> [Designator Pin List] </w:t>
      </w:r>
      <w:r w:rsidR="002B6DDE">
        <w:t>&lt;</w:t>
      </w:r>
      <w:proofErr w:type="spellStart"/>
      <w:r w:rsidR="002B6DDE">
        <w:t>signal_name</w:t>
      </w:r>
      <w:proofErr w:type="spellEnd"/>
      <w:r w:rsidR="002B6DDE">
        <w:t xml:space="preserve">&gt; entries at all [Designator Pin List] interfaces </w:t>
      </w:r>
      <w:r>
        <w:t>shorted together.</w:t>
      </w:r>
    </w:p>
    <w:p w14:paraId="4772FA1B" w14:textId="2A8A1A40" w:rsidR="00D706D8" w:rsidRDefault="00D706D8" w:rsidP="00D706D8">
      <w:pPr>
        <w:pStyle w:val="ListParagraph"/>
        <w:numPr>
          <w:ilvl w:val="3"/>
          <w:numId w:val="18"/>
        </w:numPr>
      </w:pPr>
      <w:proofErr w:type="spellStart"/>
      <w:r>
        <w:t>bus_label</w:t>
      </w:r>
      <w:proofErr w:type="spellEnd"/>
    </w:p>
    <w:p w14:paraId="20F1BCE5" w14:textId="46F6FA56" w:rsidR="00D706D8" w:rsidRDefault="00D706D8" w:rsidP="00D706D8">
      <w:pPr>
        <w:pStyle w:val="ListParagraph"/>
        <w:numPr>
          <w:ilvl w:val="4"/>
          <w:numId w:val="18"/>
        </w:numPr>
      </w:pPr>
      <w:proofErr w:type="spellStart"/>
      <w:r>
        <w:t>Qualifier_entry</w:t>
      </w:r>
      <w:proofErr w:type="spellEnd"/>
      <w:r>
        <w:t xml:space="preserve"> shall be a rail </w:t>
      </w:r>
      <w:proofErr w:type="spellStart"/>
      <w:r>
        <w:t>bus_label</w:t>
      </w:r>
      <w:proofErr w:type="spellEnd"/>
      <w:r>
        <w:t xml:space="preserve"> in the [EMD Pin List] or [Designator Pin List]</w:t>
      </w:r>
    </w:p>
    <w:p w14:paraId="0BEE9740" w14:textId="6A8AEB5D" w:rsidR="00D35374" w:rsidDel="00040F35" w:rsidRDefault="00D35374" w:rsidP="00D706D8">
      <w:pPr>
        <w:pStyle w:val="ListParagraph"/>
        <w:numPr>
          <w:ilvl w:val="4"/>
          <w:numId w:val="18"/>
        </w:numPr>
        <w:rPr>
          <w:del w:id="835" w:author="Author"/>
        </w:rPr>
      </w:pPr>
      <w:commentRangeStart w:id="836"/>
      <w:del w:id="837" w:author="Author">
        <w:r w:rsidDel="00040F35">
          <w:delText>Pin_</w:delText>
        </w:r>
        <w:r w:rsidR="00DB7715" w:rsidDel="00040F35">
          <w:delText xml:space="preserve">Rail </w:delText>
        </w:r>
        <w:r w:rsidDel="00040F35">
          <w:delText>bus_label U7.VDD …</w:delText>
        </w:r>
        <w:commentRangeEnd w:id="836"/>
        <w:r w:rsidR="008D36DB" w:rsidDel="00040F35">
          <w:rPr>
            <w:rStyle w:val="CommentReference"/>
          </w:rPr>
          <w:commentReference w:id="836"/>
        </w:r>
      </w:del>
    </w:p>
    <w:p w14:paraId="723A9689" w14:textId="3DB3950B" w:rsidR="00C57DC5" w:rsidRDefault="00C57DC5" w:rsidP="00D706D8">
      <w:pPr>
        <w:pStyle w:val="ListParagraph"/>
        <w:numPr>
          <w:ilvl w:val="4"/>
          <w:numId w:val="18"/>
        </w:numPr>
      </w:pPr>
      <w:r>
        <w:t xml:space="preserve">The </w:t>
      </w:r>
      <w:proofErr w:type="spellStart"/>
      <w:r>
        <w:t>bus_label</w:t>
      </w:r>
      <w:proofErr w:type="spellEnd"/>
      <w:r>
        <w:t xml:space="preserve"> entry can be assigned to both the [EMD Pin List] and [Designator Pin List] entries to support a subset of connections that might be </w:t>
      </w:r>
      <w:del w:id="838" w:author="Author">
        <w:r w:rsidDel="007949F4">
          <w:delText xml:space="preserve">associated </w:delText>
        </w:r>
      </w:del>
      <w:ins w:id="839" w:author="Author">
        <w:r w:rsidR="007949F4">
          <w:t xml:space="preserve">connected </w:t>
        </w:r>
      </w:ins>
      <w:r>
        <w:t xml:space="preserve">with a common </w:t>
      </w:r>
      <w:proofErr w:type="spellStart"/>
      <w:r>
        <w:t>signal_name</w:t>
      </w:r>
      <w:proofErr w:type="spellEnd"/>
      <w:r>
        <w:t>.  For example, left-side routing and right-side routing might be isolated from each other.</w:t>
      </w:r>
    </w:p>
    <w:p w14:paraId="3B356876" w14:textId="7933A85F" w:rsidR="002B6DDE" w:rsidRDefault="002B6DDE" w:rsidP="002B6DDE">
      <w:pPr>
        <w:pStyle w:val="ListParagraph"/>
        <w:numPr>
          <w:ilvl w:val="4"/>
          <w:numId w:val="18"/>
        </w:numPr>
      </w:pPr>
      <w:proofErr w:type="gramStart"/>
      <w:r>
        <w:t>*.&lt;</w:t>
      </w:r>
      <w:proofErr w:type="spellStart"/>
      <w:proofErr w:type="gramEnd"/>
      <w:r>
        <w:t>bus_label</w:t>
      </w:r>
      <w:proofErr w:type="spellEnd"/>
      <w:r>
        <w:t>&gt; shall represent all of the [Designator Pin List] &lt;</w:t>
      </w:r>
      <w:proofErr w:type="spellStart"/>
      <w:r>
        <w:t>bus_label</w:t>
      </w:r>
      <w:proofErr w:type="spellEnd"/>
      <w:r>
        <w:t>&gt; entries at all [Designator Pin List] interfaces shorted together.</w:t>
      </w:r>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proofErr w:type="spellStart"/>
      <w:r>
        <w:rPr>
          <w:color w:val="000000"/>
        </w:rPr>
        <w:t>Terminal_type</w:t>
      </w:r>
      <w:proofErr w:type="spellEnd"/>
      <w:r>
        <w:rPr>
          <w:color w:val="000000"/>
        </w:rPr>
        <w:t xml:space="preserve"> </w:t>
      </w:r>
      <w:proofErr w:type="spellStart"/>
      <w:r>
        <w:rPr>
          <w:color w:val="000000"/>
        </w:rPr>
        <w:t>A_gnd</w:t>
      </w:r>
      <w:proofErr w:type="spellEnd"/>
      <w:r>
        <w:rPr>
          <w:color w:val="000000"/>
        </w:rPr>
        <w:t xml:space="preserve"> is available at any interface and without any </w:t>
      </w:r>
      <w:proofErr w:type="spellStart"/>
      <w:r>
        <w:rPr>
          <w:color w:val="000000"/>
        </w:rPr>
        <w:t>Terminal_type</w:t>
      </w:r>
      <w:proofErr w:type="spellEnd"/>
      <w:r>
        <w:rPr>
          <w:color w:val="000000"/>
        </w:rPr>
        <w:t xml:space="preserv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 xml:space="preserve">Allowed </w:t>
      </w:r>
      <w:proofErr w:type="spellStart"/>
      <w:r>
        <w:t>Terminal_type</w:t>
      </w:r>
      <w:proofErr w:type="spellEnd"/>
      <w:r>
        <w:t xml:space="preserv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proofErr w:type="spellStart"/>
            <w:r w:rsidRPr="00213323">
              <w:rPr>
                <w:b/>
              </w:rPr>
              <w:t>T</w:t>
            </w:r>
            <w:r>
              <w:rPr>
                <w:b/>
              </w:rPr>
              <w:t>erminal_type</w:t>
            </w:r>
            <w:proofErr w:type="spellEnd"/>
          </w:p>
        </w:tc>
        <w:tc>
          <w:tcPr>
            <w:tcW w:w="4598" w:type="dxa"/>
            <w:gridSpan w:val="3"/>
          </w:tcPr>
          <w:p w14:paraId="6B058F63" w14:textId="77777777" w:rsidR="00C47F78" w:rsidRDefault="00C47F78" w:rsidP="00EF35EC">
            <w:pPr>
              <w:spacing w:after="80"/>
              <w:jc w:val="center"/>
              <w:rPr>
                <w:b/>
              </w:rPr>
            </w:pPr>
            <w:proofErr w:type="spellStart"/>
            <w:r>
              <w:rPr>
                <w:b/>
              </w:rPr>
              <w:t>Terminal_type_qualifier</w:t>
            </w:r>
            <w:proofErr w:type="spellEnd"/>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proofErr w:type="spellStart"/>
            <w:r>
              <w:rPr>
                <w:b/>
              </w:rPr>
              <w:t>Aggressor_Only</w:t>
            </w:r>
            <w:proofErr w:type="spellEnd"/>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proofErr w:type="spellStart"/>
            <w:r>
              <w:rPr>
                <w:b/>
              </w:rPr>
              <w:t>pin_name</w:t>
            </w:r>
            <w:proofErr w:type="spellEnd"/>
          </w:p>
        </w:tc>
        <w:tc>
          <w:tcPr>
            <w:tcW w:w="1530" w:type="dxa"/>
          </w:tcPr>
          <w:p w14:paraId="1126F62B" w14:textId="053D2B0D" w:rsidR="00C47F78" w:rsidRDefault="00C47F78" w:rsidP="00EF35EC">
            <w:pPr>
              <w:spacing w:after="80"/>
              <w:jc w:val="center"/>
              <w:rPr>
                <w:b/>
              </w:rPr>
            </w:pPr>
            <w:proofErr w:type="spellStart"/>
            <w:r>
              <w:rPr>
                <w:b/>
              </w:rPr>
              <w:t>signal_name</w:t>
            </w:r>
            <w:proofErr w:type="spellEnd"/>
          </w:p>
        </w:tc>
        <w:tc>
          <w:tcPr>
            <w:tcW w:w="1718" w:type="dxa"/>
          </w:tcPr>
          <w:p w14:paraId="1EBE7B02" w14:textId="1B7515F8" w:rsidR="00C47F78" w:rsidRDefault="00C47F78" w:rsidP="00EF35EC">
            <w:pPr>
              <w:spacing w:after="80"/>
              <w:jc w:val="center"/>
              <w:rPr>
                <w:b/>
              </w:rPr>
            </w:pPr>
            <w:proofErr w:type="spellStart"/>
            <w:r>
              <w:rPr>
                <w:b/>
              </w:rPr>
              <w:t>bus_label</w:t>
            </w:r>
            <w:proofErr w:type="spellEnd"/>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proofErr w:type="spellStart"/>
            <w:r>
              <w:t>Pin</w:t>
            </w:r>
            <w:r w:rsidRPr="007329FE">
              <w:t>_I</w:t>
            </w:r>
            <w:proofErr w:type="spellEnd"/>
            <w:r w:rsidRPr="007329FE">
              <w:t>/O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proofErr w:type="spellStart"/>
            <w:r>
              <w:rPr>
                <w:rFonts w:cs="Arial"/>
              </w:rPr>
              <w:t>Pin_Rail</w:t>
            </w:r>
            <w:proofErr w:type="spellEnd"/>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E15D3F" w:rsidRPr="00213323" w14:paraId="7DCDBCE3" w14:textId="77777777" w:rsidTr="00681EBA">
        <w:trPr>
          <w:jc w:val="center"/>
        </w:trPr>
        <w:tc>
          <w:tcPr>
            <w:tcW w:w="2005" w:type="dxa"/>
            <w:tcBorders>
              <w:top w:val="single" w:sz="4" w:space="0" w:color="auto"/>
              <w:bottom w:val="single" w:sz="4" w:space="0" w:color="auto"/>
            </w:tcBorders>
          </w:tcPr>
          <w:p w14:paraId="03EFC4FB" w14:textId="6C01B43A" w:rsidR="00E15D3F" w:rsidRDefault="00E15D3F" w:rsidP="00EF35EC">
            <w:pPr>
              <w:spacing w:after="80"/>
              <w:rPr>
                <w:rFonts w:cs="Arial"/>
              </w:rPr>
            </w:pPr>
            <w:proofErr w:type="spellStart"/>
            <w:r>
              <w:rPr>
                <w:rFonts w:cs="Arial"/>
              </w:rPr>
              <w:t>Pin_Rail</w:t>
            </w:r>
            <w:proofErr w:type="spellEnd"/>
          </w:p>
        </w:tc>
        <w:tc>
          <w:tcPr>
            <w:tcW w:w="1350" w:type="dxa"/>
            <w:tcBorders>
              <w:top w:val="single" w:sz="4" w:space="0" w:color="auto"/>
              <w:bottom w:val="single" w:sz="4" w:space="0" w:color="auto"/>
            </w:tcBorders>
          </w:tcPr>
          <w:p w14:paraId="206490E0" w14:textId="77777777" w:rsidR="00E15D3F" w:rsidRPr="007329FE" w:rsidRDefault="00E15D3F" w:rsidP="00EF35EC">
            <w:pPr>
              <w:spacing w:after="80"/>
              <w:jc w:val="center"/>
              <w:rPr>
                <w:rFonts w:cs="Arial"/>
              </w:rPr>
            </w:pPr>
          </w:p>
        </w:tc>
        <w:tc>
          <w:tcPr>
            <w:tcW w:w="1530" w:type="dxa"/>
            <w:tcBorders>
              <w:top w:val="single" w:sz="4" w:space="0" w:color="auto"/>
              <w:bottom w:val="single" w:sz="4" w:space="0" w:color="auto"/>
            </w:tcBorders>
          </w:tcPr>
          <w:p w14:paraId="4D16A3FC" w14:textId="2D565E2E" w:rsidR="00E15D3F" w:rsidRDefault="00E15D3F" w:rsidP="00EF35EC">
            <w:pPr>
              <w:spacing w:after="80"/>
              <w:jc w:val="center"/>
              <w:rPr>
                <w:rFonts w:cs="Arial"/>
              </w:rPr>
            </w:pPr>
            <w:proofErr w:type="gramStart"/>
            <w:r>
              <w:rPr>
                <w:rFonts w:cs="Arial"/>
              </w:rPr>
              <w:t>*.Y</w:t>
            </w:r>
            <w:proofErr w:type="gramEnd"/>
            <w:r w:rsidR="004B0AD8" w:rsidRPr="00AD6240">
              <w:rPr>
                <w:rFonts w:cs="Arial"/>
                <w:vertAlign w:val="superscript"/>
              </w:rPr>
              <w:t>2</w:t>
            </w:r>
          </w:p>
        </w:tc>
        <w:tc>
          <w:tcPr>
            <w:tcW w:w="1718" w:type="dxa"/>
            <w:tcBorders>
              <w:top w:val="single" w:sz="4" w:space="0" w:color="auto"/>
              <w:bottom w:val="single" w:sz="4" w:space="0" w:color="auto"/>
            </w:tcBorders>
          </w:tcPr>
          <w:p w14:paraId="789DE6BD" w14:textId="6567D0C4" w:rsidR="00E15D3F" w:rsidRPr="00AD6240" w:rsidRDefault="00E15D3F" w:rsidP="00EF35EC">
            <w:pPr>
              <w:spacing w:after="80"/>
              <w:jc w:val="center"/>
              <w:rPr>
                <w:vertAlign w:val="superscript"/>
              </w:rPr>
            </w:pPr>
            <w:proofErr w:type="gramStart"/>
            <w:r>
              <w:t>*.</w:t>
            </w:r>
            <w:r w:rsidR="004B0AD8">
              <w:t>Y</w:t>
            </w:r>
            <w:proofErr w:type="gramEnd"/>
            <w:r w:rsidR="004B0AD8" w:rsidRPr="00AD6240">
              <w:rPr>
                <w:vertAlign w:val="superscript"/>
              </w:rPr>
              <w:t>2</w:t>
            </w:r>
          </w:p>
        </w:tc>
        <w:tc>
          <w:tcPr>
            <w:tcW w:w="2256" w:type="dxa"/>
            <w:tcBorders>
              <w:top w:val="single" w:sz="4" w:space="0" w:color="auto"/>
              <w:bottom w:val="single" w:sz="4" w:space="0" w:color="auto"/>
            </w:tcBorders>
          </w:tcPr>
          <w:p w14:paraId="5CA9EBF3" w14:textId="77777777" w:rsidR="00E15D3F" w:rsidRPr="00213323" w:rsidRDefault="00E15D3F"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proofErr w:type="spellStart"/>
            <w:r>
              <w:rPr>
                <w:rFonts w:cs="Arial"/>
              </w:rPr>
              <w:t>A_gnd</w:t>
            </w:r>
            <w:proofErr w:type="spellEnd"/>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AC0E909" w14:textId="77777777" w:rsidR="004B0AD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w:t>
      </w:r>
      <w:proofErr w:type="spellStart"/>
      <w:r w:rsidRPr="00746948">
        <w:rPr>
          <w:rFonts w:ascii="Times New Roman" w:hAnsi="Times New Roman" w:cs="Times New Roman"/>
          <w:bCs/>
          <w:sz w:val="24"/>
          <w:szCs w:val="24"/>
        </w:rPr>
        <w:t>Aggressor_Only</w:t>
      </w:r>
      <w:proofErr w:type="spellEnd"/>
      <w:r w:rsidRPr="00746948">
        <w:rPr>
          <w:rFonts w:ascii="Times New Roman" w:hAnsi="Times New Roman" w:cs="Times New Roman"/>
          <w:bCs/>
          <w:sz w:val="24"/>
          <w:szCs w:val="24"/>
        </w:rPr>
        <w:t>"</w:t>
      </w:r>
      <w:r w:rsidRPr="00746948">
        <w:rPr>
          <w:rFonts w:ascii="Times New Roman" w:hAnsi="Times New Roman" w:cs="Times New Roman"/>
          <w:sz w:val="24"/>
          <w:szCs w:val="24"/>
        </w:rPr>
        <w:t>.</w:t>
      </w:r>
    </w:p>
    <w:p w14:paraId="4D549D74" w14:textId="27D96E27" w:rsidR="004B0AD8" w:rsidRDefault="004B0AD8" w:rsidP="00AD6240">
      <w:pPr>
        <w:pStyle w:val="PlainText"/>
        <w:numPr>
          <w:ilvl w:val="0"/>
          <w:numId w:val="16"/>
        </w:numPr>
        <w:spacing w:after="80"/>
        <w:rPr>
          <w:rFonts w:ascii="Times New Roman" w:hAnsi="Times New Roman" w:cs="Times New Roman"/>
          <w:sz w:val="24"/>
          <w:szCs w:val="24"/>
        </w:rPr>
      </w:pPr>
      <w:r w:rsidRPr="005211FF">
        <w:rPr>
          <w:rFonts w:ascii="Times New Roman" w:hAnsi="Times New Roman" w:cs="Times New Roman"/>
          <w:sz w:val="24"/>
          <w:szCs w:val="24"/>
        </w:rPr>
        <w:t>“</w:t>
      </w:r>
      <w:proofErr w:type="gramStart"/>
      <w:r w:rsidRPr="004B0AD8">
        <w:rPr>
          <w:rFonts w:ascii="Times New Roman" w:hAnsi="Times New Roman" w:cs="Times New Roman"/>
          <w:sz w:val="24"/>
          <w:szCs w:val="24"/>
        </w:rPr>
        <w:t>*.Y</w:t>
      </w:r>
      <w:proofErr w:type="gramEnd"/>
      <w:r w:rsidRPr="004B0AD8">
        <w:rPr>
          <w:rFonts w:ascii="Times New Roman" w:hAnsi="Times New Roman" w:cs="Times New Roman"/>
          <w:sz w:val="24"/>
          <w:szCs w:val="24"/>
        </w:rPr>
        <w:t>” indicates that all of the “Y” named POWER and GND terminals on each of the [Designator Pin List] interfaces are shorted together</w:t>
      </w:r>
    </w:p>
    <w:p w14:paraId="3D5CA1E4" w14:textId="5CF86F78" w:rsidR="00FE3451" w:rsidRDefault="004349BE">
      <w:pPr>
        <w:pStyle w:val="PlainText"/>
        <w:spacing w:after="80"/>
        <w:rPr>
          <w:ins w:id="840" w:author="Author"/>
          <w:rFonts w:ascii="Times New Roman" w:hAnsi="Times New Roman" w:cs="Times New Roman"/>
          <w:sz w:val="24"/>
          <w:szCs w:val="24"/>
        </w:rPr>
      </w:pPr>
      <w:commentRangeStart w:id="841"/>
      <w:commentRangeEnd w:id="841"/>
      <w:r>
        <w:rPr>
          <w:rStyle w:val="CommentReference"/>
          <w:rFonts w:ascii="Times New Roman" w:hAnsi="Times New Roman" w:cs="Times New Roman"/>
        </w:rPr>
        <w:commentReference w:id="841"/>
      </w:r>
    </w:p>
    <w:p w14:paraId="41D93A1E" w14:textId="55F6F4D0" w:rsidR="00F36C7E" w:rsidRDefault="00F36C7E">
      <w:pPr>
        <w:pStyle w:val="PlainText"/>
        <w:spacing w:after="80"/>
        <w:rPr>
          <w:ins w:id="842" w:author="Author"/>
          <w:rFonts w:ascii="Times New Roman" w:hAnsi="Times New Roman" w:cs="Times New Roman"/>
          <w:sz w:val="24"/>
          <w:szCs w:val="24"/>
        </w:rPr>
      </w:pPr>
      <w:ins w:id="843" w:author="Author">
        <w:r>
          <w:rPr>
            <w:rFonts w:ascii="Times New Roman" w:hAnsi="Times New Roman" w:cs="Times New Roman"/>
            <w:sz w:val="24"/>
            <w:szCs w:val="24"/>
          </w:rPr>
          <w:t>There are</w:t>
        </w:r>
        <w:r w:rsidR="007A7A38">
          <w:rPr>
            <w:rFonts w:ascii="Times New Roman" w:hAnsi="Times New Roman" w:cs="Times New Roman"/>
            <w:sz w:val="24"/>
            <w:szCs w:val="24"/>
          </w:rPr>
          <w:t xml:space="preserve"> at least</w:t>
        </w:r>
        <w:r>
          <w:rPr>
            <w:rFonts w:ascii="Times New Roman" w:hAnsi="Times New Roman" w:cs="Times New Roman"/>
            <w:sz w:val="24"/>
            <w:szCs w:val="24"/>
          </w:rPr>
          <w:t xml:space="preserve"> three kinds of connectivity </w:t>
        </w:r>
        <w:del w:id="844" w:author="Author">
          <w:r w:rsidR="00536436" w:rsidDel="007072EF">
            <w:rPr>
              <w:rFonts w:ascii="Times New Roman" w:hAnsi="Times New Roman" w:cs="Times New Roman"/>
              <w:sz w:val="24"/>
              <w:szCs w:val="24"/>
            </w:rPr>
            <w:delText>between terminals</w:delText>
          </w:r>
          <w:r w:rsidR="00F405B0" w:rsidDel="007072EF">
            <w:rPr>
              <w:rFonts w:ascii="Times New Roman" w:hAnsi="Times New Roman" w:cs="Times New Roman"/>
              <w:sz w:val="24"/>
              <w:szCs w:val="24"/>
            </w:rPr>
            <w:delText>, as well as across designators</w:delText>
          </w:r>
          <w:r w:rsidR="007072EF" w:rsidDel="00B67AB7">
            <w:rPr>
              <w:rFonts w:ascii="Times New Roman" w:hAnsi="Times New Roman" w:cs="Times New Roman"/>
              <w:sz w:val="24"/>
              <w:szCs w:val="24"/>
            </w:rPr>
            <w:delText>relating</w:delText>
          </w:r>
        </w:del>
        <w:r w:rsidR="00B67AB7">
          <w:rPr>
            <w:rFonts w:ascii="Times New Roman" w:hAnsi="Times New Roman" w:cs="Times New Roman"/>
            <w:sz w:val="24"/>
            <w:szCs w:val="24"/>
          </w:rPr>
          <w:t>that can relate</w:t>
        </w:r>
        <w:r w:rsidR="007072EF">
          <w:rPr>
            <w:rFonts w:ascii="Times New Roman" w:hAnsi="Times New Roman" w:cs="Times New Roman"/>
            <w:sz w:val="24"/>
            <w:szCs w:val="24"/>
          </w:rPr>
          <w:t xml:space="preserve"> </w:t>
        </w:r>
        <w:proofErr w:type="spellStart"/>
        <w:r w:rsidR="007072EF">
          <w:rPr>
            <w:rFonts w:ascii="Times New Roman" w:hAnsi="Times New Roman" w:cs="Times New Roman"/>
            <w:sz w:val="24"/>
            <w:szCs w:val="24"/>
          </w:rPr>
          <w:t>signal_name</w:t>
        </w:r>
        <w:r w:rsidR="00D14471">
          <w:rPr>
            <w:rFonts w:ascii="Times New Roman" w:hAnsi="Times New Roman" w:cs="Times New Roman"/>
            <w:sz w:val="24"/>
            <w:szCs w:val="24"/>
          </w:rPr>
          <w:t>s</w:t>
        </w:r>
        <w:proofErr w:type="spellEnd"/>
        <w:r w:rsidR="007072EF">
          <w:rPr>
            <w:rFonts w:ascii="Times New Roman" w:hAnsi="Times New Roman" w:cs="Times New Roman"/>
            <w:sz w:val="24"/>
            <w:szCs w:val="24"/>
          </w:rPr>
          <w:t xml:space="preserve">, </w:t>
        </w:r>
        <w:proofErr w:type="spellStart"/>
        <w:r w:rsidR="00EC7116">
          <w:rPr>
            <w:rFonts w:ascii="Times New Roman" w:hAnsi="Times New Roman" w:cs="Times New Roman"/>
            <w:sz w:val="24"/>
            <w:szCs w:val="24"/>
          </w:rPr>
          <w:t>bus_label</w:t>
        </w:r>
        <w:r w:rsidR="00D14471">
          <w:rPr>
            <w:rFonts w:ascii="Times New Roman" w:hAnsi="Times New Roman" w:cs="Times New Roman"/>
            <w:sz w:val="24"/>
            <w:szCs w:val="24"/>
          </w:rPr>
          <w:t>s</w:t>
        </w:r>
        <w:proofErr w:type="spellEnd"/>
        <w:r w:rsidR="00EC7116">
          <w:rPr>
            <w:rFonts w:ascii="Times New Roman" w:hAnsi="Times New Roman" w:cs="Times New Roman"/>
            <w:sz w:val="24"/>
            <w:szCs w:val="24"/>
          </w:rPr>
          <w:t xml:space="preserve"> and</w:t>
        </w:r>
        <w:r w:rsidR="00B67AB7">
          <w:rPr>
            <w:rFonts w:ascii="Times New Roman" w:hAnsi="Times New Roman" w:cs="Times New Roman"/>
            <w:sz w:val="24"/>
            <w:szCs w:val="24"/>
          </w:rPr>
          <w:t>/or</w:t>
        </w:r>
        <w:r w:rsidR="00EC7116">
          <w:rPr>
            <w:rFonts w:ascii="Times New Roman" w:hAnsi="Times New Roman" w:cs="Times New Roman"/>
            <w:sz w:val="24"/>
            <w:szCs w:val="24"/>
          </w:rPr>
          <w:t xml:space="preserve"> terminals</w:t>
        </w:r>
        <w:del w:id="845" w:author="Author">
          <w:r w:rsidR="0075008C" w:rsidDel="00536436">
            <w:rPr>
              <w:rFonts w:ascii="Times New Roman" w:hAnsi="Times New Roman" w:cs="Times New Roman"/>
              <w:sz w:val="24"/>
              <w:szCs w:val="24"/>
            </w:rPr>
            <w:delText>in an EMD model, set, or g</w:delText>
          </w:r>
          <w:r w:rsidR="003215BE" w:rsidDel="00536436">
            <w:rPr>
              <w:rFonts w:ascii="Times New Roman" w:hAnsi="Times New Roman" w:cs="Times New Roman"/>
              <w:sz w:val="24"/>
              <w:szCs w:val="24"/>
            </w:rPr>
            <w:delText>G</w:delText>
          </w:r>
          <w:r w:rsidR="0075008C" w:rsidDel="00536436">
            <w:rPr>
              <w:rFonts w:ascii="Times New Roman" w:hAnsi="Times New Roman" w:cs="Times New Roman"/>
              <w:sz w:val="24"/>
              <w:szCs w:val="24"/>
            </w:rPr>
            <w:delText>roup</w:delText>
          </w:r>
        </w:del>
        <w:r w:rsidR="0075008C">
          <w:rPr>
            <w:rFonts w:ascii="Times New Roman" w:hAnsi="Times New Roman" w:cs="Times New Roman"/>
            <w:sz w:val="24"/>
            <w:szCs w:val="24"/>
          </w:rPr>
          <w:t>.  These are described below.</w:t>
        </w:r>
        <w:r w:rsidR="00057B1A">
          <w:rPr>
            <w:rFonts w:ascii="Times New Roman" w:hAnsi="Times New Roman" w:cs="Times New Roman"/>
            <w:sz w:val="24"/>
            <w:szCs w:val="24"/>
          </w:rPr>
          <w:t xml:space="preserve">  </w:t>
        </w:r>
        <w:del w:id="846" w:author="Author">
          <w:r w:rsidR="00057B1A" w:rsidDel="00DA23D4">
            <w:rPr>
              <w:rFonts w:ascii="Times New Roman" w:hAnsi="Times New Roman" w:cs="Times New Roman"/>
              <w:sz w:val="24"/>
              <w:szCs w:val="24"/>
            </w:rPr>
            <w:delText xml:space="preserve">Note that the EDA simulation tool may </w:delText>
          </w:r>
          <w:r w:rsidR="00CF2B51" w:rsidDel="00DA23D4">
            <w:rPr>
              <w:rFonts w:ascii="Times New Roman" w:hAnsi="Times New Roman" w:cs="Times New Roman"/>
              <w:sz w:val="24"/>
              <w:szCs w:val="24"/>
            </w:rPr>
            <w:delText xml:space="preserve">also </w:delText>
          </w:r>
          <w:r w:rsidR="00057B1A" w:rsidDel="00DA23D4">
            <w:rPr>
              <w:rFonts w:ascii="Times New Roman" w:hAnsi="Times New Roman" w:cs="Times New Roman"/>
              <w:sz w:val="24"/>
              <w:szCs w:val="24"/>
            </w:rPr>
            <w:delText xml:space="preserve">establish connections using </w:delText>
          </w:r>
          <w:r w:rsidR="00CF2B51" w:rsidDel="00DA23D4">
            <w:rPr>
              <w:rFonts w:ascii="Times New Roman" w:hAnsi="Times New Roman" w:cs="Times New Roman"/>
              <w:sz w:val="24"/>
              <w:szCs w:val="24"/>
            </w:rPr>
            <w:delText>extended nets, defined above.</w:delText>
          </w:r>
          <w:r w:rsidDel="00DA23D4">
            <w:rPr>
              <w:rFonts w:ascii="Times New Roman" w:hAnsi="Times New Roman" w:cs="Times New Roman"/>
              <w:sz w:val="24"/>
              <w:szCs w:val="24"/>
            </w:rPr>
            <w:delText xml:space="preserve">for </w:delText>
          </w:r>
        </w:del>
      </w:ins>
    </w:p>
    <w:p w14:paraId="5AE9DD39" w14:textId="77777777" w:rsidR="00F36C7E" w:rsidRDefault="00F36C7E">
      <w:pPr>
        <w:pStyle w:val="PlainText"/>
        <w:spacing w:after="80"/>
        <w:rPr>
          <w:ins w:id="847" w:author="Author"/>
          <w:rFonts w:ascii="Times New Roman" w:hAnsi="Times New Roman" w:cs="Times New Roman"/>
          <w:sz w:val="24"/>
          <w:szCs w:val="24"/>
        </w:rPr>
      </w:pPr>
    </w:p>
    <w:p w14:paraId="2C03A688" w14:textId="77777777" w:rsidR="00313717" w:rsidRPr="00E85918" w:rsidRDefault="00313717" w:rsidP="00313717">
      <w:pPr>
        <w:rPr>
          <w:ins w:id="848" w:author="Author"/>
          <w:rPrChange w:id="849" w:author="Author">
            <w:rPr>
              <w:ins w:id="850" w:author="Author"/>
              <w:rFonts w:ascii="Courier New" w:hAnsi="Courier New" w:cs="Courier New"/>
            </w:rPr>
          </w:rPrChange>
        </w:rPr>
      </w:pPr>
      <w:ins w:id="851" w:author="Author">
        <w:r w:rsidRPr="00E85918">
          <w:rPr>
            <w:rPrChange w:id="852" w:author="Author">
              <w:rPr>
                <w:rFonts w:ascii="Courier New" w:hAnsi="Courier New" w:cs="Courier New"/>
              </w:rPr>
            </w:rPrChange>
          </w:rPr>
          <w:t>For Rail terminals:</w:t>
        </w:r>
      </w:ins>
    </w:p>
    <w:p w14:paraId="23188AF9" w14:textId="77777777" w:rsidR="00313717" w:rsidRPr="00E85918" w:rsidRDefault="00313717" w:rsidP="00313717">
      <w:pPr>
        <w:rPr>
          <w:ins w:id="853" w:author="Author"/>
          <w:rPrChange w:id="854" w:author="Author">
            <w:rPr>
              <w:ins w:id="855" w:author="Author"/>
              <w:rFonts w:ascii="Courier New" w:hAnsi="Courier New" w:cs="Courier New"/>
            </w:rPr>
          </w:rPrChange>
        </w:rPr>
      </w:pPr>
    </w:p>
    <w:p w14:paraId="7F982495" w14:textId="3540B222" w:rsidR="00313717" w:rsidRPr="00E85918" w:rsidRDefault="00313717" w:rsidP="00313717">
      <w:pPr>
        <w:rPr>
          <w:ins w:id="856" w:author="Author"/>
          <w:rPrChange w:id="857" w:author="Author">
            <w:rPr>
              <w:ins w:id="858" w:author="Author"/>
              <w:rFonts w:ascii="Courier New" w:hAnsi="Courier New" w:cs="Courier New"/>
            </w:rPr>
          </w:rPrChange>
        </w:rPr>
      </w:pPr>
      <w:ins w:id="859" w:author="Author">
        <w:r w:rsidRPr="00E85918">
          <w:rPr>
            <w:rPrChange w:id="860" w:author="Author">
              <w:rPr>
                <w:rFonts w:ascii="Courier New" w:hAnsi="Courier New" w:cs="Courier New"/>
              </w:rPr>
            </w:rPrChange>
          </w:rPr>
          <w:t>On one interface</w:t>
        </w:r>
        <w:r w:rsidR="00387041">
          <w:t>,</w:t>
        </w:r>
        <w:r w:rsidRPr="00E85918">
          <w:rPr>
            <w:rPrChange w:id="861" w:author="Author">
              <w:rPr>
                <w:rFonts w:ascii="Courier New" w:hAnsi="Courier New" w:cs="Courier New"/>
              </w:rPr>
            </w:rPrChange>
          </w:rPr>
          <w:t xml:space="preserve"> terminals with the same </w:t>
        </w:r>
        <w:proofErr w:type="spellStart"/>
        <w:r w:rsidRPr="00E85918">
          <w:rPr>
            <w:rPrChange w:id="862" w:author="Author">
              <w:rPr>
                <w:rFonts w:ascii="Courier New" w:hAnsi="Courier New" w:cs="Courier New"/>
              </w:rPr>
            </w:rPrChange>
          </w:rPr>
          <w:t>signal_name</w:t>
        </w:r>
        <w:proofErr w:type="spellEnd"/>
        <w:r w:rsidRPr="00E85918">
          <w:rPr>
            <w:rPrChange w:id="863" w:author="Author">
              <w:rPr>
                <w:rFonts w:ascii="Courier New" w:hAnsi="Courier New" w:cs="Courier New"/>
              </w:rPr>
            </w:rPrChange>
          </w:rPr>
          <w:t xml:space="preserve"> can be reduced to a single terminal </w:t>
        </w:r>
        <w:commentRangeStart w:id="864"/>
        <w:r w:rsidRPr="00E85918">
          <w:rPr>
            <w:b/>
            <w:bCs/>
            <w:rPrChange w:id="865" w:author="Author">
              <w:rPr>
                <w:rFonts w:ascii="Courier New" w:hAnsi="Courier New" w:cs="Courier New"/>
                <w:b/>
                <w:bCs/>
              </w:rPr>
            </w:rPrChange>
          </w:rPr>
          <w:t>for modeling purposes</w:t>
        </w:r>
      </w:ins>
      <w:commentRangeEnd w:id="864"/>
      <w:r w:rsidR="004349BE">
        <w:rPr>
          <w:rStyle w:val="CommentReference"/>
        </w:rPr>
        <w:commentReference w:id="864"/>
      </w:r>
      <w:ins w:id="866" w:author="Author">
        <w:r w:rsidRPr="00E85918">
          <w:rPr>
            <w:rPrChange w:id="867" w:author="Author">
              <w:rPr>
                <w:rFonts w:ascii="Courier New" w:hAnsi="Courier New" w:cs="Courier New"/>
              </w:rPr>
            </w:rPrChange>
          </w:rPr>
          <w:t xml:space="preserve"> with</w:t>
        </w:r>
        <w:del w:id="868" w:author="Author">
          <w:r w:rsidRPr="00E85918" w:rsidDel="00387041">
            <w:rPr>
              <w:rPrChange w:id="869" w:author="Author">
                <w:rPr>
                  <w:rFonts w:ascii="Courier New" w:hAnsi="Courier New" w:cs="Courier New"/>
                </w:rPr>
              </w:rPrChange>
            </w:rPr>
            <w:delText xml:space="preserve"> a</w:delText>
          </w:r>
        </w:del>
        <w:r w:rsidRPr="00E85918">
          <w:rPr>
            <w:rPrChange w:id="870" w:author="Author">
              <w:rPr>
                <w:rFonts w:ascii="Courier New" w:hAnsi="Courier New" w:cs="Courier New"/>
              </w:rPr>
            </w:rPrChange>
          </w:rPr>
          <w:t xml:space="preserve"> the syntax:</w:t>
        </w:r>
      </w:ins>
    </w:p>
    <w:p w14:paraId="0AC055D4" w14:textId="77777777" w:rsidR="00313717" w:rsidRPr="00E85918" w:rsidRDefault="00313717" w:rsidP="00313717">
      <w:pPr>
        <w:rPr>
          <w:ins w:id="871" w:author="Author"/>
          <w:rPrChange w:id="872" w:author="Author">
            <w:rPr>
              <w:ins w:id="873" w:author="Author"/>
              <w:rFonts w:ascii="Courier New" w:hAnsi="Courier New" w:cs="Courier New"/>
            </w:rPr>
          </w:rPrChange>
        </w:rPr>
      </w:pPr>
    </w:p>
    <w:p w14:paraId="0FA9567F" w14:textId="77777777" w:rsidR="00313717" w:rsidRPr="00E85918" w:rsidRDefault="00313717" w:rsidP="00313717">
      <w:pPr>
        <w:rPr>
          <w:ins w:id="874" w:author="Author"/>
          <w:rPrChange w:id="875" w:author="Author">
            <w:rPr>
              <w:ins w:id="876" w:author="Author"/>
              <w:rFonts w:ascii="Courier New" w:hAnsi="Courier New" w:cs="Courier New"/>
            </w:rPr>
          </w:rPrChange>
        </w:rPr>
      </w:pPr>
      <w:ins w:id="877" w:author="Author">
        <w:r w:rsidRPr="00E85918">
          <w:rPr>
            <w:rPrChange w:id="878" w:author="Author">
              <w:rPr>
                <w:rFonts w:ascii="Courier New" w:hAnsi="Courier New" w:cs="Courier New"/>
              </w:rPr>
            </w:rPrChange>
          </w:rPr>
          <w:t xml:space="preserve">&lt;terminal number&gt; </w:t>
        </w:r>
        <w:proofErr w:type="spellStart"/>
        <w:r w:rsidRPr="00E85918">
          <w:rPr>
            <w:rPrChange w:id="879" w:author="Author">
              <w:rPr>
                <w:rFonts w:ascii="Courier New" w:hAnsi="Courier New" w:cs="Courier New"/>
              </w:rPr>
            </w:rPrChange>
          </w:rPr>
          <w:t>Pin_rail</w:t>
        </w:r>
        <w:proofErr w:type="spellEnd"/>
        <w:r w:rsidRPr="00E85918">
          <w:rPr>
            <w:rPrChange w:id="880" w:author="Author">
              <w:rPr>
                <w:rFonts w:ascii="Courier New" w:hAnsi="Courier New" w:cs="Courier New"/>
              </w:rPr>
            </w:rPrChange>
          </w:rPr>
          <w:t xml:space="preserve"> </w:t>
        </w:r>
        <w:proofErr w:type="spellStart"/>
        <w:r w:rsidRPr="00E85918">
          <w:rPr>
            <w:rPrChange w:id="881" w:author="Author">
              <w:rPr>
                <w:rFonts w:ascii="Courier New" w:hAnsi="Courier New" w:cs="Courier New"/>
              </w:rPr>
            </w:rPrChange>
          </w:rPr>
          <w:t>signal_name</w:t>
        </w:r>
        <w:proofErr w:type="spellEnd"/>
        <w:r w:rsidRPr="00E85918">
          <w:rPr>
            <w:rPrChange w:id="882" w:author="Author">
              <w:rPr>
                <w:rFonts w:ascii="Courier New" w:hAnsi="Courier New" w:cs="Courier New"/>
              </w:rPr>
            </w:rPrChange>
          </w:rPr>
          <w:t xml:space="preserve"> &lt;entry&gt; or</w:t>
        </w:r>
      </w:ins>
    </w:p>
    <w:p w14:paraId="6E680D9E" w14:textId="77777777" w:rsidR="00313717" w:rsidRPr="00E85918" w:rsidRDefault="00313717" w:rsidP="00313717">
      <w:pPr>
        <w:rPr>
          <w:ins w:id="883" w:author="Author"/>
          <w:rPrChange w:id="884" w:author="Author">
            <w:rPr>
              <w:ins w:id="885" w:author="Author"/>
              <w:rFonts w:ascii="Courier New" w:hAnsi="Courier New" w:cs="Courier New"/>
            </w:rPr>
          </w:rPrChange>
        </w:rPr>
      </w:pPr>
      <w:ins w:id="886" w:author="Author">
        <w:r w:rsidRPr="00E85918">
          <w:rPr>
            <w:rPrChange w:id="887" w:author="Author">
              <w:rPr>
                <w:rFonts w:ascii="Courier New" w:hAnsi="Courier New" w:cs="Courier New"/>
              </w:rPr>
            </w:rPrChange>
          </w:rPr>
          <w:t>&lt;</w:t>
        </w:r>
        <w:proofErr w:type="spellStart"/>
        <w:r w:rsidRPr="00E85918">
          <w:rPr>
            <w:rPrChange w:id="888" w:author="Author">
              <w:rPr>
                <w:rFonts w:ascii="Courier New" w:hAnsi="Courier New" w:cs="Courier New"/>
              </w:rPr>
            </w:rPrChange>
          </w:rPr>
          <w:t>terminal_number</w:t>
        </w:r>
        <w:proofErr w:type="spellEnd"/>
        <w:r w:rsidRPr="00E85918">
          <w:rPr>
            <w:rPrChange w:id="889" w:author="Author">
              <w:rPr>
                <w:rFonts w:ascii="Courier New" w:hAnsi="Courier New" w:cs="Courier New"/>
              </w:rPr>
            </w:rPrChange>
          </w:rPr>
          <w:t xml:space="preserve">&gt; </w:t>
        </w:r>
        <w:proofErr w:type="spellStart"/>
        <w:r w:rsidRPr="00E85918">
          <w:rPr>
            <w:rPrChange w:id="890" w:author="Author">
              <w:rPr>
                <w:rFonts w:ascii="Courier New" w:hAnsi="Courier New" w:cs="Courier New"/>
              </w:rPr>
            </w:rPrChange>
          </w:rPr>
          <w:t>Pin_rail</w:t>
        </w:r>
        <w:proofErr w:type="spellEnd"/>
        <w:r w:rsidRPr="00E85918">
          <w:rPr>
            <w:rPrChange w:id="891" w:author="Author">
              <w:rPr>
                <w:rFonts w:ascii="Courier New" w:hAnsi="Courier New" w:cs="Courier New"/>
              </w:rPr>
            </w:rPrChange>
          </w:rPr>
          <w:t xml:space="preserve"> </w:t>
        </w:r>
        <w:proofErr w:type="spellStart"/>
        <w:r w:rsidRPr="00E85918">
          <w:rPr>
            <w:rPrChange w:id="892" w:author="Author">
              <w:rPr>
                <w:rFonts w:ascii="Courier New" w:hAnsi="Courier New" w:cs="Courier New"/>
              </w:rPr>
            </w:rPrChange>
          </w:rPr>
          <w:t>signal_name</w:t>
        </w:r>
        <w:proofErr w:type="spellEnd"/>
        <w:r w:rsidRPr="00E85918">
          <w:rPr>
            <w:rPrChange w:id="893" w:author="Author">
              <w:rPr>
                <w:rFonts w:ascii="Courier New" w:hAnsi="Courier New" w:cs="Courier New"/>
              </w:rPr>
            </w:rPrChange>
          </w:rPr>
          <w:t xml:space="preserve"> &lt;</w:t>
        </w:r>
        <w:proofErr w:type="spellStart"/>
        <w:proofErr w:type="gramStart"/>
        <w:r w:rsidRPr="00E85918">
          <w:rPr>
            <w:rPrChange w:id="894" w:author="Author">
              <w:rPr>
                <w:rFonts w:ascii="Courier New" w:hAnsi="Courier New" w:cs="Courier New"/>
              </w:rPr>
            </w:rPrChange>
          </w:rPr>
          <w:t>designator.entry</w:t>
        </w:r>
        <w:proofErr w:type="spellEnd"/>
        <w:proofErr w:type="gramEnd"/>
        <w:r w:rsidRPr="00E85918">
          <w:rPr>
            <w:rPrChange w:id="895" w:author="Author">
              <w:rPr>
                <w:rFonts w:ascii="Courier New" w:hAnsi="Courier New" w:cs="Courier New"/>
              </w:rPr>
            </w:rPrChange>
          </w:rPr>
          <w:t>&gt;</w:t>
        </w:r>
        <w:del w:id="896" w:author="Author">
          <w:r w:rsidRPr="00E85918" w:rsidDel="007D0C43">
            <w:rPr>
              <w:rPrChange w:id="897" w:author="Author">
                <w:rPr>
                  <w:rFonts w:ascii="Courier New" w:hAnsi="Courier New" w:cs="Courier New"/>
                </w:rPr>
              </w:rPrChange>
            </w:rPr>
            <w:delText xml:space="preserve"> or</w:delText>
          </w:r>
        </w:del>
      </w:ins>
    </w:p>
    <w:p w14:paraId="28DF4B2E" w14:textId="77777777" w:rsidR="00313717" w:rsidRPr="00E85918" w:rsidRDefault="00313717" w:rsidP="00313717">
      <w:pPr>
        <w:rPr>
          <w:ins w:id="898" w:author="Author"/>
          <w:rPrChange w:id="899" w:author="Author">
            <w:rPr>
              <w:ins w:id="900" w:author="Author"/>
              <w:rFonts w:ascii="Courier New" w:hAnsi="Courier New" w:cs="Courier New"/>
            </w:rPr>
          </w:rPrChange>
        </w:rPr>
      </w:pPr>
    </w:p>
    <w:p w14:paraId="1953E307" w14:textId="77777777" w:rsidR="00313717" w:rsidRPr="00E85918" w:rsidRDefault="00313717" w:rsidP="00313717">
      <w:pPr>
        <w:rPr>
          <w:ins w:id="901" w:author="Author"/>
          <w:rPrChange w:id="902" w:author="Author">
            <w:rPr>
              <w:ins w:id="903" w:author="Author"/>
              <w:rFonts w:ascii="Courier New" w:hAnsi="Courier New" w:cs="Courier New"/>
            </w:rPr>
          </w:rPrChange>
        </w:rPr>
      </w:pPr>
      <w:ins w:id="904" w:author="Author">
        <w:r w:rsidRPr="00E85918">
          <w:rPr>
            <w:rPrChange w:id="905" w:author="Author">
              <w:rPr>
                <w:rFonts w:ascii="Courier New" w:hAnsi="Courier New" w:cs="Courier New"/>
              </w:rPr>
            </w:rPrChange>
          </w:rPr>
          <w:t xml:space="preserve">On one interface, terminals with the same </w:t>
        </w:r>
        <w:proofErr w:type="spellStart"/>
        <w:r w:rsidRPr="00E85918">
          <w:rPr>
            <w:rPrChange w:id="906" w:author="Author">
              <w:rPr>
                <w:rFonts w:ascii="Courier New" w:hAnsi="Courier New" w:cs="Courier New"/>
              </w:rPr>
            </w:rPrChange>
          </w:rPr>
          <w:t>bus_label</w:t>
        </w:r>
        <w:proofErr w:type="spellEnd"/>
        <w:r w:rsidRPr="00E85918">
          <w:rPr>
            <w:rPrChange w:id="907" w:author="Author">
              <w:rPr>
                <w:rFonts w:ascii="Courier New" w:hAnsi="Courier New" w:cs="Courier New"/>
              </w:rPr>
            </w:rPrChange>
          </w:rPr>
          <w:t xml:space="preserve"> can be reduced to a single terminal </w:t>
        </w:r>
        <w:r w:rsidRPr="00E85918">
          <w:rPr>
            <w:b/>
            <w:bCs/>
            <w:rPrChange w:id="908" w:author="Author">
              <w:rPr>
                <w:rFonts w:ascii="Courier New" w:hAnsi="Courier New" w:cs="Courier New"/>
                <w:b/>
                <w:bCs/>
              </w:rPr>
            </w:rPrChange>
          </w:rPr>
          <w:t>for modeling purpose</w:t>
        </w:r>
        <w:r w:rsidRPr="00E85918">
          <w:rPr>
            <w:rPrChange w:id="909" w:author="Author">
              <w:rPr>
                <w:rFonts w:ascii="Courier New" w:hAnsi="Courier New" w:cs="Courier New"/>
              </w:rPr>
            </w:rPrChange>
          </w:rPr>
          <w:t>s with</w:t>
        </w:r>
        <w:del w:id="910" w:author="Author">
          <w:r w:rsidRPr="00E85918" w:rsidDel="00501AC2">
            <w:rPr>
              <w:rPrChange w:id="911" w:author="Author">
                <w:rPr>
                  <w:rFonts w:ascii="Courier New" w:hAnsi="Courier New" w:cs="Courier New"/>
                </w:rPr>
              </w:rPrChange>
            </w:rPr>
            <w:delText xml:space="preserve"> a</w:delText>
          </w:r>
        </w:del>
        <w:r w:rsidRPr="00E85918">
          <w:rPr>
            <w:rPrChange w:id="912" w:author="Author">
              <w:rPr>
                <w:rFonts w:ascii="Courier New" w:hAnsi="Courier New" w:cs="Courier New"/>
              </w:rPr>
            </w:rPrChange>
          </w:rPr>
          <w:t xml:space="preserve"> the syntax:</w:t>
        </w:r>
      </w:ins>
    </w:p>
    <w:p w14:paraId="423949AD" w14:textId="77777777" w:rsidR="00313717" w:rsidRPr="00E85918" w:rsidRDefault="00313717" w:rsidP="00313717">
      <w:pPr>
        <w:rPr>
          <w:ins w:id="913" w:author="Author"/>
          <w:rPrChange w:id="914" w:author="Author">
            <w:rPr>
              <w:ins w:id="915" w:author="Author"/>
              <w:rFonts w:ascii="Courier New" w:hAnsi="Courier New" w:cs="Courier New"/>
            </w:rPr>
          </w:rPrChange>
        </w:rPr>
      </w:pPr>
    </w:p>
    <w:p w14:paraId="2ACC4C4A" w14:textId="77777777" w:rsidR="00313717" w:rsidRPr="00E85918" w:rsidRDefault="00313717" w:rsidP="00313717">
      <w:pPr>
        <w:rPr>
          <w:ins w:id="916" w:author="Author"/>
          <w:rPrChange w:id="917" w:author="Author">
            <w:rPr>
              <w:ins w:id="918" w:author="Author"/>
              <w:rFonts w:ascii="Courier New" w:hAnsi="Courier New" w:cs="Courier New"/>
            </w:rPr>
          </w:rPrChange>
        </w:rPr>
      </w:pPr>
      <w:ins w:id="919" w:author="Author">
        <w:r w:rsidRPr="00E85918">
          <w:rPr>
            <w:rPrChange w:id="920" w:author="Author">
              <w:rPr>
                <w:rFonts w:ascii="Courier New" w:hAnsi="Courier New" w:cs="Courier New"/>
              </w:rPr>
            </w:rPrChange>
          </w:rPr>
          <w:t xml:space="preserve">&lt;terminal number&gt; </w:t>
        </w:r>
        <w:proofErr w:type="spellStart"/>
        <w:r w:rsidRPr="00E85918">
          <w:rPr>
            <w:rPrChange w:id="921" w:author="Author">
              <w:rPr>
                <w:rFonts w:ascii="Courier New" w:hAnsi="Courier New" w:cs="Courier New"/>
              </w:rPr>
            </w:rPrChange>
          </w:rPr>
          <w:t>Pin_rail</w:t>
        </w:r>
        <w:proofErr w:type="spellEnd"/>
        <w:r w:rsidRPr="00E85918">
          <w:rPr>
            <w:rPrChange w:id="922" w:author="Author">
              <w:rPr>
                <w:rFonts w:ascii="Courier New" w:hAnsi="Courier New" w:cs="Courier New"/>
              </w:rPr>
            </w:rPrChange>
          </w:rPr>
          <w:t xml:space="preserve"> </w:t>
        </w:r>
        <w:proofErr w:type="spellStart"/>
        <w:r w:rsidRPr="00E85918">
          <w:rPr>
            <w:rPrChange w:id="923" w:author="Author">
              <w:rPr>
                <w:rFonts w:ascii="Courier New" w:hAnsi="Courier New" w:cs="Courier New"/>
              </w:rPr>
            </w:rPrChange>
          </w:rPr>
          <w:t>bus_label</w:t>
        </w:r>
        <w:proofErr w:type="spellEnd"/>
        <w:r w:rsidRPr="00E85918">
          <w:rPr>
            <w:rPrChange w:id="924" w:author="Author">
              <w:rPr>
                <w:rFonts w:ascii="Courier New" w:hAnsi="Courier New" w:cs="Courier New"/>
              </w:rPr>
            </w:rPrChange>
          </w:rPr>
          <w:t xml:space="preserve"> &lt;entry&gt; or</w:t>
        </w:r>
      </w:ins>
    </w:p>
    <w:p w14:paraId="7A976F92" w14:textId="77777777" w:rsidR="00313717" w:rsidRPr="00E85918" w:rsidRDefault="00313717" w:rsidP="00313717">
      <w:pPr>
        <w:rPr>
          <w:ins w:id="925" w:author="Author"/>
          <w:rPrChange w:id="926" w:author="Author">
            <w:rPr>
              <w:ins w:id="927" w:author="Author"/>
              <w:rFonts w:ascii="Courier New" w:hAnsi="Courier New" w:cs="Courier New"/>
            </w:rPr>
          </w:rPrChange>
        </w:rPr>
      </w:pPr>
      <w:ins w:id="928" w:author="Author">
        <w:r w:rsidRPr="00E85918">
          <w:rPr>
            <w:rPrChange w:id="929" w:author="Author">
              <w:rPr>
                <w:rFonts w:ascii="Courier New" w:hAnsi="Courier New" w:cs="Courier New"/>
              </w:rPr>
            </w:rPrChange>
          </w:rPr>
          <w:t xml:space="preserve">&lt;terminal number&gt; </w:t>
        </w:r>
        <w:proofErr w:type="spellStart"/>
        <w:r w:rsidRPr="00E85918">
          <w:rPr>
            <w:rPrChange w:id="930" w:author="Author">
              <w:rPr>
                <w:rFonts w:ascii="Courier New" w:hAnsi="Courier New" w:cs="Courier New"/>
              </w:rPr>
            </w:rPrChange>
          </w:rPr>
          <w:t>Pin_rail</w:t>
        </w:r>
        <w:proofErr w:type="spellEnd"/>
        <w:r w:rsidRPr="00E85918">
          <w:rPr>
            <w:rPrChange w:id="931" w:author="Author">
              <w:rPr>
                <w:rFonts w:ascii="Courier New" w:hAnsi="Courier New" w:cs="Courier New"/>
              </w:rPr>
            </w:rPrChange>
          </w:rPr>
          <w:t xml:space="preserve"> </w:t>
        </w:r>
        <w:proofErr w:type="spellStart"/>
        <w:r w:rsidRPr="00E85918">
          <w:rPr>
            <w:rPrChange w:id="932" w:author="Author">
              <w:rPr>
                <w:rFonts w:ascii="Courier New" w:hAnsi="Courier New" w:cs="Courier New"/>
              </w:rPr>
            </w:rPrChange>
          </w:rPr>
          <w:t>bus_label</w:t>
        </w:r>
        <w:proofErr w:type="spellEnd"/>
        <w:r w:rsidRPr="00E85918">
          <w:rPr>
            <w:rPrChange w:id="933" w:author="Author">
              <w:rPr>
                <w:rFonts w:ascii="Courier New" w:hAnsi="Courier New" w:cs="Courier New"/>
              </w:rPr>
            </w:rPrChange>
          </w:rPr>
          <w:t xml:space="preserve"> &lt;</w:t>
        </w:r>
        <w:proofErr w:type="spellStart"/>
        <w:proofErr w:type="gramStart"/>
        <w:r w:rsidRPr="00E85918">
          <w:rPr>
            <w:rPrChange w:id="934" w:author="Author">
              <w:rPr>
                <w:rFonts w:ascii="Courier New" w:hAnsi="Courier New" w:cs="Courier New"/>
              </w:rPr>
            </w:rPrChange>
          </w:rPr>
          <w:t>designator.entry</w:t>
        </w:r>
        <w:proofErr w:type="spellEnd"/>
        <w:proofErr w:type="gramEnd"/>
        <w:r w:rsidRPr="00E85918">
          <w:rPr>
            <w:rPrChange w:id="935" w:author="Author">
              <w:rPr>
                <w:rFonts w:ascii="Courier New" w:hAnsi="Courier New" w:cs="Courier New"/>
              </w:rPr>
            </w:rPrChange>
          </w:rPr>
          <w:t>&gt;</w:t>
        </w:r>
      </w:ins>
    </w:p>
    <w:p w14:paraId="1EA03930" w14:textId="77777777" w:rsidR="00313717" w:rsidRPr="00E85918" w:rsidRDefault="00313717" w:rsidP="00313717">
      <w:pPr>
        <w:rPr>
          <w:ins w:id="936" w:author="Author"/>
          <w:rPrChange w:id="937" w:author="Author">
            <w:rPr>
              <w:ins w:id="938" w:author="Author"/>
              <w:rFonts w:ascii="Courier New" w:hAnsi="Courier New" w:cs="Courier New"/>
            </w:rPr>
          </w:rPrChange>
        </w:rPr>
      </w:pPr>
    </w:p>
    <w:p w14:paraId="03BEB7BD" w14:textId="1EA6215A" w:rsidR="00313717" w:rsidRDefault="00313717" w:rsidP="00313717">
      <w:pPr>
        <w:rPr>
          <w:ins w:id="939" w:author="Author"/>
        </w:rPr>
      </w:pPr>
      <w:ins w:id="940" w:author="Author">
        <w:r w:rsidRPr="00E85918">
          <w:rPr>
            <w:rPrChange w:id="941" w:author="Author">
              <w:rPr>
                <w:rFonts w:ascii="Courier New" w:hAnsi="Courier New" w:cs="Courier New"/>
              </w:rPr>
            </w:rPrChange>
          </w:rPr>
          <w:t xml:space="preserve">There could exist electrical connections between individual </w:t>
        </w:r>
        <w:proofErr w:type="spellStart"/>
        <w:r w:rsidRPr="00E85918">
          <w:rPr>
            <w:rPrChange w:id="942" w:author="Author">
              <w:rPr>
                <w:rFonts w:ascii="Courier New" w:hAnsi="Courier New" w:cs="Courier New"/>
              </w:rPr>
            </w:rPrChange>
          </w:rPr>
          <w:t>pin_names</w:t>
        </w:r>
        <w:proofErr w:type="spellEnd"/>
        <w:r w:rsidRPr="00E85918">
          <w:rPr>
            <w:rPrChange w:id="943" w:author="Author">
              <w:rPr>
                <w:rFonts w:ascii="Courier New" w:hAnsi="Courier New" w:cs="Courier New"/>
              </w:rPr>
            </w:rPrChange>
          </w:rPr>
          <w:t>, but these rail pins are modeled as if they are connected by shorts and are merged into one terminal.</w:t>
        </w:r>
      </w:ins>
    </w:p>
    <w:p w14:paraId="665A4EE3" w14:textId="5BDAD20C" w:rsidR="007D0C43" w:rsidRDefault="007D0C43" w:rsidP="00313717">
      <w:pPr>
        <w:rPr>
          <w:ins w:id="944" w:author="Author"/>
        </w:rPr>
      </w:pPr>
    </w:p>
    <w:p w14:paraId="74B91044" w14:textId="77777777" w:rsidR="00E96CF2" w:rsidRDefault="00E96CF2" w:rsidP="00313717">
      <w:pPr>
        <w:rPr>
          <w:ins w:id="945" w:author="Author"/>
        </w:rPr>
      </w:pPr>
    </w:p>
    <w:p w14:paraId="6F20450F" w14:textId="27580DD3" w:rsidR="006B5491" w:rsidRDefault="006B5491" w:rsidP="00313717">
      <w:pPr>
        <w:rPr>
          <w:ins w:id="946" w:author="Author"/>
        </w:rPr>
      </w:pPr>
      <w:ins w:id="947" w:author="Author">
        <w:r>
          <w:t xml:space="preserve">For </w:t>
        </w:r>
        <w:del w:id="948" w:author="Author">
          <w:r w:rsidR="0006512D" w:rsidDel="00011E50">
            <w:delText>D</w:delText>
          </w:r>
        </w:del>
        <w:r w:rsidR="00011E50">
          <w:t>d</w:t>
        </w:r>
        <w:r w:rsidR="0006512D">
          <w:t>esi</w:t>
        </w:r>
        <w:r w:rsidR="00011E50">
          <w:t>gnator interfaces only, involving rails:</w:t>
        </w:r>
      </w:ins>
    </w:p>
    <w:p w14:paraId="40E0CD62" w14:textId="77777777" w:rsidR="006B5491" w:rsidRPr="00E85918" w:rsidRDefault="006B5491" w:rsidP="00313717">
      <w:pPr>
        <w:rPr>
          <w:ins w:id="949" w:author="Author"/>
          <w:rPrChange w:id="950" w:author="Author">
            <w:rPr>
              <w:ins w:id="951" w:author="Author"/>
              <w:rFonts w:ascii="Courier New" w:hAnsi="Courier New" w:cs="Courier New"/>
            </w:rPr>
          </w:rPrChange>
        </w:rPr>
      </w:pPr>
    </w:p>
    <w:p w14:paraId="21E40AED" w14:textId="77777777" w:rsidR="00E85918" w:rsidRPr="00E85918" w:rsidRDefault="00E85918" w:rsidP="00E85918">
      <w:pPr>
        <w:rPr>
          <w:ins w:id="952" w:author="Author"/>
          <w:rPrChange w:id="953" w:author="Author">
            <w:rPr>
              <w:ins w:id="954" w:author="Author"/>
              <w:rFonts w:ascii="Courier New" w:hAnsi="Courier New" w:cs="Courier New"/>
            </w:rPr>
          </w:rPrChange>
        </w:rPr>
      </w:pPr>
      <w:ins w:id="955" w:author="Author">
        <w:r w:rsidRPr="00E85918">
          <w:rPr>
            <w:rPrChange w:id="956" w:author="Author">
              <w:rPr>
                <w:rFonts w:ascii="Courier New" w:hAnsi="Courier New" w:cs="Courier New"/>
              </w:rPr>
            </w:rPrChange>
          </w:rPr>
          <w:t xml:space="preserve">For </w:t>
        </w:r>
        <w:commentRangeStart w:id="957"/>
        <w:r w:rsidRPr="00E85918">
          <w:rPr>
            <w:rPrChange w:id="958" w:author="Author">
              <w:rPr>
                <w:rFonts w:ascii="Courier New" w:hAnsi="Courier New" w:cs="Courier New"/>
              </w:rPr>
            </w:rPrChange>
          </w:rPr>
          <w:t>ALL</w:t>
        </w:r>
      </w:ins>
      <w:commentRangeEnd w:id="957"/>
      <w:r w:rsidR="006706F3">
        <w:rPr>
          <w:rStyle w:val="CommentReference"/>
        </w:rPr>
        <w:commentReference w:id="957"/>
      </w:r>
      <w:ins w:id="959" w:author="Author">
        <w:r w:rsidRPr="00E85918">
          <w:rPr>
            <w:rPrChange w:id="960" w:author="Author">
              <w:rPr>
                <w:rFonts w:ascii="Courier New" w:hAnsi="Courier New" w:cs="Courier New"/>
              </w:rPr>
            </w:rPrChange>
          </w:rPr>
          <w:t xml:space="preserve"> designator interfaces, terminals with the same </w:t>
        </w:r>
        <w:proofErr w:type="spellStart"/>
        <w:r w:rsidRPr="00E85918">
          <w:rPr>
            <w:rPrChange w:id="961" w:author="Author">
              <w:rPr>
                <w:rFonts w:ascii="Courier New" w:hAnsi="Courier New" w:cs="Courier New"/>
              </w:rPr>
            </w:rPrChange>
          </w:rPr>
          <w:t>signal_name</w:t>
        </w:r>
        <w:proofErr w:type="spellEnd"/>
        <w:r w:rsidRPr="00E85918">
          <w:rPr>
            <w:rPrChange w:id="962" w:author="Author">
              <w:rPr>
                <w:rFonts w:ascii="Courier New" w:hAnsi="Courier New" w:cs="Courier New"/>
              </w:rPr>
            </w:rPrChange>
          </w:rPr>
          <w:t xml:space="preserve"> can be reduced to a single terminal </w:t>
        </w:r>
        <w:r w:rsidRPr="00E85918">
          <w:rPr>
            <w:b/>
            <w:bCs/>
            <w:rPrChange w:id="963" w:author="Author">
              <w:rPr>
                <w:rFonts w:ascii="Courier New" w:hAnsi="Courier New" w:cs="Courier New"/>
                <w:b/>
                <w:bCs/>
              </w:rPr>
            </w:rPrChange>
          </w:rPr>
          <w:t>for modeling purposes</w:t>
        </w:r>
        <w:r w:rsidRPr="00E85918">
          <w:rPr>
            <w:rPrChange w:id="964" w:author="Author">
              <w:rPr>
                <w:rFonts w:ascii="Courier New" w:hAnsi="Courier New" w:cs="Courier New"/>
              </w:rPr>
            </w:rPrChange>
          </w:rPr>
          <w:t xml:space="preserve"> with the syntax:</w:t>
        </w:r>
      </w:ins>
    </w:p>
    <w:p w14:paraId="4483FB11" w14:textId="77777777" w:rsidR="00E85918" w:rsidRPr="00E85918" w:rsidRDefault="00E85918" w:rsidP="00E85918">
      <w:pPr>
        <w:rPr>
          <w:ins w:id="965" w:author="Author"/>
          <w:rPrChange w:id="966" w:author="Author">
            <w:rPr>
              <w:ins w:id="967" w:author="Author"/>
              <w:rFonts w:ascii="Courier New" w:hAnsi="Courier New" w:cs="Courier New"/>
            </w:rPr>
          </w:rPrChange>
        </w:rPr>
      </w:pPr>
    </w:p>
    <w:p w14:paraId="16439445" w14:textId="77777777" w:rsidR="00E85918" w:rsidRPr="00E85918" w:rsidRDefault="00E85918" w:rsidP="00E85918">
      <w:pPr>
        <w:rPr>
          <w:ins w:id="968" w:author="Author"/>
          <w:rPrChange w:id="969" w:author="Author">
            <w:rPr>
              <w:ins w:id="970" w:author="Author"/>
              <w:rFonts w:ascii="Courier New" w:hAnsi="Courier New" w:cs="Courier New"/>
            </w:rPr>
          </w:rPrChange>
        </w:rPr>
      </w:pPr>
      <w:ins w:id="971" w:author="Author">
        <w:r w:rsidRPr="00E85918">
          <w:rPr>
            <w:rPrChange w:id="972" w:author="Author">
              <w:rPr>
                <w:rFonts w:ascii="Courier New" w:hAnsi="Courier New" w:cs="Courier New"/>
              </w:rPr>
            </w:rPrChange>
          </w:rPr>
          <w:t xml:space="preserve">&lt;terminal number&gt; </w:t>
        </w:r>
        <w:proofErr w:type="spellStart"/>
        <w:r w:rsidRPr="00E85918">
          <w:rPr>
            <w:rPrChange w:id="973" w:author="Author">
              <w:rPr>
                <w:rFonts w:ascii="Courier New" w:hAnsi="Courier New" w:cs="Courier New"/>
              </w:rPr>
            </w:rPrChange>
          </w:rPr>
          <w:t>Pin_rail</w:t>
        </w:r>
        <w:proofErr w:type="spellEnd"/>
        <w:r w:rsidRPr="00E85918">
          <w:rPr>
            <w:rPrChange w:id="974" w:author="Author">
              <w:rPr>
                <w:rFonts w:ascii="Courier New" w:hAnsi="Courier New" w:cs="Courier New"/>
              </w:rPr>
            </w:rPrChange>
          </w:rPr>
          <w:t xml:space="preserve"> </w:t>
        </w:r>
        <w:proofErr w:type="spellStart"/>
        <w:r w:rsidRPr="00E85918">
          <w:rPr>
            <w:rPrChange w:id="975" w:author="Author">
              <w:rPr>
                <w:rFonts w:ascii="Courier New" w:hAnsi="Courier New" w:cs="Courier New"/>
              </w:rPr>
            </w:rPrChange>
          </w:rPr>
          <w:t>signal_name</w:t>
        </w:r>
        <w:proofErr w:type="spellEnd"/>
        <w:r w:rsidRPr="00E85918">
          <w:rPr>
            <w:rPrChange w:id="976" w:author="Author">
              <w:rPr>
                <w:rFonts w:ascii="Courier New" w:hAnsi="Courier New" w:cs="Courier New"/>
              </w:rPr>
            </w:rPrChange>
          </w:rPr>
          <w:t xml:space="preserve"> &lt;</w:t>
        </w:r>
        <w:proofErr w:type="gramStart"/>
        <w:r w:rsidRPr="00E85918">
          <w:rPr>
            <w:rPrChange w:id="977" w:author="Author">
              <w:rPr>
                <w:rFonts w:ascii="Courier New" w:hAnsi="Courier New" w:cs="Courier New"/>
              </w:rPr>
            </w:rPrChange>
          </w:rPr>
          <w:t>*.entry</w:t>
        </w:r>
        <w:proofErr w:type="gramEnd"/>
        <w:r w:rsidRPr="00E85918">
          <w:rPr>
            <w:rPrChange w:id="978" w:author="Author">
              <w:rPr>
                <w:rFonts w:ascii="Courier New" w:hAnsi="Courier New" w:cs="Courier New"/>
              </w:rPr>
            </w:rPrChange>
          </w:rPr>
          <w:t>&gt;</w:t>
        </w:r>
      </w:ins>
    </w:p>
    <w:p w14:paraId="399BCD6B" w14:textId="77777777" w:rsidR="00E85918" w:rsidRPr="00E85918" w:rsidRDefault="00E85918" w:rsidP="00E85918">
      <w:pPr>
        <w:rPr>
          <w:ins w:id="979" w:author="Author"/>
          <w:rPrChange w:id="980" w:author="Author">
            <w:rPr>
              <w:ins w:id="981" w:author="Author"/>
              <w:rFonts w:ascii="Courier New" w:hAnsi="Courier New" w:cs="Courier New"/>
            </w:rPr>
          </w:rPrChange>
        </w:rPr>
      </w:pPr>
    </w:p>
    <w:p w14:paraId="29245E1C" w14:textId="77777777" w:rsidR="00E85918" w:rsidRPr="00E85918" w:rsidRDefault="00E85918" w:rsidP="00E85918">
      <w:pPr>
        <w:rPr>
          <w:ins w:id="982" w:author="Author"/>
          <w:rPrChange w:id="983" w:author="Author">
            <w:rPr>
              <w:ins w:id="984" w:author="Author"/>
              <w:rFonts w:ascii="Courier New" w:hAnsi="Courier New" w:cs="Courier New"/>
            </w:rPr>
          </w:rPrChange>
        </w:rPr>
      </w:pPr>
      <w:ins w:id="985" w:author="Author">
        <w:r w:rsidRPr="00E85918">
          <w:rPr>
            <w:rPrChange w:id="986" w:author="Author">
              <w:rPr>
                <w:rFonts w:ascii="Courier New" w:hAnsi="Courier New" w:cs="Courier New"/>
              </w:rPr>
            </w:rPrChange>
          </w:rPr>
          <w:t xml:space="preserve">For ALL designator interfaces, terminals with the same </w:t>
        </w:r>
        <w:proofErr w:type="spellStart"/>
        <w:r w:rsidRPr="00E85918">
          <w:rPr>
            <w:rPrChange w:id="987" w:author="Author">
              <w:rPr>
                <w:rFonts w:ascii="Courier New" w:hAnsi="Courier New" w:cs="Courier New"/>
              </w:rPr>
            </w:rPrChange>
          </w:rPr>
          <w:t>bus_label</w:t>
        </w:r>
        <w:proofErr w:type="spellEnd"/>
        <w:r w:rsidRPr="00E85918">
          <w:rPr>
            <w:rPrChange w:id="988" w:author="Author">
              <w:rPr>
                <w:rFonts w:ascii="Courier New" w:hAnsi="Courier New" w:cs="Courier New"/>
              </w:rPr>
            </w:rPrChange>
          </w:rPr>
          <w:t xml:space="preserve"> can be reduced to a single terminal </w:t>
        </w:r>
        <w:r w:rsidRPr="00E85918">
          <w:rPr>
            <w:b/>
            <w:bCs/>
            <w:rPrChange w:id="989" w:author="Author">
              <w:rPr>
                <w:rFonts w:ascii="Courier New" w:hAnsi="Courier New" w:cs="Courier New"/>
                <w:b/>
                <w:bCs/>
              </w:rPr>
            </w:rPrChange>
          </w:rPr>
          <w:t>for modeling purposes</w:t>
        </w:r>
        <w:r w:rsidRPr="00E85918">
          <w:rPr>
            <w:rPrChange w:id="990" w:author="Author">
              <w:rPr>
                <w:rFonts w:ascii="Courier New" w:hAnsi="Courier New" w:cs="Courier New"/>
              </w:rPr>
            </w:rPrChange>
          </w:rPr>
          <w:t xml:space="preserve"> with</w:t>
        </w:r>
        <w:del w:id="991" w:author="Author">
          <w:r w:rsidRPr="00E85918" w:rsidDel="00C07622">
            <w:rPr>
              <w:rPrChange w:id="992" w:author="Author">
                <w:rPr>
                  <w:rFonts w:ascii="Courier New" w:hAnsi="Courier New" w:cs="Courier New"/>
                </w:rPr>
              </w:rPrChange>
            </w:rPr>
            <w:delText xml:space="preserve"> a</w:delText>
          </w:r>
        </w:del>
        <w:r w:rsidRPr="00E85918">
          <w:rPr>
            <w:rPrChange w:id="993" w:author="Author">
              <w:rPr>
                <w:rFonts w:ascii="Courier New" w:hAnsi="Courier New" w:cs="Courier New"/>
              </w:rPr>
            </w:rPrChange>
          </w:rPr>
          <w:t xml:space="preserve"> the syntax:</w:t>
        </w:r>
      </w:ins>
    </w:p>
    <w:p w14:paraId="733B22A6" w14:textId="77777777" w:rsidR="00E85918" w:rsidRPr="00E85918" w:rsidRDefault="00E85918" w:rsidP="00E85918">
      <w:pPr>
        <w:rPr>
          <w:ins w:id="994" w:author="Author"/>
          <w:rPrChange w:id="995" w:author="Author">
            <w:rPr>
              <w:ins w:id="996" w:author="Author"/>
              <w:rFonts w:ascii="Courier New" w:hAnsi="Courier New" w:cs="Courier New"/>
            </w:rPr>
          </w:rPrChange>
        </w:rPr>
      </w:pPr>
    </w:p>
    <w:p w14:paraId="3EAD2946" w14:textId="77777777" w:rsidR="00E85918" w:rsidRPr="00E85918" w:rsidRDefault="00E85918" w:rsidP="00E85918">
      <w:pPr>
        <w:rPr>
          <w:ins w:id="997" w:author="Author"/>
          <w:rPrChange w:id="998" w:author="Author">
            <w:rPr>
              <w:ins w:id="999" w:author="Author"/>
              <w:rFonts w:ascii="Courier New" w:hAnsi="Courier New" w:cs="Courier New"/>
            </w:rPr>
          </w:rPrChange>
        </w:rPr>
      </w:pPr>
      <w:ins w:id="1000" w:author="Author">
        <w:r w:rsidRPr="00E85918">
          <w:rPr>
            <w:rPrChange w:id="1001" w:author="Author">
              <w:rPr>
                <w:rFonts w:ascii="Courier New" w:hAnsi="Courier New" w:cs="Courier New"/>
              </w:rPr>
            </w:rPrChange>
          </w:rPr>
          <w:t xml:space="preserve">&lt;terminal number&gt; </w:t>
        </w:r>
        <w:proofErr w:type="spellStart"/>
        <w:r w:rsidRPr="00E85918">
          <w:rPr>
            <w:rPrChange w:id="1002" w:author="Author">
              <w:rPr>
                <w:rFonts w:ascii="Courier New" w:hAnsi="Courier New" w:cs="Courier New"/>
              </w:rPr>
            </w:rPrChange>
          </w:rPr>
          <w:t>Pin_rail</w:t>
        </w:r>
        <w:proofErr w:type="spellEnd"/>
        <w:r w:rsidRPr="00E85918">
          <w:rPr>
            <w:rPrChange w:id="1003" w:author="Author">
              <w:rPr>
                <w:rFonts w:ascii="Courier New" w:hAnsi="Courier New" w:cs="Courier New"/>
              </w:rPr>
            </w:rPrChange>
          </w:rPr>
          <w:t xml:space="preserve"> </w:t>
        </w:r>
        <w:proofErr w:type="spellStart"/>
        <w:r w:rsidRPr="00E85918">
          <w:rPr>
            <w:rPrChange w:id="1004" w:author="Author">
              <w:rPr>
                <w:rFonts w:ascii="Courier New" w:hAnsi="Courier New" w:cs="Courier New"/>
              </w:rPr>
            </w:rPrChange>
          </w:rPr>
          <w:t>bus_label</w:t>
        </w:r>
        <w:proofErr w:type="spellEnd"/>
        <w:r w:rsidRPr="00E85918">
          <w:rPr>
            <w:rPrChange w:id="1005" w:author="Author">
              <w:rPr>
                <w:rFonts w:ascii="Courier New" w:hAnsi="Courier New" w:cs="Courier New"/>
              </w:rPr>
            </w:rPrChange>
          </w:rPr>
          <w:t xml:space="preserve"> &lt;</w:t>
        </w:r>
        <w:proofErr w:type="gramStart"/>
        <w:r w:rsidRPr="00E85918">
          <w:rPr>
            <w:rPrChange w:id="1006" w:author="Author">
              <w:rPr>
                <w:rFonts w:ascii="Courier New" w:hAnsi="Courier New" w:cs="Courier New"/>
              </w:rPr>
            </w:rPrChange>
          </w:rPr>
          <w:t>*.entry</w:t>
        </w:r>
        <w:proofErr w:type="gramEnd"/>
        <w:r w:rsidRPr="00E85918">
          <w:rPr>
            <w:rPrChange w:id="1007" w:author="Author">
              <w:rPr>
                <w:rFonts w:ascii="Courier New" w:hAnsi="Courier New" w:cs="Courier New"/>
              </w:rPr>
            </w:rPrChange>
          </w:rPr>
          <w:t>&gt;</w:t>
        </w:r>
      </w:ins>
    </w:p>
    <w:p w14:paraId="14153CB9" w14:textId="77777777" w:rsidR="00E85918" w:rsidRPr="00E85918" w:rsidRDefault="00E85918" w:rsidP="00E85918">
      <w:pPr>
        <w:rPr>
          <w:ins w:id="1008" w:author="Author"/>
          <w:rPrChange w:id="1009" w:author="Author">
            <w:rPr>
              <w:ins w:id="1010" w:author="Author"/>
              <w:rFonts w:ascii="Courier New" w:hAnsi="Courier New" w:cs="Courier New"/>
            </w:rPr>
          </w:rPrChange>
        </w:rPr>
      </w:pPr>
    </w:p>
    <w:p w14:paraId="0DC733F7" w14:textId="77777777" w:rsidR="00E85918" w:rsidRPr="00E85918" w:rsidRDefault="00E85918" w:rsidP="00E85918">
      <w:pPr>
        <w:rPr>
          <w:ins w:id="1011" w:author="Author"/>
          <w:rPrChange w:id="1012" w:author="Author">
            <w:rPr>
              <w:ins w:id="1013" w:author="Author"/>
              <w:rFonts w:ascii="Courier New" w:hAnsi="Courier New" w:cs="Courier New"/>
            </w:rPr>
          </w:rPrChange>
        </w:rPr>
      </w:pPr>
      <w:ins w:id="1014" w:author="Author">
        <w:r w:rsidRPr="00E85918">
          <w:rPr>
            <w:rPrChange w:id="1015" w:author="Author">
              <w:rPr>
                <w:rFonts w:ascii="Courier New" w:hAnsi="Courier New" w:cs="Courier New"/>
              </w:rPr>
            </w:rPrChange>
          </w:rPr>
          <w:t xml:space="preserve">This syntax excludes rail terminals at the [EMD Pin List] interface. There may exist electrical connections between all of the </w:t>
        </w:r>
        <w:proofErr w:type="gramStart"/>
        <w:r w:rsidRPr="00E85918">
          <w:rPr>
            <w:rPrChange w:id="1016" w:author="Author">
              <w:rPr>
                <w:rFonts w:ascii="Courier New" w:hAnsi="Courier New" w:cs="Courier New"/>
              </w:rPr>
            </w:rPrChange>
          </w:rPr>
          <w:t>*.&lt;</w:t>
        </w:r>
        <w:proofErr w:type="gramEnd"/>
        <w:r w:rsidRPr="00E85918">
          <w:rPr>
            <w:rPrChange w:id="1017" w:author="Author">
              <w:rPr>
                <w:rFonts w:ascii="Courier New" w:hAnsi="Courier New" w:cs="Courier New"/>
              </w:rPr>
            </w:rPrChange>
          </w:rPr>
          <w:t xml:space="preserve">name&gt; terminals. The connections are not necessarily physical shorts on any one interface or between any of the interfaces. </w:t>
        </w:r>
        <w:r w:rsidRPr="00E85918">
          <w:rPr>
            <w:b/>
            <w:bCs/>
            <w:rPrChange w:id="1018" w:author="Author">
              <w:rPr>
                <w:rFonts w:ascii="Courier New" w:hAnsi="Courier New" w:cs="Courier New"/>
                <w:b/>
                <w:bCs/>
              </w:rPr>
            </w:rPrChange>
          </w:rPr>
          <w:t> For modeling purposes</w:t>
        </w:r>
        <w:r w:rsidRPr="00E85918">
          <w:rPr>
            <w:rPrChange w:id="1019" w:author="Author">
              <w:rPr>
                <w:rFonts w:ascii="Courier New" w:hAnsi="Courier New" w:cs="Courier New"/>
              </w:rPr>
            </w:rPrChange>
          </w:rPr>
          <w:t>, each named &lt;</w:t>
        </w:r>
        <w:proofErr w:type="gramStart"/>
        <w:r w:rsidRPr="00E85918">
          <w:rPr>
            <w:rPrChange w:id="1020" w:author="Author">
              <w:rPr>
                <w:rFonts w:ascii="Courier New" w:hAnsi="Courier New" w:cs="Courier New"/>
              </w:rPr>
            </w:rPrChange>
          </w:rPr>
          <w:t>*.entry</w:t>
        </w:r>
        <w:proofErr w:type="gramEnd"/>
        <w:r w:rsidRPr="00E85918">
          <w:rPr>
            <w:rPrChange w:id="1021" w:author="Author">
              <w:rPr>
                <w:rFonts w:ascii="Courier New" w:hAnsi="Courier New" w:cs="Courier New"/>
              </w:rPr>
            </w:rPrChange>
          </w:rPr>
          <w:t>&gt; connects the terminals as if they were shorted together and reduced to a single terminal.</w:t>
        </w:r>
      </w:ins>
    </w:p>
    <w:p w14:paraId="2E214B65" w14:textId="7915731E" w:rsidR="00E85918" w:rsidRDefault="00E85918" w:rsidP="00E85918">
      <w:pPr>
        <w:rPr>
          <w:ins w:id="1022" w:author="Author"/>
        </w:rPr>
      </w:pPr>
    </w:p>
    <w:p w14:paraId="3F9F32C6" w14:textId="633502F3" w:rsidR="008B4845" w:rsidRDefault="008B4845" w:rsidP="008B4845">
      <w:pPr>
        <w:pStyle w:val="KeywordDescriptions"/>
        <w:spacing w:after="0"/>
        <w:rPr>
          <w:ins w:id="1023" w:author="Author"/>
          <w:highlight w:val="yellow"/>
        </w:rPr>
      </w:pPr>
      <w:ins w:id="1024" w:author="Author">
        <w:r w:rsidRPr="008B4845">
          <w:rPr>
            <w:highlight w:val="yellow"/>
            <w:rPrChange w:id="1025" w:author="Author">
              <w:rPr/>
            </w:rPrChange>
          </w:rPr>
          <w:t>A</w:t>
        </w:r>
        <w:r w:rsidRPr="008B4845">
          <w:rPr>
            <w:highlight w:val="yellow"/>
            <w:rPrChange w:id="1026" w:author="Author">
              <w:rPr/>
            </w:rPrChange>
          </w:rPr>
          <w:t>n EMD Model with only rail terminals and two interfaces (no I/O terminals) can be used for a PDN</w:t>
        </w:r>
        <w:r>
          <w:rPr>
            <w:highlight w:val="yellow"/>
          </w:rPr>
          <w:t>.</w:t>
        </w:r>
      </w:ins>
    </w:p>
    <w:p w14:paraId="03BF0A55" w14:textId="77777777" w:rsidR="008B4845" w:rsidRPr="008B4845" w:rsidRDefault="008B4845" w:rsidP="008B4845">
      <w:pPr>
        <w:pStyle w:val="KeywordDescriptions"/>
        <w:spacing w:after="0"/>
        <w:rPr>
          <w:ins w:id="1027" w:author="Author"/>
          <w:highlight w:val="yellow"/>
          <w:rPrChange w:id="1028" w:author="Author">
            <w:rPr>
              <w:ins w:id="1029" w:author="Author"/>
            </w:rPr>
          </w:rPrChange>
        </w:rPr>
        <w:pPrChange w:id="1030" w:author="Author">
          <w:pPr>
            <w:pStyle w:val="KeywordDescriptions"/>
            <w:numPr>
              <w:numId w:val="25"/>
            </w:numPr>
            <w:spacing w:after="0"/>
            <w:ind w:left="720" w:hanging="360"/>
          </w:pPr>
        </w:pPrChange>
      </w:pPr>
    </w:p>
    <w:p w14:paraId="596BAF65" w14:textId="4C1881B6" w:rsidR="008B4845" w:rsidRDefault="008B4845" w:rsidP="008B4845">
      <w:pPr>
        <w:pStyle w:val="KeywordDescriptions"/>
        <w:rPr>
          <w:ins w:id="1031" w:author="Author"/>
        </w:rPr>
        <w:pPrChange w:id="1032" w:author="Author">
          <w:pPr>
            <w:pStyle w:val="KeywordDescriptions"/>
            <w:numPr>
              <w:numId w:val="25"/>
            </w:numPr>
            <w:ind w:left="720" w:hanging="360"/>
          </w:pPr>
        </w:pPrChange>
      </w:pPr>
      <w:ins w:id="1033" w:author="Author">
        <w:r w:rsidRPr="008B4845">
          <w:rPr>
            <w:highlight w:val="yellow"/>
            <w:rPrChange w:id="1034" w:author="Author">
              <w:rPr/>
            </w:rPrChange>
          </w:rPr>
          <w:t>A</w:t>
        </w:r>
        <w:r w:rsidRPr="008B4845">
          <w:rPr>
            <w:highlight w:val="yellow"/>
            <w:rPrChange w:id="1035" w:author="Author">
              <w:rPr/>
            </w:rPrChange>
          </w:rPr>
          <w:t>n EMD Model with only rail terminals (no I/O terminals) and only one interface is permitted for applications such as for modeling rail decoupling circuits</w:t>
        </w:r>
        <w:r>
          <w:t>.</w:t>
        </w:r>
      </w:ins>
    </w:p>
    <w:p w14:paraId="46EE50D1" w14:textId="77777777" w:rsidR="008B4845" w:rsidRPr="00E85918" w:rsidRDefault="008B4845" w:rsidP="00E85918">
      <w:pPr>
        <w:rPr>
          <w:ins w:id="1036" w:author="Author"/>
          <w:rPrChange w:id="1037" w:author="Author">
            <w:rPr>
              <w:ins w:id="1038" w:author="Author"/>
              <w:rFonts w:ascii="Courier New" w:hAnsi="Courier New" w:cs="Courier New"/>
            </w:rPr>
          </w:rPrChange>
        </w:rPr>
      </w:pPr>
    </w:p>
    <w:p w14:paraId="5BCF523E" w14:textId="77777777" w:rsidR="00E85918" w:rsidRPr="00E85918" w:rsidRDefault="00E85918" w:rsidP="00E85918">
      <w:pPr>
        <w:rPr>
          <w:ins w:id="1039" w:author="Author"/>
          <w:rPrChange w:id="1040" w:author="Author">
            <w:rPr>
              <w:ins w:id="1041" w:author="Author"/>
              <w:rFonts w:ascii="Courier New" w:hAnsi="Courier New" w:cs="Courier New"/>
            </w:rPr>
          </w:rPrChange>
        </w:rPr>
      </w:pPr>
    </w:p>
    <w:p w14:paraId="3B92FE53" w14:textId="77777777" w:rsidR="00E85918" w:rsidRPr="00E85918" w:rsidRDefault="00E85918" w:rsidP="00E85918">
      <w:pPr>
        <w:rPr>
          <w:ins w:id="1042" w:author="Author"/>
          <w:rPrChange w:id="1043" w:author="Author">
            <w:rPr>
              <w:ins w:id="1044" w:author="Author"/>
              <w:rFonts w:ascii="Courier New" w:hAnsi="Courier New" w:cs="Courier New"/>
            </w:rPr>
          </w:rPrChange>
        </w:rPr>
      </w:pPr>
      <w:ins w:id="1045" w:author="Author">
        <w:r w:rsidRPr="00E85918">
          <w:rPr>
            <w:rPrChange w:id="1046" w:author="Author">
              <w:rPr>
                <w:rFonts w:ascii="Courier New" w:hAnsi="Courier New" w:cs="Courier New"/>
              </w:rPr>
            </w:rPrChange>
          </w:rPr>
          <w:t>For I/O terminals:</w:t>
        </w:r>
      </w:ins>
    </w:p>
    <w:p w14:paraId="11337BEA" w14:textId="77777777" w:rsidR="00E85918" w:rsidRPr="00E85918" w:rsidRDefault="00E85918" w:rsidP="00E85918">
      <w:pPr>
        <w:rPr>
          <w:ins w:id="1047" w:author="Author"/>
          <w:rPrChange w:id="1048" w:author="Author">
            <w:rPr>
              <w:ins w:id="1049" w:author="Author"/>
              <w:rFonts w:ascii="Courier New" w:hAnsi="Courier New" w:cs="Courier New"/>
            </w:rPr>
          </w:rPrChange>
        </w:rPr>
      </w:pPr>
    </w:p>
    <w:p w14:paraId="7F25779A" w14:textId="77777777" w:rsidR="00E85918" w:rsidRPr="00E85918" w:rsidRDefault="00E85918" w:rsidP="00E85918">
      <w:pPr>
        <w:rPr>
          <w:ins w:id="1050" w:author="Author"/>
          <w:rPrChange w:id="1051" w:author="Author">
            <w:rPr>
              <w:ins w:id="1052" w:author="Author"/>
              <w:rFonts w:ascii="Courier New" w:hAnsi="Courier New" w:cs="Courier New"/>
            </w:rPr>
          </w:rPrChange>
        </w:rPr>
      </w:pPr>
      <w:ins w:id="1053" w:author="Author">
        <w:r w:rsidRPr="00E85918">
          <w:rPr>
            <w:rPrChange w:id="1054" w:author="Author">
              <w:rPr>
                <w:rFonts w:ascii="Courier New" w:hAnsi="Courier New" w:cs="Courier New"/>
              </w:rPr>
            </w:rPrChange>
          </w:rPr>
          <w:t xml:space="preserve">Terminals at the same interface or at any designator interface that have the same </w:t>
        </w:r>
        <w:proofErr w:type="spellStart"/>
        <w:r w:rsidRPr="00E85918">
          <w:rPr>
            <w:rPrChange w:id="1055" w:author="Author">
              <w:rPr>
                <w:rFonts w:ascii="Courier New" w:hAnsi="Courier New" w:cs="Courier New"/>
              </w:rPr>
            </w:rPrChange>
          </w:rPr>
          <w:t>signal_name</w:t>
        </w:r>
        <w:proofErr w:type="spellEnd"/>
        <w:r w:rsidRPr="00E85918">
          <w:rPr>
            <w:rPrChange w:id="1056" w:author="Author">
              <w:rPr>
                <w:rFonts w:ascii="Courier New" w:hAnsi="Courier New" w:cs="Courier New"/>
              </w:rPr>
            </w:rPrChange>
          </w:rPr>
          <w:t xml:space="preserve"> can be considered “connected” in the same electrical net (named by the </w:t>
        </w:r>
        <w:proofErr w:type="spellStart"/>
        <w:r w:rsidRPr="00E85918">
          <w:rPr>
            <w:rPrChange w:id="1057" w:author="Author">
              <w:rPr>
                <w:rFonts w:ascii="Courier New" w:hAnsi="Courier New" w:cs="Courier New"/>
              </w:rPr>
            </w:rPrChange>
          </w:rPr>
          <w:t>signal_name</w:t>
        </w:r>
        <w:proofErr w:type="spellEnd"/>
        <w:r w:rsidRPr="00E85918">
          <w:rPr>
            <w:rPrChange w:id="1058" w:author="Author">
              <w:rPr>
                <w:rFonts w:ascii="Courier New" w:hAnsi="Courier New" w:cs="Courier New"/>
              </w:rPr>
            </w:rPrChange>
          </w:rPr>
          <w:t xml:space="preserve"> entry).  The terminals need to be documented in the [EMD Model] keyword and their electrical connections are described by IBIS-ISS or Touchstone data.  Connections between these terminals are usually NOT shorts. The common </w:t>
        </w:r>
        <w:proofErr w:type="spellStart"/>
        <w:r w:rsidRPr="00E85918">
          <w:rPr>
            <w:rPrChange w:id="1059" w:author="Author">
              <w:rPr>
                <w:rFonts w:ascii="Courier New" w:hAnsi="Courier New" w:cs="Courier New"/>
              </w:rPr>
            </w:rPrChange>
          </w:rPr>
          <w:t>signal_name</w:t>
        </w:r>
        <w:proofErr w:type="spellEnd"/>
        <w:r w:rsidRPr="00E85918">
          <w:rPr>
            <w:rPrChange w:id="1060" w:author="Author">
              <w:rPr>
                <w:rFonts w:ascii="Courier New" w:hAnsi="Courier New" w:cs="Courier New"/>
              </w:rPr>
            </w:rPrChange>
          </w:rPr>
          <w:t xml:space="preserve"> provides for a way to document net name connection between different components or modules at terminals that may have different </w:t>
        </w:r>
        <w:proofErr w:type="spellStart"/>
        <w:r w:rsidRPr="00E85918">
          <w:rPr>
            <w:rPrChange w:id="1061" w:author="Author">
              <w:rPr>
                <w:rFonts w:ascii="Courier New" w:hAnsi="Courier New" w:cs="Courier New"/>
              </w:rPr>
            </w:rPrChange>
          </w:rPr>
          <w:t>pin_names</w:t>
        </w:r>
        <w:proofErr w:type="spellEnd"/>
        <w:r w:rsidRPr="00E85918">
          <w:rPr>
            <w:rPrChange w:id="1062" w:author="Author">
              <w:rPr>
                <w:rFonts w:ascii="Courier New" w:hAnsi="Courier New" w:cs="Courier New"/>
              </w:rPr>
            </w:rPrChange>
          </w:rPr>
          <w:t>.  For example:</w:t>
        </w:r>
      </w:ins>
    </w:p>
    <w:p w14:paraId="5B6A469B" w14:textId="77777777" w:rsidR="00E85918" w:rsidRPr="00E85918" w:rsidRDefault="00E85918" w:rsidP="00E85918">
      <w:pPr>
        <w:rPr>
          <w:ins w:id="1063" w:author="Author"/>
          <w:rPrChange w:id="1064" w:author="Author">
            <w:rPr>
              <w:ins w:id="1065" w:author="Author"/>
              <w:rFonts w:ascii="Courier New" w:hAnsi="Courier New" w:cs="Courier New"/>
            </w:rPr>
          </w:rPrChange>
        </w:rPr>
      </w:pPr>
    </w:p>
    <w:p w14:paraId="1723854C" w14:textId="77777777" w:rsidR="00E85918" w:rsidRPr="006F7BA0" w:rsidRDefault="00E85918" w:rsidP="00E85918">
      <w:pPr>
        <w:rPr>
          <w:ins w:id="1066" w:author="Author"/>
          <w:rFonts w:ascii="Courier New" w:hAnsi="Courier New" w:cs="Courier New"/>
          <w:sz w:val="20"/>
          <w:szCs w:val="20"/>
          <w:rPrChange w:id="1067" w:author="Author">
            <w:rPr>
              <w:ins w:id="1068" w:author="Author"/>
              <w:rFonts w:ascii="Courier New" w:hAnsi="Courier New" w:cs="Courier New"/>
            </w:rPr>
          </w:rPrChange>
        </w:rPr>
      </w:pPr>
      <w:ins w:id="1069" w:author="Author">
        <w:r w:rsidRPr="006F7BA0">
          <w:rPr>
            <w:rFonts w:ascii="Courier New" w:hAnsi="Courier New" w:cs="Courier New"/>
            <w:sz w:val="20"/>
            <w:szCs w:val="20"/>
            <w:rPrChange w:id="1070" w:author="Author">
              <w:rPr>
                <w:rFonts w:ascii="Courier New" w:hAnsi="Courier New" w:cs="Courier New"/>
              </w:rPr>
            </w:rPrChange>
          </w:rPr>
          <w:t xml:space="preserve">1 </w:t>
        </w:r>
        <w:proofErr w:type="spellStart"/>
        <w:r w:rsidRPr="006F7BA0">
          <w:rPr>
            <w:rFonts w:ascii="Courier New" w:hAnsi="Courier New" w:cs="Courier New"/>
            <w:sz w:val="20"/>
            <w:szCs w:val="20"/>
            <w:rPrChange w:id="1071" w:author="Author">
              <w:rPr>
                <w:rFonts w:ascii="Courier New" w:hAnsi="Courier New" w:cs="Courier New"/>
              </w:rPr>
            </w:rPrChange>
          </w:rPr>
          <w:t>Pin_I</w:t>
        </w:r>
        <w:proofErr w:type="spellEnd"/>
        <w:r w:rsidRPr="006F7BA0">
          <w:rPr>
            <w:rFonts w:ascii="Courier New" w:hAnsi="Courier New" w:cs="Courier New"/>
            <w:sz w:val="20"/>
            <w:szCs w:val="20"/>
            <w:rPrChange w:id="1072" w:author="Author">
              <w:rPr>
                <w:rFonts w:ascii="Courier New" w:hAnsi="Courier New" w:cs="Courier New"/>
              </w:rPr>
            </w:rPrChange>
          </w:rPr>
          <w:t>/</w:t>
        </w:r>
        <w:proofErr w:type="gramStart"/>
        <w:r w:rsidRPr="006F7BA0">
          <w:rPr>
            <w:rFonts w:ascii="Courier New" w:hAnsi="Courier New" w:cs="Courier New"/>
            <w:sz w:val="20"/>
            <w:szCs w:val="20"/>
            <w:rPrChange w:id="1073" w:author="Author">
              <w:rPr>
                <w:rFonts w:ascii="Courier New" w:hAnsi="Courier New" w:cs="Courier New"/>
              </w:rPr>
            </w:rPrChange>
          </w:rPr>
          <w:t>O  A</w:t>
        </w:r>
        <w:proofErr w:type="gramEnd"/>
        <w:r w:rsidRPr="006F7BA0">
          <w:rPr>
            <w:rFonts w:ascii="Courier New" w:hAnsi="Courier New" w:cs="Courier New"/>
            <w:sz w:val="20"/>
            <w:szCs w:val="20"/>
            <w:rPrChange w:id="1074" w:author="Author">
              <w:rPr>
                <w:rFonts w:ascii="Courier New" w:hAnsi="Courier New" w:cs="Courier New"/>
              </w:rPr>
            </w:rPrChange>
          </w:rPr>
          <w:t xml:space="preserve">1            | </w:t>
        </w:r>
        <w:proofErr w:type="spellStart"/>
        <w:r w:rsidRPr="006F7BA0">
          <w:rPr>
            <w:rFonts w:ascii="Courier New" w:hAnsi="Courier New" w:cs="Courier New"/>
            <w:sz w:val="20"/>
            <w:szCs w:val="20"/>
            <w:rPrChange w:id="1075" w:author="Author">
              <w:rPr>
                <w:rFonts w:ascii="Courier New" w:hAnsi="Courier New" w:cs="Courier New"/>
              </w:rPr>
            </w:rPrChange>
          </w:rPr>
          <w:t>signal_name</w:t>
        </w:r>
        <w:proofErr w:type="spellEnd"/>
        <w:r w:rsidRPr="006F7BA0">
          <w:rPr>
            <w:rFonts w:ascii="Courier New" w:hAnsi="Courier New" w:cs="Courier New"/>
            <w:sz w:val="20"/>
            <w:szCs w:val="20"/>
            <w:rPrChange w:id="1076" w:author="Author">
              <w:rPr>
                <w:rFonts w:ascii="Courier New" w:hAnsi="Courier New" w:cs="Courier New"/>
              </w:rPr>
            </w:rPrChange>
          </w:rPr>
          <w:t xml:space="preserve"> is DQ0</w:t>
        </w:r>
      </w:ins>
    </w:p>
    <w:p w14:paraId="48BD780B" w14:textId="77777777" w:rsidR="00E85918" w:rsidRPr="006F7BA0" w:rsidRDefault="00E85918" w:rsidP="00E85918">
      <w:pPr>
        <w:rPr>
          <w:ins w:id="1077" w:author="Author"/>
          <w:rFonts w:ascii="Courier New" w:hAnsi="Courier New" w:cs="Courier New"/>
          <w:sz w:val="20"/>
          <w:szCs w:val="20"/>
          <w:rPrChange w:id="1078" w:author="Author">
            <w:rPr>
              <w:ins w:id="1079" w:author="Author"/>
              <w:rFonts w:ascii="Courier New" w:hAnsi="Courier New" w:cs="Courier New"/>
            </w:rPr>
          </w:rPrChange>
        </w:rPr>
      </w:pPr>
      <w:ins w:id="1080" w:author="Author">
        <w:r w:rsidRPr="006F7BA0">
          <w:rPr>
            <w:rFonts w:ascii="Courier New" w:hAnsi="Courier New" w:cs="Courier New"/>
            <w:sz w:val="20"/>
            <w:szCs w:val="20"/>
            <w:rPrChange w:id="1081" w:author="Author">
              <w:rPr>
                <w:rFonts w:ascii="Courier New" w:hAnsi="Courier New" w:cs="Courier New"/>
              </w:rPr>
            </w:rPrChange>
          </w:rPr>
          <w:t xml:space="preserve">2 </w:t>
        </w:r>
        <w:proofErr w:type="spellStart"/>
        <w:r w:rsidRPr="006F7BA0">
          <w:rPr>
            <w:rFonts w:ascii="Courier New" w:hAnsi="Courier New" w:cs="Courier New"/>
            <w:sz w:val="20"/>
            <w:szCs w:val="20"/>
            <w:rPrChange w:id="1082" w:author="Author">
              <w:rPr>
                <w:rFonts w:ascii="Courier New" w:hAnsi="Courier New" w:cs="Courier New"/>
              </w:rPr>
            </w:rPrChange>
          </w:rPr>
          <w:t>Pin_I</w:t>
        </w:r>
        <w:proofErr w:type="spellEnd"/>
        <w:r w:rsidRPr="006F7BA0">
          <w:rPr>
            <w:rFonts w:ascii="Courier New" w:hAnsi="Courier New" w:cs="Courier New"/>
            <w:sz w:val="20"/>
            <w:szCs w:val="20"/>
            <w:rPrChange w:id="1083" w:author="Author">
              <w:rPr>
                <w:rFonts w:ascii="Courier New" w:hAnsi="Courier New" w:cs="Courier New"/>
              </w:rPr>
            </w:rPrChange>
          </w:rPr>
          <w:t>/</w:t>
        </w:r>
        <w:proofErr w:type="gramStart"/>
        <w:r w:rsidRPr="006F7BA0">
          <w:rPr>
            <w:rFonts w:ascii="Courier New" w:hAnsi="Courier New" w:cs="Courier New"/>
            <w:sz w:val="20"/>
            <w:szCs w:val="20"/>
            <w:rPrChange w:id="1084" w:author="Author">
              <w:rPr>
                <w:rFonts w:ascii="Courier New" w:hAnsi="Courier New" w:cs="Courier New"/>
              </w:rPr>
            </w:rPrChange>
          </w:rPr>
          <w:t>O  U1.25</w:t>
        </w:r>
        <w:proofErr w:type="gramEnd"/>
        <w:r w:rsidRPr="006F7BA0">
          <w:rPr>
            <w:rFonts w:ascii="Courier New" w:hAnsi="Courier New" w:cs="Courier New"/>
            <w:sz w:val="20"/>
            <w:szCs w:val="20"/>
            <w:rPrChange w:id="1085" w:author="Author">
              <w:rPr>
                <w:rFonts w:ascii="Courier New" w:hAnsi="Courier New" w:cs="Courier New"/>
              </w:rPr>
            </w:rPrChange>
          </w:rPr>
          <w:t xml:space="preserve">         | </w:t>
        </w:r>
        <w:proofErr w:type="spellStart"/>
        <w:r w:rsidRPr="006F7BA0">
          <w:rPr>
            <w:rFonts w:ascii="Courier New" w:hAnsi="Courier New" w:cs="Courier New"/>
            <w:sz w:val="20"/>
            <w:szCs w:val="20"/>
            <w:rPrChange w:id="1086" w:author="Author">
              <w:rPr>
                <w:rFonts w:ascii="Courier New" w:hAnsi="Courier New" w:cs="Courier New"/>
              </w:rPr>
            </w:rPrChange>
          </w:rPr>
          <w:t>signal_name</w:t>
        </w:r>
        <w:proofErr w:type="spellEnd"/>
        <w:r w:rsidRPr="006F7BA0">
          <w:rPr>
            <w:rFonts w:ascii="Courier New" w:hAnsi="Courier New" w:cs="Courier New"/>
            <w:sz w:val="20"/>
            <w:szCs w:val="20"/>
            <w:rPrChange w:id="1087" w:author="Author">
              <w:rPr>
                <w:rFonts w:ascii="Courier New" w:hAnsi="Courier New" w:cs="Courier New"/>
              </w:rPr>
            </w:rPrChange>
          </w:rPr>
          <w:t xml:space="preserve"> is DQ0</w:t>
        </w:r>
      </w:ins>
    </w:p>
    <w:p w14:paraId="27B32A1F" w14:textId="77777777" w:rsidR="00E85918" w:rsidRPr="006F7BA0" w:rsidRDefault="00E85918" w:rsidP="00E85918">
      <w:pPr>
        <w:rPr>
          <w:ins w:id="1088" w:author="Author"/>
          <w:rFonts w:ascii="Courier New" w:hAnsi="Courier New" w:cs="Courier New"/>
          <w:sz w:val="20"/>
          <w:szCs w:val="20"/>
          <w:rPrChange w:id="1089" w:author="Author">
            <w:rPr>
              <w:ins w:id="1090" w:author="Author"/>
              <w:rFonts w:ascii="Courier New" w:hAnsi="Courier New" w:cs="Courier New"/>
            </w:rPr>
          </w:rPrChange>
        </w:rPr>
      </w:pPr>
      <w:ins w:id="1091" w:author="Author">
        <w:r w:rsidRPr="006F7BA0">
          <w:rPr>
            <w:rFonts w:ascii="Courier New" w:hAnsi="Courier New" w:cs="Courier New"/>
            <w:sz w:val="20"/>
            <w:szCs w:val="20"/>
            <w:rPrChange w:id="1092" w:author="Author">
              <w:rPr>
                <w:rFonts w:ascii="Courier New" w:hAnsi="Courier New" w:cs="Courier New"/>
              </w:rPr>
            </w:rPrChange>
          </w:rPr>
          <w:t xml:space="preserve">3 </w:t>
        </w:r>
        <w:proofErr w:type="spellStart"/>
        <w:r w:rsidRPr="006F7BA0">
          <w:rPr>
            <w:rFonts w:ascii="Courier New" w:hAnsi="Courier New" w:cs="Courier New"/>
            <w:sz w:val="20"/>
            <w:szCs w:val="20"/>
            <w:rPrChange w:id="1093" w:author="Author">
              <w:rPr>
                <w:rFonts w:ascii="Courier New" w:hAnsi="Courier New" w:cs="Courier New"/>
              </w:rPr>
            </w:rPrChange>
          </w:rPr>
          <w:t>Pin_I</w:t>
        </w:r>
        <w:proofErr w:type="spellEnd"/>
        <w:r w:rsidRPr="006F7BA0">
          <w:rPr>
            <w:rFonts w:ascii="Courier New" w:hAnsi="Courier New" w:cs="Courier New"/>
            <w:sz w:val="20"/>
            <w:szCs w:val="20"/>
            <w:rPrChange w:id="1094" w:author="Author">
              <w:rPr>
                <w:rFonts w:ascii="Courier New" w:hAnsi="Courier New" w:cs="Courier New"/>
              </w:rPr>
            </w:rPrChange>
          </w:rPr>
          <w:t>/</w:t>
        </w:r>
        <w:proofErr w:type="gramStart"/>
        <w:r w:rsidRPr="006F7BA0">
          <w:rPr>
            <w:rFonts w:ascii="Courier New" w:hAnsi="Courier New" w:cs="Courier New"/>
            <w:sz w:val="20"/>
            <w:szCs w:val="20"/>
            <w:rPrChange w:id="1095" w:author="Author">
              <w:rPr>
                <w:rFonts w:ascii="Courier New" w:hAnsi="Courier New" w:cs="Courier New"/>
              </w:rPr>
            </w:rPrChange>
          </w:rPr>
          <w:t>O  U2.32</w:t>
        </w:r>
        <w:proofErr w:type="gramEnd"/>
        <w:r w:rsidRPr="006F7BA0">
          <w:rPr>
            <w:rFonts w:ascii="Courier New" w:hAnsi="Courier New" w:cs="Courier New"/>
            <w:sz w:val="20"/>
            <w:szCs w:val="20"/>
            <w:rPrChange w:id="1096" w:author="Author">
              <w:rPr>
                <w:rFonts w:ascii="Courier New" w:hAnsi="Courier New" w:cs="Courier New"/>
              </w:rPr>
            </w:rPrChange>
          </w:rPr>
          <w:t xml:space="preserve">         | </w:t>
        </w:r>
        <w:proofErr w:type="spellStart"/>
        <w:r w:rsidRPr="006F7BA0">
          <w:rPr>
            <w:rFonts w:ascii="Courier New" w:hAnsi="Courier New" w:cs="Courier New"/>
            <w:sz w:val="20"/>
            <w:szCs w:val="20"/>
            <w:rPrChange w:id="1097" w:author="Author">
              <w:rPr>
                <w:rFonts w:ascii="Courier New" w:hAnsi="Courier New" w:cs="Courier New"/>
              </w:rPr>
            </w:rPrChange>
          </w:rPr>
          <w:t>signal_name</w:t>
        </w:r>
        <w:proofErr w:type="spellEnd"/>
        <w:r w:rsidRPr="006F7BA0">
          <w:rPr>
            <w:rFonts w:ascii="Courier New" w:hAnsi="Courier New" w:cs="Courier New"/>
            <w:sz w:val="20"/>
            <w:szCs w:val="20"/>
            <w:rPrChange w:id="1098" w:author="Author">
              <w:rPr>
                <w:rFonts w:ascii="Courier New" w:hAnsi="Courier New" w:cs="Courier New"/>
              </w:rPr>
            </w:rPrChange>
          </w:rPr>
          <w:t xml:space="preserve"> is DQ0</w:t>
        </w:r>
      </w:ins>
    </w:p>
    <w:p w14:paraId="1F639EDC" w14:textId="77777777" w:rsidR="00E85918" w:rsidRPr="006F7BA0" w:rsidRDefault="00E85918" w:rsidP="00E85918">
      <w:pPr>
        <w:rPr>
          <w:ins w:id="1099" w:author="Author"/>
          <w:rFonts w:ascii="Courier New" w:hAnsi="Courier New" w:cs="Courier New"/>
          <w:sz w:val="20"/>
          <w:szCs w:val="20"/>
          <w:rPrChange w:id="1100" w:author="Author">
            <w:rPr>
              <w:ins w:id="1101" w:author="Author"/>
              <w:rFonts w:ascii="Courier New" w:hAnsi="Courier New" w:cs="Courier New"/>
            </w:rPr>
          </w:rPrChange>
        </w:rPr>
      </w:pPr>
      <w:ins w:id="1102" w:author="Author">
        <w:r w:rsidRPr="006F7BA0">
          <w:rPr>
            <w:rFonts w:ascii="Courier New" w:hAnsi="Courier New" w:cs="Courier New"/>
            <w:sz w:val="20"/>
            <w:szCs w:val="20"/>
            <w:rPrChange w:id="1103" w:author="Author">
              <w:rPr>
                <w:rFonts w:ascii="Courier New" w:hAnsi="Courier New" w:cs="Courier New"/>
              </w:rPr>
            </w:rPrChange>
          </w:rPr>
          <w:t xml:space="preserve">4 </w:t>
        </w:r>
        <w:proofErr w:type="spellStart"/>
        <w:r w:rsidRPr="006F7BA0">
          <w:rPr>
            <w:rFonts w:ascii="Courier New" w:hAnsi="Courier New" w:cs="Courier New"/>
            <w:sz w:val="20"/>
            <w:szCs w:val="20"/>
            <w:rPrChange w:id="1104" w:author="Author">
              <w:rPr>
                <w:rFonts w:ascii="Courier New" w:hAnsi="Courier New" w:cs="Courier New"/>
              </w:rPr>
            </w:rPrChange>
          </w:rPr>
          <w:t>Pin_I</w:t>
        </w:r>
        <w:proofErr w:type="spellEnd"/>
        <w:r w:rsidRPr="006F7BA0">
          <w:rPr>
            <w:rFonts w:ascii="Courier New" w:hAnsi="Courier New" w:cs="Courier New"/>
            <w:sz w:val="20"/>
            <w:szCs w:val="20"/>
            <w:rPrChange w:id="1105" w:author="Author">
              <w:rPr>
                <w:rFonts w:ascii="Courier New" w:hAnsi="Courier New" w:cs="Courier New"/>
              </w:rPr>
            </w:rPrChange>
          </w:rPr>
          <w:t>/</w:t>
        </w:r>
        <w:proofErr w:type="gramStart"/>
        <w:r w:rsidRPr="006F7BA0">
          <w:rPr>
            <w:rFonts w:ascii="Courier New" w:hAnsi="Courier New" w:cs="Courier New"/>
            <w:sz w:val="20"/>
            <w:szCs w:val="20"/>
            <w:rPrChange w:id="1106" w:author="Author">
              <w:rPr>
                <w:rFonts w:ascii="Courier New" w:hAnsi="Courier New" w:cs="Courier New"/>
              </w:rPr>
            </w:rPrChange>
          </w:rPr>
          <w:t>O  U3.32</w:t>
        </w:r>
        <w:proofErr w:type="gramEnd"/>
        <w:r w:rsidRPr="006F7BA0">
          <w:rPr>
            <w:rFonts w:ascii="Courier New" w:hAnsi="Courier New" w:cs="Courier New"/>
            <w:sz w:val="20"/>
            <w:szCs w:val="20"/>
            <w:rPrChange w:id="1107" w:author="Author">
              <w:rPr>
                <w:rFonts w:ascii="Courier New" w:hAnsi="Courier New" w:cs="Courier New"/>
              </w:rPr>
            </w:rPrChange>
          </w:rPr>
          <w:t xml:space="preserve">         | </w:t>
        </w:r>
        <w:proofErr w:type="spellStart"/>
        <w:r w:rsidRPr="006F7BA0">
          <w:rPr>
            <w:rFonts w:ascii="Courier New" w:hAnsi="Courier New" w:cs="Courier New"/>
            <w:sz w:val="20"/>
            <w:szCs w:val="20"/>
            <w:rPrChange w:id="1108" w:author="Author">
              <w:rPr>
                <w:rFonts w:ascii="Courier New" w:hAnsi="Courier New" w:cs="Courier New"/>
              </w:rPr>
            </w:rPrChange>
          </w:rPr>
          <w:t>signal_name</w:t>
        </w:r>
        <w:proofErr w:type="spellEnd"/>
        <w:r w:rsidRPr="006F7BA0">
          <w:rPr>
            <w:rFonts w:ascii="Courier New" w:hAnsi="Courier New" w:cs="Courier New"/>
            <w:sz w:val="20"/>
            <w:szCs w:val="20"/>
            <w:rPrChange w:id="1109" w:author="Author">
              <w:rPr>
                <w:rFonts w:ascii="Courier New" w:hAnsi="Courier New" w:cs="Courier New"/>
              </w:rPr>
            </w:rPrChange>
          </w:rPr>
          <w:t xml:space="preserve"> is DQ0</w:t>
        </w:r>
      </w:ins>
    </w:p>
    <w:p w14:paraId="4BD22F38" w14:textId="77777777" w:rsidR="00E85918" w:rsidRPr="00E85918" w:rsidRDefault="00E85918" w:rsidP="00E85918">
      <w:pPr>
        <w:rPr>
          <w:ins w:id="1110" w:author="Author"/>
          <w:rPrChange w:id="1111" w:author="Author">
            <w:rPr>
              <w:ins w:id="1112" w:author="Author"/>
              <w:rFonts w:ascii="Courier New" w:hAnsi="Courier New" w:cs="Courier New"/>
            </w:rPr>
          </w:rPrChange>
        </w:rPr>
      </w:pPr>
    </w:p>
    <w:p w14:paraId="596A5441" w14:textId="0A529D89" w:rsidR="00E85918" w:rsidRPr="00E85918" w:rsidRDefault="00E85918" w:rsidP="00E85918">
      <w:pPr>
        <w:rPr>
          <w:ins w:id="1113" w:author="Author"/>
          <w:rPrChange w:id="1114" w:author="Author">
            <w:rPr>
              <w:ins w:id="1115" w:author="Author"/>
              <w:rFonts w:ascii="Courier New" w:hAnsi="Courier New" w:cs="Courier New"/>
            </w:rPr>
          </w:rPrChange>
        </w:rPr>
      </w:pPr>
      <w:ins w:id="1116" w:author="Author">
        <w:r w:rsidRPr="00E85918">
          <w:rPr>
            <w:rPrChange w:id="1117" w:author="Author">
              <w:rPr>
                <w:rFonts w:ascii="Courier New" w:hAnsi="Courier New" w:cs="Courier New"/>
              </w:rPr>
            </w:rPrChange>
          </w:rPr>
          <w:t xml:space="preserve">The common </w:t>
        </w:r>
        <w:proofErr w:type="spellStart"/>
        <w:r w:rsidRPr="00E85918">
          <w:rPr>
            <w:rPrChange w:id="1118" w:author="Author">
              <w:rPr>
                <w:rFonts w:ascii="Courier New" w:hAnsi="Courier New" w:cs="Courier New"/>
              </w:rPr>
            </w:rPrChange>
          </w:rPr>
          <w:t>signal_name</w:t>
        </w:r>
        <w:proofErr w:type="spellEnd"/>
        <w:r w:rsidRPr="00E85918">
          <w:rPr>
            <w:rPrChange w:id="1119" w:author="Author">
              <w:rPr>
                <w:rFonts w:ascii="Courier New" w:hAnsi="Courier New" w:cs="Courier New"/>
              </w:rPr>
            </w:rPrChange>
          </w:rPr>
          <w:t xml:space="preserve"> in the [EMD Pin List] and/or [Designator Pin List] indicates that the four terminals are in the same net</w:t>
        </w:r>
        <w:del w:id="1120" w:author="Author">
          <w:r w:rsidRPr="00E85918" w:rsidDel="00A64807">
            <w:rPr>
              <w:rPrChange w:id="1121" w:author="Author">
                <w:rPr>
                  <w:rFonts w:ascii="Courier New" w:hAnsi="Courier New" w:cs="Courier New"/>
                </w:rPr>
              </w:rPrChange>
            </w:rPr>
            <w:delText>,</w:delText>
          </w:r>
        </w:del>
        <w:r w:rsidR="00A64807">
          <w:t>.</w:t>
        </w:r>
        <w:r w:rsidRPr="00E85918">
          <w:rPr>
            <w:rPrChange w:id="1122" w:author="Author">
              <w:rPr>
                <w:rFonts w:ascii="Courier New" w:hAnsi="Courier New" w:cs="Courier New"/>
              </w:rPr>
            </w:rPrChange>
          </w:rPr>
          <w:t xml:space="preserve"> </w:t>
        </w:r>
        <w:r w:rsidR="00A64807">
          <w:t xml:space="preserve"> </w:t>
        </w:r>
        <w:r w:rsidRPr="00E85918">
          <w:rPr>
            <w:rPrChange w:id="1123" w:author="Author">
              <w:rPr>
                <w:rFonts w:ascii="Courier New" w:hAnsi="Courier New" w:cs="Courier New"/>
              </w:rPr>
            </w:rPrChange>
          </w:rPr>
          <w:t>Their electrical “connections” are described by the electrical content in the IBIS-ISS or Touchstone file data connected to terminals 1,</w:t>
        </w:r>
        <w:r w:rsidR="00A07998">
          <w:t xml:space="preserve"> </w:t>
        </w:r>
        <w:r w:rsidRPr="00E85918">
          <w:rPr>
            <w:rPrChange w:id="1124" w:author="Author">
              <w:rPr>
                <w:rFonts w:ascii="Courier New" w:hAnsi="Courier New" w:cs="Courier New"/>
              </w:rPr>
            </w:rPrChange>
          </w:rPr>
          <w:t>2,</w:t>
        </w:r>
        <w:r w:rsidR="00A07998">
          <w:t xml:space="preserve"> </w:t>
        </w:r>
        <w:r w:rsidRPr="00E85918">
          <w:rPr>
            <w:rPrChange w:id="1125" w:author="Author">
              <w:rPr>
                <w:rFonts w:ascii="Courier New" w:hAnsi="Courier New" w:cs="Courier New"/>
              </w:rPr>
            </w:rPrChange>
          </w:rPr>
          <w:t>3</w:t>
        </w:r>
        <w:commentRangeStart w:id="1126"/>
        <w:r w:rsidRPr="00E85918">
          <w:rPr>
            <w:rPrChange w:id="1127" w:author="Author">
              <w:rPr>
                <w:rFonts w:ascii="Courier New" w:hAnsi="Courier New" w:cs="Courier New"/>
              </w:rPr>
            </w:rPrChange>
          </w:rPr>
          <w:t>,</w:t>
        </w:r>
        <w:r w:rsidR="00A07998">
          <w:t xml:space="preserve"> </w:t>
        </w:r>
        <w:r w:rsidRPr="00E85918">
          <w:rPr>
            <w:rPrChange w:id="1128" w:author="Author">
              <w:rPr>
                <w:rFonts w:ascii="Courier New" w:hAnsi="Courier New" w:cs="Courier New"/>
              </w:rPr>
            </w:rPrChange>
          </w:rPr>
          <w:t>4</w:t>
        </w:r>
      </w:ins>
      <w:commentRangeEnd w:id="1126"/>
      <w:r w:rsidR="00947B94">
        <w:rPr>
          <w:rStyle w:val="CommentReference"/>
        </w:rPr>
        <w:commentReference w:id="1126"/>
      </w:r>
      <w:ins w:id="1129" w:author="Author">
        <w:r w:rsidRPr="00E85918">
          <w:rPr>
            <w:rPrChange w:id="1130" w:author="Author">
              <w:rPr>
                <w:rFonts w:ascii="Courier New" w:hAnsi="Courier New" w:cs="Courier New"/>
              </w:rPr>
            </w:rPrChange>
          </w:rPr>
          <w:t>.</w:t>
        </w:r>
      </w:ins>
    </w:p>
    <w:p w14:paraId="5D8F64B5" w14:textId="77777777" w:rsidR="00A37CAB" w:rsidRDefault="00A37CAB" w:rsidP="00A37CAB">
      <w:pPr>
        <w:pStyle w:val="KeywordDescriptions"/>
        <w:rPr>
          <w:ins w:id="1131" w:author="Author"/>
        </w:rPr>
      </w:pPr>
    </w:p>
    <w:p w14:paraId="0048770A" w14:textId="57058682" w:rsidR="00A37CAB" w:rsidRPr="00F741C0" w:rsidRDefault="00A37CAB" w:rsidP="00A37CAB">
      <w:pPr>
        <w:pStyle w:val="KeywordDescriptions"/>
        <w:rPr>
          <w:ins w:id="1132" w:author="Author"/>
        </w:rPr>
        <w:pPrChange w:id="1133" w:author="Author">
          <w:pPr>
            <w:pStyle w:val="KeywordDescriptions"/>
            <w:numPr>
              <w:numId w:val="25"/>
            </w:numPr>
            <w:ind w:left="720" w:hanging="360"/>
          </w:pPr>
        </w:pPrChange>
      </w:pPr>
      <w:ins w:id="1134" w:author="Author">
        <w:r w:rsidRPr="008B4845">
          <w:rPr>
            <w:highlight w:val="yellow"/>
            <w:rPrChange w:id="1135" w:author="Author">
              <w:rPr/>
            </w:rPrChange>
          </w:rPr>
          <w:t>A</w:t>
        </w:r>
        <w:r w:rsidRPr="008B4845">
          <w:rPr>
            <w:highlight w:val="yellow"/>
            <w:rPrChange w:id="1136" w:author="Author">
              <w:rPr/>
            </w:rPrChange>
          </w:rPr>
          <w:t xml:space="preserve"> PDN structure can exist in an EMD Model with I/O terminals</w:t>
        </w:r>
        <w:r w:rsidRPr="008B4845">
          <w:rPr>
            <w:highlight w:val="yellow"/>
            <w:rPrChange w:id="1137" w:author="Author">
              <w:rPr/>
            </w:rPrChange>
          </w:rPr>
          <w:t>.</w:t>
        </w:r>
      </w:ins>
    </w:p>
    <w:p w14:paraId="5F2F2471" w14:textId="62365223" w:rsidR="00E85918" w:rsidDel="00A37CAB" w:rsidRDefault="00E85918">
      <w:pPr>
        <w:pStyle w:val="PlainText"/>
        <w:spacing w:after="80"/>
        <w:rPr>
          <w:del w:id="1138" w:author="Author"/>
          <w:rFonts w:ascii="Times New Roman" w:hAnsi="Times New Roman" w:cs="Times New Roman"/>
          <w:sz w:val="22"/>
          <w:szCs w:val="22"/>
        </w:rPr>
      </w:pPr>
    </w:p>
    <w:p w14:paraId="58F9F150" w14:textId="38D15052" w:rsidR="00A37CAB" w:rsidRDefault="00A37CAB" w:rsidP="00DA23D4">
      <w:pPr>
        <w:pStyle w:val="PlainText"/>
        <w:spacing w:after="80"/>
        <w:rPr>
          <w:ins w:id="1139" w:author="Author"/>
          <w:rFonts w:ascii="Times New Roman" w:hAnsi="Times New Roman" w:cs="Times New Roman"/>
          <w:sz w:val="22"/>
          <w:szCs w:val="22"/>
        </w:rPr>
      </w:pPr>
    </w:p>
    <w:p w14:paraId="51032252" w14:textId="77777777" w:rsidR="00A37CAB" w:rsidRDefault="00A37CAB" w:rsidP="00DA23D4">
      <w:pPr>
        <w:pStyle w:val="PlainText"/>
        <w:spacing w:after="80"/>
        <w:rPr>
          <w:ins w:id="1140" w:author="Author"/>
          <w:rFonts w:ascii="Times New Roman" w:hAnsi="Times New Roman" w:cs="Times New Roman"/>
          <w:sz w:val="22"/>
          <w:szCs w:val="22"/>
        </w:rPr>
      </w:pPr>
    </w:p>
    <w:p w14:paraId="16BE7447" w14:textId="77777777" w:rsidR="00DA23D4" w:rsidDel="00DC735A" w:rsidRDefault="00DA23D4">
      <w:pPr>
        <w:pStyle w:val="PlainText"/>
        <w:spacing w:after="80"/>
        <w:rPr>
          <w:ins w:id="1141" w:author="Author"/>
          <w:del w:id="1142" w:author="Author"/>
          <w:rFonts w:ascii="Times New Roman" w:hAnsi="Times New Roman" w:cs="Times New Roman"/>
          <w:sz w:val="22"/>
          <w:szCs w:val="22"/>
        </w:rPr>
      </w:pPr>
    </w:p>
    <w:p w14:paraId="7FCB9E77" w14:textId="73383BA2" w:rsidR="00DA23D4" w:rsidDel="00DC735A" w:rsidRDefault="00DA23D4" w:rsidP="00DA23D4">
      <w:pPr>
        <w:pStyle w:val="PlainText"/>
        <w:spacing w:after="80"/>
        <w:rPr>
          <w:ins w:id="1143" w:author="Author"/>
          <w:moveFrom w:id="1144" w:author="Author"/>
          <w:rFonts w:ascii="Times New Roman" w:hAnsi="Times New Roman" w:cs="Times New Roman"/>
          <w:sz w:val="24"/>
          <w:szCs w:val="24"/>
        </w:rPr>
      </w:pPr>
      <w:moveFromRangeStart w:id="1145" w:author="Author" w:name="move50533597"/>
      <w:moveFrom w:id="1146" w:author="Author">
        <w:ins w:id="1147" w:author="Author">
          <w:r w:rsidDel="00DC735A">
            <w:rPr>
              <w:rFonts w:ascii="Times New Roman" w:hAnsi="Times New Roman" w:cs="Times New Roman"/>
              <w:sz w:val="24"/>
              <w:szCs w:val="24"/>
            </w:rPr>
            <w:t>Note that the EDA simulation tool may also establish connections using extended nets.</w:t>
          </w:r>
        </w:ins>
      </w:moveFrom>
    </w:p>
    <w:moveFromRangeEnd w:id="1145"/>
    <w:p w14:paraId="6384FC30" w14:textId="796C417B" w:rsidR="00DA23D4" w:rsidDel="00B22AFE" w:rsidRDefault="00DA23D4" w:rsidP="00B22AFE">
      <w:pPr>
        <w:rPr>
          <w:del w:id="1148" w:author="Author"/>
          <w:sz w:val="22"/>
          <w:szCs w:val="22"/>
        </w:rPr>
      </w:pPr>
    </w:p>
    <w:p w14:paraId="4918F4E2" w14:textId="77777777" w:rsidR="00B22AFE" w:rsidRDefault="00B22AFE">
      <w:pPr>
        <w:pStyle w:val="PlainText"/>
        <w:spacing w:after="80"/>
        <w:rPr>
          <w:ins w:id="1149" w:author="Author"/>
          <w:rFonts w:ascii="Times New Roman" w:hAnsi="Times New Roman" w:cs="Times New Roman"/>
          <w:sz w:val="22"/>
          <w:szCs w:val="22"/>
        </w:rPr>
      </w:pPr>
    </w:p>
    <w:p w14:paraId="125C4914" w14:textId="2A1118AE" w:rsidR="00B22AFE" w:rsidRPr="00057CC3" w:rsidRDefault="00B22AFE" w:rsidP="00B22AFE">
      <w:pPr>
        <w:rPr>
          <w:ins w:id="1150" w:author="Author"/>
        </w:rPr>
      </w:pPr>
      <w:ins w:id="1151" w:author="Author">
        <w:r w:rsidRPr="00057CC3">
          <w:t>For I/O terminals</w:t>
        </w:r>
        <w:r>
          <w:t xml:space="preserve"> with extended nets</w:t>
        </w:r>
        <w:r w:rsidRPr="00057CC3">
          <w:t>:</w:t>
        </w:r>
      </w:ins>
    </w:p>
    <w:p w14:paraId="4DF02F88" w14:textId="4F549BFA" w:rsidR="00B22AFE" w:rsidRDefault="00B22AFE" w:rsidP="00E85918">
      <w:pPr>
        <w:rPr>
          <w:ins w:id="1152" w:author="Author"/>
          <w:sz w:val="22"/>
          <w:szCs w:val="22"/>
        </w:rPr>
      </w:pPr>
    </w:p>
    <w:p w14:paraId="5C7CC1C9" w14:textId="4B87CB93" w:rsidR="00DC735A" w:rsidDel="00DC735A" w:rsidRDefault="00DC735A" w:rsidP="00DC735A">
      <w:pPr>
        <w:pStyle w:val="PlainText"/>
        <w:spacing w:after="80"/>
        <w:rPr>
          <w:del w:id="1153" w:author="Author"/>
          <w:moveTo w:id="1154" w:author="Author"/>
          <w:rFonts w:ascii="Times New Roman" w:hAnsi="Times New Roman" w:cs="Times New Roman"/>
          <w:sz w:val="24"/>
          <w:szCs w:val="24"/>
        </w:rPr>
      </w:pPr>
      <w:moveToRangeStart w:id="1155" w:author="Author" w:name="move50533597"/>
      <w:moveTo w:id="1156" w:author="Author">
        <w:del w:id="1157" w:author="Author">
          <w:r w:rsidDel="008C5C34">
            <w:rPr>
              <w:rFonts w:ascii="Times New Roman" w:hAnsi="Times New Roman" w:cs="Times New Roman"/>
              <w:sz w:val="24"/>
              <w:szCs w:val="24"/>
            </w:rPr>
            <w:delText>Note that t</w:delText>
          </w:r>
        </w:del>
      </w:moveTo>
      <w:ins w:id="1158" w:author="Author">
        <w:r w:rsidR="008C5C34">
          <w:rPr>
            <w:rFonts w:ascii="Times New Roman" w:hAnsi="Times New Roman" w:cs="Times New Roman"/>
            <w:sz w:val="24"/>
            <w:szCs w:val="24"/>
          </w:rPr>
          <w:t>T</w:t>
        </w:r>
      </w:ins>
      <w:moveTo w:id="1159" w:author="Author">
        <w:r>
          <w:rPr>
            <w:rFonts w:ascii="Times New Roman" w:hAnsi="Times New Roman" w:cs="Times New Roman"/>
            <w:sz w:val="24"/>
            <w:szCs w:val="24"/>
          </w:rPr>
          <w:t xml:space="preserve">he EDA simulation tool may </w:t>
        </w:r>
        <w:del w:id="1160" w:author="Author">
          <w:r w:rsidDel="008C5C34">
            <w:rPr>
              <w:rFonts w:ascii="Times New Roman" w:hAnsi="Times New Roman" w:cs="Times New Roman"/>
              <w:sz w:val="24"/>
              <w:szCs w:val="24"/>
            </w:rPr>
            <w:delText xml:space="preserve">also </w:delText>
          </w:r>
        </w:del>
        <w:r>
          <w:rPr>
            <w:rFonts w:ascii="Times New Roman" w:hAnsi="Times New Roman" w:cs="Times New Roman"/>
            <w:sz w:val="24"/>
            <w:szCs w:val="24"/>
          </w:rPr>
          <w:t xml:space="preserve">establish connections </w:t>
        </w:r>
      </w:moveTo>
      <w:ins w:id="1161" w:author="Author">
        <w:r w:rsidR="007462CF">
          <w:rPr>
            <w:rFonts w:ascii="Times New Roman" w:hAnsi="Times New Roman" w:cs="Times New Roman"/>
            <w:sz w:val="24"/>
            <w:szCs w:val="24"/>
          </w:rPr>
          <w:t xml:space="preserve">between nets of different names across an IBIS </w:t>
        </w:r>
        <w:r w:rsidR="008C5C34">
          <w:rPr>
            <w:rFonts w:ascii="Times New Roman" w:hAnsi="Times New Roman" w:cs="Times New Roman"/>
            <w:sz w:val="24"/>
            <w:szCs w:val="24"/>
          </w:rPr>
          <w:t xml:space="preserve">series </w:t>
        </w:r>
        <w:r w:rsidR="007462CF">
          <w:rPr>
            <w:rFonts w:ascii="Times New Roman" w:hAnsi="Times New Roman" w:cs="Times New Roman"/>
            <w:sz w:val="24"/>
            <w:szCs w:val="24"/>
          </w:rPr>
          <w:t xml:space="preserve">component </w:t>
        </w:r>
      </w:ins>
      <w:moveTo w:id="1162" w:author="Author">
        <w:r>
          <w:rPr>
            <w:rFonts w:ascii="Times New Roman" w:hAnsi="Times New Roman" w:cs="Times New Roman"/>
            <w:sz w:val="24"/>
            <w:szCs w:val="24"/>
          </w:rPr>
          <w:t>using extended nets.</w:t>
        </w:r>
      </w:moveTo>
    </w:p>
    <w:moveToRangeEnd w:id="1155"/>
    <w:p w14:paraId="7BF0B5D6" w14:textId="77777777" w:rsidR="00DC735A" w:rsidDel="00DC735A" w:rsidRDefault="00DC735A" w:rsidP="00E85918">
      <w:pPr>
        <w:rPr>
          <w:ins w:id="1163" w:author="Author"/>
          <w:del w:id="1164" w:author="Author"/>
          <w:sz w:val="22"/>
          <w:szCs w:val="22"/>
        </w:rPr>
      </w:pPr>
    </w:p>
    <w:p w14:paraId="4DD531C6" w14:textId="1329DDAA" w:rsidR="00B22AFE" w:rsidRPr="00B22AFE" w:rsidDel="00DC735A" w:rsidRDefault="00B22AFE" w:rsidP="00E85918">
      <w:pPr>
        <w:rPr>
          <w:ins w:id="1165" w:author="Author"/>
          <w:del w:id="1166" w:author="Author"/>
          <w:color w:val="FF0000"/>
          <w:sz w:val="22"/>
          <w:szCs w:val="22"/>
          <w:rPrChange w:id="1167" w:author="Author">
            <w:rPr>
              <w:ins w:id="1168" w:author="Author"/>
              <w:del w:id="1169" w:author="Author"/>
              <w:rFonts w:ascii="Courier New" w:hAnsi="Courier New" w:cs="Courier New"/>
            </w:rPr>
          </w:rPrChange>
        </w:rPr>
      </w:pPr>
      <w:ins w:id="1170" w:author="Author">
        <w:del w:id="1171" w:author="Author">
          <w:r w:rsidRPr="00B22AFE" w:rsidDel="00DC735A">
            <w:rPr>
              <w:color w:val="FF0000"/>
              <w:sz w:val="22"/>
              <w:szCs w:val="22"/>
              <w:rPrChange w:id="1172" w:author="Author">
                <w:rPr>
                  <w:sz w:val="22"/>
                  <w:szCs w:val="22"/>
                </w:rPr>
              </w:rPrChange>
            </w:rPr>
            <w:delText>[Bob to supply text here]</w:delText>
          </w:r>
        </w:del>
      </w:ins>
    </w:p>
    <w:p w14:paraId="408D16C8" w14:textId="77777777" w:rsidR="00FB598C" w:rsidRPr="00E85918" w:rsidRDefault="00FB598C">
      <w:pPr>
        <w:pStyle w:val="PlainText"/>
        <w:spacing w:after="80"/>
        <w:rPr>
          <w:rFonts w:ascii="Times New Roman" w:hAnsi="Times New Roman" w:cs="Times New Roman"/>
          <w:sz w:val="22"/>
          <w:szCs w:val="22"/>
          <w:rPrChange w:id="1173" w:author="Author">
            <w:rPr>
              <w:rFonts w:ascii="Times New Roman" w:hAnsi="Times New Roman" w:cs="Times New Roman"/>
              <w:sz w:val="24"/>
              <w:szCs w:val="24"/>
            </w:rPr>
          </w:rPrChange>
        </w:rPr>
      </w:pPr>
    </w:p>
    <w:p w14:paraId="599B2694" w14:textId="58C78E0A" w:rsidR="00BA3737" w:rsidDel="000668B6" w:rsidRDefault="001634B1" w:rsidP="00FE3451">
      <w:pPr>
        <w:pStyle w:val="PlainText"/>
        <w:spacing w:after="80"/>
        <w:rPr>
          <w:del w:id="1174" w:author="Author"/>
          <w:b/>
          <w:color w:val="FF0000"/>
        </w:rPr>
      </w:pPr>
      <w:del w:id="1175" w:author="Author">
        <w:r w:rsidRPr="00AD6240" w:rsidDel="00BC6A63">
          <w:rPr>
            <w:b/>
            <w:color w:val="FF0000"/>
          </w:rPr>
          <w:delText xml:space="preserve">NEW SUBSECTION </w:delText>
        </w:r>
        <w:r w:rsidR="00BA3737" w:rsidRPr="00AD6240" w:rsidDel="00BC6A63">
          <w:rPr>
            <w:b/>
            <w:color w:val="FF0000"/>
          </w:rPr>
          <w:delText>TITLE</w:delText>
        </w:r>
        <w:r w:rsidRPr="00AD6240" w:rsidDel="00BC6A63">
          <w:rPr>
            <w:b/>
            <w:color w:val="FF0000"/>
          </w:rPr>
          <w:delText>– ALL POSSIBLE CONNECTION RULES</w:delText>
        </w:r>
        <w:r w:rsidR="00BA3737" w:rsidRPr="00AD6240" w:rsidDel="00BC6A63">
          <w:rPr>
            <w:b/>
            <w:color w:val="FF0000"/>
          </w:rPr>
          <w:delText xml:space="preserve"> – THIS NEEDS TO BE WRITTEN.  I JUST CUT AND PASTED POSSIBLE WRITEUP CONTAINING REDUN</w:delText>
        </w:r>
        <w:r w:rsidR="002E2989" w:rsidDel="00BC6A63">
          <w:rPr>
            <w:b/>
            <w:color w:val="FF0000"/>
          </w:rPr>
          <w:delText>D</w:delText>
        </w:r>
        <w:r w:rsidR="00BA3737" w:rsidRPr="00AD6240" w:rsidDel="00BC6A63">
          <w:rPr>
            <w:b/>
            <w:color w:val="FF0000"/>
          </w:rPr>
          <w:delText>ANT INFORMATION</w:delText>
        </w:r>
      </w:del>
    </w:p>
    <w:p w14:paraId="7AA0F96F" w14:textId="0C8E156F" w:rsidR="000668B6" w:rsidRDefault="000668B6" w:rsidP="00FE3451">
      <w:pPr>
        <w:pStyle w:val="PlainText"/>
        <w:spacing w:after="80"/>
        <w:rPr>
          <w:ins w:id="1176" w:author="Author"/>
          <w:b/>
          <w:color w:val="FF0000"/>
        </w:rPr>
      </w:pPr>
    </w:p>
    <w:p w14:paraId="39CBFBCD" w14:textId="5F1702FC" w:rsidR="000668B6" w:rsidDel="000668B6" w:rsidRDefault="000668B6" w:rsidP="000668B6">
      <w:pPr>
        <w:pStyle w:val="PlainText"/>
        <w:spacing w:after="80"/>
        <w:rPr>
          <w:del w:id="1177" w:author="Author"/>
          <w:moveTo w:id="1178" w:author="Author"/>
          <w:rFonts w:ascii="Times New Roman" w:hAnsi="Times New Roman" w:cs="Times New Roman"/>
          <w:sz w:val="24"/>
          <w:szCs w:val="24"/>
        </w:rPr>
      </w:pPr>
      <w:moveToRangeStart w:id="1179" w:author="Author" w:name="move52952864"/>
      <w:moveTo w:id="1180" w:author="Author">
        <w:del w:id="1181" w:author="Author">
          <w:r w:rsidDel="000668B6">
            <w:rPr>
              <w:rFonts w:ascii="Times New Roman" w:hAnsi="Times New Roman" w:cs="Times New Roman"/>
              <w:sz w:val="24"/>
              <w:szCs w:val="24"/>
            </w:rPr>
            <w:delText>Applications</w:delText>
          </w:r>
        </w:del>
      </w:moveTo>
    </w:p>
    <w:p w14:paraId="6187CD73" w14:textId="4558B34F" w:rsidR="000668B6" w:rsidDel="008B4845" w:rsidRDefault="000668B6" w:rsidP="000668B6">
      <w:pPr>
        <w:pStyle w:val="Default"/>
        <w:rPr>
          <w:del w:id="1182" w:author="Author"/>
          <w:moveTo w:id="1183" w:author="Author"/>
          <w:iCs/>
          <w:color w:val="auto"/>
        </w:rPr>
      </w:pPr>
      <w:moveTo w:id="1184" w:author="Author">
        <w:del w:id="1185" w:author="Author">
          <w:r w:rsidDel="008B4845">
            <w:rPr>
              <w:iCs/>
              <w:color w:val="auto"/>
            </w:rPr>
            <w:delText>In the case of rails:</w:delText>
          </w:r>
        </w:del>
      </w:moveTo>
    </w:p>
    <w:p w14:paraId="31E196C9" w14:textId="50C7E119" w:rsidR="000668B6" w:rsidRPr="00F741C0" w:rsidDel="008B4845" w:rsidRDefault="000668B6" w:rsidP="000668B6">
      <w:pPr>
        <w:pStyle w:val="KeywordDescriptions"/>
        <w:numPr>
          <w:ilvl w:val="0"/>
          <w:numId w:val="25"/>
        </w:numPr>
        <w:spacing w:after="0"/>
        <w:rPr>
          <w:del w:id="1186" w:author="Author"/>
          <w:moveTo w:id="1187" w:author="Author"/>
        </w:rPr>
      </w:pPr>
      <w:moveTo w:id="1188" w:author="Author">
        <w:del w:id="1189" w:author="Author">
          <w:r w:rsidDel="008B4845">
            <w:delText>a</w:delText>
          </w:r>
          <w:r w:rsidRPr="00F741C0" w:rsidDel="008B4845">
            <w:delText>n EMD Model with only rail terminals and two interfaces (no I/O terminals) can be used for a PDN</w:delText>
          </w:r>
        </w:del>
      </w:moveTo>
    </w:p>
    <w:p w14:paraId="366266FA" w14:textId="5E54F01A" w:rsidR="000668B6" w:rsidDel="008B4845" w:rsidRDefault="000668B6" w:rsidP="000668B6">
      <w:pPr>
        <w:pStyle w:val="KeywordDescriptions"/>
        <w:numPr>
          <w:ilvl w:val="0"/>
          <w:numId w:val="25"/>
        </w:numPr>
        <w:rPr>
          <w:del w:id="1190" w:author="Author"/>
          <w:moveTo w:id="1191" w:author="Author"/>
        </w:rPr>
      </w:pPr>
      <w:moveTo w:id="1192" w:author="Author">
        <w:del w:id="1193" w:author="Author">
          <w:r w:rsidRPr="00F741C0" w:rsidDel="008B4845">
            <w:delText>an EMD Model with only rail terminals (no I/O terminals) and only one interface is permitted for applications such as for modeling rail decoupling circuits</w:delText>
          </w:r>
        </w:del>
      </w:moveTo>
    </w:p>
    <w:p w14:paraId="78154302" w14:textId="4E77BA63" w:rsidR="000668B6" w:rsidRPr="00F741C0" w:rsidDel="00A37CAB" w:rsidRDefault="000668B6" w:rsidP="000668B6">
      <w:pPr>
        <w:pStyle w:val="KeywordDescriptions"/>
        <w:numPr>
          <w:ilvl w:val="0"/>
          <w:numId w:val="25"/>
        </w:numPr>
        <w:rPr>
          <w:del w:id="1194" w:author="Author"/>
          <w:moveTo w:id="1195" w:author="Author"/>
        </w:rPr>
      </w:pPr>
      <w:moveTo w:id="1196" w:author="Author">
        <w:del w:id="1197" w:author="Author">
          <w:r w:rsidRPr="00F741C0" w:rsidDel="00A37CAB">
            <w:delText>a PDN structure can also exist in an EMD Model with I/O terminals</w:delText>
          </w:r>
        </w:del>
      </w:moveTo>
    </w:p>
    <w:moveToRangeEnd w:id="1179"/>
    <w:p w14:paraId="41D8EB69" w14:textId="76E3B18A" w:rsidR="000668B6" w:rsidDel="008B4845" w:rsidRDefault="000668B6" w:rsidP="00FE3451">
      <w:pPr>
        <w:pStyle w:val="PlainText"/>
        <w:spacing w:after="80"/>
        <w:rPr>
          <w:ins w:id="1198" w:author="Author"/>
          <w:del w:id="1199" w:author="Author"/>
          <w:b/>
          <w:color w:val="FF0000"/>
        </w:rPr>
      </w:pPr>
    </w:p>
    <w:p w14:paraId="60AB3E29" w14:textId="77777777" w:rsidR="00E85918" w:rsidRPr="00AD6240" w:rsidDel="00A64807" w:rsidRDefault="00E85918" w:rsidP="00FE3451">
      <w:pPr>
        <w:pStyle w:val="PlainText"/>
        <w:spacing w:after="80"/>
        <w:rPr>
          <w:ins w:id="1200" w:author="Author"/>
          <w:del w:id="1201" w:author="Author"/>
          <w:rFonts w:ascii="Times New Roman" w:hAnsi="Times New Roman" w:cs="Times New Roman"/>
          <w:b/>
          <w:color w:val="FF0000"/>
          <w:sz w:val="24"/>
          <w:szCs w:val="24"/>
        </w:rPr>
      </w:pPr>
    </w:p>
    <w:p w14:paraId="3C95BCD8" w14:textId="181F0527" w:rsidR="002B6DDE" w:rsidDel="008B4845" w:rsidRDefault="002B6DDE" w:rsidP="00FE3451">
      <w:pPr>
        <w:pStyle w:val="PlainText"/>
        <w:spacing w:after="80"/>
        <w:rPr>
          <w:del w:id="1202" w:author="Author"/>
          <w:rFonts w:ascii="Times New Roman" w:hAnsi="Times New Roman" w:cs="Times New Roman"/>
          <w:b/>
          <w:sz w:val="24"/>
          <w:szCs w:val="24"/>
        </w:rPr>
      </w:pPr>
    </w:p>
    <w:p w14:paraId="74816AC1" w14:textId="205A5F32" w:rsidR="00A87C1C" w:rsidRDefault="00A87C1C" w:rsidP="00FE3451">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203" w:author="Author">
        <w:r w:rsidR="00DB6ABB">
          <w:rPr>
            <w:rFonts w:ascii="Times New Roman" w:hAnsi="Times New Roman" w:cs="Times New Roman"/>
            <w:b/>
            <w:sz w:val="24"/>
            <w:szCs w:val="24"/>
          </w:rPr>
          <w:t>5</w:t>
        </w:r>
      </w:ins>
      <w:del w:id="1204"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 xml:space="preserve">  RDIMM EXAMPLE ILLUSTRATING SYNTAX AND NET OPTIONS</w:t>
      </w:r>
    </w:p>
    <w:p w14:paraId="23E95B49" w14:textId="77777777" w:rsidR="00A87C1C" w:rsidRDefault="00A87C1C" w:rsidP="00FE3451">
      <w:pPr>
        <w:pStyle w:val="PlainText"/>
        <w:spacing w:after="80"/>
        <w:rPr>
          <w:rFonts w:ascii="Times New Roman" w:hAnsi="Times New Roman" w:cs="Times New Roman"/>
          <w:b/>
          <w:sz w:val="24"/>
          <w:szCs w:val="24"/>
        </w:rPr>
      </w:pPr>
    </w:p>
    <w:p w14:paraId="2DD706DB" w14:textId="55165F6C"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205" w:author="Author">
        <w:r w:rsidR="00DB6ABB">
          <w:rPr>
            <w:rFonts w:ascii="Times New Roman" w:hAnsi="Times New Roman" w:cs="Times New Roman"/>
            <w:b/>
            <w:sz w:val="24"/>
            <w:szCs w:val="24"/>
          </w:rPr>
          <w:t>5</w:t>
        </w:r>
      </w:ins>
      <w:del w:id="1206"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 xml:space="preserve">.1 RDIMM </w:t>
      </w:r>
      <w:r w:rsidR="00C0329B">
        <w:rPr>
          <w:rFonts w:ascii="Times New Roman" w:hAnsi="Times New Roman" w:cs="Times New Roman"/>
          <w:b/>
          <w:sz w:val="24"/>
          <w:szCs w:val="24"/>
        </w:rPr>
        <w:t xml:space="preserve">Figures for </w:t>
      </w:r>
      <w:r w:rsidRPr="003960EB">
        <w:rPr>
          <w:rFonts w:ascii="Times New Roman" w:hAnsi="Times New Roman" w:cs="Times New Roman"/>
          <w:b/>
          <w:sz w:val="24"/>
          <w:szCs w:val="24"/>
        </w:rPr>
        <w:t>Example</w:t>
      </w:r>
      <w:r w:rsidR="00C0329B">
        <w:rPr>
          <w:rFonts w:ascii="Times New Roman" w:hAnsi="Times New Roman" w:cs="Times New Roman"/>
          <w:b/>
          <w:sz w:val="24"/>
          <w:szCs w:val="24"/>
        </w:rPr>
        <w:t>s</w:t>
      </w:r>
      <w:r w:rsidR="00B74036">
        <w:rPr>
          <w:rFonts w:ascii="Times New Roman" w:hAnsi="Times New Roman" w:cs="Times New Roman"/>
          <w:b/>
          <w:sz w:val="24"/>
          <w:szCs w:val="24"/>
        </w:rPr>
        <w:t xml:space="preserve"> in 13.</w:t>
      </w:r>
      <w:ins w:id="1207" w:author="Author">
        <w:r w:rsidR="00DB6ABB">
          <w:rPr>
            <w:rFonts w:ascii="Times New Roman" w:hAnsi="Times New Roman" w:cs="Times New Roman"/>
            <w:b/>
            <w:sz w:val="24"/>
            <w:szCs w:val="24"/>
          </w:rPr>
          <w:t>5</w:t>
        </w:r>
      </w:ins>
      <w:del w:id="1208"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.2 thru 13.</w:t>
      </w:r>
      <w:ins w:id="1209" w:author="Author">
        <w:r w:rsidR="00DB6ABB">
          <w:rPr>
            <w:rFonts w:ascii="Times New Roman" w:hAnsi="Times New Roman" w:cs="Times New Roman"/>
            <w:b/>
            <w:sz w:val="24"/>
            <w:szCs w:val="24"/>
          </w:rPr>
          <w:t>5</w:t>
        </w:r>
      </w:ins>
      <w:del w:id="1210" w:author="Author">
        <w:r w:rsidR="00B74036" w:rsidDel="00DB6ABB">
          <w:rPr>
            <w:rFonts w:ascii="Times New Roman" w:hAnsi="Times New Roman" w:cs="Times New Roman"/>
            <w:b/>
            <w:sz w:val="24"/>
            <w:szCs w:val="24"/>
          </w:rPr>
          <w:delText>6</w:delText>
        </w:r>
      </w:del>
      <w:r w:rsidR="00B74036">
        <w:rPr>
          <w:rFonts w:ascii="Times New Roman" w:hAnsi="Times New Roman" w:cs="Times New Roman"/>
          <w:b/>
          <w:sz w:val="24"/>
          <w:szCs w:val="24"/>
        </w:rPr>
        <w:t>.4</w:t>
      </w:r>
    </w:p>
    <w:p w14:paraId="2D2EBAAE" w14:textId="77777777" w:rsidR="008C3AEE" w:rsidRDefault="008C3AEE" w:rsidP="008C3AEE">
      <w:pPr>
        <w:pStyle w:val="NoSpacing"/>
      </w:pPr>
    </w:p>
    <w:p w14:paraId="74BC64BF"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 shows a DDR4 Registered DIMM containing DRAM components labeled by designators U1, U2, U4, U5 (front side) and U7-U11 (back side, not seen) and a Register component labeled by designator U3.</w:t>
      </w:r>
    </w:p>
    <w:p w14:paraId="7A71F4C9" w14:textId="77777777" w:rsidR="008C3AEE" w:rsidRPr="003960EB" w:rsidRDefault="008C3AEE" w:rsidP="008C3AEE">
      <w:pPr>
        <w:pStyle w:val="NoSpacing"/>
        <w:rPr>
          <w:rFonts w:ascii="Times New Roman" w:hAnsi="Times New Roman" w:cs="Times New Roman"/>
          <w:sz w:val="24"/>
          <w:szCs w:val="24"/>
        </w:rPr>
      </w:pPr>
    </w:p>
    <w:p w14:paraId="00C8B78A" w14:textId="47733466"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 xml:space="preserve">Also shown is pre-register Net A07 connecting from an EMD </w:t>
      </w:r>
      <w:del w:id="1211" w:author="Author">
        <w:r w:rsidRPr="003960EB" w:rsidDel="00226352">
          <w:rPr>
            <w:rFonts w:ascii="Times New Roman" w:hAnsi="Times New Roman" w:cs="Times New Roman"/>
            <w:sz w:val="24"/>
            <w:szCs w:val="24"/>
          </w:rPr>
          <w:delText xml:space="preserve">Pin </w:delText>
        </w:r>
      </w:del>
      <w:ins w:id="1212"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to a </w:t>
      </w:r>
      <w:del w:id="1213" w:author="Author">
        <w:r w:rsidRPr="003960EB" w:rsidDel="00226352">
          <w:rPr>
            <w:rFonts w:ascii="Times New Roman" w:hAnsi="Times New Roman" w:cs="Times New Roman"/>
            <w:sz w:val="24"/>
            <w:szCs w:val="24"/>
          </w:rPr>
          <w:delText xml:space="preserve">Designator </w:delText>
        </w:r>
      </w:del>
      <w:ins w:id="121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215" w:author="Author">
        <w:r w:rsidRPr="003960EB" w:rsidDel="00226352">
          <w:rPr>
            <w:rFonts w:ascii="Times New Roman" w:hAnsi="Times New Roman" w:cs="Times New Roman"/>
            <w:sz w:val="24"/>
            <w:szCs w:val="24"/>
          </w:rPr>
          <w:delText xml:space="preserve">Pin </w:delText>
        </w:r>
      </w:del>
      <w:ins w:id="121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and post-register net BA07 connecting from a </w:t>
      </w:r>
      <w:del w:id="1217" w:author="Author">
        <w:r w:rsidRPr="003960EB" w:rsidDel="00226352">
          <w:rPr>
            <w:rFonts w:ascii="Times New Roman" w:hAnsi="Times New Roman" w:cs="Times New Roman"/>
            <w:sz w:val="24"/>
            <w:szCs w:val="24"/>
          </w:rPr>
          <w:delText xml:space="preserve">Designator </w:delText>
        </w:r>
      </w:del>
      <w:ins w:id="1218"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219" w:author="Author">
        <w:r w:rsidRPr="003960EB" w:rsidDel="00226352">
          <w:rPr>
            <w:rFonts w:ascii="Times New Roman" w:hAnsi="Times New Roman" w:cs="Times New Roman"/>
            <w:sz w:val="24"/>
            <w:szCs w:val="24"/>
          </w:rPr>
          <w:delText xml:space="preserve">Pin </w:delText>
        </w:r>
      </w:del>
      <w:ins w:id="1220"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of designator U3 to </w:t>
      </w:r>
      <w:ins w:id="1221" w:author="Author">
        <w:r w:rsidR="00226352">
          <w:rPr>
            <w:rFonts w:ascii="Times New Roman" w:hAnsi="Times New Roman" w:cs="Times New Roman"/>
            <w:sz w:val="24"/>
            <w:szCs w:val="24"/>
          </w:rPr>
          <w:t>d</w:t>
        </w:r>
      </w:ins>
      <w:del w:id="1222" w:author="Author">
        <w:r w:rsidRPr="003960EB" w:rsidDel="00226352">
          <w:rPr>
            <w:rFonts w:ascii="Times New Roman" w:hAnsi="Times New Roman" w:cs="Times New Roman"/>
            <w:sz w:val="24"/>
            <w:szCs w:val="24"/>
          </w:rPr>
          <w:delText>D</w:delText>
        </w:r>
      </w:del>
      <w:r w:rsidRPr="003960EB">
        <w:rPr>
          <w:rFonts w:ascii="Times New Roman" w:hAnsi="Times New Roman" w:cs="Times New Roman"/>
          <w:sz w:val="24"/>
          <w:szCs w:val="24"/>
        </w:rPr>
        <w:t xml:space="preserve">esignator </w:t>
      </w:r>
      <w:del w:id="1223" w:author="Author">
        <w:r w:rsidRPr="003960EB" w:rsidDel="00226352">
          <w:rPr>
            <w:rFonts w:ascii="Times New Roman" w:hAnsi="Times New Roman" w:cs="Times New Roman"/>
            <w:sz w:val="24"/>
            <w:szCs w:val="24"/>
          </w:rPr>
          <w:delText xml:space="preserve">Pins </w:delText>
        </w:r>
      </w:del>
      <w:ins w:id="1224"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ins </w:t>
        </w:r>
      </w:ins>
      <w:r w:rsidRPr="003960EB">
        <w:rPr>
          <w:rFonts w:ascii="Times New Roman" w:hAnsi="Times New Roman" w:cs="Times New Roman"/>
          <w:sz w:val="24"/>
          <w:szCs w:val="24"/>
        </w:rPr>
        <w:t>of designators U4, U5, U7, and U8 as well as termination resistor RN13 connecting to the VTT rail.</w:t>
      </w:r>
    </w:p>
    <w:p w14:paraId="2F35C7A1" w14:textId="77777777" w:rsidR="008C3AEE" w:rsidRPr="003960EB" w:rsidRDefault="008C3AEE" w:rsidP="008C3AEE">
      <w:pPr>
        <w:pStyle w:val="NoSpacing"/>
        <w:rPr>
          <w:rFonts w:ascii="Times New Roman" w:hAnsi="Times New Roman" w:cs="Times New Roman"/>
          <w:sz w:val="24"/>
          <w:szCs w:val="24"/>
        </w:rPr>
      </w:pPr>
    </w:p>
    <w:p w14:paraId="3D38428E" w14:textId="1FEF7251" w:rsidR="008C3AEE" w:rsidRDefault="008C3AEE" w:rsidP="008C3AEE">
      <w:pPr>
        <w:pStyle w:val="NoSpacing"/>
      </w:pPr>
      <w:r>
        <w:rPr>
          <w:noProof/>
        </w:rPr>
        <w:drawing>
          <wp:inline distT="0" distB="0" distL="0" distR="0" wp14:anchorId="759602B7" wp14:editId="347C4F00">
            <wp:extent cx="5943600" cy="2047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047875"/>
                    </a:xfrm>
                    <a:prstGeom prst="rect">
                      <a:avLst/>
                    </a:prstGeom>
                    <a:noFill/>
                    <a:ln>
                      <a:noFill/>
                    </a:ln>
                  </pic:spPr>
                </pic:pic>
              </a:graphicData>
            </a:graphic>
          </wp:inline>
        </w:drawing>
      </w:r>
    </w:p>
    <w:p w14:paraId="325E297A"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X</w:t>
      </w:r>
    </w:p>
    <w:p w14:paraId="6169EE0F" w14:textId="77777777" w:rsidR="008C3AEE" w:rsidRDefault="008C3AEE" w:rsidP="008C3AEE">
      <w:pPr>
        <w:pStyle w:val="NoSpacing"/>
      </w:pPr>
    </w:p>
    <w:p w14:paraId="37DE8CE4" w14:textId="0F2D7F41"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r w:rsidR="00434749">
        <w:rPr>
          <w:rFonts w:ascii="Times New Roman" w:hAnsi="Times New Roman" w:cs="Times New Roman"/>
          <w:sz w:val="24"/>
          <w:szCs w:val="24"/>
        </w:rPr>
        <w:t xml:space="preserve"> (Example 1)</w:t>
      </w:r>
      <w:r w:rsidRPr="003960EB">
        <w:rPr>
          <w:rFonts w:ascii="Times New Roman" w:hAnsi="Times New Roman" w:cs="Times New Roman"/>
          <w:sz w:val="24"/>
          <w:szCs w:val="24"/>
        </w:rPr>
        <w:t>, a zoomed in area of Figure X, shows an example of an extended net. The extended net A07 can be modeled two ways:</w:t>
      </w:r>
    </w:p>
    <w:p w14:paraId="6FCFDFB1" w14:textId="701ED118" w:rsidR="008C3AEE" w:rsidRPr="00A949EC" w:rsidRDefault="008C3AEE" w:rsidP="008C3AEE">
      <w:pPr>
        <w:pStyle w:val="NoSpacing"/>
        <w:numPr>
          <w:ilvl w:val="0"/>
          <w:numId w:val="33"/>
        </w:numPr>
        <w:rPr>
          <w:rFonts w:ascii="Times New Roman" w:hAnsi="Times New Roman" w:cs="Times New Roman"/>
          <w:color w:val="000000" w:themeColor="text1"/>
          <w:sz w:val="24"/>
          <w:szCs w:val="24"/>
          <w:rPrChange w:id="1225" w:author="Author">
            <w:rPr>
              <w:rFonts w:ascii="Times New Roman" w:hAnsi="Times New Roman" w:cs="Times New Roman"/>
              <w:color w:val="FF0000"/>
              <w:sz w:val="24"/>
              <w:szCs w:val="24"/>
            </w:rPr>
          </w:rPrChange>
        </w:rPr>
      </w:pPr>
      <w:r w:rsidRPr="00A949EC">
        <w:rPr>
          <w:rFonts w:ascii="Times New Roman" w:hAnsi="Times New Roman" w:cs="Times New Roman"/>
          <w:color w:val="000000" w:themeColor="text1"/>
          <w:sz w:val="24"/>
          <w:szCs w:val="24"/>
          <w:rPrChange w:id="1226" w:author="Author">
            <w:rPr>
              <w:rFonts w:ascii="Times New Roman" w:hAnsi="Times New Roman" w:cs="Times New Roman"/>
              <w:sz w:val="24"/>
              <w:szCs w:val="24"/>
            </w:rPr>
          </w:rPrChange>
        </w:rPr>
        <w:t xml:space="preserve">One EMD Model defining only terminals for EMD </w:t>
      </w:r>
      <w:del w:id="1227" w:author="Author">
        <w:r w:rsidRPr="00A949EC" w:rsidDel="00226352">
          <w:rPr>
            <w:rFonts w:ascii="Times New Roman" w:hAnsi="Times New Roman" w:cs="Times New Roman"/>
            <w:color w:val="000000" w:themeColor="text1"/>
            <w:sz w:val="24"/>
            <w:szCs w:val="24"/>
            <w:rPrChange w:id="1228" w:author="Author">
              <w:rPr>
                <w:rFonts w:ascii="Times New Roman" w:hAnsi="Times New Roman" w:cs="Times New Roman"/>
                <w:sz w:val="24"/>
                <w:szCs w:val="24"/>
              </w:rPr>
            </w:rPrChange>
          </w:rPr>
          <w:delText xml:space="preserve">Pin </w:delText>
        </w:r>
      </w:del>
      <w:ins w:id="1229"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230"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231" w:author="Author">
            <w:rPr>
              <w:rFonts w:ascii="Times New Roman" w:hAnsi="Times New Roman" w:cs="Times New Roman"/>
              <w:sz w:val="24"/>
              <w:szCs w:val="24"/>
            </w:rPr>
          </w:rPrChange>
        </w:rPr>
        <w:t xml:space="preserve">211 and </w:t>
      </w:r>
      <w:del w:id="1232" w:author="Author">
        <w:r w:rsidRPr="00A949EC" w:rsidDel="00226352">
          <w:rPr>
            <w:rFonts w:ascii="Times New Roman" w:hAnsi="Times New Roman" w:cs="Times New Roman"/>
            <w:color w:val="000000" w:themeColor="text1"/>
            <w:sz w:val="24"/>
            <w:szCs w:val="24"/>
            <w:rPrChange w:id="1233" w:author="Author">
              <w:rPr>
                <w:rFonts w:ascii="Times New Roman" w:hAnsi="Times New Roman" w:cs="Times New Roman"/>
                <w:sz w:val="24"/>
                <w:szCs w:val="24"/>
              </w:rPr>
            </w:rPrChange>
          </w:rPr>
          <w:delText xml:space="preserve">Designator </w:delText>
        </w:r>
      </w:del>
      <w:ins w:id="1234" w:author="Author">
        <w:r w:rsidR="00226352">
          <w:rPr>
            <w:rFonts w:ascii="Times New Roman" w:hAnsi="Times New Roman" w:cs="Times New Roman"/>
            <w:color w:val="000000" w:themeColor="text1"/>
            <w:sz w:val="24"/>
            <w:szCs w:val="24"/>
          </w:rPr>
          <w:t>d</w:t>
        </w:r>
        <w:r w:rsidR="00226352" w:rsidRPr="00A949EC">
          <w:rPr>
            <w:rFonts w:ascii="Times New Roman" w:hAnsi="Times New Roman" w:cs="Times New Roman"/>
            <w:color w:val="000000" w:themeColor="text1"/>
            <w:sz w:val="24"/>
            <w:szCs w:val="24"/>
            <w:rPrChange w:id="1235" w:author="Author">
              <w:rPr>
                <w:rFonts w:ascii="Times New Roman" w:hAnsi="Times New Roman" w:cs="Times New Roman"/>
                <w:sz w:val="24"/>
                <w:szCs w:val="24"/>
              </w:rPr>
            </w:rPrChange>
          </w:rPr>
          <w:t xml:space="preserve">esignator </w:t>
        </w:r>
      </w:ins>
      <w:del w:id="1236" w:author="Author">
        <w:r w:rsidRPr="00A949EC" w:rsidDel="00226352">
          <w:rPr>
            <w:rFonts w:ascii="Times New Roman" w:hAnsi="Times New Roman" w:cs="Times New Roman"/>
            <w:color w:val="000000" w:themeColor="text1"/>
            <w:sz w:val="24"/>
            <w:szCs w:val="24"/>
            <w:rPrChange w:id="1237" w:author="Author">
              <w:rPr>
                <w:rFonts w:ascii="Times New Roman" w:hAnsi="Times New Roman" w:cs="Times New Roman"/>
                <w:sz w:val="24"/>
                <w:szCs w:val="24"/>
              </w:rPr>
            </w:rPrChange>
          </w:rPr>
          <w:delText xml:space="preserve">Pin </w:delText>
        </w:r>
      </w:del>
      <w:ins w:id="1238" w:author="Author">
        <w:r w:rsidR="00226352">
          <w:rPr>
            <w:rFonts w:ascii="Times New Roman" w:hAnsi="Times New Roman" w:cs="Times New Roman"/>
            <w:color w:val="000000" w:themeColor="text1"/>
            <w:sz w:val="24"/>
            <w:szCs w:val="24"/>
          </w:rPr>
          <w:t>p</w:t>
        </w:r>
        <w:r w:rsidR="00226352" w:rsidRPr="00A949EC">
          <w:rPr>
            <w:rFonts w:ascii="Times New Roman" w:hAnsi="Times New Roman" w:cs="Times New Roman"/>
            <w:color w:val="000000" w:themeColor="text1"/>
            <w:sz w:val="24"/>
            <w:szCs w:val="24"/>
            <w:rPrChange w:id="1239" w:author="Author">
              <w:rPr>
                <w:rFonts w:ascii="Times New Roman" w:hAnsi="Times New Roman" w:cs="Times New Roman"/>
                <w:sz w:val="24"/>
                <w:szCs w:val="24"/>
              </w:rPr>
            </w:rPrChange>
          </w:rPr>
          <w:t xml:space="preserve">in </w:t>
        </w:r>
      </w:ins>
      <w:r w:rsidRPr="00A949EC">
        <w:rPr>
          <w:rFonts w:ascii="Times New Roman" w:hAnsi="Times New Roman" w:cs="Times New Roman"/>
          <w:color w:val="000000" w:themeColor="text1"/>
          <w:sz w:val="24"/>
          <w:szCs w:val="24"/>
          <w:rPrChange w:id="1240" w:author="Author">
            <w:rPr>
              <w:rFonts w:ascii="Times New Roman" w:hAnsi="Times New Roman" w:cs="Times New Roman"/>
              <w:sz w:val="24"/>
              <w:szCs w:val="24"/>
            </w:rPr>
          </w:rPrChange>
        </w:rPr>
        <w:t>U3.W1.  The EMD Model contains the complete signal path of net A07</w:t>
      </w:r>
      <w:r w:rsidRPr="00A949EC">
        <w:rPr>
          <w:rFonts w:ascii="Times New Roman" w:hAnsi="Times New Roman" w:cs="Times New Roman"/>
          <w:color w:val="000000" w:themeColor="text1"/>
          <w:sz w:val="24"/>
          <w:szCs w:val="24"/>
          <w:rPrChange w:id="1241" w:author="Author">
            <w:rPr>
              <w:rFonts w:ascii="Times New Roman" w:hAnsi="Times New Roman" w:cs="Times New Roman"/>
              <w:color w:val="FF0000"/>
              <w:sz w:val="24"/>
              <w:szCs w:val="24"/>
            </w:rPr>
          </w:rPrChange>
        </w:rPr>
        <w:t>, the series resistor R123, and net A07r</w:t>
      </w:r>
      <w:r w:rsidR="0033489A" w:rsidRPr="00A949EC">
        <w:rPr>
          <w:rFonts w:ascii="Times New Roman" w:hAnsi="Times New Roman" w:cs="Times New Roman"/>
          <w:color w:val="000000" w:themeColor="text1"/>
          <w:sz w:val="24"/>
          <w:szCs w:val="24"/>
          <w:rPrChange w:id="1242" w:author="Author">
            <w:rPr>
              <w:rFonts w:ascii="Times New Roman" w:hAnsi="Times New Roman" w:cs="Times New Roman"/>
              <w:color w:val="FF0000"/>
              <w:sz w:val="24"/>
              <w:szCs w:val="24"/>
            </w:rPr>
          </w:rPrChange>
        </w:rPr>
        <w:t xml:space="preserve"> combined as</w:t>
      </w:r>
      <w:r w:rsidR="00293703" w:rsidRPr="00A949EC">
        <w:rPr>
          <w:rFonts w:ascii="Times New Roman" w:hAnsi="Times New Roman" w:cs="Times New Roman"/>
          <w:color w:val="000000" w:themeColor="text1"/>
          <w:sz w:val="24"/>
          <w:szCs w:val="24"/>
          <w:rPrChange w:id="1243" w:author="Author">
            <w:rPr>
              <w:rFonts w:ascii="Times New Roman" w:hAnsi="Times New Roman" w:cs="Times New Roman"/>
              <w:color w:val="FF0000"/>
              <w:sz w:val="24"/>
              <w:szCs w:val="24"/>
            </w:rPr>
          </w:rPrChange>
        </w:rPr>
        <w:t xml:space="preserve"> part of the </w:t>
      </w:r>
      <w:r w:rsidR="001D3937" w:rsidRPr="00A949EC">
        <w:rPr>
          <w:rFonts w:ascii="Times New Roman" w:hAnsi="Times New Roman" w:cs="Times New Roman"/>
          <w:color w:val="000000" w:themeColor="text1"/>
          <w:sz w:val="24"/>
          <w:szCs w:val="24"/>
          <w:rPrChange w:id="1244" w:author="Author">
            <w:rPr>
              <w:rFonts w:ascii="Times New Roman" w:hAnsi="Times New Roman" w:cs="Times New Roman"/>
              <w:color w:val="FF0000"/>
              <w:sz w:val="24"/>
              <w:szCs w:val="24"/>
            </w:rPr>
          </w:rPrChange>
        </w:rPr>
        <w:t>A07</w:t>
      </w:r>
      <w:r w:rsidR="00293703" w:rsidRPr="00A949EC">
        <w:rPr>
          <w:rFonts w:ascii="Times New Roman" w:hAnsi="Times New Roman" w:cs="Times New Roman"/>
          <w:color w:val="000000" w:themeColor="text1"/>
          <w:sz w:val="24"/>
          <w:szCs w:val="24"/>
          <w:rPrChange w:id="1245" w:author="Author">
            <w:rPr>
              <w:rFonts w:ascii="Times New Roman" w:hAnsi="Times New Roman" w:cs="Times New Roman"/>
              <w:color w:val="FF0000"/>
              <w:sz w:val="24"/>
              <w:szCs w:val="24"/>
            </w:rPr>
          </w:rPrChange>
        </w:rPr>
        <w:t>.iss electrical model</w:t>
      </w:r>
      <w:r w:rsidR="0033489A" w:rsidRPr="00A949EC">
        <w:rPr>
          <w:rFonts w:ascii="Times New Roman" w:hAnsi="Times New Roman" w:cs="Times New Roman"/>
          <w:color w:val="000000" w:themeColor="text1"/>
          <w:sz w:val="24"/>
          <w:szCs w:val="24"/>
          <w:rPrChange w:id="1246" w:author="Author">
            <w:rPr>
              <w:rFonts w:ascii="Times New Roman" w:hAnsi="Times New Roman" w:cs="Times New Roman"/>
              <w:color w:val="FF0000"/>
              <w:sz w:val="24"/>
              <w:szCs w:val="24"/>
            </w:rPr>
          </w:rPrChange>
        </w:rPr>
        <w:t xml:space="preserve"> A07_1</w:t>
      </w:r>
      <w:commentRangeStart w:id="1247"/>
      <w:r w:rsidR="00293703" w:rsidRPr="00A949EC">
        <w:rPr>
          <w:rFonts w:ascii="Times New Roman" w:hAnsi="Times New Roman" w:cs="Times New Roman"/>
          <w:color w:val="000000" w:themeColor="text1"/>
          <w:sz w:val="24"/>
          <w:szCs w:val="24"/>
          <w:rPrChange w:id="1248" w:author="Author">
            <w:rPr>
              <w:rFonts w:ascii="Times New Roman" w:hAnsi="Times New Roman" w:cs="Times New Roman"/>
              <w:color w:val="FF0000"/>
              <w:sz w:val="24"/>
              <w:szCs w:val="24"/>
            </w:rPr>
          </w:rPrChange>
        </w:rPr>
        <w:t>) (</w:t>
      </w:r>
      <w:commentRangeEnd w:id="1247"/>
      <w:r w:rsidR="003617FF">
        <w:rPr>
          <w:rStyle w:val="CommentReference"/>
          <w:rFonts w:ascii="Times New Roman" w:eastAsia="SimSun" w:hAnsi="Times New Roman" w:cs="Times New Roman"/>
          <w:lang w:eastAsia="zh-CN"/>
        </w:rPr>
        <w:commentReference w:id="1247"/>
      </w:r>
      <w:r w:rsidR="00293703" w:rsidRPr="00A949EC">
        <w:rPr>
          <w:rFonts w:ascii="Times New Roman" w:hAnsi="Times New Roman" w:cs="Times New Roman"/>
          <w:color w:val="000000" w:themeColor="text1"/>
          <w:sz w:val="24"/>
          <w:szCs w:val="24"/>
          <w:rPrChange w:id="1249" w:author="Author">
            <w:rPr>
              <w:rFonts w:ascii="Times New Roman" w:hAnsi="Times New Roman" w:cs="Times New Roman"/>
              <w:color w:val="FF0000"/>
              <w:sz w:val="24"/>
              <w:szCs w:val="24"/>
            </w:rPr>
          </w:rPrChange>
        </w:rPr>
        <w:t>Example 1)</w:t>
      </w:r>
    </w:p>
    <w:p w14:paraId="75EBD1A1" w14:textId="24B48261" w:rsidR="008C3AEE" w:rsidRPr="00A949EC" w:rsidRDefault="008C3AEE" w:rsidP="00A949EC">
      <w:pPr>
        <w:pStyle w:val="NoSpacing"/>
        <w:numPr>
          <w:ilvl w:val="0"/>
          <w:numId w:val="33"/>
        </w:numPr>
        <w:rPr>
          <w:rFonts w:ascii="Times New Roman" w:hAnsi="Times New Roman" w:cs="Times New Roman"/>
          <w:color w:val="000000" w:themeColor="text1"/>
          <w:sz w:val="24"/>
          <w:szCs w:val="24"/>
          <w:rPrChange w:id="1250" w:author="Author">
            <w:rPr>
              <w:rFonts w:ascii="Times New Roman" w:hAnsi="Times New Roman" w:cs="Times New Roman"/>
              <w:sz w:val="24"/>
              <w:szCs w:val="24"/>
            </w:rPr>
          </w:rPrChange>
        </w:rPr>
      </w:pPr>
      <w:r w:rsidRPr="003960EB">
        <w:rPr>
          <w:rFonts w:ascii="Times New Roman" w:hAnsi="Times New Roman" w:cs="Times New Roman"/>
          <w:sz w:val="24"/>
          <w:szCs w:val="24"/>
        </w:rPr>
        <w:t xml:space="preserve">One EMD Model or multiple EMD Models contained with an EMD Set that include terminals for EMD </w:t>
      </w:r>
      <w:del w:id="1251" w:author="Author">
        <w:r w:rsidRPr="003960EB" w:rsidDel="004330A9">
          <w:rPr>
            <w:rFonts w:ascii="Times New Roman" w:hAnsi="Times New Roman" w:cs="Times New Roman"/>
            <w:sz w:val="24"/>
            <w:szCs w:val="24"/>
          </w:rPr>
          <w:delText xml:space="preserve">Pin </w:delText>
        </w:r>
      </w:del>
      <w:ins w:id="1252" w:author="Author">
        <w:r w:rsidR="004330A9">
          <w:rPr>
            <w:rFonts w:ascii="Times New Roman" w:hAnsi="Times New Roman" w:cs="Times New Roman"/>
            <w:sz w:val="24"/>
            <w:szCs w:val="24"/>
          </w:rPr>
          <w:t>p</w:t>
        </w:r>
        <w:r w:rsidR="004330A9"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 xml:space="preserve">211 and </w:t>
      </w:r>
      <w:del w:id="1253" w:author="Author">
        <w:r w:rsidRPr="003960EB" w:rsidDel="00226352">
          <w:rPr>
            <w:rFonts w:ascii="Times New Roman" w:hAnsi="Times New Roman" w:cs="Times New Roman"/>
            <w:sz w:val="24"/>
            <w:szCs w:val="24"/>
          </w:rPr>
          <w:delText xml:space="preserve">Designator </w:delText>
        </w:r>
      </w:del>
      <w:ins w:id="1254" w:author="Author">
        <w:r w:rsidR="00226352">
          <w:rPr>
            <w:rFonts w:ascii="Times New Roman" w:hAnsi="Times New Roman" w:cs="Times New Roman"/>
            <w:sz w:val="24"/>
            <w:szCs w:val="24"/>
          </w:rPr>
          <w:t>d</w:t>
        </w:r>
        <w:r w:rsidR="00226352" w:rsidRPr="003960EB">
          <w:rPr>
            <w:rFonts w:ascii="Times New Roman" w:hAnsi="Times New Roman" w:cs="Times New Roman"/>
            <w:sz w:val="24"/>
            <w:szCs w:val="24"/>
          </w:rPr>
          <w:t xml:space="preserve">esignator </w:t>
        </w:r>
      </w:ins>
      <w:del w:id="1255" w:author="Author">
        <w:r w:rsidRPr="003960EB" w:rsidDel="00226352">
          <w:rPr>
            <w:rFonts w:ascii="Times New Roman" w:hAnsi="Times New Roman" w:cs="Times New Roman"/>
            <w:sz w:val="24"/>
            <w:szCs w:val="24"/>
          </w:rPr>
          <w:delText xml:space="preserve">Pin </w:delText>
        </w:r>
      </w:del>
      <w:ins w:id="1256" w:author="Author">
        <w:r w:rsidR="00226352">
          <w:rPr>
            <w:rFonts w:ascii="Times New Roman" w:hAnsi="Times New Roman" w:cs="Times New Roman"/>
            <w:sz w:val="24"/>
            <w:szCs w:val="24"/>
          </w:rPr>
          <w:t>p</w:t>
        </w:r>
        <w:r w:rsidR="00226352" w:rsidRPr="003960EB">
          <w:rPr>
            <w:rFonts w:ascii="Times New Roman" w:hAnsi="Times New Roman" w:cs="Times New Roman"/>
            <w:sz w:val="24"/>
            <w:szCs w:val="24"/>
          </w:rPr>
          <w:t xml:space="preserve">in </w:t>
        </w:r>
      </w:ins>
      <w:r w:rsidRPr="003960EB">
        <w:rPr>
          <w:rFonts w:ascii="Times New Roman" w:hAnsi="Times New Roman" w:cs="Times New Roman"/>
          <w:sz w:val="24"/>
          <w:szCs w:val="24"/>
        </w:rPr>
        <w:t>U3.W1 and two terminals for the pins of the series resistor.  The resistor would be assigned a designator (R123) referencing an IBIS component</w:t>
      </w:r>
      <w:r w:rsidRPr="00A949EC">
        <w:rPr>
          <w:rFonts w:ascii="Times New Roman" w:hAnsi="Times New Roman" w:cs="Times New Roman"/>
          <w:color w:val="000000" w:themeColor="text1"/>
          <w:sz w:val="24"/>
          <w:szCs w:val="24"/>
          <w:rPrChange w:id="1257" w:author="Author">
            <w:rPr>
              <w:rFonts w:ascii="Times New Roman" w:hAnsi="Times New Roman" w:cs="Times New Roman"/>
              <w:sz w:val="24"/>
              <w:szCs w:val="24"/>
            </w:rPr>
          </w:rPrChange>
        </w:rPr>
        <w:t>.</w:t>
      </w:r>
      <w:r w:rsidR="00293703" w:rsidRPr="00A949EC">
        <w:rPr>
          <w:color w:val="000000" w:themeColor="text1"/>
          <w:rPrChange w:id="1258" w:author="Author">
            <w:rPr/>
          </w:rPrChange>
        </w:rPr>
        <w:t xml:space="preserve">  </w:t>
      </w:r>
      <w:r w:rsidR="00293703" w:rsidRPr="00A949EC">
        <w:rPr>
          <w:rFonts w:ascii="Times New Roman" w:hAnsi="Times New Roman" w:cs="Times New Roman"/>
          <w:color w:val="000000" w:themeColor="text1"/>
          <w:sz w:val="24"/>
          <w:szCs w:val="24"/>
          <w:rPrChange w:id="1259" w:author="Author">
            <w:rPr>
              <w:rFonts w:ascii="Times New Roman" w:hAnsi="Times New Roman" w:cs="Times New Roman"/>
              <w:color w:val="FF0000"/>
              <w:sz w:val="24"/>
              <w:szCs w:val="24"/>
            </w:rPr>
          </w:rPrChange>
        </w:rPr>
        <w:t>(Example</w:t>
      </w:r>
      <w:r w:rsidR="00FB4B1D" w:rsidRPr="00A949EC">
        <w:rPr>
          <w:rFonts w:ascii="Times New Roman" w:hAnsi="Times New Roman" w:cs="Times New Roman"/>
          <w:color w:val="000000" w:themeColor="text1"/>
          <w:sz w:val="24"/>
          <w:szCs w:val="24"/>
          <w:rPrChange w:id="1260" w:author="Author">
            <w:rPr>
              <w:rFonts w:ascii="Times New Roman" w:hAnsi="Times New Roman" w:cs="Times New Roman"/>
              <w:color w:val="FF0000"/>
              <w:sz w:val="24"/>
              <w:szCs w:val="24"/>
            </w:rPr>
          </w:rPrChange>
        </w:rPr>
        <w:t>s</w:t>
      </w:r>
      <w:r w:rsidR="00293703" w:rsidRPr="00A949EC">
        <w:rPr>
          <w:rFonts w:ascii="Times New Roman" w:hAnsi="Times New Roman" w:cs="Times New Roman"/>
          <w:color w:val="000000" w:themeColor="text1"/>
          <w:sz w:val="24"/>
          <w:szCs w:val="24"/>
          <w:rPrChange w:id="1261" w:author="Author">
            <w:rPr>
              <w:rFonts w:ascii="Times New Roman" w:hAnsi="Times New Roman" w:cs="Times New Roman"/>
              <w:color w:val="FF0000"/>
              <w:sz w:val="24"/>
              <w:szCs w:val="24"/>
            </w:rPr>
          </w:rPrChange>
        </w:rPr>
        <w:t xml:space="preserve"> 2</w:t>
      </w:r>
      <w:r w:rsidR="00111F92" w:rsidRPr="00A949EC">
        <w:rPr>
          <w:rFonts w:ascii="Times New Roman" w:hAnsi="Times New Roman" w:cs="Times New Roman"/>
          <w:color w:val="000000" w:themeColor="text1"/>
          <w:sz w:val="24"/>
          <w:szCs w:val="24"/>
          <w:rPrChange w:id="1262" w:author="Author">
            <w:rPr>
              <w:rFonts w:ascii="Times New Roman" w:hAnsi="Times New Roman" w:cs="Times New Roman"/>
              <w:color w:val="FF0000"/>
              <w:sz w:val="24"/>
              <w:szCs w:val="24"/>
            </w:rPr>
          </w:rPrChange>
        </w:rPr>
        <w:t>, 3</w:t>
      </w:r>
      <w:r w:rsidR="00293703" w:rsidRPr="00A949EC">
        <w:rPr>
          <w:rFonts w:ascii="Times New Roman" w:hAnsi="Times New Roman" w:cs="Times New Roman"/>
          <w:color w:val="000000" w:themeColor="text1"/>
          <w:sz w:val="24"/>
          <w:szCs w:val="24"/>
          <w:rPrChange w:id="1263" w:author="Author">
            <w:rPr>
              <w:rFonts w:ascii="Times New Roman" w:hAnsi="Times New Roman" w:cs="Times New Roman"/>
              <w:color w:val="FF0000"/>
              <w:sz w:val="24"/>
              <w:szCs w:val="24"/>
            </w:rPr>
          </w:rPrChange>
        </w:rPr>
        <w:t>)</w:t>
      </w:r>
      <w:r w:rsidR="00111F92" w:rsidRPr="00A949EC">
        <w:rPr>
          <w:rFonts w:ascii="Times New Roman" w:hAnsi="Times New Roman" w:cs="Times New Roman"/>
          <w:color w:val="000000" w:themeColor="text1"/>
          <w:sz w:val="24"/>
          <w:szCs w:val="24"/>
          <w:rPrChange w:id="1264" w:author="Author">
            <w:rPr>
              <w:rFonts w:ascii="Times New Roman" w:hAnsi="Times New Roman" w:cs="Times New Roman"/>
              <w:color w:val="FF0000"/>
              <w:sz w:val="24"/>
              <w:szCs w:val="24"/>
            </w:rPr>
          </w:rPrChange>
        </w:rPr>
        <w:t xml:space="preserve"> </w:t>
      </w:r>
      <w:del w:id="1265" w:author="Author">
        <w:r w:rsidR="00111F92" w:rsidRPr="00A949EC" w:rsidDel="00066BA0">
          <w:rPr>
            <w:rFonts w:ascii="Times New Roman" w:hAnsi="Times New Roman" w:cs="Times New Roman"/>
            <w:color w:val="000000" w:themeColor="text1"/>
            <w:sz w:val="24"/>
            <w:szCs w:val="24"/>
            <w:rPrChange w:id="1266" w:author="Author">
              <w:rPr>
                <w:rFonts w:ascii="Times New Roman" w:hAnsi="Times New Roman" w:cs="Times New Roman"/>
                <w:color w:val="FF0000"/>
                <w:sz w:val="24"/>
                <w:szCs w:val="24"/>
              </w:rPr>
            </w:rPrChange>
          </w:rPr>
          <w:delText xml:space="preserve"> </w:delText>
        </w:r>
      </w:del>
      <w:r w:rsidR="0033489A" w:rsidRPr="00A949EC">
        <w:rPr>
          <w:rFonts w:ascii="Times New Roman" w:hAnsi="Times New Roman" w:cs="Times New Roman"/>
          <w:color w:val="000000" w:themeColor="text1"/>
          <w:sz w:val="24"/>
          <w:szCs w:val="24"/>
          <w:rPrChange w:id="1267" w:author="Author">
            <w:rPr>
              <w:rFonts w:ascii="Times New Roman" w:hAnsi="Times New Roman" w:cs="Times New Roman"/>
              <w:color w:val="FF0000"/>
              <w:sz w:val="24"/>
              <w:szCs w:val="24"/>
            </w:rPr>
          </w:rPrChange>
        </w:rPr>
        <w:t xml:space="preserve">The connection between </w:t>
      </w:r>
      <w:commentRangeStart w:id="1268"/>
      <w:r w:rsidR="0033489A" w:rsidRPr="00A949EC">
        <w:rPr>
          <w:rFonts w:ascii="Times New Roman" w:hAnsi="Times New Roman" w:cs="Times New Roman"/>
          <w:color w:val="000000" w:themeColor="text1"/>
          <w:sz w:val="24"/>
          <w:szCs w:val="24"/>
          <w:rPrChange w:id="1269" w:author="Author">
            <w:rPr>
              <w:rFonts w:ascii="Times New Roman" w:hAnsi="Times New Roman" w:cs="Times New Roman"/>
              <w:color w:val="FF0000"/>
              <w:sz w:val="24"/>
              <w:szCs w:val="24"/>
            </w:rPr>
          </w:rPrChange>
        </w:rPr>
        <w:t xml:space="preserve">Net A07 and Net A07r through R123 </w:t>
      </w:r>
      <w:r w:rsidR="00FB4B1D" w:rsidRPr="00A949EC">
        <w:rPr>
          <w:rFonts w:ascii="Times New Roman" w:hAnsi="Times New Roman" w:cs="Times New Roman"/>
          <w:color w:val="000000" w:themeColor="text1"/>
          <w:sz w:val="24"/>
          <w:szCs w:val="24"/>
          <w:rPrChange w:id="1270" w:author="Author">
            <w:rPr>
              <w:rFonts w:ascii="Times New Roman" w:hAnsi="Times New Roman" w:cs="Times New Roman"/>
              <w:color w:val="FF0000"/>
              <w:sz w:val="24"/>
              <w:szCs w:val="24"/>
            </w:rPr>
          </w:rPrChange>
        </w:rPr>
        <w:t>might</w:t>
      </w:r>
      <w:r w:rsidR="0033489A" w:rsidRPr="00A949EC">
        <w:rPr>
          <w:rFonts w:ascii="Times New Roman" w:hAnsi="Times New Roman" w:cs="Times New Roman"/>
          <w:color w:val="000000" w:themeColor="text1"/>
          <w:sz w:val="24"/>
          <w:szCs w:val="24"/>
          <w:rPrChange w:id="1271" w:author="Author">
            <w:rPr>
              <w:rFonts w:ascii="Times New Roman" w:hAnsi="Times New Roman" w:cs="Times New Roman"/>
              <w:color w:val="FF0000"/>
              <w:sz w:val="24"/>
              <w:szCs w:val="24"/>
            </w:rPr>
          </w:rPrChange>
        </w:rPr>
        <w:t xml:space="preserve"> be determined automatically in some EDA tools</w:t>
      </w:r>
      <w:r w:rsidR="00FB4B1D" w:rsidRPr="00A949EC">
        <w:rPr>
          <w:rFonts w:ascii="Times New Roman" w:hAnsi="Times New Roman" w:cs="Times New Roman"/>
          <w:color w:val="000000" w:themeColor="text1"/>
          <w:sz w:val="24"/>
          <w:szCs w:val="24"/>
          <w:rPrChange w:id="1272" w:author="Author">
            <w:rPr>
              <w:rFonts w:ascii="Times New Roman" w:hAnsi="Times New Roman" w:cs="Times New Roman"/>
              <w:color w:val="FF0000"/>
              <w:sz w:val="24"/>
              <w:szCs w:val="24"/>
            </w:rPr>
          </w:rPrChange>
        </w:rPr>
        <w:t xml:space="preserve"> or </w:t>
      </w:r>
      <w:r w:rsidR="0033489A" w:rsidRPr="00A949EC">
        <w:rPr>
          <w:rFonts w:ascii="Times New Roman" w:hAnsi="Times New Roman" w:cs="Times New Roman"/>
          <w:color w:val="000000" w:themeColor="text1"/>
          <w:sz w:val="24"/>
          <w:szCs w:val="24"/>
          <w:rPrChange w:id="1273" w:author="Author">
            <w:rPr>
              <w:rFonts w:ascii="Times New Roman" w:hAnsi="Times New Roman" w:cs="Times New Roman"/>
              <w:color w:val="FF0000"/>
              <w:sz w:val="24"/>
              <w:szCs w:val="24"/>
            </w:rPr>
          </w:rPrChange>
        </w:rPr>
        <w:t xml:space="preserve">entered </w:t>
      </w:r>
      <w:r w:rsidR="00FB4B1D" w:rsidRPr="00A949EC">
        <w:rPr>
          <w:rFonts w:ascii="Times New Roman" w:hAnsi="Times New Roman" w:cs="Times New Roman"/>
          <w:color w:val="000000" w:themeColor="text1"/>
          <w:sz w:val="24"/>
          <w:szCs w:val="24"/>
          <w:rPrChange w:id="1274" w:author="Author">
            <w:rPr>
              <w:rFonts w:ascii="Times New Roman" w:hAnsi="Times New Roman" w:cs="Times New Roman"/>
              <w:color w:val="FF0000"/>
              <w:sz w:val="24"/>
              <w:szCs w:val="24"/>
            </w:rPr>
          </w:rPrChange>
        </w:rPr>
        <w:t>manually.  Or Net A07 and Net A07r</w:t>
      </w:r>
      <w:commentRangeEnd w:id="1268"/>
      <w:r w:rsidR="003617FF">
        <w:rPr>
          <w:rStyle w:val="CommentReference"/>
          <w:rFonts w:ascii="Times New Roman" w:eastAsia="SimSun" w:hAnsi="Times New Roman" w:cs="Times New Roman"/>
          <w:lang w:eastAsia="zh-CN"/>
        </w:rPr>
        <w:commentReference w:id="1268"/>
      </w:r>
      <w:r w:rsidR="00FB4B1D" w:rsidRPr="00A949EC">
        <w:rPr>
          <w:rFonts w:ascii="Times New Roman" w:hAnsi="Times New Roman" w:cs="Times New Roman"/>
          <w:color w:val="000000" w:themeColor="text1"/>
          <w:sz w:val="24"/>
          <w:szCs w:val="24"/>
          <w:rPrChange w:id="1275" w:author="Author">
            <w:rPr>
              <w:rFonts w:ascii="Times New Roman" w:hAnsi="Times New Roman" w:cs="Times New Roman"/>
              <w:color w:val="FF0000"/>
              <w:sz w:val="24"/>
              <w:szCs w:val="24"/>
            </w:rPr>
          </w:rPrChange>
        </w:rPr>
        <w:t xml:space="preserve"> can be treated as two independent nets.</w:t>
      </w:r>
    </w:p>
    <w:p w14:paraId="5558119B" w14:textId="77777777" w:rsidR="00FB4B1D" w:rsidRDefault="00FB4B1D" w:rsidP="008C3AEE">
      <w:pPr>
        <w:pStyle w:val="NoSpacing"/>
        <w:rPr>
          <w:noProof/>
        </w:rPr>
      </w:pPr>
    </w:p>
    <w:p w14:paraId="72D6042C" w14:textId="30D1D370" w:rsidR="008C3AEE" w:rsidRDefault="008C3AEE" w:rsidP="008C3AEE">
      <w:pPr>
        <w:pStyle w:val="NoSpacing"/>
      </w:pPr>
      <w:r>
        <w:rPr>
          <w:noProof/>
        </w:rPr>
        <w:drawing>
          <wp:inline distT="0" distB="0" distL="0" distR="0" wp14:anchorId="16F322DD" wp14:editId="4BD12052">
            <wp:extent cx="2009775" cy="2143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9775" cy="2143125"/>
                    </a:xfrm>
                    <a:prstGeom prst="rect">
                      <a:avLst/>
                    </a:prstGeom>
                    <a:noFill/>
                    <a:ln>
                      <a:noFill/>
                    </a:ln>
                  </pic:spPr>
                </pic:pic>
              </a:graphicData>
            </a:graphic>
          </wp:inline>
        </w:drawing>
      </w:r>
    </w:p>
    <w:p w14:paraId="176B0166" w14:textId="77777777" w:rsidR="008C3AEE" w:rsidRPr="003960EB" w:rsidRDefault="008C3AEE" w:rsidP="008C3AEE">
      <w:pPr>
        <w:pStyle w:val="NoSpacing"/>
        <w:rPr>
          <w:rFonts w:ascii="Times New Roman" w:hAnsi="Times New Roman" w:cs="Times New Roman"/>
          <w:sz w:val="24"/>
          <w:szCs w:val="24"/>
        </w:rPr>
      </w:pPr>
      <w:r w:rsidRPr="003960EB">
        <w:rPr>
          <w:rFonts w:ascii="Times New Roman" w:hAnsi="Times New Roman" w:cs="Times New Roman"/>
          <w:sz w:val="24"/>
          <w:szCs w:val="24"/>
        </w:rPr>
        <w:t>Figure Y</w:t>
      </w:r>
    </w:p>
    <w:p w14:paraId="57F31CCF" w14:textId="77777777" w:rsidR="00111F92" w:rsidRDefault="00111F92" w:rsidP="00111F92">
      <w:pPr>
        <w:pStyle w:val="NormalWeb"/>
        <w:spacing w:before="0" w:beforeAutospacing="0" w:after="0" w:afterAutospacing="0"/>
        <w:rPr>
          <w:rFonts w:ascii="Courier New" w:eastAsia="+mn-ea" w:hAnsi="Courier New" w:cs="Courier New"/>
          <w:color w:val="2C2C2E"/>
          <w:kern w:val="24"/>
          <w:sz w:val="20"/>
          <w:szCs w:val="20"/>
        </w:rPr>
      </w:pPr>
    </w:p>
    <w:p w14:paraId="24A525B7" w14:textId="0FD78690"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r>
        <w:rPr>
          <w:rFonts w:ascii="Times New Roman" w:hAnsi="Times New Roman" w:cs="Times New Roman"/>
          <w:sz w:val="24"/>
          <w:szCs w:val="24"/>
        </w:rPr>
        <w:t xml:space="preserve"> (Examples 2, 3)</w:t>
      </w:r>
      <w:r w:rsidRPr="00E23141">
        <w:rPr>
          <w:rFonts w:ascii="Times New Roman" w:hAnsi="Times New Roman" w:cs="Times New Roman"/>
          <w:sz w:val="24"/>
          <w:szCs w:val="24"/>
        </w:rPr>
        <w:t xml:space="preserve">, a zoomed in area of Figure X, shows an example of an internal net. The post-register net BA07 connects from the register’s </w:t>
      </w:r>
      <w:del w:id="1276" w:author="Author">
        <w:r w:rsidRPr="00E23141" w:rsidDel="00226352">
          <w:rPr>
            <w:rFonts w:ascii="Times New Roman" w:hAnsi="Times New Roman" w:cs="Times New Roman"/>
            <w:sz w:val="24"/>
            <w:szCs w:val="24"/>
          </w:rPr>
          <w:delText xml:space="preserve">Designator </w:delText>
        </w:r>
      </w:del>
      <w:ins w:id="1277"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278" w:author="Author">
        <w:r w:rsidRPr="00E23141" w:rsidDel="00226352">
          <w:rPr>
            <w:rFonts w:ascii="Times New Roman" w:hAnsi="Times New Roman" w:cs="Times New Roman"/>
            <w:sz w:val="24"/>
            <w:szCs w:val="24"/>
          </w:rPr>
          <w:delText xml:space="preserve">Pin </w:delText>
        </w:r>
      </w:del>
      <w:ins w:id="1279"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 xml:space="preserve">U3.B11 to the DDR4 </w:t>
      </w:r>
      <w:proofErr w:type="spellStart"/>
      <w:r w:rsidRPr="00E23141">
        <w:rPr>
          <w:rFonts w:ascii="Times New Roman" w:hAnsi="Times New Roman" w:cs="Times New Roman"/>
          <w:sz w:val="24"/>
          <w:szCs w:val="24"/>
        </w:rPr>
        <w:t>DRAMs’</w:t>
      </w:r>
      <w:proofErr w:type="spellEnd"/>
      <w:r w:rsidRPr="00E23141">
        <w:rPr>
          <w:rFonts w:ascii="Times New Roman" w:hAnsi="Times New Roman" w:cs="Times New Roman"/>
          <w:sz w:val="24"/>
          <w:szCs w:val="24"/>
        </w:rPr>
        <w:t xml:space="preserve"> </w:t>
      </w:r>
      <w:del w:id="1280" w:author="Author">
        <w:r w:rsidRPr="00E23141" w:rsidDel="00226352">
          <w:rPr>
            <w:rFonts w:ascii="Times New Roman" w:hAnsi="Times New Roman" w:cs="Times New Roman"/>
            <w:sz w:val="24"/>
            <w:szCs w:val="24"/>
          </w:rPr>
          <w:delText xml:space="preserve">Designator </w:delText>
        </w:r>
      </w:del>
      <w:ins w:id="1281" w:author="Author">
        <w:r w:rsidR="00226352">
          <w:rPr>
            <w:rFonts w:ascii="Times New Roman" w:hAnsi="Times New Roman" w:cs="Times New Roman"/>
            <w:sz w:val="24"/>
            <w:szCs w:val="24"/>
          </w:rPr>
          <w:t>d</w:t>
        </w:r>
        <w:r w:rsidR="00226352" w:rsidRPr="00E23141">
          <w:rPr>
            <w:rFonts w:ascii="Times New Roman" w:hAnsi="Times New Roman" w:cs="Times New Roman"/>
            <w:sz w:val="24"/>
            <w:szCs w:val="24"/>
          </w:rPr>
          <w:t xml:space="preserve">esignator </w:t>
        </w:r>
      </w:ins>
      <w:del w:id="1282" w:author="Author">
        <w:r w:rsidRPr="00E23141" w:rsidDel="00226352">
          <w:rPr>
            <w:rFonts w:ascii="Times New Roman" w:hAnsi="Times New Roman" w:cs="Times New Roman"/>
            <w:sz w:val="24"/>
            <w:szCs w:val="24"/>
          </w:rPr>
          <w:delText xml:space="preserve">Pins </w:delText>
        </w:r>
      </w:del>
      <w:ins w:id="1283" w:author="Author">
        <w:r w:rsidR="00226352">
          <w:rPr>
            <w:rFonts w:ascii="Times New Roman" w:hAnsi="Times New Roman" w:cs="Times New Roman"/>
            <w:sz w:val="24"/>
            <w:szCs w:val="24"/>
          </w:rPr>
          <w:t>p</w:t>
        </w:r>
        <w:r w:rsidR="00226352" w:rsidRPr="00E23141">
          <w:rPr>
            <w:rFonts w:ascii="Times New Roman" w:hAnsi="Times New Roman" w:cs="Times New Roman"/>
            <w:sz w:val="24"/>
            <w:szCs w:val="24"/>
          </w:rPr>
          <w:t xml:space="preserve">ins </w:t>
        </w:r>
      </w:ins>
      <w:r w:rsidRPr="00E23141">
        <w:rPr>
          <w:rFonts w:ascii="Times New Roman" w:hAnsi="Times New Roman" w:cs="Times New Roman"/>
          <w:sz w:val="24"/>
          <w:szCs w:val="24"/>
        </w:rPr>
        <w:t xml:space="preserve">U4.M8, U5.M8, U7.M8, and U8.M8 as well as to one </w:t>
      </w:r>
      <w:ins w:id="1284" w:author="Author">
        <w:r w:rsidR="00677E91">
          <w:rPr>
            <w:rFonts w:ascii="Times New Roman" w:hAnsi="Times New Roman" w:cs="Times New Roman"/>
            <w:sz w:val="24"/>
            <w:szCs w:val="24"/>
          </w:rPr>
          <w:t>d</w:t>
        </w:r>
      </w:ins>
      <w:del w:id="1285" w:author="Author">
        <w:r w:rsidRPr="00E23141" w:rsidDel="00677E91">
          <w:rPr>
            <w:rFonts w:ascii="Times New Roman" w:hAnsi="Times New Roman" w:cs="Times New Roman"/>
            <w:sz w:val="24"/>
            <w:szCs w:val="24"/>
          </w:rPr>
          <w:delText>D</w:delText>
        </w:r>
      </w:del>
      <w:r w:rsidRPr="00E23141">
        <w:rPr>
          <w:rFonts w:ascii="Times New Roman" w:hAnsi="Times New Roman" w:cs="Times New Roman"/>
          <w:sz w:val="24"/>
          <w:szCs w:val="24"/>
        </w:rPr>
        <w:t xml:space="preserve">esignator </w:t>
      </w:r>
      <w:del w:id="1286" w:author="Author">
        <w:r w:rsidRPr="00E23141" w:rsidDel="00677E91">
          <w:rPr>
            <w:rFonts w:ascii="Times New Roman" w:hAnsi="Times New Roman" w:cs="Times New Roman"/>
            <w:sz w:val="24"/>
            <w:szCs w:val="24"/>
          </w:rPr>
          <w:delText xml:space="preserve">Pin </w:delText>
        </w:r>
      </w:del>
      <w:ins w:id="1287" w:author="Author">
        <w:r w:rsidR="00677E91">
          <w:rPr>
            <w:rFonts w:ascii="Times New Roman" w:hAnsi="Times New Roman" w:cs="Times New Roman"/>
            <w:sz w:val="24"/>
            <w:szCs w:val="24"/>
          </w:rPr>
          <w:t>p</w:t>
        </w:r>
        <w:r w:rsidR="00677E91" w:rsidRPr="00E23141">
          <w:rPr>
            <w:rFonts w:ascii="Times New Roman" w:hAnsi="Times New Roman" w:cs="Times New Roman"/>
            <w:sz w:val="24"/>
            <w:szCs w:val="24"/>
          </w:rPr>
          <w:t xml:space="preserve">in </w:t>
        </w:r>
      </w:ins>
      <w:r w:rsidRPr="00E23141">
        <w:rPr>
          <w:rFonts w:ascii="Times New Roman" w:hAnsi="Times New Roman" w:cs="Times New Roman"/>
          <w:sz w:val="24"/>
          <w:szCs w:val="24"/>
        </w:rPr>
        <w:t>of the termination resistor RN13.  RN13 terminates the signal to the VTT rail.</w:t>
      </w:r>
    </w:p>
    <w:p w14:paraId="6EA4A243" w14:textId="77777777" w:rsidR="00111F92" w:rsidRDefault="00111F92" w:rsidP="00111F92">
      <w:pPr>
        <w:pStyle w:val="NoSpacing"/>
      </w:pPr>
    </w:p>
    <w:p w14:paraId="3CF1DACD" w14:textId="77777777" w:rsidR="00111F92" w:rsidRDefault="00111F92" w:rsidP="00111F92">
      <w:pPr>
        <w:pStyle w:val="NoSpacing"/>
      </w:pPr>
      <w:r>
        <w:rPr>
          <w:noProof/>
        </w:rPr>
        <w:drawing>
          <wp:inline distT="0" distB="0" distL="0" distR="0" wp14:anchorId="0071B719" wp14:editId="2589F9D9">
            <wp:extent cx="5943600" cy="1466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inline>
        </w:drawing>
      </w:r>
    </w:p>
    <w:p w14:paraId="2563CB0F" w14:textId="77777777" w:rsidR="00111F92" w:rsidRPr="00E23141" w:rsidRDefault="00111F92" w:rsidP="00111F92">
      <w:pPr>
        <w:pStyle w:val="NoSpacing"/>
        <w:rPr>
          <w:rFonts w:ascii="Times New Roman" w:hAnsi="Times New Roman" w:cs="Times New Roman"/>
          <w:sz w:val="24"/>
          <w:szCs w:val="24"/>
        </w:rPr>
      </w:pPr>
      <w:r w:rsidRPr="00E23141">
        <w:rPr>
          <w:rFonts w:ascii="Times New Roman" w:hAnsi="Times New Roman" w:cs="Times New Roman"/>
          <w:sz w:val="24"/>
          <w:szCs w:val="24"/>
        </w:rPr>
        <w:t>Figure Z</w:t>
      </w:r>
    </w:p>
    <w:p w14:paraId="35CAA5F3" w14:textId="77777777" w:rsidR="008E57BC" w:rsidRDefault="008E57BC" w:rsidP="008C3AEE">
      <w:pPr>
        <w:pStyle w:val="NoSpacing"/>
      </w:pPr>
    </w:p>
    <w:p w14:paraId="17710602" w14:textId="77777777" w:rsidR="008C3AEE" w:rsidRDefault="008C3AEE" w:rsidP="008C3AEE">
      <w:pPr>
        <w:pStyle w:val="NoSpacing"/>
      </w:pPr>
    </w:p>
    <w:p w14:paraId="6600274F" w14:textId="64AD3D6D" w:rsidR="008C3AEE" w:rsidRPr="003960EB" w:rsidRDefault="008C3AEE" w:rsidP="008C3AEE">
      <w:pPr>
        <w:pStyle w:val="NoSpacing"/>
        <w:rPr>
          <w:rFonts w:ascii="Times New Roman" w:hAnsi="Times New Roman" w:cs="Times New Roman"/>
          <w:b/>
          <w:sz w:val="24"/>
          <w:szCs w:val="24"/>
        </w:rPr>
      </w:pPr>
      <w:r w:rsidRPr="003960EB">
        <w:rPr>
          <w:rFonts w:ascii="Times New Roman" w:hAnsi="Times New Roman" w:cs="Times New Roman"/>
          <w:b/>
          <w:sz w:val="24"/>
          <w:szCs w:val="24"/>
        </w:rPr>
        <w:t>13.</w:t>
      </w:r>
      <w:ins w:id="1288" w:author="Author">
        <w:r w:rsidR="00DB6ABB">
          <w:rPr>
            <w:rFonts w:ascii="Times New Roman" w:hAnsi="Times New Roman" w:cs="Times New Roman"/>
            <w:b/>
            <w:sz w:val="24"/>
            <w:szCs w:val="24"/>
          </w:rPr>
          <w:t>5</w:t>
        </w:r>
      </w:ins>
      <w:del w:id="1289" w:author="Author">
        <w:r w:rsidRPr="003960EB" w:rsidDel="00DB6ABB">
          <w:rPr>
            <w:rFonts w:ascii="Times New Roman" w:hAnsi="Times New Roman" w:cs="Times New Roman"/>
            <w:b/>
            <w:sz w:val="24"/>
            <w:szCs w:val="24"/>
          </w:rPr>
          <w:delText>6</w:delText>
        </w:r>
      </w:del>
      <w:r w:rsidRPr="003960EB">
        <w:rPr>
          <w:rFonts w:ascii="Times New Roman" w:hAnsi="Times New Roman" w:cs="Times New Roman"/>
          <w:b/>
          <w:sz w:val="24"/>
          <w:szCs w:val="24"/>
        </w:rPr>
        <w:t>.2 Example</w:t>
      </w:r>
      <w:r w:rsidR="003E7554">
        <w:rPr>
          <w:rFonts w:ascii="Times New Roman" w:hAnsi="Times New Roman" w:cs="Times New Roman"/>
          <w:b/>
          <w:sz w:val="24"/>
          <w:szCs w:val="24"/>
        </w:rPr>
        <w:t xml:space="preserve"> 1 (R123 and RN13 Embedded in A07_1 and BA07_1</w:t>
      </w:r>
      <w:r w:rsidR="00623361">
        <w:rPr>
          <w:rFonts w:ascii="Times New Roman" w:hAnsi="Times New Roman" w:cs="Times New Roman"/>
          <w:b/>
          <w:sz w:val="24"/>
          <w:szCs w:val="24"/>
        </w:rPr>
        <w:t>)</w:t>
      </w:r>
    </w:p>
    <w:p w14:paraId="2EF0DE76" w14:textId="77777777" w:rsidR="008C3AEE" w:rsidRDefault="008C3AEE" w:rsidP="008C3AEE">
      <w:pPr>
        <w:pStyle w:val="NoSpacing"/>
      </w:pPr>
    </w:p>
    <w:p w14:paraId="757D7895" w14:textId="1B68EE52"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699329C2" w14:textId="4D7229BC"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EMD Syntax Example 1 (</w:t>
      </w:r>
      <w:r w:rsidR="00C0329B">
        <w:rPr>
          <w:rFonts w:ascii="Courier New" w:eastAsia="+mn-ea" w:hAnsi="Courier New" w:cs="Courier New"/>
          <w:color w:val="2C2C2E"/>
          <w:kern w:val="24"/>
          <w:sz w:val="20"/>
          <w:szCs w:val="20"/>
        </w:rPr>
        <w:t xml:space="preserve">Net A07 with </w:t>
      </w:r>
      <w:r w:rsidRPr="003960EB">
        <w:rPr>
          <w:rFonts w:ascii="Courier New" w:eastAsia="+mn-ea" w:hAnsi="Courier New" w:cs="Courier New"/>
          <w:color w:val="2C2C2E"/>
          <w:kern w:val="24"/>
          <w:sz w:val="20"/>
          <w:szCs w:val="20"/>
        </w:rPr>
        <w:t xml:space="preserve">Embedded Resistors) </w:t>
      </w:r>
    </w:p>
    <w:p w14:paraId="4DB5EFF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57C38D3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CDFC2" w14:textId="59432D2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_1</w:t>
      </w:r>
    </w:p>
    <w:p w14:paraId="7CF0BD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3A93DE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55D51DB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6BE248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62FD9D9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3693E3C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2952F8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04DA57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DD18207"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3975F8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DDR4_Register</w:t>
      </w:r>
    </w:p>
    <w:p w14:paraId="7DBAA6D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DDR4_8Gb_x8</w:t>
      </w:r>
    </w:p>
    <w:p w14:paraId="7C9FCA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192DE08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0A702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7B7C95D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758CB8C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329AD27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7888DD0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3594E9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2CD1B2E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03C8FD1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A34063"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21EA03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299B41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42288A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BE0E05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7D0BE8A8" w14:textId="1523F8C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U3.W1                 A07</w:t>
      </w:r>
    </w:p>
    <w:p w14:paraId="4CE980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503B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w:t>
      </w:r>
    </w:p>
    <w:p w14:paraId="6B5E4B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1B8EAF4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4BE7B68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13520A3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D5DFFF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2A32BFB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77F0AB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6FFF5D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4871E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4E980C7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3A224EB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5132085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776A6E2"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6DECE53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342198B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07ED61F5" w14:textId="77777777" w:rsidR="008C3AEE" w:rsidRPr="003960EB" w:rsidRDefault="008C3AEE" w:rsidP="008C3AEE">
      <w:pPr>
        <w:pStyle w:val="NoSpacing"/>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Designator Pin List]</w:t>
      </w:r>
    </w:p>
    <w:p w14:paraId="38D3989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90E51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59B18B3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B3640A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B5B1C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6853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0A57F48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B4C73CC" w14:textId="058855B6"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18575F">
        <w:rPr>
          <w:rFonts w:ascii="Courier New" w:eastAsia="+mn-ea" w:hAnsi="Courier New" w:cs="Courier New"/>
          <w:color w:val="2C2C2E"/>
          <w:kern w:val="24"/>
          <w:sz w:val="20"/>
          <w:szCs w:val="20"/>
        </w:rPr>
        <w:t>Addr_07_Group</w:t>
      </w:r>
      <w:r w:rsidR="0072479B">
        <w:rPr>
          <w:rFonts w:ascii="Courier New" w:eastAsia="+mn-ea" w:hAnsi="Courier New" w:cs="Courier New"/>
          <w:color w:val="2C2C2E"/>
          <w:kern w:val="24"/>
          <w:sz w:val="20"/>
          <w:szCs w:val="20"/>
        </w:rPr>
        <w:t>_1</w:t>
      </w:r>
    </w:p>
    <w:p w14:paraId="6F033F02" w14:textId="6759F4D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NA</w:t>
      </w:r>
      <w:proofErr w:type="gramEnd"/>
    </w:p>
    <w:p w14:paraId="788A8D23" w14:textId="5A4CEC46"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65562D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44BE888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404D5DE" w14:textId="54112C5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_1</w:t>
      </w:r>
      <w:r w:rsidRPr="003960EB">
        <w:rPr>
          <w:rFonts w:ascii="Courier New" w:eastAsia="+mn-ea" w:hAnsi="Courier New" w:cs="Courier New"/>
          <w:color w:val="2C2C2E"/>
          <w:kern w:val="24"/>
          <w:sz w:val="20"/>
          <w:szCs w:val="20"/>
        </w:rPr>
        <w:t xml:space="preserve"> </w:t>
      </w:r>
    </w:p>
    <w:p w14:paraId="488D6629" w14:textId="5368BF1F"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_1</w:t>
      </w:r>
    </w:p>
    <w:p w14:paraId="73951BCB" w14:textId="4205CE9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820231">
        <w:rPr>
          <w:rFonts w:ascii="Courier New" w:eastAsia="+mn-ea" w:hAnsi="Courier New" w:cs="Courier New"/>
          <w:color w:val="2C2C2E"/>
          <w:kern w:val="24"/>
          <w:sz w:val="20"/>
          <w:szCs w:val="20"/>
        </w:rPr>
        <w:t>_1</w:t>
      </w:r>
    </w:p>
    <w:p w14:paraId="3A581F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6</w:t>
      </w:r>
    </w:p>
    <w:p w14:paraId="61CF7C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7F9E9870" w14:textId="77777777" w:rsidR="00293703"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29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293703" w:rsidRPr="00A949EC">
        <w:rPr>
          <w:rFonts w:ascii="Courier New" w:eastAsia="+mn-ea" w:hAnsi="Courier New" w:cs="Courier New"/>
          <w:color w:val="000000" w:themeColor="text1"/>
          <w:kern w:val="24"/>
          <w:sz w:val="20"/>
          <w:szCs w:val="20"/>
          <w:rPrChange w:id="1291" w:author="Author">
            <w:rPr>
              <w:rFonts w:ascii="Courier New" w:eastAsia="+mn-ea" w:hAnsi="Courier New" w:cs="Courier New"/>
              <w:color w:val="FF0000"/>
              <w:kern w:val="24"/>
              <w:sz w:val="20"/>
              <w:szCs w:val="20"/>
            </w:rPr>
          </w:rPrChange>
        </w:rPr>
        <w:t>| Connection from 211 to U3.W1 includes</w:t>
      </w:r>
    </w:p>
    <w:p w14:paraId="6FEB33E5" w14:textId="31E0046A" w:rsidR="008C3AEE" w:rsidRPr="00A949EC" w:rsidRDefault="00293703" w:rsidP="008C3AEE">
      <w:pPr>
        <w:pStyle w:val="NormalWeb"/>
        <w:spacing w:before="0" w:beforeAutospacing="0" w:after="0" w:afterAutospacing="0"/>
        <w:rPr>
          <w:rFonts w:ascii="Courier New" w:hAnsi="Courier New" w:cs="Courier New"/>
          <w:color w:val="000000" w:themeColor="text1"/>
          <w:sz w:val="20"/>
          <w:szCs w:val="20"/>
          <w:rPrChange w:id="1292"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293" w:author="Author">
            <w:rPr>
              <w:rFonts w:ascii="Courier New" w:eastAsia="+mn-ea" w:hAnsi="Courier New" w:cs="Courier New"/>
              <w:color w:val="FF0000"/>
              <w:kern w:val="24"/>
              <w:sz w:val="20"/>
              <w:szCs w:val="20"/>
            </w:rPr>
          </w:rPrChange>
        </w:rPr>
        <w:t xml:space="preserve">                                     |</w:t>
      </w:r>
      <w:r w:rsidR="008C3AEE" w:rsidRPr="00A949EC">
        <w:rPr>
          <w:rFonts w:ascii="Courier New" w:eastAsia="+mn-ea" w:hAnsi="Courier New" w:cs="Courier New"/>
          <w:color w:val="000000" w:themeColor="text1"/>
          <w:kern w:val="24"/>
          <w:sz w:val="20"/>
          <w:szCs w:val="20"/>
          <w:rPrChange w:id="1294" w:author="Author">
            <w:rPr>
              <w:rFonts w:ascii="Courier New" w:eastAsia="+mn-ea" w:hAnsi="Courier New" w:cs="Courier New"/>
              <w:color w:val="FF0000"/>
              <w:kern w:val="24"/>
              <w:sz w:val="20"/>
              <w:szCs w:val="20"/>
            </w:rPr>
          </w:rPrChange>
        </w:rPr>
        <w:t xml:space="preserve"> </w:t>
      </w:r>
      <w:r w:rsidRPr="00A949EC">
        <w:rPr>
          <w:rFonts w:ascii="Courier New" w:eastAsia="+mn-ea" w:hAnsi="Courier New" w:cs="Courier New"/>
          <w:color w:val="000000" w:themeColor="text1"/>
          <w:kern w:val="24"/>
          <w:sz w:val="20"/>
          <w:szCs w:val="20"/>
          <w:rPrChange w:id="1295" w:author="Author">
            <w:rPr>
              <w:rFonts w:ascii="Courier New" w:eastAsia="+mn-ea" w:hAnsi="Courier New" w:cs="Courier New"/>
              <w:color w:val="FF0000"/>
              <w:kern w:val="24"/>
              <w:sz w:val="20"/>
              <w:szCs w:val="20"/>
            </w:rPr>
          </w:rPrChange>
        </w:rPr>
        <w:t>Series Resistor modeled in A07.iss</w:t>
      </w:r>
      <w:r w:rsidR="001D3937" w:rsidRPr="00A949EC">
        <w:rPr>
          <w:rFonts w:ascii="Courier New" w:eastAsia="+mn-ea" w:hAnsi="Courier New" w:cs="Courier New"/>
          <w:color w:val="000000" w:themeColor="text1"/>
          <w:kern w:val="24"/>
          <w:sz w:val="20"/>
          <w:szCs w:val="20"/>
          <w:rPrChange w:id="1296" w:author="Author">
            <w:rPr>
              <w:rFonts w:ascii="Courier New" w:eastAsia="+mn-ea" w:hAnsi="Courier New" w:cs="Courier New"/>
              <w:color w:val="FF0000"/>
              <w:kern w:val="24"/>
              <w:sz w:val="20"/>
              <w:szCs w:val="20"/>
            </w:rPr>
          </w:rPrChange>
        </w:rPr>
        <w:t xml:space="preserve"> A07</w:t>
      </w:r>
      <w:r w:rsidR="00820231" w:rsidRPr="00A949EC">
        <w:rPr>
          <w:rFonts w:ascii="Courier New" w:eastAsia="+mn-ea" w:hAnsi="Courier New" w:cs="Courier New"/>
          <w:color w:val="000000" w:themeColor="text1"/>
          <w:kern w:val="24"/>
          <w:sz w:val="20"/>
          <w:szCs w:val="20"/>
          <w:rPrChange w:id="1297" w:author="Author">
            <w:rPr>
              <w:rFonts w:ascii="Courier New" w:eastAsia="+mn-ea" w:hAnsi="Courier New" w:cs="Courier New"/>
              <w:color w:val="FF0000"/>
              <w:kern w:val="24"/>
              <w:sz w:val="20"/>
              <w:szCs w:val="20"/>
            </w:rPr>
          </w:rPrChange>
        </w:rPr>
        <w:t>_1</w:t>
      </w:r>
      <w:r w:rsidR="008C3AEE" w:rsidRPr="00A949EC">
        <w:rPr>
          <w:rFonts w:ascii="Courier New" w:eastAsia="+mn-ea" w:hAnsi="Courier New" w:cs="Courier New"/>
          <w:color w:val="000000" w:themeColor="text1"/>
          <w:kern w:val="24"/>
          <w:sz w:val="20"/>
          <w:szCs w:val="20"/>
          <w:rPrChange w:id="1298" w:author="Author">
            <w:rPr>
              <w:rFonts w:ascii="Courier New" w:eastAsia="+mn-ea" w:hAnsi="Courier New" w:cs="Courier New"/>
              <w:color w:val="FF0000"/>
              <w:kern w:val="24"/>
              <w:sz w:val="20"/>
              <w:szCs w:val="20"/>
            </w:rPr>
          </w:rPrChange>
        </w:rPr>
        <w:t xml:space="preserve"> </w:t>
      </w:r>
    </w:p>
    <w:p w14:paraId="2D32DB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1311A7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27549CE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7413AF2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U3.VSS </w:t>
      </w:r>
    </w:p>
    <w:p w14:paraId="3233E4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0BCD3C7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B95C2A0" w14:textId="4231D7C0"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_1</w:t>
      </w:r>
    </w:p>
    <w:p w14:paraId="1B5857B5" w14:textId="33F1667E"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820231">
        <w:rPr>
          <w:rFonts w:ascii="Courier New" w:eastAsia="+mn-ea" w:hAnsi="Courier New" w:cs="Courier New"/>
          <w:color w:val="2C2C2E"/>
          <w:kern w:val="24"/>
          <w:sz w:val="20"/>
          <w:szCs w:val="20"/>
        </w:rPr>
        <w:t>_1</w:t>
      </w:r>
    </w:p>
    <w:p w14:paraId="27297D97" w14:textId="7A16306B"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A08D2">
        <w:rPr>
          <w:rFonts w:ascii="Courier New" w:eastAsia="+mn-ea" w:hAnsi="Courier New" w:cs="Courier New"/>
          <w:color w:val="2C2C2E"/>
          <w:kern w:val="24"/>
          <w:sz w:val="20"/>
          <w:szCs w:val="20"/>
        </w:rPr>
        <w:t>9</w:t>
      </w:r>
    </w:p>
    <w:p w14:paraId="7DC3E4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5F2573C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3AD7B47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0033404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4934BD3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74C3C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12A9A39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10F651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90D8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53C549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529123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250668E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01F214CC" w14:textId="798FD9BB"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299" w:author="Author">
            <w:rPr>
              <w:rFonts w:ascii="Courier New" w:eastAsia="+mn-ea" w:hAnsi="Courier New" w:cs="Courier New"/>
              <w:color w:val="FF0000"/>
              <w:kern w:val="24"/>
              <w:sz w:val="20"/>
              <w:szCs w:val="20"/>
            </w:rPr>
          </w:rPrChange>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r w:rsidR="0046662A" w:rsidRPr="00A949EC">
        <w:rPr>
          <w:rFonts w:ascii="Courier New" w:eastAsia="+mn-ea" w:hAnsi="Courier New" w:cs="Courier New"/>
          <w:color w:val="000000" w:themeColor="text1"/>
          <w:kern w:val="24"/>
          <w:sz w:val="20"/>
          <w:szCs w:val="20"/>
          <w:rPrChange w:id="1300" w:author="Author">
            <w:rPr>
              <w:rFonts w:ascii="Courier New" w:eastAsia="+mn-ea" w:hAnsi="Courier New" w:cs="Courier New"/>
              <w:color w:val="FF0000"/>
              <w:kern w:val="24"/>
              <w:sz w:val="20"/>
              <w:szCs w:val="20"/>
            </w:rPr>
          </w:rPrChange>
        </w:rPr>
        <w:t>| Termination Resistor to VTT</w:t>
      </w:r>
    </w:p>
    <w:p w14:paraId="1EA0CFAD" w14:textId="170BE56A" w:rsidR="0046662A" w:rsidRPr="00A949EC" w:rsidRDefault="0046662A" w:rsidP="008C3AEE">
      <w:pPr>
        <w:pStyle w:val="NormalWeb"/>
        <w:spacing w:before="0" w:beforeAutospacing="0" w:after="0" w:afterAutospacing="0"/>
        <w:rPr>
          <w:rFonts w:ascii="Courier New" w:eastAsia="+mn-ea" w:hAnsi="Courier New" w:cs="Courier New"/>
          <w:color w:val="000000" w:themeColor="text1"/>
          <w:kern w:val="24"/>
          <w:sz w:val="20"/>
          <w:szCs w:val="20"/>
          <w:rPrChange w:id="1301" w:author="Author">
            <w:rPr>
              <w:rFonts w:ascii="Courier New" w:eastAsia="+mn-ea" w:hAnsi="Courier New" w:cs="Courier New"/>
              <w:color w:val="FF0000"/>
              <w:kern w:val="24"/>
              <w:sz w:val="20"/>
              <w:szCs w:val="20"/>
            </w:rPr>
          </w:rPrChange>
        </w:rPr>
      </w:pPr>
      <w:r w:rsidRPr="00A949EC">
        <w:rPr>
          <w:rFonts w:ascii="Courier New" w:eastAsia="+mn-ea" w:hAnsi="Courier New" w:cs="Courier New"/>
          <w:color w:val="000000" w:themeColor="text1"/>
          <w:kern w:val="24"/>
          <w:sz w:val="20"/>
          <w:szCs w:val="20"/>
          <w:rPrChange w:id="1302" w:author="Author">
            <w:rPr>
              <w:rFonts w:ascii="Courier New" w:eastAsia="+mn-ea" w:hAnsi="Courier New" w:cs="Courier New"/>
              <w:color w:val="FF0000"/>
              <w:kern w:val="24"/>
              <w:sz w:val="20"/>
              <w:szCs w:val="20"/>
            </w:rPr>
          </w:rPrChange>
        </w:rPr>
        <w:t xml:space="preserve">                                       | included in A07.iss</w:t>
      </w:r>
      <w:r w:rsidR="001D3937" w:rsidRPr="00A949EC">
        <w:rPr>
          <w:rFonts w:ascii="Courier New" w:eastAsia="+mn-ea" w:hAnsi="Courier New" w:cs="Courier New"/>
          <w:color w:val="000000" w:themeColor="text1"/>
          <w:kern w:val="24"/>
          <w:sz w:val="20"/>
          <w:szCs w:val="20"/>
          <w:rPrChange w:id="1303" w:author="Author">
            <w:rPr>
              <w:rFonts w:ascii="Courier New" w:eastAsia="+mn-ea" w:hAnsi="Courier New" w:cs="Courier New"/>
              <w:color w:val="FF0000"/>
              <w:kern w:val="24"/>
              <w:sz w:val="20"/>
              <w:szCs w:val="20"/>
            </w:rPr>
          </w:rPrChange>
        </w:rPr>
        <w:t xml:space="preserve"> BA07</w:t>
      </w:r>
      <w:r w:rsidR="003E7554" w:rsidRPr="00A949EC">
        <w:rPr>
          <w:rFonts w:ascii="Courier New" w:eastAsia="+mn-ea" w:hAnsi="Courier New" w:cs="Courier New"/>
          <w:color w:val="000000" w:themeColor="text1"/>
          <w:kern w:val="24"/>
          <w:sz w:val="20"/>
          <w:szCs w:val="20"/>
          <w:rPrChange w:id="1304" w:author="Author">
            <w:rPr>
              <w:rFonts w:ascii="Courier New" w:eastAsia="+mn-ea" w:hAnsi="Courier New" w:cs="Courier New"/>
              <w:color w:val="FF0000"/>
              <w:kern w:val="24"/>
              <w:sz w:val="20"/>
              <w:szCs w:val="20"/>
            </w:rPr>
          </w:rPrChange>
        </w:rPr>
        <w:t>_1</w:t>
      </w:r>
    </w:p>
    <w:p w14:paraId="3F148B2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122B6E7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73918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5468281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3AD6A35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1322616C" w14:textId="3E6CD79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29002C60"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06B324F0" w14:textId="7098A681" w:rsidR="008C3AEE" w:rsidRPr="00982D1F" w:rsidRDefault="00387DA6" w:rsidP="003960EB">
      <w:pPr>
        <w:pStyle w:val="NormalWeb"/>
        <w:spacing w:before="0" w:beforeAutospacing="0" w:after="0" w:afterAutospacing="0"/>
      </w:pPr>
      <w:r>
        <w:rPr>
          <w:rFonts w:ascii="Courier New" w:eastAsia="+mn-ea" w:hAnsi="Courier New" w:cs="Courier New"/>
          <w:color w:val="2C2C2E"/>
          <w:kern w:val="24"/>
          <w:sz w:val="20"/>
          <w:szCs w:val="20"/>
        </w:rPr>
        <w:t>|******************************************************************************</w:t>
      </w:r>
    </w:p>
    <w:p w14:paraId="7C0A2D73" w14:textId="77777777" w:rsidR="001C4E1F" w:rsidRDefault="001C4E1F" w:rsidP="00387DA6">
      <w:pPr>
        <w:pStyle w:val="NormalWeb"/>
        <w:spacing w:before="0" w:beforeAutospacing="0" w:after="0" w:afterAutospacing="0"/>
        <w:rPr>
          <w:rFonts w:ascii="Courier New" w:eastAsia="+mn-ea" w:hAnsi="Courier New" w:cs="Courier New"/>
          <w:color w:val="2C2C2E"/>
          <w:kern w:val="24"/>
          <w:sz w:val="20"/>
          <w:szCs w:val="20"/>
        </w:rPr>
      </w:pPr>
    </w:p>
    <w:p w14:paraId="057CBB87" w14:textId="7DA3A882"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305" w:author="Author">
        <w:r w:rsidR="00DB6ABB">
          <w:rPr>
            <w:rFonts w:ascii="Times New Roman" w:hAnsi="Times New Roman" w:cs="Times New Roman"/>
            <w:b/>
            <w:sz w:val="24"/>
            <w:szCs w:val="24"/>
          </w:rPr>
          <w:t>5</w:t>
        </w:r>
      </w:ins>
      <w:del w:id="1306"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.3</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2 (R123 and RN13 modeled as separate IBIS components in A07_2, BA07_2)</w:t>
      </w:r>
    </w:p>
    <w:p w14:paraId="19071E4A" w14:textId="77777777" w:rsidR="003E7554" w:rsidRDefault="003E7554" w:rsidP="00387DA6">
      <w:pPr>
        <w:pStyle w:val="NormalWeb"/>
        <w:spacing w:before="0" w:beforeAutospacing="0" w:after="0" w:afterAutospacing="0"/>
        <w:rPr>
          <w:rFonts w:ascii="Courier New" w:eastAsia="+mn-ea" w:hAnsi="Courier New" w:cs="Courier New"/>
          <w:color w:val="2C2C2E"/>
          <w:kern w:val="24"/>
          <w:sz w:val="20"/>
          <w:szCs w:val="20"/>
        </w:rPr>
      </w:pPr>
    </w:p>
    <w:p w14:paraId="4955A3E6"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219CB84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2 (External Resistors) </w:t>
      </w:r>
    </w:p>
    <w:p w14:paraId="1456FC6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681E99A4"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8F923AF" w14:textId="4F56346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18575F">
        <w:rPr>
          <w:rFonts w:ascii="Courier New" w:eastAsia="+mn-ea" w:hAnsi="Courier New" w:cs="Courier New"/>
          <w:color w:val="2C2C2E"/>
          <w:kern w:val="24"/>
          <w:sz w:val="20"/>
          <w:szCs w:val="20"/>
        </w:rPr>
        <w:t>_2</w:t>
      </w:r>
    </w:p>
    <w:p w14:paraId="08DADB2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4F15197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7FB9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79FAB0AA" w14:textId="6ED9DC75"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r w:rsidR="00C163EE">
        <w:rPr>
          <w:rFonts w:ascii="Courier New" w:eastAsia="+mn-ea" w:hAnsi="Courier New" w:cs="Courier New"/>
          <w:color w:val="2C2C2E"/>
          <w:kern w:val="24"/>
          <w:sz w:val="20"/>
          <w:szCs w:val="20"/>
          <w:lang w:val="es-US"/>
        </w:rPr>
        <w:t xml:space="preserve">                   |Net A07 </w:t>
      </w:r>
      <w:proofErr w:type="spellStart"/>
      <w:r w:rsidR="00C163EE">
        <w:rPr>
          <w:rFonts w:ascii="Courier New" w:eastAsia="+mn-ea" w:hAnsi="Courier New" w:cs="Courier New"/>
          <w:color w:val="2C2C2E"/>
          <w:kern w:val="24"/>
          <w:sz w:val="20"/>
          <w:szCs w:val="20"/>
          <w:lang w:val="es-US"/>
        </w:rPr>
        <w:t>Connection</w:t>
      </w:r>
      <w:proofErr w:type="spellEnd"/>
    </w:p>
    <w:p w14:paraId="2158710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58F407F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24E21E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1BD5A5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28402F6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Parts]</w:t>
      </w:r>
    </w:p>
    <w:p w14:paraId="41681E52" w14:textId="49190D4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DDR4_Reg_253</w:t>
      </w:r>
      <w:proofErr w:type="gramStart"/>
      <w:r w:rsidRPr="003960EB">
        <w:rPr>
          <w:rFonts w:ascii="Courier New" w:eastAsia="+mn-ea" w:hAnsi="Courier New" w:cs="Courier New"/>
          <w:color w:val="2C2C2E"/>
          <w:kern w:val="24"/>
          <w:sz w:val="20"/>
          <w:szCs w:val="20"/>
        </w:rPr>
        <w:t xml:space="preserve">b  </w:t>
      </w:r>
      <w:proofErr w:type="spellStart"/>
      <w:r w:rsidRPr="003960EB">
        <w:rPr>
          <w:rFonts w:ascii="Courier New" w:eastAsia="+mn-ea" w:hAnsi="Courier New" w:cs="Courier New"/>
          <w:color w:val="2C2C2E"/>
          <w:kern w:val="24"/>
          <w:sz w:val="20"/>
          <w:szCs w:val="20"/>
        </w:rPr>
        <w:t>register.ibs</w:t>
      </w:r>
      <w:proofErr w:type="spellEnd"/>
      <w:proofErr w:type="gram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DDR4_Register</w:t>
      </w:r>
    </w:p>
    <w:p w14:paraId="526012B2" w14:textId="611F0F5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DDR4_x8_78b    </w:t>
      </w:r>
      <w:proofErr w:type="spellStart"/>
      <w:r w:rsidRPr="003960EB">
        <w:rPr>
          <w:rFonts w:ascii="Courier New" w:eastAsia="+mn-ea" w:hAnsi="Courier New" w:cs="Courier New"/>
          <w:color w:val="2C2C2E"/>
          <w:kern w:val="24"/>
          <w:sz w:val="20"/>
          <w:szCs w:val="20"/>
        </w:rPr>
        <w:t>dram.ibs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DDR4_8Gb_x8</w:t>
      </w:r>
    </w:p>
    <w:p w14:paraId="4ABA0783" w14:textId="2B38A876"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510-500874     </w:t>
      </w:r>
      <w:proofErr w:type="spellStart"/>
      <w:proofErr w:type="gram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proofErr w:type="gramEnd"/>
      <w:r w:rsidRPr="003960EB">
        <w:rPr>
          <w:rFonts w:ascii="Courier New" w:eastAsia="+mn-ea" w:hAnsi="Courier New" w:cs="Courier New"/>
          <w:color w:val="2C2C2E"/>
          <w:kern w:val="24"/>
          <w:sz w:val="20"/>
          <w:szCs w:val="20"/>
        </w:rPr>
        <w:t>RES_22</w:t>
      </w:r>
      <w:r w:rsidR="006805FF">
        <w:rPr>
          <w:rFonts w:ascii="Courier New" w:eastAsia="+mn-ea" w:hAnsi="Courier New" w:cs="Courier New"/>
          <w:color w:val="2C2C2E"/>
          <w:kern w:val="24"/>
          <w:sz w:val="20"/>
          <w:szCs w:val="20"/>
        </w:rPr>
        <w:t>ohms</w:t>
      </w:r>
    </w:p>
    <w:p w14:paraId="5DBF060E" w14:textId="37A38B9D"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510-501618     </w:t>
      </w:r>
      <w:proofErr w:type="spellStart"/>
      <w:r w:rsidRPr="003960EB">
        <w:rPr>
          <w:rFonts w:ascii="Courier New" w:eastAsia="+mn-ea" w:hAnsi="Courier New" w:cs="Courier New"/>
          <w:color w:val="2C2C2E"/>
          <w:kern w:val="24"/>
          <w:sz w:val="20"/>
          <w:szCs w:val="20"/>
        </w:rPr>
        <w:t>resistors.ibs</w:t>
      </w:r>
      <w:proofErr w:type="spellEnd"/>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 xml:space="preserve"> </w:t>
      </w:r>
      <w:r w:rsidR="006805FF">
        <w:rPr>
          <w:rFonts w:ascii="Courier New" w:eastAsia="+mn-ea" w:hAnsi="Courier New" w:cs="Courier New"/>
          <w:color w:val="2C2C2E"/>
          <w:kern w:val="24"/>
          <w:sz w:val="20"/>
          <w:szCs w:val="20"/>
        </w:rPr>
        <w:tab/>
      </w:r>
      <w:r w:rsidRPr="003960EB">
        <w:rPr>
          <w:rFonts w:ascii="Courier New" w:eastAsia="+mn-ea" w:hAnsi="Courier New" w:cs="Courier New"/>
          <w:color w:val="2C2C2E"/>
          <w:kern w:val="24"/>
          <w:sz w:val="20"/>
          <w:szCs w:val="20"/>
        </w:rPr>
        <w:t>RPACK4_33</w:t>
      </w:r>
      <w:r w:rsidR="006805FF">
        <w:rPr>
          <w:rFonts w:ascii="Courier New" w:eastAsia="+mn-ea" w:hAnsi="Courier New" w:cs="Courier New"/>
          <w:color w:val="2C2C2E"/>
          <w:kern w:val="24"/>
          <w:sz w:val="20"/>
          <w:szCs w:val="20"/>
        </w:rPr>
        <w:t>ohms</w:t>
      </w:r>
    </w:p>
    <w:p w14:paraId="04581C4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Parts]</w:t>
      </w:r>
    </w:p>
    <w:p w14:paraId="4341BDC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C1ABAB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387A9B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2B2624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20724838"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5B4945D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250822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4424CA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52669A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455234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DBB2AEE"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106AF01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8A418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6001C73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3F437E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1B4AEEA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24B2C374" w14:textId="57424D8F"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307"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r</w:t>
      </w:r>
      <w:r w:rsidR="006175EC">
        <w:rPr>
          <w:rFonts w:ascii="Courier New" w:eastAsia="+mn-ea" w:hAnsi="Courier New" w:cs="Courier New"/>
          <w:color w:val="2C2C2E"/>
          <w:kern w:val="24"/>
          <w:sz w:val="20"/>
          <w:szCs w:val="20"/>
        </w:rPr>
        <w:t xml:space="preserve">  </w:t>
      </w:r>
      <w:r w:rsidR="00C163EE">
        <w:rPr>
          <w:rFonts w:ascii="Courier New" w:eastAsia="+mn-ea" w:hAnsi="Courier New" w:cs="Courier New"/>
          <w:color w:val="FF0000"/>
          <w:kern w:val="24"/>
          <w:sz w:val="20"/>
          <w:szCs w:val="20"/>
        </w:rPr>
        <w:t xml:space="preserve">               </w:t>
      </w:r>
      <w:r w:rsidR="00C163EE" w:rsidRPr="00A949EC">
        <w:rPr>
          <w:rFonts w:ascii="Courier New" w:eastAsia="+mn-ea" w:hAnsi="Courier New" w:cs="Courier New"/>
          <w:color w:val="000000" w:themeColor="text1"/>
          <w:kern w:val="24"/>
          <w:sz w:val="20"/>
          <w:szCs w:val="20"/>
          <w:rPrChange w:id="1308" w:author="Author">
            <w:rPr>
              <w:rFonts w:ascii="Courier New" w:eastAsia="+mn-ea" w:hAnsi="Courier New" w:cs="Courier New"/>
              <w:color w:val="FF0000"/>
              <w:kern w:val="24"/>
              <w:sz w:val="20"/>
              <w:szCs w:val="20"/>
            </w:rPr>
          </w:rPrChange>
        </w:rPr>
        <w:t>| Net A07r Terminal</w:t>
      </w:r>
    </w:p>
    <w:p w14:paraId="79010E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38A3DFF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1D4030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U4.K9                 VSS          GND</w:t>
      </w:r>
    </w:p>
    <w:p w14:paraId="3D85573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3F6FEF3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38E2B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555ED9E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U5.K9                 VSS          GND</w:t>
      </w:r>
    </w:p>
    <w:p w14:paraId="32DB4991" w14:textId="5F0C37E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21A20BC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60ABA64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34175786"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U7.K9                 VSS          GND</w:t>
      </w:r>
    </w:p>
    <w:p w14:paraId="7E85861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63754A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25C8B055"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1F2169DF"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U8.K9                 VSS          GND</w:t>
      </w:r>
    </w:p>
    <w:p w14:paraId="5FE7644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4AFFEB7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56F7FF21"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03036DDB" w14:textId="29D0F214" w:rsidR="008C3AEE" w:rsidRPr="00A949EC" w:rsidRDefault="008C3AEE" w:rsidP="008C3AEE">
      <w:pPr>
        <w:pStyle w:val="NormalWeb"/>
        <w:spacing w:before="0" w:beforeAutospacing="0" w:after="0" w:afterAutospacing="0"/>
        <w:rPr>
          <w:rFonts w:ascii="Courier New" w:eastAsia="Times New Roman" w:hAnsi="Courier New" w:cs="Courier New"/>
          <w:color w:val="000000" w:themeColor="text1"/>
          <w:sz w:val="20"/>
          <w:szCs w:val="20"/>
          <w:rPrChange w:id="1309" w:author="Author">
            <w:rPr>
              <w:rFonts w:ascii="Courier New" w:eastAsia="Times New Roman" w:hAnsi="Courier New" w:cs="Courier New"/>
              <w:sz w:val="20"/>
              <w:szCs w:val="20"/>
            </w:rPr>
          </w:rPrChange>
        </w:rPr>
      </w:pPr>
      <w:r w:rsidRPr="003960EB">
        <w:rPr>
          <w:rFonts w:ascii="Courier New" w:eastAsia="+mn-ea" w:hAnsi="Courier New" w:cs="Courier New"/>
          <w:color w:val="2C2C2E"/>
          <w:kern w:val="24"/>
          <w:sz w:val="20"/>
          <w:szCs w:val="20"/>
        </w:rPr>
        <w:t>R123.1                A07</w:t>
      </w:r>
      <w:r w:rsidR="006175EC">
        <w:rPr>
          <w:rFonts w:ascii="Courier New" w:eastAsia="+mn-ea" w:hAnsi="Courier New" w:cs="Courier New"/>
          <w:color w:val="2C2C2E"/>
          <w:kern w:val="24"/>
          <w:sz w:val="20"/>
          <w:szCs w:val="20"/>
        </w:rPr>
        <w:t xml:space="preserve">                 </w:t>
      </w:r>
      <w:r w:rsidR="006175EC" w:rsidRPr="00A949EC">
        <w:rPr>
          <w:rFonts w:ascii="Courier New" w:eastAsia="+mn-ea" w:hAnsi="Courier New" w:cs="Courier New"/>
          <w:color w:val="000000" w:themeColor="text1"/>
          <w:kern w:val="24"/>
          <w:sz w:val="20"/>
          <w:szCs w:val="20"/>
          <w:rPrChange w:id="1310"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311" w:author="Author">
            <w:rPr>
              <w:rFonts w:ascii="Courier New" w:eastAsia="+mn-ea" w:hAnsi="Courier New" w:cs="Courier New"/>
              <w:color w:val="FF0000"/>
              <w:kern w:val="24"/>
              <w:sz w:val="20"/>
              <w:szCs w:val="20"/>
            </w:rPr>
          </w:rPrChange>
        </w:rPr>
        <w:t>Net A07 Terminal</w:t>
      </w:r>
    </w:p>
    <w:p w14:paraId="359A2E5F" w14:textId="45D5CEAE"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312" w:author="Author">
            <w:rPr>
              <w:rFonts w:ascii="Courier New" w:hAnsi="Courier New" w:cs="Courier New"/>
              <w:color w:val="FF0000"/>
              <w:sz w:val="20"/>
              <w:szCs w:val="20"/>
            </w:rPr>
          </w:rPrChange>
        </w:rPr>
      </w:pPr>
      <w:r w:rsidRPr="00A949EC">
        <w:rPr>
          <w:rFonts w:ascii="Courier New" w:eastAsia="+mn-ea" w:hAnsi="Courier New" w:cs="Courier New"/>
          <w:color w:val="000000" w:themeColor="text1"/>
          <w:kern w:val="24"/>
          <w:sz w:val="20"/>
          <w:szCs w:val="20"/>
          <w:rPrChange w:id="1313" w:author="Author">
            <w:rPr>
              <w:rFonts w:ascii="Courier New" w:eastAsia="+mn-ea" w:hAnsi="Courier New" w:cs="Courier New"/>
              <w:color w:val="2C2C2E"/>
              <w:kern w:val="24"/>
              <w:sz w:val="20"/>
              <w:szCs w:val="20"/>
            </w:rPr>
          </w:rPrChange>
        </w:rPr>
        <w:t>R123.2                A07</w:t>
      </w:r>
      <w:r w:rsidR="00C163EE" w:rsidRPr="00A949EC">
        <w:rPr>
          <w:rFonts w:ascii="Courier New" w:eastAsia="+mn-ea" w:hAnsi="Courier New" w:cs="Courier New"/>
          <w:color w:val="000000" w:themeColor="text1"/>
          <w:kern w:val="24"/>
          <w:sz w:val="20"/>
          <w:szCs w:val="20"/>
          <w:rPrChange w:id="1314" w:author="Author">
            <w:rPr>
              <w:rFonts w:ascii="Courier New" w:eastAsia="+mn-ea" w:hAnsi="Courier New" w:cs="Courier New"/>
              <w:color w:val="2C2C2E"/>
              <w:kern w:val="24"/>
              <w:sz w:val="20"/>
              <w:szCs w:val="20"/>
            </w:rPr>
          </w:rPrChange>
        </w:rPr>
        <w:t>r</w:t>
      </w:r>
      <w:r w:rsidR="00BA53B9" w:rsidRPr="00A949EC">
        <w:rPr>
          <w:rFonts w:ascii="Courier New" w:eastAsia="+mn-ea" w:hAnsi="Courier New" w:cs="Courier New"/>
          <w:color w:val="000000" w:themeColor="text1"/>
          <w:kern w:val="24"/>
          <w:sz w:val="20"/>
          <w:szCs w:val="20"/>
          <w:rPrChange w:id="1315" w:author="Author">
            <w:rPr>
              <w:rFonts w:ascii="Courier New" w:eastAsia="+mn-ea" w:hAnsi="Courier New" w:cs="Courier New"/>
              <w:color w:val="2C2C2E"/>
              <w:kern w:val="24"/>
              <w:sz w:val="20"/>
              <w:szCs w:val="20"/>
            </w:rPr>
          </w:rPrChange>
        </w:rPr>
        <w:t xml:space="preserve">                </w:t>
      </w:r>
      <w:r w:rsidR="006175EC" w:rsidRPr="00A949EC">
        <w:rPr>
          <w:rFonts w:ascii="Courier New" w:eastAsia="+mn-ea" w:hAnsi="Courier New" w:cs="Courier New"/>
          <w:color w:val="000000" w:themeColor="text1"/>
          <w:kern w:val="24"/>
          <w:sz w:val="20"/>
          <w:szCs w:val="20"/>
          <w:rPrChange w:id="1316"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317" w:author="Author">
            <w:rPr>
              <w:rFonts w:ascii="Courier New" w:eastAsia="+mn-ea" w:hAnsi="Courier New" w:cs="Courier New"/>
              <w:color w:val="FF0000"/>
              <w:kern w:val="24"/>
              <w:sz w:val="20"/>
              <w:szCs w:val="20"/>
            </w:rPr>
          </w:rPrChange>
        </w:rPr>
        <w:t xml:space="preserve"> Net A07r Terminal</w:t>
      </w:r>
    </w:p>
    <w:p w14:paraId="76F1B4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31B00A1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49809E6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664A95A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65C5AF8"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301ACF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F96976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1F3AE53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3179566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6F4E0A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B5B065D" w14:textId="3666BF8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72479B">
        <w:rPr>
          <w:rFonts w:ascii="Courier New" w:eastAsia="+mn-ea" w:hAnsi="Courier New" w:cs="Courier New"/>
          <w:color w:val="2C2C2E"/>
          <w:kern w:val="24"/>
          <w:sz w:val="20"/>
          <w:szCs w:val="20"/>
        </w:rPr>
        <w:t>Addr_07</w:t>
      </w:r>
      <w:r w:rsidR="0033489A">
        <w:rPr>
          <w:rFonts w:ascii="Courier New" w:eastAsia="+mn-ea" w:hAnsi="Courier New" w:cs="Courier New"/>
          <w:color w:val="2C2C2E"/>
          <w:kern w:val="24"/>
          <w:sz w:val="20"/>
          <w:szCs w:val="20"/>
        </w:rPr>
        <w:t>_Group</w:t>
      </w:r>
      <w:r w:rsidR="0072479B">
        <w:rPr>
          <w:rFonts w:ascii="Courier New" w:eastAsia="+mn-ea" w:hAnsi="Courier New" w:cs="Courier New"/>
          <w:color w:val="2C2C2E"/>
          <w:kern w:val="24"/>
          <w:sz w:val="20"/>
          <w:szCs w:val="20"/>
        </w:rPr>
        <w:t>_2</w:t>
      </w:r>
    </w:p>
    <w:p w14:paraId="7E0FF140" w14:textId="28C02ECA"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Addr_07</w:t>
      </w:r>
      <w:r w:rsidR="0072479B">
        <w:rPr>
          <w:rFonts w:ascii="Courier New" w:eastAsia="+mn-ea" w:hAnsi="Courier New" w:cs="Courier New"/>
          <w:color w:val="2C2C2E"/>
          <w:kern w:val="24"/>
          <w:sz w:val="20"/>
          <w:szCs w:val="20"/>
        </w:rPr>
        <w:t>_</w:t>
      </w:r>
      <w:proofErr w:type="gramStart"/>
      <w:r w:rsidR="0072479B">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NA</w:t>
      </w:r>
      <w:proofErr w:type="gramEnd"/>
    </w:p>
    <w:p w14:paraId="5D2DF0DE" w14:textId="010D1F1E"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467E505C"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76DDBFD9"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3714143" w14:textId="7C1CC78D"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72479B">
        <w:rPr>
          <w:rFonts w:ascii="Courier New" w:eastAsia="+mn-ea" w:hAnsi="Courier New" w:cs="Courier New"/>
          <w:color w:val="2C2C2E"/>
          <w:kern w:val="24"/>
          <w:sz w:val="20"/>
          <w:szCs w:val="20"/>
        </w:rPr>
        <w:t>_2</w:t>
      </w:r>
      <w:r w:rsidRPr="003960EB">
        <w:rPr>
          <w:rFonts w:ascii="Courier New" w:eastAsia="+mn-ea" w:hAnsi="Courier New" w:cs="Courier New"/>
          <w:color w:val="2C2C2E"/>
          <w:kern w:val="24"/>
          <w:sz w:val="20"/>
          <w:szCs w:val="20"/>
        </w:rPr>
        <w:t xml:space="preserve"> </w:t>
      </w:r>
    </w:p>
    <w:p w14:paraId="6AE175B6" w14:textId="4B50CDD3"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72479B">
        <w:rPr>
          <w:rFonts w:ascii="Courier New" w:eastAsia="+mn-ea" w:hAnsi="Courier New" w:cs="Courier New"/>
          <w:color w:val="2C2C2E"/>
          <w:kern w:val="24"/>
          <w:sz w:val="20"/>
          <w:szCs w:val="20"/>
        </w:rPr>
        <w:t>_2</w:t>
      </w:r>
    </w:p>
    <w:p w14:paraId="666DC72B" w14:textId="4F6011C6"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72479B">
        <w:rPr>
          <w:rFonts w:ascii="Courier New" w:eastAsia="+mn-ea" w:hAnsi="Courier New" w:cs="Courier New"/>
          <w:color w:val="2C2C2E"/>
          <w:kern w:val="24"/>
          <w:sz w:val="20"/>
          <w:szCs w:val="20"/>
        </w:rPr>
        <w:t>_2</w:t>
      </w:r>
    </w:p>
    <w:p w14:paraId="1C7EA6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8</w:t>
      </w:r>
    </w:p>
    <w:p w14:paraId="41D1A259" w14:textId="4DDA2DF2"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r w:rsidR="00C163EE">
        <w:rPr>
          <w:rFonts w:ascii="Courier New" w:eastAsia="+mn-ea" w:hAnsi="Courier New" w:cs="Courier New"/>
          <w:color w:val="2C2C2E"/>
          <w:kern w:val="24"/>
          <w:sz w:val="20"/>
          <w:szCs w:val="20"/>
        </w:rPr>
        <w:t xml:space="preserve"> | Net A07 Terminal and Connection</w:t>
      </w:r>
    </w:p>
    <w:p w14:paraId="224DF9B0" w14:textId="194A061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C163EE">
        <w:rPr>
          <w:rFonts w:ascii="Courier New" w:eastAsia="+mn-ea" w:hAnsi="Courier New" w:cs="Courier New"/>
          <w:color w:val="2C2C2E"/>
          <w:kern w:val="24"/>
          <w:sz w:val="20"/>
          <w:szCs w:val="20"/>
        </w:rPr>
        <w:t xml:space="preserve">  | Net A07 Terminal and Connection</w:t>
      </w:r>
    </w:p>
    <w:p w14:paraId="2470A81C" w14:textId="18902F9D"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C163EE">
        <w:rPr>
          <w:rFonts w:ascii="Courier New" w:eastAsia="+mn-ea" w:hAnsi="Courier New" w:cs="Courier New"/>
          <w:color w:val="2C2C2E"/>
          <w:kern w:val="24"/>
          <w:sz w:val="20"/>
          <w:szCs w:val="20"/>
        </w:rPr>
        <w:t xml:space="preserve">  | Net A07r Terminal and Connection</w:t>
      </w:r>
    </w:p>
    <w:p w14:paraId="10EE057A" w14:textId="32DC4804"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r w:rsidRPr="003960EB">
        <w:rPr>
          <w:rFonts w:ascii="Courier New" w:eastAsia="+mn-ea" w:hAnsi="Courier New" w:cs="Courier New"/>
          <w:color w:val="2C2C2E"/>
          <w:kern w:val="24"/>
          <w:sz w:val="20"/>
          <w:szCs w:val="20"/>
        </w:rPr>
        <w:t xml:space="preserve"> </w:t>
      </w:r>
    </w:p>
    <w:p w14:paraId="1654E1D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51693B7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D1A305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00BCA49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6001FBE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72ACE93"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043BF09" w14:textId="398867E4"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72479B">
        <w:rPr>
          <w:rFonts w:ascii="Courier New" w:eastAsia="+mn-ea" w:hAnsi="Courier New" w:cs="Courier New"/>
          <w:color w:val="2C2C2E"/>
          <w:kern w:val="24"/>
          <w:sz w:val="20"/>
          <w:szCs w:val="20"/>
        </w:rPr>
        <w:t>_2</w:t>
      </w:r>
    </w:p>
    <w:p w14:paraId="520489BF" w14:textId="2E95093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72479B">
        <w:rPr>
          <w:rFonts w:ascii="Courier New" w:eastAsia="+mn-ea" w:hAnsi="Courier New" w:cs="Courier New"/>
          <w:color w:val="2C2C2E"/>
          <w:kern w:val="24"/>
          <w:sz w:val="20"/>
          <w:szCs w:val="20"/>
        </w:rPr>
        <w:t>_2</w:t>
      </w:r>
    </w:p>
    <w:p w14:paraId="1325372F" w14:textId="3E9CAF05"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387DA6">
        <w:rPr>
          <w:rFonts w:ascii="Courier New" w:eastAsia="+mn-ea" w:hAnsi="Courier New" w:cs="Courier New"/>
          <w:color w:val="2C2C2E"/>
          <w:kern w:val="24"/>
          <w:sz w:val="20"/>
          <w:szCs w:val="20"/>
        </w:rPr>
        <w:t>9</w:t>
      </w:r>
    </w:p>
    <w:p w14:paraId="15C2D4E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6E6E58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   </w:t>
      </w:r>
    </w:p>
    <w:p w14:paraId="1A4D4FA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w:t>
      </w:r>
    </w:p>
    <w:p w14:paraId="22F65D8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U4.M8    </w:t>
      </w:r>
    </w:p>
    <w:p w14:paraId="606E57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0415812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48094F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U5.M8    </w:t>
      </w:r>
    </w:p>
    <w:p w14:paraId="284724A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4C55981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0AB9B0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U7.M8    </w:t>
      </w:r>
    </w:p>
    <w:p w14:paraId="10AF7DC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3778482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1C73ECD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U8.M8    </w:t>
      </w:r>
    </w:p>
    <w:p w14:paraId="265289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477A0A7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15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FF17B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16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5E2A6D7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17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w:t>
      </w:r>
    </w:p>
    <w:p w14:paraId="1CB611F9" w14:textId="02CCE298"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18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F7117F">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0FDC499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19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3FA6818E" w14:textId="5DCE0DF8"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[End EMD Model]</w:t>
      </w:r>
    </w:p>
    <w:p w14:paraId="71C4FAFA"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 Set]</w:t>
      </w:r>
    </w:p>
    <w:p w14:paraId="2CDD3338" w14:textId="7A29FE6D" w:rsidR="008C3AEE" w:rsidRPr="003960EB"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82BA55F" w14:textId="77777777" w:rsidR="003E7554" w:rsidRDefault="003E7554" w:rsidP="008C3AEE">
      <w:pPr>
        <w:pStyle w:val="NormalWeb"/>
        <w:spacing w:before="0" w:beforeAutospacing="0" w:after="0" w:afterAutospacing="0"/>
        <w:rPr>
          <w:rFonts w:ascii="Courier New" w:eastAsia="+mn-ea" w:hAnsi="Courier New" w:cs="Courier New"/>
          <w:color w:val="2C2C2E"/>
          <w:kern w:val="24"/>
          <w:sz w:val="20"/>
          <w:szCs w:val="20"/>
        </w:rPr>
      </w:pPr>
    </w:p>
    <w:p w14:paraId="09EE5AFB" w14:textId="0CF5E5C9" w:rsidR="003E7554" w:rsidRPr="002E29E0" w:rsidRDefault="003E7554" w:rsidP="003E7554">
      <w:pPr>
        <w:pStyle w:val="NoSpacing"/>
        <w:rPr>
          <w:rFonts w:ascii="Times New Roman" w:hAnsi="Times New Roman" w:cs="Times New Roman"/>
          <w:b/>
          <w:sz w:val="24"/>
          <w:szCs w:val="24"/>
        </w:rPr>
      </w:pPr>
      <w:r>
        <w:rPr>
          <w:rFonts w:ascii="Times New Roman" w:hAnsi="Times New Roman" w:cs="Times New Roman"/>
          <w:b/>
          <w:sz w:val="24"/>
          <w:szCs w:val="24"/>
        </w:rPr>
        <w:t>13.</w:t>
      </w:r>
      <w:ins w:id="1318" w:author="Author">
        <w:r w:rsidR="00DB6ABB">
          <w:rPr>
            <w:rFonts w:ascii="Times New Roman" w:hAnsi="Times New Roman" w:cs="Times New Roman"/>
            <w:b/>
            <w:sz w:val="24"/>
            <w:szCs w:val="24"/>
          </w:rPr>
          <w:t>5</w:t>
        </w:r>
      </w:ins>
      <w:del w:id="1319" w:author="Author">
        <w:r w:rsidDel="00DB6ABB">
          <w:rPr>
            <w:rFonts w:ascii="Times New Roman" w:hAnsi="Times New Roman" w:cs="Times New Roman"/>
            <w:b/>
            <w:sz w:val="24"/>
            <w:szCs w:val="24"/>
          </w:rPr>
          <w:delText>6</w:delText>
        </w:r>
      </w:del>
      <w:r>
        <w:rPr>
          <w:rFonts w:ascii="Times New Roman" w:hAnsi="Times New Roman" w:cs="Times New Roman"/>
          <w:b/>
          <w:sz w:val="24"/>
          <w:szCs w:val="24"/>
        </w:rPr>
        <w:t>.4</w:t>
      </w:r>
      <w:r w:rsidRPr="002E29E0">
        <w:rPr>
          <w:rFonts w:ascii="Times New Roman" w:hAnsi="Times New Roman" w:cs="Times New Roman"/>
          <w:b/>
          <w:sz w:val="24"/>
          <w:szCs w:val="24"/>
        </w:rPr>
        <w:t xml:space="preserve"> Example</w:t>
      </w:r>
      <w:r>
        <w:rPr>
          <w:rFonts w:ascii="Times New Roman" w:hAnsi="Times New Roman" w:cs="Times New Roman"/>
          <w:b/>
          <w:sz w:val="24"/>
          <w:szCs w:val="24"/>
        </w:rPr>
        <w:t xml:space="preserve"> 3 (R123 IBIS Model Terminals split into two [EMD </w:t>
      </w:r>
      <w:proofErr w:type="gramStart"/>
      <w:r>
        <w:rPr>
          <w:rFonts w:ascii="Times New Roman" w:hAnsi="Times New Roman" w:cs="Times New Roman"/>
          <w:b/>
          <w:sz w:val="24"/>
          <w:szCs w:val="24"/>
        </w:rPr>
        <w:t>Model]s</w:t>
      </w:r>
      <w:proofErr w:type="gramEnd"/>
      <w:r>
        <w:rPr>
          <w:rFonts w:ascii="Times New Roman" w:hAnsi="Times New Roman" w:cs="Times New Roman"/>
          <w:b/>
          <w:sz w:val="24"/>
          <w:szCs w:val="24"/>
        </w:rPr>
        <w:t xml:space="preserve">, POWER Rails in </w:t>
      </w:r>
      <w:r w:rsidR="00623361">
        <w:rPr>
          <w:rFonts w:ascii="Times New Roman" w:hAnsi="Times New Roman" w:cs="Times New Roman"/>
          <w:b/>
          <w:sz w:val="24"/>
          <w:szCs w:val="24"/>
        </w:rPr>
        <w:t xml:space="preserve">a </w:t>
      </w:r>
      <w:r>
        <w:rPr>
          <w:rFonts w:ascii="Times New Roman" w:hAnsi="Times New Roman" w:cs="Times New Roman"/>
          <w:b/>
          <w:sz w:val="24"/>
          <w:szCs w:val="24"/>
        </w:rPr>
        <w:t>Separate [EMD Model]</w:t>
      </w:r>
    </w:p>
    <w:p w14:paraId="09DC5471" w14:textId="77777777" w:rsidR="00434749" w:rsidRDefault="00434749" w:rsidP="008C3AEE">
      <w:pPr>
        <w:pStyle w:val="NormalWeb"/>
        <w:spacing w:before="0" w:beforeAutospacing="0" w:after="0" w:afterAutospacing="0"/>
        <w:rPr>
          <w:rFonts w:ascii="Courier New" w:eastAsia="+mn-ea" w:hAnsi="Courier New" w:cs="Courier New"/>
          <w:color w:val="2C2C2E"/>
          <w:kern w:val="24"/>
          <w:sz w:val="20"/>
          <w:szCs w:val="20"/>
        </w:rPr>
      </w:pPr>
    </w:p>
    <w:p w14:paraId="7CB88290" w14:textId="5F3BAB55" w:rsidR="00387DA6" w:rsidRDefault="00387DA6"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4D286170" w14:textId="77777777" w:rsidR="001C1D72"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 EMD Syntax Example 3 (External Resistors, Separate A07, A07R, and POWER </w:t>
      </w:r>
    </w:p>
    <w:p w14:paraId="3D02C27C" w14:textId="78FC31DF" w:rsidR="008C3AEE" w:rsidRPr="003960EB" w:rsidRDefault="001C1D72" w:rsidP="008C3AEE">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 xml:space="preserve">| </w:t>
      </w:r>
      <w:r w:rsidR="008C3AEE" w:rsidRPr="003960EB">
        <w:rPr>
          <w:rFonts w:ascii="Courier New" w:eastAsia="+mn-ea" w:hAnsi="Courier New" w:cs="Courier New"/>
          <w:color w:val="2C2C2E"/>
          <w:kern w:val="24"/>
          <w:sz w:val="20"/>
          <w:szCs w:val="20"/>
        </w:rPr>
        <w:t>Models)</w:t>
      </w:r>
    </w:p>
    <w:p w14:paraId="2DEBF26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Using DDR4 RDIMM Example</w:t>
      </w:r>
    </w:p>
    <w:p w14:paraId="4FBF2DB6"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4498637" w14:textId="66AF211D"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[Begin EMD] DDR4_RDIMM</w:t>
      </w:r>
      <w:r w:rsidR="00F7117F">
        <w:rPr>
          <w:rFonts w:ascii="Courier New" w:eastAsia="+mn-ea" w:hAnsi="Courier New" w:cs="Courier New"/>
          <w:color w:val="2C2C2E"/>
          <w:kern w:val="24"/>
          <w:sz w:val="20"/>
          <w:szCs w:val="20"/>
        </w:rPr>
        <w:t>_3</w:t>
      </w:r>
    </w:p>
    <w:p w14:paraId="43AEE9C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[Number of EMD Pins] 4</w:t>
      </w:r>
    </w:p>
    <w:p w14:paraId="284B9CF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Pin List]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w:t>
      </w:r>
      <w:proofErr w:type="gramEnd"/>
      <w:r w:rsidRPr="003960EB">
        <w:rPr>
          <w:rFonts w:ascii="Courier New" w:eastAsia="+mn-ea" w:hAnsi="Courier New" w:cs="Courier New"/>
          <w:color w:val="2C2C2E"/>
          <w:kern w:val="24"/>
          <w:sz w:val="20"/>
          <w:szCs w:val="20"/>
        </w:rPr>
        <w:t>_label</w:t>
      </w:r>
      <w:proofErr w:type="spellEnd"/>
    </w:p>
    <w:p w14:paraId="77D154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203            VSS         GND</w:t>
      </w:r>
    </w:p>
    <w:p w14:paraId="3495F3E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 xml:space="preserve">211            A07         </w:t>
      </w:r>
    </w:p>
    <w:p w14:paraId="77BB6E8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212   </w:t>
      </w:r>
      <w:r w:rsidRPr="003960EB">
        <w:rPr>
          <w:rFonts w:ascii="Courier New" w:eastAsia="+mn-ea" w:hAnsi="Courier New" w:cs="Courier New"/>
          <w:color w:val="2C2C2E"/>
          <w:kern w:val="24"/>
          <w:sz w:val="20"/>
          <w:szCs w:val="20"/>
          <w:lang w:val="es-US"/>
        </w:rPr>
        <w:t xml:space="preserve">         </w:t>
      </w:r>
      <w:r w:rsidRPr="003960EB">
        <w:rPr>
          <w:rFonts w:ascii="Courier New" w:eastAsia="+mn-ea" w:hAnsi="Courier New" w:cs="Courier New"/>
          <w:color w:val="2C2C2E"/>
          <w:kern w:val="24"/>
          <w:sz w:val="20"/>
          <w:szCs w:val="20"/>
        </w:rPr>
        <w:t>VDD         POWER        VDD1</w:t>
      </w:r>
    </w:p>
    <w:p w14:paraId="6C8C7AB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223            VTT         POWER</w:t>
      </w:r>
    </w:p>
    <w:p w14:paraId="644DF0B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lang w:val="es-US"/>
        </w:rPr>
        <w:t>[</w:t>
      </w:r>
      <w:proofErr w:type="spellStart"/>
      <w:r w:rsidRPr="003960EB">
        <w:rPr>
          <w:rFonts w:ascii="Courier New" w:eastAsia="+mn-ea" w:hAnsi="Courier New" w:cs="Courier New"/>
          <w:color w:val="2C2C2E"/>
          <w:kern w:val="24"/>
          <w:sz w:val="20"/>
          <w:szCs w:val="20"/>
          <w:lang w:val="es-US"/>
        </w:rPr>
        <w:t>End</w:t>
      </w:r>
      <w:proofErr w:type="spellEnd"/>
      <w:r w:rsidRPr="003960EB">
        <w:rPr>
          <w:rFonts w:ascii="Courier New" w:eastAsia="+mn-ea" w:hAnsi="Courier New" w:cs="Courier New"/>
          <w:color w:val="2C2C2E"/>
          <w:kern w:val="24"/>
          <w:sz w:val="20"/>
          <w:szCs w:val="20"/>
          <w:lang w:val="es-US"/>
        </w:rPr>
        <w:t xml:space="preserve"> EMD Pin </w:t>
      </w:r>
      <w:proofErr w:type="spellStart"/>
      <w:r w:rsidRPr="003960EB">
        <w:rPr>
          <w:rFonts w:ascii="Courier New" w:eastAsia="+mn-ea" w:hAnsi="Courier New" w:cs="Courier New"/>
          <w:color w:val="2C2C2E"/>
          <w:kern w:val="24"/>
          <w:sz w:val="20"/>
          <w:szCs w:val="20"/>
          <w:lang w:val="es-US"/>
        </w:rPr>
        <w:t>List</w:t>
      </w:r>
      <w:proofErr w:type="spellEnd"/>
      <w:r w:rsidRPr="003960EB">
        <w:rPr>
          <w:rFonts w:ascii="Courier New" w:eastAsia="+mn-ea" w:hAnsi="Courier New" w:cs="Courier New"/>
          <w:color w:val="2C2C2E"/>
          <w:kern w:val="24"/>
          <w:sz w:val="20"/>
          <w:szCs w:val="20"/>
          <w:lang w:val="es-US"/>
        </w:rPr>
        <w:t>]</w:t>
      </w:r>
    </w:p>
    <w:p w14:paraId="1D17812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8164BE1" w14:textId="77777777" w:rsidR="006805FF" w:rsidRPr="005D1EB3" w:rsidRDefault="006805FF" w:rsidP="006805FF">
      <w:pPr>
        <w:pStyle w:val="NormalWeb"/>
        <w:spacing w:before="0" w:beforeAutospacing="0" w:after="0" w:afterAutospacing="0"/>
        <w:rPr>
          <w:rFonts w:ascii="Courier New" w:eastAsia="Times New Roman" w:hAnsi="Courier New" w:cs="Courier New"/>
          <w:sz w:val="20"/>
          <w:szCs w:val="20"/>
        </w:rPr>
      </w:pPr>
      <w:r w:rsidRPr="005D1EB3">
        <w:rPr>
          <w:rFonts w:ascii="Courier New" w:eastAsia="+mn-ea" w:hAnsi="Courier New" w:cs="Courier New"/>
          <w:color w:val="2C2C2E"/>
          <w:kern w:val="24"/>
          <w:sz w:val="20"/>
          <w:szCs w:val="20"/>
        </w:rPr>
        <w:t>[EMD Parts]</w:t>
      </w:r>
    </w:p>
    <w:p w14:paraId="3A69F78A"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DDR4_Reg_253</w:t>
      </w:r>
      <w:proofErr w:type="gramStart"/>
      <w:r w:rsidRPr="005D1EB3">
        <w:rPr>
          <w:rFonts w:ascii="Courier New" w:eastAsia="+mn-ea" w:hAnsi="Courier New" w:cs="Courier New"/>
          <w:color w:val="2C2C2E"/>
          <w:kern w:val="24"/>
          <w:sz w:val="20"/>
          <w:szCs w:val="20"/>
        </w:rPr>
        <w:t xml:space="preserve">b  </w:t>
      </w:r>
      <w:proofErr w:type="spellStart"/>
      <w:r w:rsidRPr="005D1EB3">
        <w:rPr>
          <w:rFonts w:ascii="Courier New" w:eastAsia="+mn-ea" w:hAnsi="Courier New" w:cs="Courier New"/>
          <w:color w:val="2C2C2E"/>
          <w:kern w:val="24"/>
          <w:sz w:val="20"/>
          <w:szCs w:val="20"/>
        </w:rPr>
        <w:t>register.ibs</w:t>
      </w:r>
      <w:proofErr w:type="spellEnd"/>
      <w:proofErr w:type="gram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DDR4_Register</w:t>
      </w:r>
    </w:p>
    <w:p w14:paraId="0E4A4C31"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DDR4_x8_78b    </w:t>
      </w:r>
      <w:proofErr w:type="spellStart"/>
      <w:r w:rsidRPr="005D1EB3">
        <w:rPr>
          <w:rFonts w:ascii="Courier New" w:eastAsia="+mn-ea" w:hAnsi="Courier New" w:cs="Courier New"/>
          <w:color w:val="2C2C2E"/>
          <w:kern w:val="24"/>
          <w:sz w:val="20"/>
          <w:szCs w:val="20"/>
        </w:rPr>
        <w:t>dram.ibs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DDR4_8Gb_x8</w:t>
      </w:r>
    </w:p>
    <w:p w14:paraId="5359AC39"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510-500874     </w:t>
      </w:r>
      <w:proofErr w:type="spellStart"/>
      <w:proofErr w:type="gram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proofErr w:type="gramEnd"/>
      <w:r w:rsidRPr="005D1EB3">
        <w:rPr>
          <w:rFonts w:ascii="Courier New" w:eastAsia="+mn-ea" w:hAnsi="Courier New" w:cs="Courier New"/>
          <w:color w:val="2C2C2E"/>
          <w:kern w:val="24"/>
          <w:sz w:val="20"/>
          <w:szCs w:val="20"/>
        </w:rPr>
        <w:t>RES_22</w:t>
      </w:r>
      <w:r>
        <w:rPr>
          <w:rFonts w:ascii="Courier New" w:eastAsia="+mn-ea" w:hAnsi="Courier New" w:cs="Courier New"/>
          <w:color w:val="2C2C2E"/>
          <w:kern w:val="24"/>
          <w:sz w:val="20"/>
          <w:szCs w:val="20"/>
        </w:rPr>
        <w:t>ohms</w:t>
      </w:r>
    </w:p>
    <w:p w14:paraId="3230D7EE"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 xml:space="preserve">510-501618     </w:t>
      </w:r>
      <w:proofErr w:type="spellStart"/>
      <w:r w:rsidRPr="005D1EB3">
        <w:rPr>
          <w:rFonts w:ascii="Courier New" w:eastAsia="+mn-ea" w:hAnsi="Courier New" w:cs="Courier New"/>
          <w:color w:val="2C2C2E"/>
          <w:kern w:val="24"/>
          <w:sz w:val="20"/>
          <w:szCs w:val="20"/>
        </w:rPr>
        <w:t>resistors.ibs</w:t>
      </w:r>
      <w:proofErr w:type="spellEnd"/>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 xml:space="preserve"> </w:t>
      </w:r>
      <w:r>
        <w:rPr>
          <w:rFonts w:ascii="Courier New" w:eastAsia="+mn-ea" w:hAnsi="Courier New" w:cs="Courier New"/>
          <w:color w:val="2C2C2E"/>
          <w:kern w:val="24"/>
          <w:sz w:val="20"/>
          <w:szCs w:val="20"/>
        </w:rPr>
        <w:tab/>
      </w:r>
      <w:r w:rsidRPr="005D1EB3">
        <w:rPr>
          <w:rFonts w:ascii="Courier New" w:eastAsia="+mn-ea" w:hAnsi="Courier New" w:cs="Courier New"/>
          <w:color w:val="2C2C2E"/>
          <w:kern w:val="24"/>
          <w:sz w:val="20"/>
          <w:szCs w:val="20"/>
        </w:rPr>
        <w:t>RPACK4_33</w:t>
      </w:r>
      <w:r>
        <w:rPr>
          <w:rFonts w:ascii="Courier New" w:eastAsia="+mn-ea" w:hAnsi="Courier New" w:cs="Courier New"/>
          <w:color w:val="2C2C2E"/>
          <w:kern w:val="24"/>
          <w:sz w:val="20"/>
          <w:szCs w:val="20"/>
        </w:rPr>
        <w:t>ohms</w:t>
      </w:r>
    </w:p>
    <w:p w14:paraId="16D89B68" w14:textId="77777777" w:rsidR="006805FF" w:rsidRPr="005D1EB3" w:rsidRDefault="006805FF" w:rsidP="006805FF">
      <w:pPr>
        <w:pStyle w:val="NormalWeb"/>
        <w:spacing w:before="0" w:beforeAutospacing="0" w:after="0" w:afterAutospacing="0"/>
        <w:rPr>
          <w:rFonts w:ascii="Courier New" w:hAnsi="Courier New" w:cs="Courier New"/>
          <w:sz w:val="20"/>
          <w:szCs w:val="20"/>
        </w:rPr>
      </w:pPr>
      <w:r w:rsidRPr="005D1EB3">
        <w:rPr>
          <w:rFonts w:ascii="Courier New" w:eastAsia="+mn-ea" w:hAnsi="Courier New" w:cs="Courier New"/>
          <w:color w:val="2C2C2E"/>
          <w:kern w:val="24"/>
          <w:sz w:val="20"/>
          <w:szCs w:val="20"/>
        </w:rPr>
        <w:t>[End EMD Parts]</w:t>
      </w:r>
    </w:p>
    <w:p w14:paraId="341B03BD"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0B6B4381"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[EMD Designator List]</w:t>
      </w:r>
    </w:p>
    <w:p w14:paraId="2D09572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        DDR4_Reg_253b</w:t>
      </w:r>
    </w:p>
    <w:p w14:paraId="5A620C5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        DDR4_x8_78b</w:t>
      </w:r>
    </w:p>
    <w:p w14:paraId="7E818D1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        DDR4_x8_78b</w:t>
      </w:r>
    </w:p>
    <w:p w14:paraId="4B0EEA3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        DDR4_x8_78b</w:t>
      </w:r>
    </w:p>
    <w:p w14:paraId="163B729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        DDR4_x8_78b</w:t>
      </w:r>
    </w:p>
    <w:p w14:paraId="01A77F9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      510-500874</w:t>
      </w:r>
    </w:p>
    <w:p w14:paraId="11D7A0C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      510-501618</w:t>
      </w:r>
    </w:p>
    <w:p w14:paraId="1840882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Designator List]</w:t>
      </w:r>
    </w:p>
    <w:p w14:paraId="7EB32D0B"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3AD3F964"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[Designator Pin List] </w:t>
      </w:r>
      <w:proofErr w:type="spellStart"/>
      <w:r w:rsidRPr="003960EB">
        <w:rPr>
          <w:rFonts w:ascii="Courier New" w:eastAsia="+mn-ea" w:hAnsi="Courier New" w:cs="Courier New"/>
          <w:color w:val="2C2C2E"/>
          <w:kern w:val="24"/>
          <w:sz w:val="20"/>
          <w:szCs w:val="20"/>
        </w:rPr>
        <w:t>signal_</w:t>
      </w:r>
      <w:proofErr w:type="gramStart"/>
      <w:r w:rsidRPr="003960EB">
        <w:rPr>
          <w:rFonts w:ascii="Courier New" w:eastAsia="+mn-ea" w:hAnsi="Courier New" w:cs="Courier New"/>
          <w:color w:val="2C2C2E"/>
          <w:kern w:val="24"/>
          <w:sz w:val="20"/>
          <w:szCs w:val="20"/>
        </w:rPr>
        <w:t>name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w:t>
      </w:r>
      <w:proofErr w:type="gramEnd"/>
      <w:r w:rsidRPr="003960EB">
        <w:rPr>
          <w:rFonts w:ascii="Courier New" w:eastAsia="+mn-ea" w:hAnsi="Courier New" w:cs="Courier New"/>
          <w:color w:val="2C2C2E"/>
          <w:kern w:val="24"/>
          <w:sz w:val="20"/>
          <w:szCs w:val="20"/>
        </w:rPr>
        <w:t>_type</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p>
    <w:p w14:paraId="7113534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U3.B9                 VDD          POWER        VDD1</w:t>
      </w:r>
    </w:p>
    <w:p w14:paraId="0D6DF4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U3.B11                BA07</w:t>
      </w:r>
    </w:p>
    <w:p w14:paraId="4E42FCFA"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U3.B12                VSS          GND</w:t>
      </w:r>
    </w:p>
    <w:p w14:paraId="7AEFE11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U3.V3                 VDD          POWER        VDD1</w:t>
      </w:r>
    </w:p>
    <w:p w14:paraId="5F9AA96F" w14:textId="0FF47A69"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320"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U3.W1                 A07</w:t>
      </w:r>
      <w:r w:rsidR="00C163EE">
        <w:rPr>
          <w:rFonts w:ascii="Courier New" w:eastAsia="+mn-ea" w:hAnsi="Courier New" w:cs="Courier New"/>
          <w:color w:val="2C2C2E"/>
          <w:kern w:val="24"/>
          <w:sz w:val="20"/>
          <w:szCs w:val="20"/>
        </w:rPr>
        <w:t xml:space="preserve">r              </w:t>
      </w:r>
      <w:r w:rsidR="00D85114">
        <w:rPr>
          <w:rFonts w:ascii="Courier New" w:eastAsia="+mn-ea" w:hAnsi="Courier New" w:cs="Courier New"/>
          <w:color w:val="2C2C2E"/>
          <w:kern w:val="24"/>
          <w:sz w:val="20"/>
          <w:szCs w:val="20"/>
        </w:rPr>
        <w:t xml:space="preserve"> </w:t>
      </w:r>
      <w:r w:rsidR="00C23337">
        <w:rPr>
          <w:rFonts w:ascii="Courier New" w:eastAsia="+mn-ea" w:hAnsi="Courier New" w:cs="Courier New"/>
          <w:color w:val="2C2C2E"/>
          <w:kern w:val="24"/>
          <w:sz w:val="20"/>
          <w:szCs w:val="20"/>
        </w:rPr>
        <w:t xml:space="preserve">   </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321"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322" w:author="Author">
            <w:rPr>
              <w:rFonts w:ascii="Courier New" w:eastAsia="+mn-ea" w:hAnsi="Courier New" w:cs="Courier New"/>
              <w:color w:val="FF0000"/>
              <w:kern w:val="24"/>
              <w:sz w:val="20"/>
              <w:szCs w:val="20"/>
            </w:rPr>
          </w:rPrChange>
        </w:rPr>
        <w:t xml:space="preserve">Net </w:t>
      </w:r>
      <w:r w:rsidR="00D85114" w:rsidRPr="00A949EC">
        <w:rPr>
          <w:rFonts w:ascii="Courier New" w:eastAsia="+mn-ea" w:hAnsi="Courier New" w:cs="Courier New"/>
          <w:color w:val="000000" w:themeColor="text1"/>
          <w:kern w:val="24"/>
          <w:sz w:val="20"/>
          <w:szCs w:val="20"/>
          <w:rPrChange w:id="1323" w:author="Author">
            <w:rPr>
              <w:rFonts w:ascii="Courier New" w:eastAsia="+mn-ea" w:hAnsi="Courier New" w:cs="Courier New"/>
              <w:color w:val="FF0000"/>
              <w:kern w:val="24"/>
              <w:sz w:val="20"/>
              <w:szCs w:val="20"/>
            </w:rPr>
          </w:rPrChange>
        </w:rPr>
        <w:t>A07r</w:t>
      </w:r>
      <w:r w:rsidR="00C163EE" w:rsidRPr="00A949EC">
        <w:rPr>
          <w:rFonts w:ascii="Courier New" w:eastAsia="+mn-ea" w:hAnsi="Courier New" w:cs="Courier New"/>
          <w:color w:val="000000" w:themeColor="text1"/>
          <w:kern w:val="24"/>
          <w:sz w:val="20"/>
          <w:szCs w:val="20"/>
          <w:rPrChange w:id="1324" w:author="Author">
            <w:rPr>
              <w:rFonts w:ascii="Courier New" w:eastAsia="+mn-ea" w:hAnsi="Courier New" w:cs="Courier New"/>
              <w:color w:val="FF0000"/>
              <w:kern w:val="24"/>
              <w:sz w:val="20"/>
              <w:szCs w:val="20"/>
            </w:rPr>
          </w:rPrChange>
        </w:rPr>
        <w:t xml:space="preserve"> Terminal</w:t>
      </w:r>
    </w:p>
    <w:p w14:paraId="4B62FA3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U3.W3                 VSS          GND</w:t>
      </w:r>
    </w:p>
    <w:p w14:paraId="2F24EEB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U4.K9                 VSS          GND</w:t>
      </w:r>
    </w:p>
    <w:p w14:paraId="36E7805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U4.M8                 BA07</w:t>
      </w:r>
    </w:p>
    <w:p w14:paraId="6A33152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U4.N9                 VDD          POWER        VDD1</w:t>
      </w:r>
    </w:p>
    <w:p w14:paraId="44BF053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U5.K9                 VSS          GND</w:t>
      </w:r>
    </w:p>
    <w:p w14:paraId="6F388BA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U5.M8                 BA07</w:t>
      </w:r>
    </w:p>
    <w:p w14:paraId="6751D8EF"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U5.N9                 VDD          POWER        VDD1</w:t>
      </w:r>
    </w:p>
    <w:p w14:paraId="49FC383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U7.K9                 VSS          GND</w:t>
      </w:r>
    </w:p>
    <w:p w14:paraId="6C06802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U7.M8                 BA07</w:t>
      </w:r>
    </w:p>
    <w:p w14:paraId="507066D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U7.N9                 VDD          POWER        VDD1</w:t>
      </w:r>
    </w:p>
    <w:p w14:paraId="0326F36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U8.K9                 VSS          GND</w:t>
      </w:r>
    </w:p>
    <w:p w14:paraId="08542BA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U8.M8                 BA07</w:t>
      </w:r>
    </w:p>
    <w:p w14:paraId="201A935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U8.N9                 VDD          POWER        VDD1</w:t>
      </w:r>
    </w:p>
    <w:p w14:paraId="36931E87" w14:textId="392D749F"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R123.1                A07</w:t>
      </w:r>
      <w:r w:rsidR="00C163EE">
        <w:rPr>
          <w:rFonts w:ascii="Courier New" w:eastAsia="+mn-ea" w:hAnsi="Courier New" w:cs="Courier New"/>
          <w:color w:val="2C2C2E"/>
          <w:kern w:val="24"/>
          <w:sz w:val="20"/>
          <w:szCs w:val="20"/>
        </w:rPr>
        <w:t xml:space="preserve">                   | Net A07 Terminal </w:t>
      </w:r>
    </w:p>
    <w:p w14:paraId="4506F8E5" w14:textId="468083FA" w:rsidR="008C3AEE" w:rsidRPr="00A949EC" w:rsidRDefault="008C3AEE" w:rsidP="008C3AEE">
      <w:pPr>
        <w:pStyle w:val="NormalWeb"/>
        <w:spacing w:before="0" w:beforeAutospacing="0" w:after="0" w:afterAutospacing="0"/>
        <w:rPr>
          <w:rFonts w:ascii="Courier New" w:hAnsi="Courier New" w:cs="Courier New"/>
          <w:color w:val="000000" w:themeColor="text1"/>
          <w:sz w:val="20"/>
          <w:szCs w:val="20"/>
          <w:rPrChange w:id="1325" w:author="Author">
            <w:rPr>
              <w:rFonts w:ascii="Courier New" w:hAnsi="Courier New" w:cs="Courier New"/>
              <w:sz w:val="20"/>
              <w:szCs w:val="20"/>
            </w:rPr>
          </w:rPrChange>
        </w:rPr>
      </w:pPr>
      <w:r w:rsidRPr="003960EB">
        <w:rPr>
          <w:rFonts w:ascii="Courier New" w:eastAsia="+mn-ea" w:hAnsi="Courier New" w:cs="Courier New"/>
          <w:color w:val="2C2C2E"/>
          <w:kern w:val="24"/>
          <w:sz w:val="20"/>
          <w:szCs w:val="20"/>
        </w:rPr>
        <w:t>R123.2                A07</w:t>
      </w:r>
      <w:r w:rsidR="0033489A">
        <w:rPr>
          <w:rFonts w:ascii="Courier New" w:eastAsia="+mn-ea" w:hAnsi="Courier New" w:cs="Courier New"/>
          <w:color w:val="2C2C2E"/>
          <w:kern w:val="24"/>
          <w:sz w:val="20"/>
          <w:szCs w:val="20"/>
        </w:rPr>
        <w:t>r</w:t>
      </w:r>
      <w:r w:rsidR="00D85114">
        <w:rPr>
          <w:rFonts w:ascii="Courier New" w:eastAsia="+mn-ea" w:hAnsi="Courier New" w:cs="Courier New"/>
          <w:color w:val="2C2C2E"/>
          <w:kern w:val="24"/>
          <w:sz w:val="20"/>
          <w:szCs w:val="20"/>
        </w:rPr>
        <w:t xml:space="preserve"> </w:t>
      </w:r>
      <w:r w:rsidR="00C163EE">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326" w:author="Author">
            <w:rPr>
              <w:rFonts w:ascii="Courier New" w:eastAsia="+mn-ea" w:hAnsi="Courier New" w:cs="Courier New"/>
              <w:color w:val="FF0000"/>
              <w:kern w:val="24"/>
              <w:sz w:val="20"/>
              <w:szCs w:val="20"/>
            </w:rPr>
          </w:rPrChange>
        </w:rPr>
        <w:t>|</w:t>
      </w:r>
      <w:r w:rsidR="00C163EE" w:rsidRPr="00A949EC">
        <w:rPr>
          <w:rFonts w:ascii="Courier New" w:eastAsia="+mn-ea" w:hAnsi="Courier New" w:cs="Courier New"/>
          <w:color w:val="000000" w:themeColor="text1"/>
          <w:kern w:val="24"/>
          <w:sz w:val="20"/>
          <w:szCs w:val="20"/>
          <w:rPrChange w:id="1327" w:author="Author">
            <w:rPr>
              <w:rFonts w:ascii="Courier New" w:eastAsia="+mn-ea" w:hAnsi="Courier New" w:cs="Courier New"/>
              <w:color w:val="FF0000"/>
              <w:kern w:val="24"/>
              <w:sz w:val="20"/>
              <w:szCs w:val="20"/>
            </w:rPr>
          </w:rPrChange>
        </w:rPr>
        <w:t xml:space="preserve"> Net</w:t>
      </w:r>
      <w:r w:rsidR="00D85114" w:rsidRPr="00A949EC">
        <w:rPr>
          <w:rFonts w:ascii="Courier New" w:eastAsia="+mn-ea" w:hAnsi="Courier New" w:cs="Courier New"/>
          <w:color w:val="000000" w:themeColor="text1"/>
          <w:kern w:val="24"/>
          <w:sz w:val="20"/>
          <w:szCs w:val="20"/>
          <w:rPrChange w:id="1328" w:author="Author">
            <w:rPr>
              <w:rFonts w:ascii="Courier New" w:eastAsia="+mn-ea" w:hAnsi="Courier New" w:cs="Courier New"/>
              <w:color w:val="FF0000"/>
              <w:kern w:val="24"/>
              <w:sz w:val="20"/>
              <w:szCs w:val="20"/>
            </w:rPr>
          </w:rPrChange>
        </w:rPr>
        <w:t xml:space="preserve"> A07r</w:t>
      </w:r>
      <w:r w:rsidR="00C163EE" w:rsidRPr="00A949EC">
        <w:rPr>
          <w:rFonts w:ascii="Courier New" w:eastAsia="+mn-ea" w:hAnsi="Courier New" w:cs="Courier New"/>
          <w:color w:val="000000" w:themeColor="text1"/>
          <w:kern w:val="24"/>
          <w:sz w:val="20"/>
          <w:szCs w:val="20"/>
          <w:rPrChange w:id="1329" w:author="Author">
            <w:rPr>
              <w:rFonts w:ascii="Courier New" w:eastAsia="+mn-ea" w:hAnsi="Courier New" w:cs="Courier New"/>
              <w:color w:val="FF0000"/>
              <w:kern w:val="24"/>
              <w:sz w:val="20"/>
              <w:szCs w:val="20"/>
            </w:rPr>
          </w:rPrChange>
        </w:rPr>
        <w:t xml:space="preserve"> Terminal</w:t>
      </w:r>
    </w:p>
    <w:p w14:paraId="3787553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RN13.2                VTT          POWER</w:t>
      </w:r>
    </w:p>
    <w:p w14:paraId="5DDDDC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RN13.7                BA07</w:t>
      </w:r>
    </w:p>
    <w:p w14:paraId="2353999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Designator Pin List]</w:t>
      </w:r>
    </w:p>
    <w:p w14:paraId="5937EC07"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166AEE5"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[Voltage List]</w:t>
      </w:r>
    </w:p>
    <w:p w14:paraId="6B5065A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VDD   1.200   1.140   1.260</w:t>
      </w:r>
    </w:p>
    <w:p w14:paraId="0659799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VSS   0.000   0.000   0.000</w:t>
      </w:r>
    </w:p>
    <w:p w14:paraId="3199496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VTT   0.600   0.570   0.630</w:t>
      </w:r>
    </w:p>
    <w:p w14:paraId="60A0CD5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Voltage List]</w:t>
      </w:r>
    </w:p>
    <w:p w14:paraId="13F1E71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423BDD9C" w14:textId="4B53DFF1"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Group]   </w:t>
      </w:r>
      <w:proofErr w:type="gramEnd"/>
      <w:r w:rsidRPr="003960EB">
        <w:rPr>
          <w:rFonts w:ascii="Courier New" w:eastAsia="+mn-ea" w:hAnsi="Courier New" w:cs="Courier New"/>
          <w:color w:val="2C2C2E"/>
          <w:kern w:val="24"/>
          <w:sz w:val="20"/>
          <w:szCs w:val="20"/>
        </w:rPr>
        <w:t xml:space="preserve"> </w:t>
      </w:r>
      <w:r w:rsidR="00F7117F">
        <w:rPr>
          <w:rFonts w:ascii="Courier New" w:eastAsia="+mn-ea" w:hAnsi="Courier New" w:cs="Courier New"/>
          <w:color w:val="2C2C2E"/>
          <w:kern w:val="24"/>
          <w:sz w:val="20"/>
          <w:szCs w:val="20"/>
        </w:rPr>
        <w:t>Addr_07_</w:t>
      </w:r>
      <w:r w:rsidR="0033489A">
        <w:rPr>
          <w:rFonts w:ascii="Courier New" w:eastAsia="+mn-ea" w:hAnsi="Courier New" w:cs="Courier New"/>
          <w:color w:val="2C2C2E"/>
          <w:kern w:val="24"/>
          <w:sz w:val="20"/>
          <w:szCs w:val="20"/>
        </w:rPr>
        <w:t>Group_</w:t>
      </w:r>
      <w:r w:rsidR="00F7117F">
        <w:rPr>
          <w:rFonts w:ascii="Courier New" w:eastAsia="+mn-ea" w:hAnsi="Courier New" w:cs="Courier New"/>
          <w:color w:val="2C2C2E"/>
          <w:kern w:val="24"/>
          <w:sz w:val="20"/>
          <w:szCs w:val="20"/>
        </w:rPr>
        <w:t>3</w:t>
      </w:r>
    </w:p>
    <w:p w14:paraId="0DB18B9B" w14:textId="6BC2FD62"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Addr_07</w:t>
      </w:r>
      <w:r w:rsidR="00F7117F">
        <w:rPr>
          <w:rFonts w:ascii="Courier New" w:eastAsia="+mn-ea" w:hAnsi="Courier New" w:cs="Courier New"/>
          <w:color w:val="2C2C2E"/>
          <w:kern w:val="24"/>
          <w:sz w:val="20"/>
          <w:szCs w:val="20"/>
        </w:rPr>
        <w:t>_3</w:t>
      </w:r>
      <w:r w:rsidRPr="003960EB">
        <w:rPr>
          <w:rFonts w:ascii="Courier New" w:eastAsia="+mn-ea" w:hAnsi="Courier New" w:cs="Courier New"/>
          <w:color w:val="2C2C2E"/>
          <w:kern w:val="24"/>
          <w:sz w:val="20"/>
          <w:szCs w:val="20"/>
        </w:rPr>
        <w:t xml:space="preserve">         NA</w:t>
      </w:r>
    </w:p>
    <w:p w14:paraId="6F457C4B"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RIGHT_SIDE_</w:t>
      </w:r>
      <w:proofErr w:type="gramStart"/>
      <w:r w:rsidRPr="003960EB">
        <w:rPr>
          <w:rFonts w:ascii="Courier New" w:eastAsia="+mn-ea" w:hAnsi="Courier New" w:cs="Courier New"/>
          <w:color w:val="2C2C2E"/>
          <w:kern w:val="24"/>
          <w:sz w:val="20"/>
          <w:szCs w:val="20"/>
        </w:rPr>
        <w:t>POWER  NA</w:t>
      </w:r>
      <w:proofErr w:type="gramEnd"/>
    </w:p>
    <w:p w14:paraId="368DFB22" w14:textId="327F9AD4"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 xml:space="preserve">[End EMD Group]      </w:t>
      </w:r>
    </w:p>
    <w:p w14:paraId="7FE81D5E"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[End EMD]</w:t>
      </w:r>
    </w:p>
    <w:p w14:paraId="06BB8D12"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641FB0FF" w14:textId="6463852A"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Addr_07</w:t>
      </w:r>
      <w:r w:rsidR="00F7117F">
        <w:rPr>
          <w:rFonts w:ascii="Courier New" w:eastAsia="+mn-ea" w:hAnsi="Courier New" w:cs="Courier New"/>
          <w:color w:val="2C2C2E"/>
          <w:kern w:val="24"/>
          <w:sz w:val="20"/>
          <w:szCs w:val="20"/>
        </w:rPr>
        <w:t>_3</w:t>
      </w:r>
    </w:p>
    <w:p w14:paraId="2ED60F17" w14:textId="789D136B"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w:t>
      </w:r>
      <w:r w:rsidR="00F7117F">
        <w:rPr>
          <w:rFonts w:ascii="Courier New" w:eastAsia="+mn-ea" w:hAnsi="Courier New" w:cs="Courier New"/>
          <w:color w:val="2C2C2E"/>
          <w:kern w:val="24"/>
          <w:sz w:val="20"/>
          <w:szCs w:val="20"/>
        </w:rPr>
        <w:t>_3</w:t>
      </w:r>
    </w:p>
    <w:p w14:paraId="650DA0C6" w14:textId="19922E91"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w:t>
      </w:r>
      <w:r w:rsidR="00F7117F">
        <w:rPr>
          <w:rFonts w:ascii="Courier New" w:eastAsia="+mn-ea" w:hAnsi="Courier New" w:cs="Courier New"/>
          <w:color w:val="2C2C2E"/>
          <w:kern w:val="24"/>
          <w:sz w:val="20"/>
          <w:szCs w:val="20"/>
        </w:rPr>
        <w:t>_3</w:t>
      </w:r>
    </w:p>
    <w:p w14:paraId="56DDA75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1069A58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211    </w:t>
      </w:r>
    </w:p>
    <w:p w14:paraId="3FFFD541" w14:textId="516F70E1" w:rsidR="008C3AEE" w:rsidRPr="00A949EC" w:rsidRDefault="008C3AEE" w:rsidP="008C3AEE">
      <w:pPr>
        <w:pStyle w:val="NormalWeb"/>
        <w:spacing w:before="0" w:beforeAutospacing="0" w:after="0" w:afterAutospacing="0"/>
        <w:rPr>
          <w:rFonts w:ascii="Courier New" w:eastAsia="+mn-ea" w:hAnsi="Courier New" w:cs="Courier New"/>
          <w:color w:val="000000" w:themeColor="text1"/>
          <w:kern w:val="24"/>
          <w:sz w:val="20"/>
          <w:szCs w:val="20"/>
          <w:rPrChange w:id="1330" w:author="Author">
            <w:rPr>
              <w:rFonts w:ascii="Courier New" w:eastAsia="+mn-ea" w:hAnsi="Courier New" w:cs="Courier New"/>
              <w:color w:val="FF0000"/>
              <w:kern w:val="24"/>
              <w:sz w:val="20"/>
              <w:szCs w:val="20"/>
            </w:rPr>
          </w:rPrChange>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R123.1</w:t>
      </w:r>
      <w:r w:rsidR="000315AA">
        <w:rPr>
          <w:rFonts w:ascii="Courier New" w:eastAsia="+mn-ea" w:hAnsi="Courier New" w:cs="Courier New"/>
          <w:color w:val="2C2C2E"/>
          <w:kern w:val="24"/>
          <w:sz w:val="20"/>
          <w:szCs w:val="20"/>
        </w:rPr>
        <w:t xml:space="preserve">  </w:t>
      </w:r>
      <w:r w:rsidR="000315AA" w:rsidRPr="00A949EC">
        <w:rPr>
          <w:rFonts w:ascii="Courier New" w:eastAsia="+mn-ea" w:hAnsi="Courier New" w:cs="Courier New"/>
          <w:color w:val="000000" w:themeColor="text1"/>
          <w:kern w:val="24"/>
          <w:sz w:val="20"/>
          <w:szCs w:val="20"/>
          <w:rPrChange w:id="1331" w:author="Author">
            <w:rPr>
              <w:rFonts w:ascii="Courier New" w:eastAsia="+mn-ea" w:hAnsi="Courier New" w:cs="Courier New"/>
              <w:color w:val="FF0000"/>
              <w:kern w:val="24"/>
              <w:sz w:val="20"/>
              <w:szCs w:val="20"/>
            </w:rPr>
          </w:rPrChange>
        </w:rPr>
        <w:t>| Ne</w:t>
      </w:r>
      <w:r w:rsidR="00C163EE" w:rsidRPr="00A949EC">
        <w:rPr>
          <w:rFonts w:ascii="Courier New" w:eastAsia="+mn-ea" w:hAnsi="Courier New" w:cs="Courier New"/>
          <w:color w:val="000000" w:themeColor="text1"/>
          <w:kern w:val="24"/>
          <w:sz w:val="20"/>
          <w:szCs w:val="20"/>
          <w:rPrChange w:id="1332" w:author="Author">
            <w:rPr>
              <w:rFonts w:ascii="Courier New" w:eastAsia="+mn-ea" w:hAnsi="Courier New" w:cs="Courier New"/>
              <w:color w:val="FF0000"/>
              <w:kern w:val="24"/>
              <w:sz w:val="20"/>
              <w:szCs w:val="20"/>
            </w:rPr>
          </w:rPrChange>
        </w:rPr>
        <w:t>t</w:t>
      </w:r>
      <w:r w:rsidR="000315AA" w:rsidRPr="00A949EC">
        <w:rPr>
          <w:rFonts w:ascii="Courier New" w:eastAsia="+mn-ea" w:hAnsi="Courier New" w:cs="Courier New"/>
          <w:color w:val="000000" w:themeColor="text1"/>
          <w:kern w:val="24"/>
          <w:sz w:val="20"/>
          <w:szCs w:val="20"/>
          <w:rPrChange w:id="1333" w:author="Author">
            <w:rPr>
              <w:rFonts w:ascii="Courier New" w:eastAsia="+mn-ea" w:hAnsi="Courier New" w:cs="Courier New"/>
              <w:color w:val="FF0000"/>
              <w:kern w:val="24"/>
              <w:sz w:val="20"/>
              <w:szCs w:val="20"/>
            </w:rPr>
          </w:rPrChange>
        </w:rPr>
        <w:t xml:space="preserve"> A07</w:t>
      </w:r>
      <w:r w:rsidR="00C163EE" w:rsidRPr="00A949EC">
        <w:rPr>
          <w:rFonts w:ascii="Courier New" w:eastAsia="+mn-ea" w:hAnsi="Courier New" w:cs="Courier New"/>
          <w:color w:val="000000" w:themeColor="text1"/>
          <w:kern w:val="24"/>
          <w:sz w:val="20"/>
          <w:szCs w:val="20"/>
          <w:rPrChange w:id="1334" w:author="Author">
            <w:rPr>
              <w:rFonts w:ascii="Courier New" w:eastAsia="+mn-ea" w:hAnsi="Courier New" w:cs="Courier New"/>
              <w:color w:val="FF0000"/>
              <w:kern w:val="24"/>
              <w:sz w:val="20"/>
              <w:szCs w:val="20"/>
            </w:rPr>
          </w:rPrChange>
        </w:rPr>
        <w:t xml:space="preserve"> Terminals and Connection</w:t>
      </w:r>
    </w:p>
    <w:p w14:paraId="30DD12D6" w14:textId="3B4A483F" w:rsidR="00BB0E31" w:rsidRPr="00A949EC" w:rsidRDefault="00BB0E31" w:rsidP="008C3AEE">
      <w:pPr>
        <w:pStyle w:val="NormalWeb"/>
        <w:spacing w:before="0" w:beforeAutospacing="0" w:after="0" w:afterAutospacing="0"/>
        <w:rPr>
          <w:rFonts w:ascii="Courier New" w:hAnsi="Courier New" w:cs="Courier New"/>
          <w:color w:val="000000" w:themeColor="text1"/>
          <w:sz w:val="20"/>
          <w:szCs w:val="20"/>
          <w:rPrChange w:id="1335" w:author="Author">
            <w:rPr>
              <w:rFonts w:ascii="Courier New" w:hAnsi="Courier New" w:cs="Courier New"/>
              <w:sz w:val="20"/>
              <w:szCs w:val="20"/>
            </w:rPr>
          </w:rPrChange>
        </w:rPr>
      </w:pPr>
      <w:r w:rsidRPr="00A949EC">
        <w:rPr>
          <w:rFonts w:ascii="Courier New" w:eastAsia="+mn-ea" w:hAnsi="Courier New" w:cs="Courier New"/>
          <w:color w:val="000000" w:themeColor="text1"/>
          <w:kern w:val="24"/>
          <w:sz w:val="20"/>
          <w:szCs w:val="20"/>
          <w:rPrChange w:id="1336" w:author="Author">
            <w:rPr>
              <w:rFonts w:ascii="Courier New" w:eastAsia="+mn-ea" w:hAnsi="Courier New" w:cs="Courier New"/>
              <w:color w:val="FF0000"/>
              <w:kern w:val="24"/>
              <w:sz w:val="20"/>
              <w:szCs w:val="20"/>
            </w:rPr>
          </w:rPrChange>
        </w:rPr>
        <w:t xml:space="preserve">                                      | </w:t>
      </w:r>
      <w:r w:rsidR="00C163EE" w:rsidRPr="00A949EC">
        <w:rPr>
          <w:rFonts w:ascii="Courier New" w:eastAsia="+mn-ea" w:hAnsi="Courier New" w:cs="Courier New"/>
          <w:color w:val="000000" w:themeColor="text1"/>
          <w:kern w:val="24"/>
          <w:sz w:val="20"/>
          <w:szCs w:val="20"/>
          <w:rPrChange w:id="1337" w:author="Author">
            <w:rPr>
              <w:rFonts w:ascii="Courier New" w:eastAsia="+mn-ea" w:hAnsi="Courier New" w:cs="Courier New"/>
              <w:color w:val="FF0000"/>
              <w:kern w:val="24"/>
              <w:sz w:val="20"/>
              <w:szCs w:val="20"/>
            </w:rPr>
          </w:rPrChange>
        </w:rPr>
        <w:t xml:space="preserve">Series Resistor is in two [EMD </w:t>
      </w:r>
      <w:proofErr w:type="gramStart"/>
      <w:r w:rsidR="00C163EE" w:rsidRPr="00A949EC">
        <w:rPr>
          <w:rFonts w:ascii="Courier New" w:eastAsia="+mn-ea" w:hAnsi="Courier New" w:cs="Courier New"/>
          <w:color w:val="000000" w:themeColor="text1"/>
          <w:kern w:val="24"/>
          <w:sz w:val="20"/>
          <w:szCs w:val="20"/>
          <w:rPrChange w:id="1338" w:author="Author">
            <w:rPr>
              <w:rFonts w:ascii="Courier New" w:eastAsia="+mn-ea" w:hAnsi="Courier New" w:cs="Courier New"/>
              <w:color w:val="FF0000"/>
              <w:kern w:val="24"/>
              <w:sz w:val="20"/>
              <w:szCs w:val="20"/>
            </w:rPr>
          </w:rPrChange>
        </w:rPr>
        <w:t>Model]s</w:t>
      </w:r>
      <w:proofErr w:type="gramEnd"/>
    </w:p>
    <w:p w14:paraId="54A4F4B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4C924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94956C"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72350BBA" w14:textId="68BDEEA2"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A07R</w:t>
      </w:r>
      <w:r w:rsidR="00F7117F">
        <w:rPr>
          <w:rFonts w:ascii="Courier New" w:eastAsia="+mn-ea" w:hAnsi="Courier New" w:cs="Courier New"/>
          <w:color w:val="2C2C2E"/>
          <w:kern w:val="24"/>
          <w:sz w:val="20"/>
          <w:szCs w:val="20"/>
        </w:rPr>
        <w:t>_3</w:t>
      </w:r>
    </w:p>
    <w:p w14:paraId="780FC0F3" w14:textId="06B4C26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A07R</w:t>
      </w:r>
      <w:r w:rsidR="00F7117F">
        <w:rPr>
          <w:rFonts w:ascii="Courier New" w:eastAsia="+mn-ea" w:hAnsi="Courier New" w:cs="Courier New"/>
          <w:color w:val="2C2C2E"/>
          <w:kern w:val="24"/>
          <w:sz w:val="20"/>
          <w:szCs w:val="20"/>
        </w:rPr>
        <w:t>_3</w:t>
      </w:r>
    </w:p>
    <w:p w14:paraId="0F6A172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3</w:t>
      </w:r>
    </w:p>
    <w:p w14:paraId="62201BB4" w14:textId="5D731E58" w:rsidR="000315AA" w:rsidRPr="003960EB" w:rsidRDefault="008C3AEE" w:rsidP="008C3AEE">
      <w:pPr>
        <w:pStyle w:val="NormalWeb"/>
        <w:spacing w:before="0" w:beforeAutospacing="0" w:after="0" w:afterAutospacing="0"/>
        <w:rPr>
          <w:rFonts w:ascii="Courier New" w:hAnsi="Courier New" w:cs="Courier New"/>
          <w:color w:val="FF0000"/>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R123.2</w:t>
      </w:r>
      <w:r w:rsidR="00D85114">
        <w:rPr>
          <w:rFonts w:ascii="Courier New" w:eastAsia="+mn-ea" w:hAnsi="Courier New" w:cs="Courier New"/>
          <w:color w:val="2C2C2E"/>
          <w:kern w:val="24"/>
          <w:sz w:val="20"/>
          <w:szCs w:val="20"/>
        </w:rPr>
        <w:t xml:space="preserve">  </w:t>
      </w:r>
      <w:r w:rsidR="00D85114" w:rsidRPr="00A949EC">
        <w:rPr>
          <w:rFonts w:ascii="Courier New" w:eastAsia="+mn-ea" w:hAnsi="Courier New" w:cs="Courier New"/>
          <w:color w:val="000000" w:themeColor="text1"/>
          <w:kern w:val="24"/>
          <w:sz w:val="20"/>
          <w:szCs w:val="20"/>
          <w:rPrChange w:id="1339" w:author="Author">
            <w:rPr>
              <w:rFonts w:ascii="Courier New" w:eastAsia="+mn-ea" w:hAnsi="Courier New" w:cs="Courier New"/>
              <w:color w:val="FF0000"/>
              <w:kern w:val="24"/>
              <w:sz w:val="20"/>
              <w:szCs w:val="20"/>
            </w:rPr>
          </w:rPrChange>
        </w:rPr>
        <w:t xml:space="preserve">| </w:t>
      </w:r>
      <w:r w:rsidR="00C163EE" w:rsidRPr="00A949EC">
        <w:rPr>
          <w:rFonts w:ascii="Courier New" w:eastAsia="+mn-ea" w:hAnsi="Courier New" w:cs="Courier New"/>
          <w:color w:val="000000" w:themeColor="text1"/>
          <w:kern w:val="24"/>
          <w:sz w:val="20"/>
          <w:szCs w:val="20"/>
          <w:rPrChange w:id="1340" w:author="Author">
            <w:rPr>
              <w:rFonts w:ascii="Courier New" w:eastAsia="+mn-ea" w:hAnsi="Courier New" w:cs="Courier New"/>
              <w:color w:val="FF0000"/>
              <w:kern w:val="24"/>
              <w:sz w:val="20"/>
              <w:szCs w:val="20"/>
            </w:rPr>
          </w:rPrChange>
        </w:rPr>
        <w:t>Net A07r Terminal and Connection</w:t>
      </w:r>
      <w:r w:rsidR="000315AA" w:rsidRPr="00A949EC">
        <w:rPr>
          <w:rFonts w:ascii="Courier New" w:eastAsia="+mn-ea" w:hAnsi="Courier New" w:cs="Courier New"/>
          <w:color w:val="000000" w:themeColor="text1"/>
          <w:kern w:val="24"/>
          <w:sz w:val="20"/>
          <w:szCs w:val="20"/>
          <w:rPrChange w:id="1341" w:author="Author">
            <w:rPr>
              <w:rFonts w:ascii="Courier New" w:eastAsia="+mn-ea" w:hAnsi="Courier New" w:cs="Courier New"/>
              <w:color w:val="FF0000"/>
              <w:kern w:val="24"/>
              <w:sz w:val="20"/>
              <w:szCs w:val="20"/>
            </w:rPr>
          </w:rPrChange>
        </w:rPr>
        <w:t xml:space="preserve">                </w:t>
      </w:r>
    </w:p>
    <w:p w14:paraId="475DDE87" w14:textId="2460058A"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U3.W1   </w:t>
      </w:r>
      <w:r w:rsidR="00C163EE">
        <w:rPr>
          <w:rFonts w:ascii="Courier New" w:eastAsia="+mn-ea" w:hAnsi="Courier New" w:cs="Courier New"/>
          <w:color w:val="2C2C2E"/>
          <w:kern w:val="24"/>
          <w:sz w:val="20"/>
          <w:szCs w:val="20"/>
        </w:rPr>
        <w:t>| Net A07r Terminal and Connection</w:t>
      </w:r>
    </w:p>
    <w:p w14:paraId="772EBD9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572BBD1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44030688"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r w:rsidRPr="003960EB">
        <w:rPr>
          <w:rFonts w:ascii="Courier New" w:eastAsia="+mn-ea" w:hAnsi="Courier New" w:cs="Courier New"/>
          <w:color w:val="2C2C2E"/>
          <w:kern w:val="24"/>
          <w:sz w:val="20"/>
          <w:szCs w:val="20"/>
        </w:rPr>
        <w:t>|</w:t>
      </w:r>
    </w:p>
    <w:p w14:paraId="431E790E" w14:textId="69B9D64E"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BA07</w:t>
      </w:r>
      <w:r w:rsidR="00B8109F">
        <w:rPr>
          <w:rFonts w:ascii="Courier New" w:eastAsia="+mn-ea" w:hAnsi="Courier New" w:cs="Courier New"/>
          <w:color w:val="2C2C2E"/>
          <w:kern w:val="24"/>
          <w:sz w:val="20"/>
          <w:szCs w:val="20"/>
        </w:rPr>
        <w:t>_3</w:t>
      </w:r>
    </w:p>
    <w:p w14:paraId="0316EC46" w14:textId="7A1858B8"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-ISS   A07.iss      BA07</w:t>
      </w:r>
      <w:r w:rsidR="00B8109F">
        <w:rPr>
          <w:rFonts w:ascii="Courier New" w:eastAsia="+mn-ea" w:hAnsi="Courier New" w:cs="Courier New"/>
          <w:color w:val="2C2C2E"/>
          <w:kern w:val="24"/>
          <w:sz w:val="20"/>
          <w:szCs w:val="20"/>
        </w:rPr>
        <w:t>_3</w:t>
      </w:r>
    </w:p>
    <w:p w14:paraId="2172F945" w14:textId="7A1EB80C"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1</w:t>
      </w:r>
      <w:r w:rsidR="00C57B07">
        <w:rPr>
          <w:rFonts w:ascii="Courier New" w:eastAsia="+mn-ea" w:hAnsi="Courier New" w:cs="Courier New"/>
          <w:color w:val="2C2C2E"/>
          <w:kern w:val="24"/>
          <w:sz w:val="20"/>
          <w:szCs w:val="20"/>
        </w:rPr>
        <w:t>3</w:t>
      </w:r>
    </w:p>
    <w:p w14:paraId="52D19C9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U3.B11    </w:t>
      </w:r>
    </w:p>
    <w:p w14:paraId="4E722DFE" w14:textId="07879D39"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2</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U3.VSS</w:t>
      </w:r>
    </w:p>
    <w:p w14:paraId="0D5B45E3" w14:textId="78A746BB"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3</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U4.M8    </w:t>
      </w:r>
    </w:p>
    <w:p w14:paraId="0194DC6D" w14:textId="4451688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4</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U4.VSS</w:t>
      </w:r>
    </w:p>
    <w:p w14:paraId="46D8F599" w14:textId="0223A870"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5</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U5.M8    </w:t>
      </w:r>
    </w:p>
    <w:p w14:paraId="0C52CAAC" w14:textId="2D01764E"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6</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U5.VSS</w:t>
      </w:r>
    </w:p>
    <w:p w14:paraId="5F35F07D" w14:textId="2C2448D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7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U7.M8    </w:t>
      </w:r>
    </w:p>
    <w:p w14:paraId="3357DA9B" w14:textId="070BE516"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8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U7.VSS</w:t>
      </w:r>
    </w:p>
    <w:p w14:paraId="4C6A3510" w14:textId="2388A43C" w:rsidR="008C3AEE" w:rsidRPr="003960EB" w:rsidRDefault="00C57B07" w:rsidP="008C3AEE">
      <w:pPr>
        <w:pStyle w:val="NormalWeb"/>
        <w:spacing w:before="0" w:beforeAutospacing="0" w:after="0" w:afterAutospacing="0"/>
        <w:rPr>
          <w:rFonts w:ascii="Courier New" w:hAnsi="Courier New" w:cs="Courier New"/>
          <w:sz w:val="20"/>
          <w:szCs w:val="20"/>
        </w:rPr>
      </w:pPr>
      <w:proofErr w:type="gramStart"/>
      <w:r>
        <w:rPr>
          <w:rFonts w:ascii="Courier New" w:eastAsia="+mn-ea" w:hAnsi="Courier New" w:cs="Courier New"/>
          <w:color w:val="2C2C2E"/>
          <w:kern w:val="24"/>
          <w:sz w:val="20"/>
          <w:szCs w:val="20"/>
        </w:rPr>
        <w:t xml:space="preserve">9 </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w:t>
      </w:r>
      <w:proofErr w:type="gramEnd"/>
      <w:r w:rsidR="008C3AEE" w:rsidRPr="003960EB">
        <w:rPr>
          <w:rFonts w:ascii="Courier New" w:eastAsia="+mn-ea" w:hAnsi="Courier New" w:cs="Courier New"/>
          <w:color w:val="2C2C2E"/>
          <w:kern w:val="24"/>
          <w:sz w:val="20"/>
          <w:szCs w:val="20"/>
        </w:rPr>
        <w:t>_I</w:t>
      </w:r>
      <w:proofErr w:type="spellEnd"/>
      <w:r w:rsidR="008C3AEE" w:rsidRPr="003960EB">
        <w:rPr>
          <w:rFonts w:ascii="Courier New" w:eastAsia="+mn-ea" w:hAnsi="Courier New" w:cs="Courier New"/>
          <w:color w:val="2C2C2E"/>
          <w:kern w:val="24"/>
          <w:sz w:val="20"/>
          <w:szCs w:val="20"/>
        </w:rPr>
        <w:t xml:space="preserve">/O      </w:t>
      </w:r>
      <w:proofErr w:type="spellStart"/>
      <w:r w:rsidR="008C3AEE" w:rsidRPr="003960EB">
        <w:rPr>
          <w:rFonts w:ascii="Courier New" w:eastAsia="+mn-ea" w:hAnsi="Courier New" w:cs="Courier New"/>
          <w:color w:val="2C2C2E"/>
          <w:kern w:val="24"/>
          <w:sz w:val="20"/>
          <w:szCs w:val="20"/>
        </w:rPr>
        <w:t>pin_name</w:t>
      </w:r>
      <w:proofErr w:type="spellEnd"/>
      <w:r w:rsidR="008C3AEE" w:rsidRPr="003960EB">
        <w:rPr>
          <w:rFonts w:ascii="Courier New" w:eastAsia="+mn-ea" w:hAnsi="Courier New" w:cs="Courier New"/>
          <w:color w:val="2C2C2E"/>
          <w:kern w:val="24"/>
          <w:sz w:val="20"/>
          <w:szCs w:val="20"/>
        </w:rPr>
        <w:t xml:space="preserve">      U8.M8    </w:t>
      </w:r>
    </w:p>
    <w:p w14:paraId="21828EF7" w14:textId="5AFFE743" w:rsidR="008C3AEE" w:rsidRPr="003960EB" w:rsidRDefault="00C57B07" w:rsidP="008C3AEE">
      <w:pPr>
        <w:pStyle w:val="NormalWeb"/>
        <w:spacing w:before="0" w:beforeAutospacing="0" w:after="0" w:afterAutospacing="0"/>
        <w:rPr>
          <w:rFonts w:ascii="Courier New" w:hAnsi="Courier New" w:cs="Courier New"/>
          <w:sz w:val="20"/>
          <w:szCs w:val="20"/>
        </w:rPr>
      </w:pPr>
      <w:r>
        <w:rPr>
          <w:rFonts w:ascii="Courier New" w:eastAsia="+mn-ea" w:hAnsi="Courier New" w:cs="Courier New"/>
          <w:color w:val="2C2C2E"/>
          <w:kern w:val="24"/>
          <w:sz w:val="20"/>
          <w:szCs w:val="20"/>
        </w:rPr>
        <w:t>10</w:t>
      </w:r>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Pin_Rail</w:t>
      </w:r>
      <w:proofErr w:type="spellEnd"/>
      <w:r w:rsidR="008C3AEE" w:rsidRPr="003960EB">
        <w:rPr>
          <w:rFonts w:ascii="Courier New" w:eastAsia="+mn-ea" w:hAnsi="Courier New" w:cs="Courier New"/>
          <w:color w:val="2C2C2E"/>
          <w:kern w:val="24"/>
          <w:sz w:val="20"/>
          <w:szCs w:val="20"/>
        </w:rPr>
        <w:t xml:space="preserve">     </w:t>
      </w:r>
      <w:proofErr w:type="spellStart"/>
      <w:r w:rsidR="008C3AEE" w:rsidRPr="003960EB">
        <w:rPr>
          <w:rFonts w:ascii="Courier New" w:eastAsia="+mn-ea" w:hAnsi="Courier New" w:cs="Courier New"/>
          <w:color w:val="2C2C2E"/>
          <w:kern w:val="24"/>
          <w:sz w:val="20"/>
          <w:szCs w:val="20"/>
        </w:rPr>
        <w:t>signal_name</w:t>
      </w:r>
      <w:proofErr w:type="spellEnd"/>
      <w:r w:rsidR="008C3AEE" w:rsidRPr="003960EB">
        <w:rPr>
          <w:rFonts w:ascii="Courier New" w:eastAsia="+mn-ea" w:hAnsi="Courier New" w:cs="Courier New"/>
          <w:color w:val="2C2C2E"/>
          <w:kern w:val="24"/>
          <w:sz w:val="20"/>
          <w:szCs w:val="20"/>
        </w:rPr>
        <w:t xml:space="preserve">   U8.VSS</w:t>
      </w:r>
    </w:p>
    <w:p w14:paraId="28B35FA4" w14:textId="14394B21"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1</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Pin_I</w:t>
      </w:r>
      <w:proofErr w:type="spellEnd"/>
      <w:r w:rsidRPr="003960EB">
        <w:rPr>
          <w:rFonts w:ascii="Courier New" w:eastAsia="+mn-ea" w:hAnsi="Courier New" w:cs="Courier New"/>
          <w:color w:val="2C2C2E"/>
          <w:kern w:val="24"/>
          <w:sz w:val="20"/>
          <w:szCs w:val="20"/>
        </w:rPr>
        <w:t xml:space="preserve">/O      </w:t>
      </w:r>
      <w:proofErr w:type="spellStart"/>
      <w:r w:rsidRPr="003960EB">
        <w:rPr>
          <w:rFonts w:ascii="Courier New" w:eastAsia="+mn-ea" w:hAnsi="Courier New" w:cs="Courier New"/>
          <w:color w:val="2C2C2E"/>
          <w:kern w:val="24"/>
          <w:sz w:val="20"/>
          <w:szCs w:val="20"/>
        </w:rPr>
        <w:t>pin_name</w:t>
      </w:r>
      <w:proofErr w:type="spellEnd"/>
      <w:r w:rsidRPr="003960EB">
        <w:rPr>
          <w:rFonts w:ascii="Courier New" w:eastAsia="+mn-ea" w:hAnsi="Courier New" w:cs="Courier New"/>
          <w:color w:val="2C2C2E"/>
          <w:kern w:val="24"/>
          <w:sz w:val="20"/>
          <w:szCs w:val="20"/>
        </w:rPr>
        <w:t xml:space="preserve">      RN13.7</w:t>
      </w:r>
    </w:p>
    <w:p w14:paraId="0468DC1E" w14:textId="59C66810"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2</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00982D1F">
        <w:rPr>
          <w:rFonts w:ascii="Courier New" w:eastAsia="+mn-ea" w:hAnsi="Courier New" w:cs="Courier New"/>
          <w:color w:val="2C2C2E"/>
          <w:kern w:val="24"/>
          <w:sz w:val="20"/>
          <w:szCs w:val="20"/>
        </w:rPr>
        <w:t>signal_name</w:t>
      </w:r>
      <w:proofErr w:type="spellEnd"/>
      <w:r w:rsidR="00982D1F">
        <w:rPr>
          <w:rFonts w:ascii="Courier New" w:eastAsia="+mn-ea" w:hAnsi="Courier New" w:cs="Courier New"/>
          <w:color w:val="2C2C2E"/>
          <w:kern w:val="24"/>
          <w:sz w:val="20"/>
          <w:szCs w:val="20"/>
        </w:rPr>
        <w:t xml:space="preserve">   </w:t>
      </w:r>
      <w:r w:rsidR="00B8109F">
        <w:rPr>
          <w:rFonts w:ascii="Courier New" w:eastAsia="+mn-ea" w:hAnsi="Courier New" w:cs="Courier New"/>
          <w:color w:val="2C2C2E"/>
          <w:kern w:val="24"/>
          <w:sz w:val="20"/>
          <w:szCs w:val="20"/>
        </w:rPr>
        <w:t>R</w:t>
      </w:r>
      <w:r w:rsidRPr="003960EB">
        <w:rPr>
          <w:rFonts w:ascii="Courier New" w:eastAsia="+mn-ea" w:hAnsi="Courier New" w:cs="Courier New"/>
          <w:color w:val="2C2C2E"/>
          <w:kern w:val="24"/>
          <w:sz w:val="20"/>
          <w:szCs w:val="20"/>
        </w:rPr>
        <w:t>N13.VTT</w:t>
      </w:r>
    </w:p>
    <w:p w14:paraId="45D10D97" w14:textId="47F98ACE"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1</w:t>
      </w:r>
      <w:r w:rsidR="00C57B07">
        <w:rPr>
          <w:rFonts w:ascii="Courier New" w:eastAsia="+mn-ea" w:hAnsi="Courier New" w:cs="Courier New"/>
          <w:color w:val="2C2C2E"/>
          <w:kern w:val="24"/>
          <w:sz w:val="20"/>
          <w:szCs w:val="20"/>
        </w:rPr>
        <w:t>3</w:t>
      </w:r>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00033785"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16759EBE"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3957A60F"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728A563D" w14:textId="77777777" w:rsidR="008C3AEE" w:rsidRPr="003960EB" w:rsidRDefault="008C3AEE" w:rsidP="008C3AEE">
      <w:pPr>
        <w:pStyle w:val="NormalWeb"/>
        <w:spacing w:before="0" w:beforeAutospacing="0" w:after="0" w:afterAutospacing="0"/>
        <w:rPr>
          <w:rFonts w:ascii="Courier New" w:eastAsia="Times New Roman"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Set]   </w:t>
      </w:r>
      <w:proofErr w:type="gramEnd"/>
      <w:r w:rsidRPr="003960EB">
        <w:rPr>
          <w:rFonts w:ascii="Courier New" w:eastAsia="+mn-ea" w:hAnsi="Courier New" w:cs="Courier New"/>
          <w:color w:val="2C2C2E"/>
          <w:kern w:val="24"/>
          <w:sz w:val="20"/>
          <w:szCs w:val="20"/>
        </w:rPr>
        <w:t xml:space="preserve">   RIGHT_SIDE_POWER </w:t>
      </w:r>
    </w:p>
    <w:p w14:paraId="401B60F0"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[EMD </w:t>
      </w:r>
      <w:proofErr w:type="gramStart"/>
      <w:r w:rsidRPr="003960EB">
        <w:rPr>
          <w:rFonts w:ascii="Courier New" w:eastAsia="+mn-ea" w:hAnsi="Courier New" w:cs="Courier New"/>
          <w:color w:val="2C2C2E"/>
          <w:kern w:val="24"/>
          <w:sz w:val="20"/>
          <w:szCs w:val="20"/>
        </w:rPr>
        <w:t xml:space="preserve">Model]   </w:t>
      </w:r>
      <w:proofErr w:type="gramEnd"/>
      <w:r w:rsidRPr="003960EB">
        <w:rPr>
          <w:rFonts w:ascii="Courier New" w:eastAsia="+mn-ea" w:hAnsi="Courier New" w:cs="Courier New"/>
          <w:color w:val="2C2C2E"/>
          <w:kern w:val="24"/>
          <w:sz w:val="20"/>
          <w:szCs w:val="20"/>
        </w:rPr>
        <w:t xml:space="preserve">  RIGHT_SIDE_VDD1_VTT_VSS</w:t>
      </w:r>
    </w:p>
    <w:p w14:paraId="7562BDE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File_IBIS</w:t>
      </w:r>
      <w:proofErr w:type="spellEnd"/>
      <w:r w:rsidRPr="003960EB">
        <w:rPr>
          <w:rFonts w:ascii="Courier New" w:eastAsia="+mn-ea" w:hAnsi="Courier New" w:cs="Courier New"/>
          <w:color w:val="2C2C2E"/>
          <w:kern w:val="24"/>
          <w:sz w:val="20"/>
          <w:szCs w:val="20"/>
        </w:rPr>
        <w:t xml:space="preserve">-ISS   </w:t>
      </w:r>
      <w:proofErr w:type="spellStart"/>
      <w:r w:rsidRPr="003960EB">
        <w:rPr>
          <w:rFonts w:ascii="Courier New" w:eastAsia="+mn-ea" w:hAnsi="Courier New" w:cs="Courier New"/>
          <w:color w:val="2C2C2E"/>
          <w:kern w:val="24"/>
          <w:sz w:val="20"/>
          <w:szCs w:val="20"/>
        </w:rPr>
        <w:t>rdimm_power.iss</w:t>
      </w:r>
      <w:proofErr w:type="spellEnd"/>
      <w:r w:rsidRPr="003960EB">
        <w:rPr>
          <w:rFonts w:ascii="Courier New" w:eastAsia="+mn-ea" w:hAnsi="Courier New" w:cs="Courier New"/>
          <w:color w:val="2C2C2E"/>
          <w:kern w:val="24"/>
          <w:sz w:val="20"/>
          <w:szCs w:val="20"/>
        </w:rPr>
        <w:t xml:space="preserve"> RIGHT_SIDE_VDD1_VTT_VSS</w:t>
      </w:r>
    </w:p>
    <w:p w14:paraId="681C94F8" w14:textId="01298B40" w:rsidR="008C3AEE" w:rsidRPr="003960EB" w:rsidRDefault="008C3AEE" w:rsidP="008C3AEE">
      <w:pPr>
        <w:pStyle w:val="NormalWeb"/>
        <w:spacing w:before="0" w:beforeAutospacing="0" w:after="0" w:afterAutospacing="0"/>
        <w:rPr>
          <w:rFonts w:ascii="Courier New" w:hAnsi="Courier New" w:cs="Courier New"/>
          <w:sz w:val="20"/>
          <w:szCs w:val="20"/>
        </w:rPr>
      </w:pPr>
      <w:proofErr w:type="spellStart"/>
      <w:r w:rsidRPr="003960EB">
        <w:rPr>
          <w:rFonts w:ascii="Courier New" w:eastAsia="+mn-ea" w:hAnsi="Courier New" w:cs="Courier New"/>
          <w:color w:val="2C2C2E"/>
          <w:kern w:val="24"/>
          <w:sz w:val="20"/>
          <w:szCs w:val="20"/>
        </w:rPr>
        <w:t>Number_of_terminals</w:t>
      </w:r>
      <w:proofErr w:type="spellEnd"/>
      <w:r w:rsidRPr="003960EB">
        <w:rPr>
          <w:rFonts w:ascii="Courier New" w:eastAsia="+mn-ea" w:hAnsi="Courier New" w:cs="Courier New"/>
          <w:color w:val="2C2C2E"/>
          <w:kern w:val="24"/>
          <w:sz w:val="20"/>
          <w:szCs w:val="20"/>
        </w:rPr>
        <w:t xml:space="preserve"> = </w:t>
      </w:r>
      <w:r w:rsidR="00C57B07">
        <w:rPr>
          <w:rFonts w:ascii="Courier New" w:eastAsia="+mn-ea" w:hAnsi="Courier New" w:cs="Courier New"/>
          <w:color w:val="2C2C2E"/>
          <w:kern w:val="24"/>
          <w:sz w:val="20"/>
          <w:szCs w:val="20"/>
        </w:rPr>
        <w:t>14</w:t>
      </w:r>
    </w:p>
    <w:p w14:paraId="2B8BDBB7"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1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VDD1   </w:t>
      </w:r>
    </w:p>
    <w:p w14:paraId="2F78CB5B"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2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VSS</w:t>
      </w:r>
    </w:p>
    <w:p w14:paraId="481E2DA9"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3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VTT</w:t>
      </w:r>
    </w:p>
    <w:p w14:paraId="48CA90C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4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U3.VDD1</w:t>
      </w:r>
    </w:p>
    <w:p w14:paraId="1E21CB3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5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U3.VSS </w:t>
      </w:r>
    </w:p>
    <w:p w14:paraId="117E909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6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U4.VDD1   </w:t>
      </w:r>
    </w:p>
    <w:p w14:paraId="3F7CE75D"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7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U4.VSS</w:t>
      </w:r>
    </w:p>
    <w:p w14:paraId="35C4A8B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8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U5.VDD1   </w:t>
      </w:r>
    </w:p>
    <w:p w14:paraId="5489245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proofErr w:type="gramStart"/>
      <w:r w:rsidRPr="003960EB">
        <w:rPr>
          <w:rFonts w:ascii="Courier New" w:eastAsia="+mn-ea" w:hAnsi="Courier New" w:cs="Courier New"/>
          <w:color w:val="2C2C2E"/>
          <w:kern w:val="24"/>
          <w:sz w:val="20"/>
          <w:szCs w:val="20"/>
        </w:rPr>
        <w:t xml:space="preserve">9  </w:t>
      </w:r>
      <w:proofErr w:type="spellStart"/>
      <w:r w:rsidRPr="003960EB">
        <w:rPr>
          <w:rFonts w:ascii="Courier New" w:eastAsia="+mn-ea" w:hAnsi="Courier New" w:cs="Courier New"/>
          <w:color w:val="2C2C2E"/>
          <w:kern w:val="24"/>
          <w:sz w:val="20"/>
          <w:szCs w:val="20"/>
        </w:rPr>
        <w:t>Pin</w:t>
      </w:r>
      <w:proofErr w:type="gramEnd"/>
      <w:r w:rsidRPr="003960EB">
        <w:rPr>
          <w:rFonts w:ascii="Courier New" w:eastAsia="+mn-ea" w:hAnsi="Courier New" w:cs="Courier New"/>
          <w:color w:val="2C2C2E"/>
          <w:kern w:val="24"/>
          <w:sz w:val="20"/>
          <w:szCs w:val="20"/>
        </w:rPr>
        <w:t>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U5.VSS</w:t>
      </w:r>
    </w:p>
    <w:p w14:paraId="2C44B9E3"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10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7.VDD</w:t>
      </w:r>
      <w:proofErr w:type="gramEnd"/>
      <w:r w:rsidRPr="003960EB">
        <w:rPr>
          <w:rFonts w:ascii="Courier New" w:eastAsia="+mn-ea" w:hAnsi="Courier New" w:cs="Courier New"/>
          <w:color w:val="2C2C2E"/>
          <w:kern w:val="24"/>
          <w:sz w:val="20"/>
          <w:szCs w:val="20"/>
        </w:rPr>
        <w:t xml:space="preserve">1   </w:t>
      </w:r>
    </w:p>
    <w:p w14:paraId="639BF27C"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11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U7.VSS</w:t>
      </w:r>
    </w:p>
    <w:p w14:paraId="70B261A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12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bus_label</w:t>
      </w:r>
      <w:proofErr w:type="spellEnd"/>
      <w:r w:rsidRPr="003960EB">
        <w:rPr>
          <w:rFonts w:ascii="Courier New" w:eastAsia="+mn-ea" w:hAnsi="Courier New" w:cs="Courier New"/>
          <w:color w:val="2C2C2E"/>
          <w:kern w:val="24"/>
          <w:sz w:val="20"/>
          <w:szCs w:val="20"/>
        </w:rPr>
        <w:t xml:space="preserve">     U</w:t>
      </w:r>
      <w:proofErr w:type="gramStart"/>
      <w:r w:rsidRPr="003960EB">
        <w:rPr>
          <w:rFonts w:ascii="Courier New" w:eastAsia="+mn-ea" w:hAnsi="Courier New" w:cs="Courier New"/>
          <w:color w:val="2C2C2E"/>
          <w:kern w:val="24"/>
          <w:sz w:val="20"/>
          <w:szCs w:val="20"/>
        </w:rPr>
        <w:t>8.VDD</w:t>
      </w:r>
      <w:proofErr w:type="gramEnd"/>
      <w:r w:rsidRPr="003960EB">
        <w:rPr>
          <w:rFonts w:ascii="Courier New" w:eastAsia="+mn-ea" w:hAnsi="Courier New" w:cs="Courier New"/>
          <w:color w:val="2C2C2E"/>
          <w:kern w:val="24"/>
          <w:sz w:val="20"/>
          <w:szCs w:val="20"/>
        </w:rPr>
        <w:t xml:space="preserve">1   </w:t>
      </w:r>
    </w:p>
    <w:p w14:paraId="06591F02"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13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U8.VSS</w:t>
      </w:r>
    </w:p>
    <w:p w14:paraId="24075364"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 xml:space="preserve">14 </w:t>
      </w:r>
      <w:proofErr w:type="spellStart"/>
      <w:r w:rsidRPr="003960EB">
        <w:rPr>
          <w:rFonts w:ascii="Courier New" w:eastAsia="+mn-ea" w:hAnsi="Courier New" w:cs="Courier New"/>
          <w:color w:val="2C2C2E"/>
          <w:kern w:val="24"/>
          <w:sz w:val="20"/>
          <w:szCs w:val="20"/>
        </w:rPr>
        <w:t>Pin_Rail</w:t>
      </w:r>
      <w:proofErr w:type="spellEnd"/>
      <w:r w:rsidRPr="003960EB">
        <w:rPr>
          <w:rFonts w:ascii="Courier New" w:eastAsia="+mn-ea" w:hAnsi="Courier New" w:cs="Courier New"/>
          <w:color w:val="2C2C2E"/>
          <w:kern w:val="24"/>
          <w:sz w:val="20"/>
          <w:szCs w:val="20"/>
        </w:rPr>
        <w:t xml:space="preserve">     </w:t>
      </w:r>
      <w:proofErr w:type="spellStart"/>
      <w:r w:rsidRPr="003960EB">
        <w:rPr>
          <w:rFonts w:ascii="Courier New" w:eastAsia="+mn-ea" w:hAnsi="Courier New" w:cs="Courier New"/>
          <w:color w:val="2C2C2E"/>
          <w:kern w:val="24"/>
          <w:sz w:val="20"/>
          <w:szCs w:val="20"/>
        </w:rPr>
        <w:t>signal_name</w:t>
      </w:r>
      <w:proofErr w:type="spellEnd"/>
      <w:r w:rsidRPr="003960EB">
        <w:rPr>
          <w:rFonts w:ascii="Courier New" w:eastAsia="+mn-ea" w:hAnsi="Courier New" w:cs="Courier New"/>
          <w:color w:val="2C2C2E"/>
          <w:kern w:val="24"/>
          <w:sz w:val="20"/>
          <w:szCs w:val="20"/>
        </w:rPr>
        <w:t xml:space="preserve">   RN13.VTT</w:t>
      </w:r>
    </w:p>
    <w:p w14:paraId="4816D7A1"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Model]</w:t>
      </w:r>
    </w:p>
    <w:p w14:paraId="2F5B0D16" w14:textId="77777777" w:rsidR="008C3AEE" w:rsidRPr="003960EB" w:rsidRDefault="008C3AEE" w:rsidP="008C3AEE">
      <w:pPr>
        <w:pStyle w:val="NormalWeb"/>
        <w:spacing w:before="0" w:beforeAutospacing="0" w:after="0" w:afterAutospacing="0"/>
        <w:rPr>
          <w:rFonts w:ascii="Courier New" w:hAnsi="Courier New" w:cs="Courier New"/>
          <w:sz w:val="20"/>
          <w:szCs w:val="20"/>
        </w:rPr>
      </w:pPr>
      <w:r w:rsidRPr="003960EB">
        <w:rPr>
          <w:rFonts w:ascii="Courier New" w:eastAsia="+mn-ea" w:hAnsi="Courier New" w:cs="Courier New"/>
          <w:color w:val="2C2C2E"/>
          <w:kern w:val="24"/>
          <w:sz w:val="20"/>
          <w:szCs w:val="20"/>
        </w:rPr>
        <w:t>[End EMD Set]</w:t>
      </w:r>
    </w:p>
    <w:p w14:paraId="1E30C36C" w14:textId="77777777" w:rsidR="00387DA6" w:rsidRDefault="00387DA6" w:rsidP="00387DA6">
      <w:pPr>
        <w:pStyle w:val="NormalWeb"/>
        <w:spacing w:before="0" w:beforeAutospacing="0" w:after="0" w:afterAutospacing="0"/>
        <w:rPr>
          <w:rFonts w:ascii="Courier New" w:eastAsia="+mn-ea" w:hAnsi="Courier New" w:cs="Courier New"/>
          <w:color w:val="2C2C2E"/>
          <w:kern w:val="24"/>
          <w:sz w:val="20"/>
          <w:szCs w:val="20"/>
        </w:rPr>
      </w:pPr>
      <w:r>
        <w:rPr>
          <w:rFonts w:ascii="Courier New" w:eastAsia="+mn-ea" w:hAnsi="Courier New" w:cs="Courier New"/>
          <w:color w:val="2C2C2E"/>
          <w:kern w:val="24"/>
          <w:sz w:val="20"/>
          <w:szCs w:val="20"/>
        </w:rPr>
        <w:t>|******************************************************************************</w:t>
      </w:r>
    </w:p>
    <w:p w14:paraId="5311D76A" w14:textId="77777777" w:rsidR="008C3AEE" w:rsidRPr="003960EB" w:rsidRDefault="008C3AEE" w:rsidP="008C3AEE">
      <w:pPr>
        <w:pStyle w:val="NormalWeb"/>
        <w:spacing w:before="0" w:beforeAutospacing="0" w:after="0" w:afterAutospacing="0"/>
        <w:rPr>
          <w:rFonts w:ascii="Courier New" w:eastAsia="+mn-ea" w:hAnsi="Courier New" w:cs="Courier New"/>
          <w:color w:val="2C2C2E"/>
          <w:kern w:val="24"/>
          <w:sz w:val="20"/>
          <w:szCs w:val="20"/>
        </w:rPr>
      </w:pPr>
    </w:p>
    <w:p w14:paraId="55FAC5CC" w14:textId="11934CEC" w:rsidR="00F336C7" w:rsidRDefault="00F336C7" w:rsidP="00FE3451">
      <w:pPr>
        <w:pStyle w:val="PlainText"/>
        <w:spacing w:after="80"/>
        <w:rPr>
          <w:rFonts w:ascii="Times New Roman" w:hAnsi="Times New Roman" w:cs="Times New Roman"/>
          <w:b/>
          <w:sz w:val="24"/>
          <w:szCs w:val="24"/>
        </w:rPr>
      </w:pPr>
    </w:p>
    <w:p w14:paraId="4D853B6D" w14:textId="53524B24" w:rsidR="00F336C7" w:rsidRPr="00AD6240" w:rsidRDefault="00F336C7" w:rsidP="00F336C7">
      <w:pPr>
        <w:pStyle w:val="PlainText"/>
        <w:spacing w:after="80"/>
        <w:rPr>
          <w:rFonts w:ascii="Times New Roman" w:hAnsi="Times New Roman" w:cs="Times New Roman"/>
          <w:b/>
          <w:sz w:val="24"/>
          <w:szCs w:val="24"/>
        </w:rPr>
      </w:pPr>
      <w:r>
        <w:rPr>
          <w:rFonts w:ascii="Times New Roman" w:hAnsi="Times New Roman" w:cs="Times New Roman"/>
          <w:b/>
          <w:sz w:val="24"/>
          <w:szCs w:val="24"/>
        </w:rPr>
        <w:t>13.</w:t>
      </w:r>
      <w:ins w:id="1342" w:author="Author">
        <w:r w:rsidR="00DB6ABB">
          <w:rPr>
            <w:rFonts w:ascii="Times New Roman" w:hAnsi="Times New Roman" w:cs="Times New Roman"/>
            <w:b/>
            <w:sz w:val="24"/>
            <w:szCs w:val="24"/>
          </w:rPr>
          <w:t>6</w:t>
        </w:r>
      </w:ins>
      <w:del w:id="1343" w:author="Author">
        <w:r w:rsidDel="00DB6ABB">
          <w:rPr>
            <w:rFonts w:ascii="Times New Roman" w:hAnsi="Times New Roman" w:cs="Times New Roman"/>
            <w:b/>
            <w:sz w:val="24"/>
            <w:szCs w:val="24"/>
          </w:rPr>
          <w:delText>7</w:delText>
        </w:r>
      </w:del>
      <w:r>
        <w:rPr>
          <w:rFonts w:ascii="Times New Roman" w:hAnsi="Times New Roman" w:cs="Times New Roman"/>
          <w:b/>
          <w:sz w:val="24"/>
          <w:szCs w:val="24"/>
        </w:rPr>
        <w:t xml:space="preserve">  CONNECTION RULES FOR EMD GROUP, EMD SET, AND EMD MODEL</w:t>
      </w:r>
    </w:p>
    <w:p w14:paraId="0B4591DA" w14:textId="77777777" w:rsidR="00F336C7" w:rsidRDefault="00F336C7" w:rsidP="00F336C7">
      <w:pPr>
        <w:pStyle w:val="PlainText"/>
        <w:spacing w:after="80"/>
        <w:rPr>
          <w:rFonts w:ascii="Times New Roman" w:hAnsi="Times New Roman" w:cs="Times New Roman"/>
          <w:sz w:val="24"/>
          <w:szCs w:val="24"/>
        </w:rPr>
      </w:pPr>
    </w:p>
    <w:p w14:paraId="06F91617" w14:textId="77777777" w:rsidR="00F336C7" w:rsidRDefault="00F336C7" w:rsidP="00F336C7">
      <w:pPr>
        <w:pStyle w:val="PlainText"/>
        <w:spacing w:after="80"/>
        <w:rPr>
          <w:rFonts w:ascii="Times New Roman" w:hAnsi="Times New Roman" w:cs="Times New Roman"/>
          <w:color w:val="000000" w:themeColor="text1"/>
          <w:sz w:val="24"/>
          <w:szCs w:val="24"/>
        </w:rPr>
      </w:pPr>
      <w:r w:rsidRPr="00C4778A">
        <w:rPr>
          <w:rFonts w:ascii="Times New Roman" w:hAnsi="Times New Roman" w:cs="Times New Roman"/>
          <w:color w:val="000000" w:themeColor="text1"/>
          <w:sz w:val="24"/>
          <w:szCs w:val="24"/>
        </w:rPr>
        <w:t>At the [EMD Group] level, the connections be</w:t>
      </w:r>
      <w:r>
        <w:rPr>
          <w:rFonts w:ascii="Times New Roman" w:hAnsi="Times New Roman" w:cs="Times New Roman"/>
          <w:color w:val="000000" w:themeColor="text1"/>
          <w:sz w:val="24"/>
          <w:szCs w:val="24"/>
        </w:rPr>
        <w:t xml:space="preserve">tween the referenced [EMD </w:t>
      </w:r>
      <w:proofErr w:type="gramStart"/>
      <w:r>
        <w:rPr>
          <w:rFonts w:ascii="Times New Roman" w:hAnsi="Times New Roman" w:cs="Times New Roman"/>
          <w:color w:val="000000" w:themeColor="text1"/>
          <w:sz w:val="24"/>
          <w:szCs w:val="24"/>
        </w:rPr>
        <w:t>Set]s</w:t>
      </w:r>
      <w:proofErr w:type="gramEnd"/>
      <w:r>
        <w:rPr>
          <w:rFonts w:ascii="Times New Roman" w:hAnsi="Times New Roman" w:cs="Times New Roman"/>
          <w:color w:val="000000" w:themeColor="text1"/>
          <w:sz w:val="24"/>
          <w:szCs w:val="24"/>
        </w:rPr>
        <w:t xml:space="preserve"> </w:t>
      </w:r>
      <w:r w:rsidRPr="00C4778A">
        <w:rPr>
          <w:rFonts w:ascii="Times New Roman" w:hAnsi="Times New Roman" w:cs="Times New Roman"/>
          <w:color w:val="000000" w:themeColor="text1"/>
          <w:sz w:val="24"/>
          <w:szCs w:val="24"/>
        </w:rPr>
        <w:t>(and their encapsul</w:t>
      </w:r>
      <w:r>
        <w:rPr>
          <w:rFonts w:ascii="Times New Roman" w:hAnsi="Times New Roman" w:cs="Times New Roman"/>
          <w:color w:val="000000" w:themeColor="text1"/>
          <w:sz w:val="24"/>
          <w:szCs w:val="24"/>
        </w:rPr>
        <w:t>ated [EMD Model]s are determine</w:t>
      </w:r>
      <w:r w:rsidRPr="00C4778A">
        <w:rPr>
          <w:rFonts w:ascii="Times New Roman" w:hAnsi="Times New Roman" w:cs="Times New Roman"/>
          <w:color w:val="000000" w:themeColor="text1"/>
          <w:sz w:val="24"/>
          <w:szCs w:val="24"/>
        </w:rPr>
        <w:t>d by the following rules:</w:t>
      </w:r>
    </w:p>
    <w:p w14:paraId="1CD1252F" w14:textId="4F318B47"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I/O </w:t>
      </w:r>
      <w:del w:id="1344" w:author="Author">
        <w:r w:rsidDel="000C1DD0">
          <w:rPr>
            <w:rFonts w:ascii="Times New Roman" w:hAnsi="Times New Roman" w:cs="Times New Roman"/>
            <w:color w:val="000000" w:themeColor="text1"/>
            <w:sz w:val="24"/>
            <w:szCs w:val="24"/>
          </w:rPr>
          <w:delText xml:space="preserve">Pins </w:delText>
        </w:r>
      </w:del>
      <w:ins w:id="1345" w:author="Author">
        <w:r w:rsidR="000C1DD0">
          <w:rPr>
            <w:rFonts w:ascii="Times New Roman" w:hAnsi="Times New Roman" w:cs="Times New Roman"/>
            <w:color w:val="000000" w:themeColor="text1"/>
            <w:sz w:val="24"/>
            <w:szCs w:val="24"/>
          </w:rPr>
          <w:t xml:space="preserve">pins </w:t>
        </w:r>
      </w:ins>
      <w:r>
        <w:rPr>
          <w:rFonts w:ascii="Times New Roman" w:hAnsi="Times New Roman" w:cs="Times New Roman"/>
          <w:color w:val="000000" w:themeColor="text1"/>
          <w:sz w:val="24"/>
          <w:szCs w:val="24"/>
        </w:rPr>
        <w:t>(</w:t>
      </w:r>
      <w:proofErr w:type="spellStart"/>
      <w:r>
        <w:rPr>
          <w:rFonts w:ascii="Times New Roman" w:hAnsi="Times New Roman" w:cs="Times New Roman"/>
          <w:color w:val="000000" w:themeColor="text1"/>
          <w:sz w:val="24"/>
          <w:szCs w:val="24"/>
        </w:rPr>
        <w:t>Pin_I</w:t>
      </w:r>
      <w:proofErr w:type="spellEnd"/>
      <w:r>
        <w:rPr>
          <w:rFonts w:ascii="Times New Roman" w:hAnsi="Times New Roman" w:cs="Times New Roman"/>
          <w:color w:val="000000" w:themeColor="text1"/>
          <w:sz w:val="24"/>
          <w:szCs w:val="24"/>
        </w:rPr>
        <w:t xml:space="preserve">/O terminals 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w:t>
      </w:r>
    </w:p>
    <w:p w14:paraId="1E8C31BA"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Without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2C682621" w14:textId="4EAEE2C7" w:rsidR="006A7C40" w:rsidRPr="006A7C40" w:rsidRDefault="006A7C40">
      <w:pPr>
        <w:pStyle w:val="PlainText"/>
        <w:numPr>
          <w:ilvl w:val="2"/>
          <w:numId w:val="34"/>
        </w:numPr>
        <w:spacing w:after="80"/>
        <w:rPr>
          <w:ins w:id="1346" w:author="Author"/>
          <w:rFonts w:ascii="Times New Roman" w:hAnsi="Times New Roman" w:cs="Times New Roman"/>
          <w:color w:val="000000" w:themeColor="text1"/>
          <w:sz w:val="24"/>
          <w:szCs w:val="24"/>
        </w:rPr>
      </w:pPr>
      <w:ins w:id="1347" w:author="Author">
        <w:r>
          <w:rPr>
            <w:rFonts w:ascii="Times New Roman" w:hAnsi="Times New Roman" w:cs="Times New Roman"/>
            <w:color w:val="000000" w:themeColor="text1"/>
            <w:sz w:val="24"/>
            <w:szCs w:val="24"/>
          </w:rPr>
          <w:t>I/O terminals may exist with or without rail terminals</w:t>
        </w:r>
      </w:ins>
    </w:p>
    <w:p w14:paraId="035C6226" w14:textId="40237C66"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1348" w:author="Author">
            <w:rPr>
              <w:rFonts w:ascii="Times New Roman" w:hAnsi="Times New Roman" w:cs="Times New Roman"/>
              <w:color w:val="000000" w:themeColor="text1"/>
              <w:sz w:val="24"/>
              <w:szCs w:val="24"/>
            </w:rPr>
          </w:rPrChange>
        </w:rPr>
      </w:pPr>
      <w:commentRangeStart w:id="1349"/>
      <w:r w:rsidRPr="00041674">
        <w:rPr>
          <w:rFonts w:ascii="Times New Roman" w:hAnsi="Times New Roman" w:cs="Times New Roman"/>
          <w:color w:val="000000" w:themeColor="text1"/>
          <w:sz w:val="24"/>
          <w:szCs w:val="24"/>
          <w:highlight w:val="yellow"/>
          <w:rPrChange w:id="1350" w:author="Author">
            <w:rPr>
              <w:rFonts w:ascii="Times New Roman" w:hAnsi="Times New Roman" w:cs="Times New Roman"/>
              <w:color w:val="000000" w:themeColor="text1"/>
              <w:sz w:val="24"/>
              <w:szCs w:val="24"/>
            </w:rPr>
          </w:rPrChange>
        </w:rPr>
        <w:t xml:space="preserve">Within each [EMD Model], </w:t>
      </w:r>
      <w:proofErr w:type="spellStart"/>
      <w:r w:rsidRPr="00041674">
        <w:rPr>
          <w:rFonts w:ascii="Times New Roman" w:hAnsi="Times New Roman" w:cs="Times New Roman"/>
          <w:color w:val="000000" w:themeColor="text1"/>
          <w:sz w:val="24"/>
          <w:szCs w:val="24"/>
          <w:highlight w:val="yellow"/>
          <w:rPrChange w:id="1351"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1352" w:author="Author">
            <w:rPr>
              <w:rFonts w:ascii="Times New Roman" w:hAnsi="Times New Roman" w:cs="Times New Roman"/>
              <w:color w:val="000000" w:themeColor="text1"/>
              <w:sz w:val="24"/>
              <w:szCs w:val="24"/>
            </w:rPr>
          </w:rPrChange>
        </w:rPr>
        <w:t xml:space="preserve"> entries shall be distinct, and </w:t>
      </w:r>
      <w:proofErr w:type="spellStart"/>
      <w:r w:rsidRPr="00041674">
        <w:rPr>
          <w:rFonts w:ascii="Times New Roman" w:hAnsi="Times New Roman" w:cs="Times New Roman"/>
          <w:color w:val="000000" w:themeColor="text1"/>
          <w:sz w:val="24"/>
          <w:szCs w:val="24"/>
          <w:highlight w:val="yellow"/>
          <w:rPrChange w:id="1353"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1354" w:author="Author">
            <w:rPr>
              <w:rFonts w:ascii="Times New Roman" w:hAnsi="Times New Roman" w:cs="Times New Roman"/>
              <w:color w:val="000000" w:themeColor="text1"/>
              <w:sz w:val="24"/>
              <w:szCs w:val="24"/>
            </w:rPr>
          </w:rPrChange>
        </w:rPr>
        <w:t xml:space="preserve"> entries shall be distinct for I/O pins</w:t>
      </w:r>
    </w:p>
    <w:p w14:paraId="0A2DFA6A" w14:textId="77777777" w:rsidR="00F336C7" w:rsidRPr="00041674" w:rsidRDefault="00F336C7" w:rsidP="00F336C7">
      <w:pPr>
        <w:pStyle w:val="PlainText"/>
        <w:numPr>
          <w:ilvl w:val="2"/>
          <w:numId w:val="34"/>
        </w:numPr>
        <w:spacing w:after="80"/>
        <w:rPr>
          <w:rFonts w:ascii="Times New Roman" w:hAnsi="Times New Roman" w:cs="Times New Roman"/>
          <w:color w:val="000000" w:themeColor="text1"/>
          <w:sz w:val="24"/>
          <w:szCs w:val="24"/>
          <w:highlight w:val="yellow"/>
          <w:rPrChange w:id="1355" w:author="Author">
            <w:rPr>
              <w:rFonts w:ascii="Times New Roman" w:hAnsi="Times New Roman" w:cs="Times New Roman"/>
              <w:color w:val="000000" w:themeColor="text1"/>
              <w:sz w:val="24"/>
              <w:szCs w:val="24"/>
            </w:rPr>
          </w:rPrChange>
        </w:rPr>
      </w:pPr>
      <w:r w:rsidRPr="00041674">
        <w:rPr>
          <w:rFonts w:ascii="Times New Roman" w:hAnsi="Times New Roman" w:cs="Times New Roman"/>
          <w:color w:val="000000" w:themeColor="text1"/>
          <w:sz w:val="24"/>
          <w:szCs w:val="24"/>
          <w:highlight w:val="yellow"/>
          <w:rPrChange w:id="1356" w:author="Author">
            <w:rPr>
              <w:rFonts w:ascii="Times New Roman" w:hAnsi="Times New Roman" w:cs="Times New Roman"/>
              <w:color w:val="000000" w:themeColor="text1"/>
              <w:sz w:val="24"/>
              <w:szCs w:val="24"/>
            </w:rPr>
          </w:rPrChange>
        </w:rPr>
        <w:t>Within each [EMD Model], &lt;designator</w:t>
      </w:r>
      <w:proofErr w:type="gramStart"/>
      <w:r w:rsidRPr="00041674">
        <w:rPr>
          <w:rFonts w:ascii="Times New Roman" w:hAnsi="Times New Roman" w:cs="Times New Roman"/>
          <w:color w:val="000000" w:themeColor="text1"/>
          <w:sz w:val="24"/>
          <w:szCs w:val="24"/>
          <w:highlight w:val="yellow"/>
          <w:rPrChange w:id="1357" w:author="Author">
            <w:rPr>
              <w:rFonts w:ascii="Times New Roman" w:hAnsi="Times New Roman" w:cs="Times New Roman"/>
              <w:color w:val="000000" w:themeColor="text1"/>
              <w:sz w:val="24"/>
              <w:szCs w:val="24"/>
            </w:rPr>
          </w:rPrChange>
        </w:rPr>
        <w:t>&gt;.&lt;</w:t>
      </w:r>
      <w:proofErr w:type="spellStart"/>
      <w:proofErr w:type="gramEnd"/>
      <w:r w:rsidRPr="00041674">
        <w:rPr>
          <w:rFonts w:ascii="Times New Roman" w:hAnsi="Times New Roman" w:cs="Times New Roman"/>
          <w:color w:val="000000" w:themeColor="text1"/>
          <w:sz w:val="24"/>
          <w:szCs w:val="24"/>
          <w:highlight w:val="yellow"/>
          <w:rPrChange w:id="1358" w:author="Author">
            <w:rPr>
              <w:rFonts w:ascii="Times New Roman" w:hAnsi="Times New Roman" w:cs="Times New Roman"/>
              <w:color w:val="000000" w:themeColor="text1"/>
              <w:sz w:val="24"/>
              <w:szCs w:val="24"/>
            </w:rPr>
          </w:rPrChange>
        </w:rPr>
        <w:t>pin_name</w:t>
      </w:r>
      <w:proofErr w:type="spellEnd"/>
      <w:r w:rsidRPr="00041674">
        <w:rPr>
          <w:rFonts w:ascii="Times New Roman" w:hAnsi="Times New Roman" w:cs="Times New Roman"/>
          <w:color w:val="000000" w:themeColor="text1"/>
          <w:sz w:val="24"/>
          <w:szCs w:val="24"/>
          <w:highlight w:val="yellow"/>
          <w:rPrChange w:id="1359" w:author="Author">
            <w:rPr>
              <w:rFonts w:ascii="Times New Roman" w:hAnsi="Times New Roman" w:cs="Times New Roman"/>
              <w:color w:val="000000" w:themeColor="text1"/>
              <w:sz w:val="24"/>
              <w:szCs w:val="24"/>
            </w:rPr>
          </w:rPrChange>
        </w:rPr>
        <w:t xml:space="preserve">&gt; and their corresponding </w:t>
      </w:r>
      <w:proofErr w:type="spellStart"/>
      <w:r w:rsidRPr="00041674">
        <w:rPr>
          <w:rFonts w:ascii="Times New Roman" w:hAnsi="Times New Roman" w:cs="Times New Roman"/>
          <w:color w:val="000000" w:themeColor="text1"/>
          <w:sz w:val="24"/>
          <w:szCs w:val="24"/>
          <w:highlight w:val="yellow"/>
          <w:rPrChange w:id="1360" w:author="Author">
            <w:rPr>
              <w:rFonts w:ascii="Times New Roman" w:hAnsi="Times New Roman" w:cs="Times New Roman"/>
              <w:color w:val="000000" w:themeColor="text1"/>
              <w:sz w:val="24"/>
              <w:szCs w:val="24"/>
            </w:rPr>
          </w:rPrChange>
        </w:rPr>
        <w:t>signal_name</w:t>
      </w:r>
      <w:proofErr w:type="spellEnd"/>
      <w:r w:rsidRPr="00041674">
        <w:rPr>
          <w:rFonts w:ascii="Times New Roman" w:hAnsi="Times New Roman" w:cs="Times New Roman"/>
          <w:color w:val="000000" w:themeColor="text1"/>
          <w:sz w:val="24"/>
          <w:szCs w:val="24"/>
          <w:highlight w:val="yellow"/>
          <w:rPrChange w:id="1361" w:author="Author">
            <w:rPr>
              <w:rFonts w:ascii="Times New Roman" w:hAnsi="Times New Roman" w:cs="Times New Roman"/>
              <w:color w:val="000000" w:themeColor="text1"/>
              <w:sz w:val="24"/>
              <w:szCs w:val="24"/>
            </w:rPr>
          </w:rPrChange>
        </w:rPr>
        <w:t xml:space="preserve"> entries (as listed in the [Designator Pin List] keyword) shall be distinct for I/O pins</w:t>
      </w:r>
      <w:commentRangeEnd w:id="1349"/>
      <w:r w:rsidR="00041674">
        <w:rPr>
          <w:rStyle w:val="CommentReference"/>
          <w:rFonts w:ascii="Times New Roman" w:hAnsi="Times New Roman" w:cs="Times New Roman"/>
        </w:rPr>
        <w:commentReference w:id="1349"/>
      </w:r>
    </w:p>
    <w:p w14:paraId="20EC673D" w14:textId="2B7DF5E5" w:rsidR="00F336C7" w:rsidRDefault="003500D1"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any one interface and f</w:t>
      </w:r>
      <w:del w:id="1362" w:author="Author">
        <w:r w:rsidR="00F336C7" w:rsidDel="003500D1">
          <w:rPr>
            <w:rFonts w:ascii="Times New Roman" w:hAnsi="Times New Roman" w:cs="Times New Roman"/>
            <w:color w:val="000000" w:themeColor="text1"/>
            <w:sz w:val="24"/>
            <w:szCs w:val="24"/>
          </w:rPr>
          <w:delText>F</w:delText>
        </w:r>
      </w:del>
      <w:r w:rsidR="00F336C7">
        <w:rPr>
          <w:rFonts w:ascii="Times New Roman" w:hAnsi="Times New Roman" w:cs="Times New Roman"/>
          <w:color w:val="000000" w:themeColor="text1"/>
          <w:sz w:val="24"/>
          <w:szCs w:val="24"/>
        </w:rPr>
        <w:t xml:space="preserve">or all [EMD </w:t>
      </w:r>
      <w:proofErr w:type="gramStart"/>
      <w:r w:rsidR="00F336C7">
        <w:rPr>
          <w:rFonts w:ascii="Times New Roman" w:hAnsi="Times New Roman" w:cs="Times New Roman"/>
          <w:color w:val="000000" w:themeColor="text1"/>
          <w:sz w:val="24"/>
          <w:szCs w:val="24"/>
        </w:rPr>
        <w:t>Model]s</w:t>
      </w:r>
      <w:proofErr w:type="gramEnd"/>
      <w:r w:rsidR="00F336C7">
        <w:rPr>
          <w:rFonts w:ascii="Times New Roman" w:hAnsi="Times New Roman" w:cs="Times New Roman"/>
          <w:color w:val="000000" w:themeColor="text1"/>
          <w:sz w:val="24"/>
          <w:szCs w:val="24"/>
        </w:rPr>
        <w:t xml:space="preserve"> referenced by all [EMD Set]s under an [EMD Group], no duplicate </w:t>
      </w:r>
      <w:proofErr w:type="spellStart"/>
      <w:r w:rsidR="00F336C7">
        <w:rPr>
          <w:rFonts w:ascii="Times New Roman" w:hAnsi="Times New Roman" w:cs="Times New Roman"/>
          <w:color w:val="000000" w:themeColor="text1"/>
          <w:sz w:val="24"/>
          <w:szCs w:val="24"/>
        </w:rPr>
        <w:t>pin_name</w:t>
      </w:r>
      <w:proofErr w:type="spellEnd"/>
      <w:r w:rsidR="00F336C7">
        <w:rPr>
          <w:rFonts w:ascii="Times New Roman" w:hAnsi="Times New Roman" w:cs="Times New Roman"/>
          <w:color w:val="000000" w:themeColor="text1"/>
          <w:sz w:val="24"/>
          <w:szCs w:val="24"/>
        </w:rPr>
        <w:t xml:space="preserve"> entries are permitted</w:t>
      </w:r>
      <w:r w:rsidR="00A27A57">
        <w:rPr>
          <w:rFonts w:ascii="Times New Roman" w:hAnsi="Times New Roman" w:cs="Times New Roman"/>
          <w:color w:val="000000" w:themeColor="text1"/>
          <w:sz w:val="24"/>
          <w:szCs w:val="24"/>
        </w:rPr>
        <w:t xml:space="preserve"> for I/O pins</w:t>
      </w:r>
      <w:del w:id="1363" w:author="Author">
        <w:r w:rsidDel="00BC6A63">
          <w:rPr>
            <w:rFonts w:ascii="Times New Roman" w:hAnsi="Times New Roman" w:cs="Times New Roman"/>
            <w:color w:val="000000" w:themeColor="text1"/>
            <w:sz w:val="24"/>
            <w:szCs w:val="24"/>
          </w:rPr>
          <w:delText xml:space="preserve">  </w:delText>
        </w:r>
        <w:r w:rsidRPr="003500D1" w:rsidDel="00BC6A63">
          <w:rPr>
            <w:rFonts w:ascii="Times New Roman" w:hAnsi="Times New Roman" w:cs="Times New Roman"/>
            <w:color w:val="FF0000"/>
            <w:sz w:val="24"/>
            <w:szCs w:val="24"/>
            <w:rPrChange w:id="1364" w:author="Author">
              <w:rPr>
                <w:rFonts w:ascii="Times New Roman" w:hAnsi="Times New Roman" w:cs="Times New Roman"/>
                <w:color w:val="000000" w:themeColor="text1"/>
                <w:sz w:val="24"/>
                <w:szCs w:val="24"/>
              </w:rPr>
            </w:rPrChange>
          </w:rPr>
          <w:sym w:font="Wingdings" w:char="F0DF"/>
        </w:r>
        <w:r w:rsidRPr="003500D1" w:rsidDel="00BC6A63">
          <w:rPr>
            <w:rFonts w:ascii="Times New Roman" w:hAnsi="Times New Roman" w:cs="Times New Roman"/>
            <w:color w:val="FF0000"/>
            <w:sz w:val="24"/>
            <w:szCs w:val="24"/>
            <w:rPrChange w:id="1365" w:author="Author">
              <w:rPr>
                <w:rFonts w:ascii="Times New Roman" w:hAnsi="Times New Roman" w:cs="Times New Roman"/>
                <w:color w:val="000000" w:themeColor="text1"/>
                <w:sz w:val="24"/>
                <w:szCs w:val="24"/>
              </w:rPr>
            </w:rPrChange>
          </w:rPr>
          <w:delText xml:space="preserve"> Check</w:delText>
        </w:r>
      </w:del>
    </w:p>
    <w:p w14:paraId="28414184" w14:textId="77777777"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Electrical connections between I/O pins are based on the content of the referenced electrical models (*.</w:t>
      </w:r>
      <w:proofErr w:type="spellStart"/>
      <w:r>
        <w:rPr>
          <w:rFonts w:ascii="Times New Roman" w:hAnsi="Times New Roman" w:cs="Times New Roman"/>
          <w:color w:val="000000" w:themeColor="text1"/>
          <w:sz w:val="24"/>
          <w:szCs w:val="24"/>
        </w:rPr>
        <w:t>iss</w:t>
      </w:r>
      <w:proofErr w:type="spellEnd"/>
      <w:r>
        <w:rPr>
          <w:rFonts w:ascii="Times New Roman" w:hAnsi="Times New Roman" w:cs="Times New Roman"/>
          <w:color w:val="000000" w:themeColor="text1"/>
          <w:sz w:val="24"/>
          <w:szCs w:val="24"/>
        </w:rPr>
        <w:t xml:space="preserve"> or Touchstone files)</w:t>
      </w:r>
    </w:p>
    <w:p w14:paraId="6A7B1AD3" w14:textId="5529BD62" w:rsidR="00F336C7" w:rsidRPr="007976F8" w:rsidRDefault="00F336C7" w:rsidP="00F336C7">
      <w:pPr>
        <w:pStyle w:val="PlainText"/>
        <w:numPr>
          <w:ilvl w:val="2"/>
          <w:numId w:val="34"/>
        </w:numPr>
        <w:spacing w:after="80"/>
        <w:rPr>
          <w:rFonts w:ascii="Times New Roman" w:hAnsi="Times New Roman" w:cs="Times New Roman"/>
          <w:sz w:val="24"/>
          <w:szCs w:val="24"/>
          <w:rPrChange w:id="1366" w:author="Author">
            <w:rPr>
              <w:rFonts w:ascii="Times New Roman" w:hAnsi="Times New Roman" w:cs="Times New Roman"/>
              <w:color w:val="000000" w:themeColor="text1"/>
              <w:sz w:val="24"/>
              <w:szCs w:val="24"/>
            </w:rPr>
          </w:rPrChange>
        </w:rPr>
      </w:pPr>
      <w:r>
        <w:rPr>
          <w:rFonts w:ascii="Times New Roman" w:hAnsi="Times New Roman" w:cs="Times New Roman"/>
          <w:color w:val="000000" w:themeColor="text1"/>
          <w:sz w:val="24"/>
          <w:szCs w:val="24"/>
        </w:rPr>
        <w:t xml:space="preserve">Net connections are indicated by identical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available from the [E</w:t>
      </w:r>
      <w:r w:rsidR="003500D1">
        <w:rPr>
          <w:rFonts w:ascii="Times New Roman" w:hAnsi="Times New Roman" w:cs="Times New Roman"/>
          <w:color w:val="000000" w:themeColor="text1"/>
          <w:sz w:val="24"/>
          <w:szCs w:val="24"/>
        </w:rPr>
        <w:t>MD</w:t>
      </w:r>
      <w:del w:id="1367" w:author="Author">
        <w:r w:rsidDel="003500D1">
          <w:rPr>
            <w:rFonts w:ascii="Times New Roman" w:hAnsi="Times New Roman" w:cs="Times New Roman"/>
            <w:color w:val="000000" w:themeColor="text1"/>
            <w:sz w:val="24"/>
            <w:szCs w:val="24"/>
          </w:rPr>
          <w:delText>lectrical</w:delText>
        </w:r>
      </w:del>
      <w:r>
        <w:rPr>
          <w:rFonts w:ascii="Times New Roman" w:hAnsi="Times New Roman" w:cs="Times New Roman"/>
          <w:color w:val="000000" w:themeColor="text1"/>
          <w:sz w:val="24"/>
          <w:szCs w:val="24"/>
        </w:rPr>
        <w:t xml:space="preserve"> Pin List] and/or [Designator Pin List] entries</w:t>
      </w:r>
      <w:r w:rsidRPr="007976F8">
        <w:rPr>
          <w:rFonts w:ascii="Times New Roman" w:hAnsi="Times New Roman" w:cs="Times New Roman"/>
          <w:color w:val="000000" w:themeColor="text1"/>
          <w:sz w:val="24"/>
          <w:szCs w:val="24"/>
        </w:rPr>
        <w:t xml:space="preserve">. For example,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211 and </w:t>
      </w:r>
      <w:proofErr w:type="spellStart"/>
      <w:r w:rsidRPr="007976F8">
        <w:rPr>
          <w:rFonts w:ascii="Times New Roman" w:hAnsi="Times New Roman" w:cs="Times New Roman"/>
          <w:color w:val="000000" w:themeColor="text1"/>
          <w:sz w:val="24"/>
          <w:szCs w:val="24"/>
        </w:rPr>
        <w:t>Pin_I</w:t>
      </w:r>
      <w:proofErr w:type="spellEnd"/>
      <w:r w:rsidRPr="007976F8">
        <w:rPr>
          <w:rFonts w:ascii="Times New Roman" w:hAnsi="Times New Roman" w:cs="Times New Roman"/>
          <w:color w:val="000000" w:themeColor="text1"/>
          <w:sz w:val="24"/>
          <w:szCs w:val="24"/>
        </w:rPr>
        <w:t xml:space="preserve">/O </w:t>
      </w:r>
      <w:proofErr w:type="spellStart"/>
      <w:r w:rsidRPr="007976F8">
        <w:rPr>
          <w:rFonts w:ascii="Times New Roman" w:hAnsi="Times New Roman" w:cs="Times New Roman"/>
          <w:color w:val="000000" w:themeColor="text1"/>
          <w:sz w:val="24"/>
          <w:szCs w:val="24"/>
        </w:rPr>
        <w:t>pin_name</w:t>
      </w:r>
      <w:proofErr w:type="spellEnd"/>
      <w:r w:rsidRPr="007976F8">
        <w:rPr>
          <w:rFonts w:ascii="Times New Roman" w:hAnsi="Times New Roman" w:cs="Times New Roman"/>
          <w:color w:val="000000" w:themeColor="text1"/>
          <w:sz w:val="24"/>
          <w:szCs w:val="24"/>
        </w:rPr>
        <w:t xml:space="preserve"> U3.W1 are </w:t>
      </w:r>
      <w:ins w:id="1368" w:author="Author">
        <w:r w:rsidR="00976143" w:rsidRPr="007976F8">
          <w:rPr>
            <w:rFonts w:ascii="Times New Roman" w:hAnsi="Times New Roman" w:cs="Times New Roman"/>
            <w:color w:val="000000" w:themeColor="text1"/>
            <w:sz w:val="24"/>
            <w:szCs w:val="24"/>
            <w:rPrChange w:id="1369" w:author="Author">
              <w:rPr>
                <w:rFonts w:ascii="Times New Roman" w:hAnsi="Times New Roman" w:cs="Times New Roman"/>
                <w:color w:val="000000" w:themeColor="text1"/>
                <w:sz w:val="24"/>
                <w:szCs w:val="24"/>
                <w:highlight w:val="yellow"/>
              </w:rPr>
            </w:rPrChange>
          </w:rPr>
          <w:t xml:space="preserve">considered </w:t>
        </w:r>
      </w:ins>
      <w:r w:rsidRPr="007976F8">
        <w:rPr>
          <w:rFonts w:ascii="Times New Roman" w:hAnsi="Times New Roman" w:cs="Times New Roman"/>
          <w:color w:val="000000" w:themeColor="text1"/>
          <w:sz w:val="24"/>
          <w:szCs w:val="24"/>
        </w:rPr>
        <w:t xml:space="preserve">connected </w:t>
      </w:r>
      <w:ins w:id="1370" w:author="Author">
        <w:r w:rsidR="00976143" w:rsidRPr="007976F8">
          <w:rPr>
            <w:rFonts w:ascii="Times New Roman" w:hAnsi="Times New Roman" w:cs="Times New Roman"/>
            <w:color w:val="000000" w:themeColor="text1"/>
            <w:sz w:val="24"/>
            <w:szCs w:val="24"/>
            <w:rPrChange w:id="1371" w:author="Author">
              <w:rPr>
                <w:rFonts w:ascii="Times New Roman" w:hAnsi="Times New Roman" w:cs="Times New Roman"/>
                <w:color w:val="000000" w:themeColor="text1"/>
                <w:sz w:val="24"/>
                <w:szCs w:val="24"/>
                <w:highlight w:val="yellow"/>
              </w:rPr>
            </w:rPrChange>
          </w:rPr>
          <w:t>through</w:t>
        </w:r>
        <w:r w:rsidR="00A0002C" w:rsidRPr="007976F8">
          <w:rPr>
            <w:rFonts w:ascii="Times New Roman" w:hAnsi="Times New Roman" w:cs="Times New Roman"/>
            <w:color w:val="000000" w:themeColor="text1"/>
            <w:sz w:val="24"/>
            <w:szCs w:val="24"/>
            <w:rPrChange w:id="1372" w:author="Author">
              <w:rPr>
                <w:rFonts w:ascii="Times New Roman" w:hAnsi="Times New Roman" w:cs="Times New Roman"/>
                <w:color w:val="000000" w:themeColor="text1"/>
                <w:sz w:val="24"/>
                <w:szCs w:val="24"/>
                <w:highlight w:val="yellow"/>
              </w:rPr>
            </w:rPrChange>
          </w:rPr>
          <w:t xml:space="preserve"> the IBIS-ISS subcircuit </w:t>
        </w:r>
      </w:ins>
      <w:r w:rsidRPr="007976F8">
        <w:rPr>
          <w:rFonts w:ascii="Times New Roman" w:hAnsi="Times New Roman" w:cs="Times New Roman"/>
          <w:sz w:val="24"/>
          <w:szCs w:val="24"/>
          <w:rPrChange w:id="1373" w:author="Author">
            <w:rPr>
              <w:rFonts w:ascii="Times New Roman" w:hAnsi="Times New Roman" w:cs="Times New Roman"/>
              <w:color w:val="000000" w:themeColor="text1"/>
              <w:sz w:val="24"/>
              <w:szCs w:val="24"/>
            </w:rPr>
          </w:rPrChange>
        </w:rPr>
        <w:t xml:space="preserve">because they both share the same </w:t>
      </w:r>
      <w:proofErr w:type="spellStart"/>
      <w:r w:rsidRPr="007976F8">
        <w:rPr>
          <w:rFonts w:ascii="Times New Roman" w:hAnsi="Times New Roman" w:cs="Times New Roman"/>
          <w:sz w:val="24"/>
          <w:szCs w:val="24"/>
          <w:rPrChange w:id="1374" w:author="Author">
            <w:rPr>
              <w:rFonts w:ascii="Times New Roman" w:hAnsi="Times New Roman" w:cs="Times New Roman"/>
              <w:color w:val="000000" w:themeColor="text1"/>
              <w:sz w:val="24"/>
              <w:szCs w:val="24"/>
            </w:rPr>
          </w:rPrChange>
        </w:rPr>
        <w:t>signal_name</w:t>
      </w:r>
      <w:proofErr w:type="spellEnd"/>
      <w:r w:rsidRPr="007976F8">
        <w:rPr>
          <w:rFonts w:ascii="Times New Roman" w:hAnsi="Times New Roman" w:cs="Times New Roman"/>
          <w:sz w:val="24"/>
          <w:szCs w:val="24"/>
          <w:rPrChange w:id="1375" w:author="Author">
            <w:rPr>
              <w:rFonts w:ascii="Times New Roman" w:hAnsi="Times New Roman" w:cs="Times New Roman"/>
              <w:color w:val="000000" w:themeColor="text1"/>
              <w:sz w:val="24"/>
              <w:szCs w:val="24"/>
            </w:rPr>
          </w:rPrChange>
        </w:rPr>
        <w:t>, A07 in Example X (Example 1)</w:t>
      </w:r>
      <w:del w:id="1376" w:author="Author">
        <w:r w:rsidRPr="007976F8" w:rsidDel="00A0002C">
          <w:rPr>
            <w:rFonts w:ascii="Times New Roman" w:hAnsi="Times New Roman" w:cs="Times New Roman"/>
            <w:sz w:val="24"/>
            <w:szCs w:val="24"/>
            <w:rPrChange w:id="1377" w:author="Author">
              <w:rPr>
                <w:rFonts w:ascii="Times New Roman" w:hAnsi="Times New Roman" w:cs="Times New Roman"/>
                <w:color w:val="000000" w:themeColor="text1"/>
                <w:sz w:val="24"/>
                <w:szCs w:val="24"/>
              </w:rPr>
            </w:rPrChange>
          </w:rPr>
          <w:delText xml:space="preserve"> above even though there is a series resistor in the net</w:delText>
        </w:r>
        <w:r w:rsidRPr="007976F8" w:rsidDel="003500D1">
          <w:rPr>
            <w:rFonts w:ascii="Times New Roman" w:hAnsi="Times New Roman" w:cs="Times New Roman"/>
            <w:sz w:val="24"/>
            <w:szCs w:val="24"/>
            <w:rPrChange w:id="1378" w:author="Author">
              <w:rPr>
                <w:rFonts w:ascii="Times New Roman" w:hAnsi="Times New Roman" w:cs="Times New Roman"/>
                <w:color w:val="000000" w:themeColor="text1"/>
                <w:sz w:val="24"/>
                <w:szCs w:val="24"/>
              </w:rPr>
            </w:rPrChange>
          </w:rPr>
          <w:delText>.</w:delText>
        </w:r>
      </w:del>
      <w:r w:rsidRPr="007976F8">
        <w:rPr>
          <w:rFonts w:ascii="Times New Roman" w:hAnsi="Times New Roman" w:cs="Times New Roman"/>
          <w:sz w:val="24"/>
          <w:szCs w:val="24"/>
          <w:rPrChange w:id="1379" w:author="Author">
            <w:rPr>
              <w:rFonts w:ascii="Times New Roman" w:hAnsi="Times New Roman" w:cs="Times New Roman"/>
              <w:color w:val="000000" w:themeColor="text1"/>
              <w:sz w:val="24"/>
              <w:szCs w:val="24"/>
            </w:rPr>
          </w:rPrChange>
        </w:rPr>
        <w:t xml:space="preserve"> </w:t>
      </w:r>
    </w:p>
    <w:p w14:paraId="0FC1017F" w14:textId="5E02FD04" w:rsidR="00F336C7" w:rsidRPr="007976F8" w:rsidRDefault="00F336C7" w:rsidP="00F336C7">
      <w:pPr>
        <w:pStyle w:val="PlainText"/>
        <w:numPr>
          <w:ilvl w:val="2"/>
          <w:numId w:val="34"/>
        </w:numPr>
        <w:spacing w:after="80"/>
        <w:rPr>
          <w:rFonts w:ascii="Times New Roman" w:hAnsi="Times New Roman" w:cs="Times New Roman"/>
          <w:color w:val="FF0000"/>
          <w:sz w:val="24"/>
          <w:szCs w:val="24"/>
          <w:rPrChange w:id="1380" w:author="Author">
            <w:rPr>
              <w:rFonts w:ascii="Times New Roman" w:hAnsi="Times New Roman" w:cs="Times New Roman"/>
              <w:color w:val="000000" w:themeColor="text1"/>
              <w:sz w:val="24"/>
              <w:szCs w:val="24"/>
            </w:rPr>
          </w:rPrChange>
        </w:rPr>
      </w:pPr>
      <w:r w:rsidRPr="007976F8">
        <w:rPr>
          <w:rFonts w:ascii="Times New Roman" w:hAnsi="Times New Roman" w:cs="Times New Roman"/>
          <w:sz w:val="24"/>
          <w:szCs w:val="24"/>
          <w:rPrChange w:id="1381" w:author="Author">
            <w:rPr>
              <w:rFonts w:ascii="Times New Roman" w:hAnsi="Times New Roman" w:cs="Times New Roman"/>
              <w:color w:val="000000" w:themeColor="text1"/>
              <w:sz w:val="24"/>
              <w:szCs w:val="24"/>
            </w:rPr>
          </w:rPrChange>
        </w:rPr>
        <w:t xml:space="preserve">The logical and electrical connections can span several interfaces.  In Example X, </w:t>
      </w:r>
      <w:del w:id="1382" w:author="Author">
        <w:r w:rsidRPr="007976F8" w:rsidDel="007819BC">
          <w:rPr>
            <w:rFonts w:ascii="Times New Roman" w:hAnsi="Times New Roman" w:cs="Times New Roman"/>
            <w:sz w:val="24"/>
            <w:szCs w:val="24"/>
            <w:rPrChange w:id="1383" w:author="Author">
              <w:rPr>
                <w:rFonts w:ascii="Times New Roman" w:hAnsi="Times New Roman" w:cs="Times New Roman"/>
                <w:color w:val="000000" w:themeColor="text1"/>
                <w:sz w:val="24"/>
                <w:szCs w:val="24"/>
              </w:rPr>
            </w:rPrChange>
          </w:rPr>
          <w:delText xml:space="preserve">Pin_I/O pin_name 211, </w:delText>
        </w:r>
      </w:del>
      <w:proofErr w:type="spellStart"/>
      <w:r w:rsidRPr="007976F8">
        <w:rPr>
          <w:rFonts w:ascii="Times New Roman" w:hAnsi="Times New Roman" w:cs="Times New Roman"/>
          <w:sz w:val="24"/>
          <w:szCs w:val="24"/>
          <w:rPrChange w:id="1384"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385"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386" w:author="Author">
            <w:rPr>
              <w:rFonts w:ascii="Times New Roman" w:hAnsi="Times New Roman" w:cs="Times New Roman"/>
              <w:color w:val="000000" w:themeColor="text1"/>
              <w:sz w:val="24"/>
              <w:szCs w:val="24"/>
            </w:rPr>
          </w:rPrChange>
        </w:rPr>
        <w:t>pin_name</w:t>
      </w:r>
      <w:proofErr w:type="spellEnd"/>
      <w:r w:rsidRPr="007976F8">
        <w:rPr>
          <w:rFonts w:ascii="Times New Roman" w:hAnsi="Times New Roman" w:cs="Times New Roman"/>
          <w:sz w:val="24"/>
          <w:szCs w:val="24"/>
          <w:rPrChange w:id="1387" w:author="Author">
            <w:rPr>
              <w:rFonts w:ascii="Times New Roman" w:hAnsi="Times New Roman" w:cs="Times New Roman"/>
              <w:color w:val="000000" w:themeColor="text1"/>
              <w:sz w:val="24"/>
              <w:szCs w:val="24"/>
            </w:rPr>
          </w:rPrChange>
        </w:rPr>
        <w:t xml:space="preserve"> U3.W1, </w:t>
      </w:r>
      <w:proofErr w:type="spellStart"/>
      <w:r w:rsidRPr="007976F8">
        <w:rPr>
          <w:rFonts w:ascii="Times New Roman" w:hAnsi="Times New Roman" w:cs="Times New Roman"/>
          <w:sz w:val="24"/>
          <w:szCs w:val="24"/>
          <w:rPrChange w:id="1388" w:author="Author">
            <w:rPr>
              <w:rFonts w:ascii="Times New Roman" w:hAnsi="Times New Roman" w:cs="Times New Roman"/>
              <w:color w:val="000000" w:themeColor="text1"/>
              <w:sz w:val="24"/>
              <w:szCs w:val="24"/>
            </w:rPr>
          </w:rPrChange>
        </w:rPr>
        <w:t>Pin_I</w:t>
      </w:r>
      <w:proofErr w:type="spellEnd"/>
      <w:r w:rsidRPr="007976F8">
        <w:rPr>
          <w:rFonts w:ascii="Times New Roman" w:hAnsi="Times New Roman" w:cs="Times New Roman"/>
          <w:sz w:val="24"/>
          <w:szCs w:val="24"/>
          <w:rPrChange w:id="1389" w:author="Author">
            <w:rPr>
              <w:rFonts w:ascii="Times New Roman" w:hAnsi="Times New Roman" w:cs="Times New Roman"/>
              <w:color w:val="000000" w:themeColor="text1"/>
              <w:sz w:val="24"/>
              <w:szCs w:val="24"/>
            </w:rPr>
          </w:rPrChange>
        </w:rPr>
        <w:t xml:space="preserve">/O </w:t>
      </w:r>
      <w:proofErr w:type="spellStart"/>
      <w:r w:rsidRPr="007976F8">
        <w:rPr>
          <w:rFonts w:ascii="Times New Roman" w:hAnsi="Times New Roman" w:cs="Times New Roman"/>
          <w:sz w:val="24"/>
          <w:szCs w:val="24"/>
          <w:rPrChange w:id="1390" w:author="Author">
            <w:rPr>
              <w:rFonts w:ascii="Times New Roman" w:hAnsi="Times New Roman" w:cs="Times New Roman"/>
              <w:color w:val="000000" w:themeColor="text1"/>
              <w:sz w:val="24"/>
              <w:szCs w:val="24"/>
            </w:rPr>
          </w:rPrChange>
        </w:rPr>
        <w:t>pin_</w:t>
      </w:r>
      <w:r w:rsidRPr="007976F8">
        <w:rPr>
          <w:rFonts w:ascii="Times New Roman" w:hAnsi="Times New Roman" w:cs="Times New Roman"/>
          <w:color w:val="000000" w:themeColor="text1"/>
          <w:sz w:val="24"/>
          <w:szCs w:val="24"/>
        </w:rPr>
        <w:t>name</w:t>
      </w:r>
      <w:proofErr w:type="spellEnd"/>
      <w:r w:rsidRPr="007976F8">
        <w:rPr>
          <w:rFonts w:ascii="Times New Roman" w:hAnsi="Times New Roman" w:cs="Times New Roman"/>
          <w:color w:val="000000" w:themeColor="text1"/>
          <w:sz w:val="24"/>
          <w:szCs w:val="24"/>
        </w:rPr>
        <w:t xml:space="preserve"> U4.W1, etc. share the same </w:t>
      </w:r>
      <w:proofErr w:type="spellStart"/>
      <w:r w:rsidRPr="007976F8">
        <w:rPr>
          <w:rFonts w:ascii="Times New Roman" w:hAnsi="Times New Roman" w:cs="Times New Roman"/>
          <w:color w:val="000000" w:themeColor="text1"/>
          <w:sz w:val="24"/>
          <w:szCs w:val="24"/>
        </w:rPr>
        <w:t>signal_name</w:t>
      </w:r>
      <w:proofErr w:type="spellEnd"/>
      <w:r w:rsidRPr="007976F8">
        <w:rPr>
          <w:rFonts w:ascii="Times New Roman" w:hAnsi="Times New Roman" w:cs="Times New Roman"/>
          <w:color w:val="000000" w:themeColor="text1"/>
          <w:sz w:val="24"/>
          <w:szCs w:val="24"/>
        </w:rPr>
        <w:t xml:space="preserve"> </w:t>
      </w:r>
      <w:r w:rsidR="007819BC" w:rsidRPr="007976F8">
        <w:rPr>
          <w:rFonts w:ascii="Times New Roman" w:hAnsi="Times New Roman" w:cs="Times New Roman"/>
          <w:color w:val="000000" w:themeColor="text1"/>
          <w:sz w:val="24"/>
          <w:szCs w:val="24"/>
        </w:rPr>
        <w:t>B</w:t>
      </w:r>
      <w:r w:rsidRPr="007976F8">
        <w:rPr>
          <w:rFonts w:ascii="Times New Roman" w:hAnsi="Times New Roman" w:cs="Times New Roman"/>
          <w:color w:val="000000" w:themeColor="text1"/>
          <w:sz w:val="24"/>
          <w:szCs w:val="24"/>
        </w:rPr>
        <w:t>A0</w:t>
      </w:r>
      <w:r w:rsidR="003500D1" w:rsidRPr="007976F8">
        <w:rPr>
          <w:rFonts w:ascii="Times New Roman" w:hAnsi="Times New Roman" w:cs="Times New Roman"/>
          <w:color w:val="000000" w:themeColor="text1"/>
          <w:sz w:val="24"/>
          <w:szCs w:val="24"/>
        </w:rPr>
        <w:t xml:space="preserve">7 </w:t>
      </w:r>
      <w:del w:id="1391" w:author="Author">
        <w:r w:rsidRPr="007976F8" w:rsidDel="003500D1">
          <w:rPr>
            <w:rFonts w:ascii="Times New Roman" w:hAnsi="Times New Roman" w:cs="Times New Roman"/>
            <w:color w:val="000000" w:themeColor="text1"/>
            <w:sz w:val="24"/>
            <w:szCs w:val="24"/>
          </w:rPr>
          <w:delText>7</w:delText>
        </w:r>
        <w:r w:rsidRPr="007976F8" w:rsidDel="00976143">
          <w:rPr>
            <w:rFonts w:ascii="Times New Roman" w:hAnsi="Times New Roman" w:cs="Times New Roman"/>
            <w:color w:val="000000" w:themeColor="text1"/>
            <w:sz w:val="24"/>
            <w:szCs w:val="24"/>
          </w:rPr>
          <w:delText xml:space="preserve">in Example X </w:delText>
        </w:r>
      </w:del>
      <w:r w:rsidRPr="007976F8">
        <w:rPr>
          <w:rFonts w:ascii="Times New Roman" w:hAnsi="Times New Roman" w:cs="Times New Roman"/>
          <w:color w:val="000000" w:themeColor="text1"/>
          <w:sz w:val="24"/>
          <w:szCs w:val="24"/>
        </w:rPr>
        <w:t xml:space="preserve">and are </w:t>
      </w:r>
      <w:ins w:id="1392" w:author="Author">
        <w:r w:rsidR="00976143" w:rsidRPr="007976F8">
          <w:rPr>
            <w:rFonts w:ascii="Times New Roman" w:hAnsi="Times New Roman" w:cs="Times New Roman"/>
            <w:color w:val="000000" w:themeColor="text1"/>
            <w:sz w:val="24"/>
            <w:szCs w:val="24"/>
            <w:rPrChange w:id="1393" w:author="Author">
              <w:rPr>
                <w:rFonts w:ascii="Times New Roman" w:hAnsi="Times New Roman" w:cs="Times New Roman"/>
                <w:color w:val="000000" w:themeColor="text1"/>
                <w:sz w:val="24"/>
                <w:szCs w:val="24"/>
                <w:highlight w:val="yellow"/>
              </w:rPr>
            </w:rPrChange>
          </w:rPr>
          <w:t xml:space="preserve">therefore </w:t>
        </w:r>
      </w:ins>
      <w:r w:rsidRPr="007976F8">
        <w:rPr>
          <w:rFonts w:ascii="Times New Roman" w:hAnsi="Times New Roman" w:cs="Times New Roman"/>
          <w:color w:val="000000" w:themeColor="text1"/>
          <w:sz w:val="24"/>
          <w:szCs w:val="24"/>
        </w:rPr>
        <w:t>in the same net</w:t>
      </w:r>
      <w:del w:id="1394" w:author="Author">
        <w:r w:rsidRPr="007976F8" w:rsidDel="00976143">
          <w:rPr>
            <w:rFonts w:ascii="Times New Roman" w:hAnsi="Times New Roman" w:cs="Times New Roman"/>
            <w:color w:val="000000" w:themeColor="text1"/>
            <w:sz w:val="24"/>
            <w:szCs w:val="24"/>
          </w:rPr>
          <w:delText>.</w:delText>
        </w:r>
        <w:r w:rsidR="007819BC" w:rsidRPr="007976F8" w:rsidDel="0005645B">
          <w:rPr>
            <w:rFonts w:ascii="Times New Roman" w:hAnsi="Times New Roman" w:cs="Times New Roman"/>
            <w:color w:val="000000" w:themeColor="text1"/>
            <w:sz w:val="24"/>
            <w:szCs w:val="24"/>
          </w:rPr>
          <w:delText xml:space="preserve"> </w:delText>
        </w:r>
        <w:r w:rsidR="007819BC" w:rsidRPr="007976F8" w:rsidDel="0005645B">
          <w:rPr>
            <w:rFonts w:ascii="Times New Roman" w:hAnsi="Times New Roman" w:cs="Times New Roman"/>
            <w:color w:val="FF0000"/>
            <w:sz w:val="24"/>
            <w:szCs w:val="24"/>
            <w:rPrChange w:id="1395" w:author="Author">
              <w:rPr>
                <w:rFonts w:ascii="Times New Roman" w:hAnsi="Times New Roman" w:cs="Times New Roman"/>
                <w:color w:val="000000" w:themeColor="text1"/>
                <w:sz w:val="24"/>
                <w:szCs w:val="24"/>
              </w:rPr>
            </w:rPrChange>
          </w:rPr>
          <w:sym w:font="Wingdings" w:char="F0DF"/>
        </w:r>
        <w:r w:rsidR="007819BC" w:rsidRPr="007976F8" w:rsidDel="0005645B">
          <w:rPr>
            <w:rFonts w:ascii="Times New Roman" w:hAnsi="Times New Roman" w:cs="Times New Roman"/>
            <w:color w:val="FF0000"/>
            <w:sz w:val="24"/>
            <w:szCs w:val="24"/>
            <w:rPrChange w:id="1396" w:author="Author">
              <w:rPr>
                <w:rFonts w:ascii="Times New Roman" w:hAnsi="Times New Roman" w:cs="Times New Roman"/>
                <w:color w:val="000000" w:themeColor="text1"/>
                <w:sz w:val="24"/>
                <w:szCs w:val="24"/>
              </w:rPr>
            </w:rPrChange>
          </w:rPr>
          <w:delText xml:space="preserve"> Check</w:delText>
        </w:r>
      </w:del>
    </w:p>
    <w:p w14:paraId="7A632DBD" w14:textId="7777777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w:t>
      </w:r>
    </w:p>
    <w:p w14:paraId="36A1D752" w14:textId="227AD39D" w:rsidR="006A7C40" w:rsidRPr="006A7C40" w:rsidRDefault="006A7C40">
      <w:pPr>
        <w:pStyle w:val="PlainText"/>
        <w:numPr>
          <w:ilvl w:val="2"/>
          <w:numId w:val="34"/>
        </w:numPr>
        <w:spacing w:after="80"/>
        <w:rPr>
          <w:ins w:id="1397" w:author="Author"/>
          <w:rFonts w:ascii="Times New Roman" w:hAnsi="Times New Roman" w:cs="Times New Roman"/>
          <w:color w:val="000000" w:themeColor="text1"/>
          <w:sz w:val="24"/>
          <w:szCs w:val="24"/>
        </w:rPr>
      </w:pPr>
      <w:ins w:id="1398" w:author="Author">
        <w:r>
          <w:rPr>
            <w:rFonts w:ascii="Times New Roman" w:hAnsi="Times New Roman" w:cs="Times New Roman"/>
            <w:color w:val="000000" w:themeColor="text1"/>
            <w:sz w:val="24"/>
            <w:szCs w:val="24"/>
          </w:rPr>
          <w:t>I/O terminals may exist with or without rail terminals</w:t>
        </w:r>
      </w:ins>
    </w:p>
    <w:p w14:paraId="2BBDE698" w14:textId="671BF563" w:rsidR="007819BC" w:rsidDel="007976F8" w:rsidRDefault="00F336C7" w:rsidP="007976F8">
      <w:pPr>
        <w:pStyle w:val="PlainText"/>
        <w:numPr>
          <w:ilvl w:val="2"/>
          <w:numId w:val="34"/>
        </w:numPr>
        <w:spacing w:after="80"/>
        <w:rPr>
          <w:del w:id="1399"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permit selection of nets within an [EMD Group], identical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are permitted in </w:t>
      </w:r>
      <w:r w:rsidRPr="00C446D0">
        <w:rPr>
          <w:rFonts w:ascii="Times New Roman" w:hAnsi="Times New Roman" w:cs="Times New Roman"/>
          <w:color w:val="000000" w:themeColor="text1"/>
          <w:sz w:val="24"/>
          <w:szCs w:val="24"/>
          <w:u w:val="single"/>
        </w:rPr>
        <w:t>different</w:t>
      </w:r>
      <w:r>
        <w:rPr>
          <w:rFonts w:ascii="Times New Roman" w:hAnsi="Times New Roman" w:cs="Times New Roman"/>
          <w:color w:val="000000" w:themeColor="text1"/>
          <w:sz w:val="24"/>
          <w:szCs w:val="24"/>
        </w:rPr>
        <w:t xml:space="preserve"> </w:t>
      </w:r>
      <w:ins w:id="1400" w:author="Author">
        <w:r w:rsidR="007976F8">
          <w:rPr>
            <w:rFonts w:ascii="Times New Roman" w:hAnsi="Times New Roman" w:cs="Times New Roman"/>
            <w:color w:val="000000" w:themeColor="text1"/>
            <w:sz w:val="24"/>
            <w:szCs w:val="24"/>
          </w:rPr>
          <w:t>[</w:t>
        </w:r>
      </w:ins>
      <w:del w:id="1401"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EMD Model</w:t>
      </w:r>
      <w:ins w:id="1402" w:author="Author">
        <w:r w:rsidR="007976F8">
          <w:rPr>
            <w:rFonts w:ascii="Times New Roman" w:hAnsi="Times New Roman" w:cs="Times New Roman"/>
            <w:color w:val="000000" w:themeColor="text1"/>
            <w:sz w:val="24"/>
            <w:szCs w:val="24"/>
          </w:rPr>
          <w:t>] keyword</w:t>
        </w:r>
      </w:ins>
      <w:del w:id="1403" w:author="Author">
        <w:r w:rsidDel="007976F8">
          <w:rPr>
            <w:rFonts w:ascii="Times New Roman" w:hAnsi="Times New Roman" w:cs="Times New Roman"/>
            <w:color w:val="000000" w:themeColor="text1"/>
            <w:sz w:val="24"/>
            <w:szCs w:val="24"/>
          </w:rPr>
          <w:delText>]</w:delText>
        </w:r>
      </w:del>
      <w:r>
        <w:rPr>
          <w:rFonts w:ascii="Times New Roman" w:hAnsi="Times New Roman" w:cs="Times New Roman"/>
          <w:color w:val="000000" w:themeColor="text1"/>
          <w:sz w:val="24"/>
          <w:szCs w:val="24"/>
        </w:rPr>
        <w:t xml:space="preserve">s </w:t>
      </w:r>
      <w:proofErr w:type="gramStart"/>
      <w:r>
        <w:rPr>
          <w:rFonts w:ascii="Times New Roman" w:hAnsi="Times New Roman" w:cs="Times New Roman"/>
          <w:color w:val="000000" w:themeColor="text1"/>
          <w:sz w:val="24"/>
          <w:szCs w:val="24"/>
        </w:rPr>
        <w:t>as long as</w:t>
      </w:r>
      <w:proofErr w:type="gramEnd"/>
      <w:r>
        <w:rPr>
          <w:rFonts w:ascii="Times New Roman" w:hAnsi="Times New Roman" w:cs="Times New Roman"/>
          <w:color w:val="000000" w:themeColor="text1"/>
          <w:sz w:val="24"/>
          <w:szCs w:val="24"/>
        </w:rPr>
        <w:t xml:space="preserve"> there is no overlap of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at the same interface </w:t>
      </w:r>
      <w:r w:rsidRPr="00F819F9">
        <w:rPr>
          <w:rFonts w:ascii="Times New Roman" w:hAnsi="Times New Roman" w:cs="Times New Roman"/>
          <w:color w:val="000000" w:themeColor="text1"/>
          <w:sz w:val="24"/>
          <w:szCs w:val="24"/>
          <w:u w:val="single"/>
        </w:rPr>
        <w:t>without</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For example, </w:t>
      </w:r>
    </w:p>
    <w:p w14:paraId="49DEAC3D" w14:textId="69EA1AEE" w:rsidR="00F336C7" w:rsidRPr="007976F8" w:rsidRDefault="007819BC">
      <w:pPr>
        <w:pStyle w:val="PlainText"/>
        <w:numPr>
          <w:ilvl w:val="2"/>
          <w:numId w:val="34"/>
        </w:numPr>
        <w:spacing w:after="80"/>
        <w:rPr>
          <w:rFonts w:ascii="Times New Roman" w:hAnsi="Times New Roman" w:cs="Times New Roman"/>
          <w:color w:val="000000" w:themeColor="text1"/>
          <w:sz w:val="24"/>
          <w:szCs w:val="24"/>
        </w:rPr>
      </w:pP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w:t>
      </w:r>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and </w:t>
      </w:r>
      <w:r w:rsidRPr="007976F8">
        <w:rPr>
          <w:rFonts w:ascii="Times New Roman" w:hAnsi="Times New Roman" w:cs="Times New Roman"/>
          <w:color w:val="000000" w:themeColor="text1"/>
          <w:sz w:val="24"/>
          <w:szCs w:val="24"/>
        </w:rPr>
        <w:t>“</w:t>
      </w:r>
      <w:proofErr w:type="spellStart"/>
      <w:r w:rsidR="00F336C7" w:rsidRPr="007976F8">
        <w:rPr>
          <w:rFonts w:ascii="Times New Roman" w:hAnsi="Times New Roman" w:cs="Times New Roman"/>
          <w:color w:val="000000" w:themeColor="text1"/>
          <w:sz w:val="24"/>
          <w:szCs w:val="24"/>
        </w:rPr>
        <w:t>Pin_I</w:t>
      </w:r>
      <w:proofErr w:type="spellEnd"/>
      <w:r w:rsidR="00F336C7" w:rsidRPr="007976F8">
        <w:rPr>
          <w:rFonts w:ascii="Times New Roman" w:hAnsi="Times New Roman" w:cs="Times New Roman"/>
          <w:color w:val="000000" w:themeColor="text1"/>
          <w:sz w:val="24"/>
          <w:szCs w:val="24"/>
        </w:rPr>
        <w:t xml:space="preserve">/O </w:t>
      </w:r>
      <w:proofErr w:type="spellStart"/>
      <w:r w:rsidR="00F336C7" w:rsidRPr="007976F8">
        <w:rPr>
          <w:rFonts w:ascii="Times New Roman" w:hAnsi="Times New Roman" w:cs="Times New Roman"/>
          <w:color w:val="000000" w:themeColor="text1"/>
          <w:sz w:val="24"/>
          <w:szCs w:val="24"/>
        </w:rPr>
        <w:t>pin_name</w:t>
      </w:r>
      <w:proofErr w:type="spellEnd"/>
      <w:r w:rsidR="00F336C7" w:rsidRPr="007976F8">
        <w:rPr>
          <w:rFonts w:ascii="Times New Roman" w:hAnsi="Times New Roman" w:cs="Times New Roman"/>
          <w:color w:val="000000" w:themeColor="text1"/>
          <w:sz w:val="24"/>
          <w:szCs w:val="24"/>
        </w:rPr>
        <w:t xml:space="preserve"> 211 </w:t>
      </w:r>
      <w:proofErr w:type="spellStart"/>
      <w:r w:rsidR="00F336C7" w:rsidRPr="007976F8">
        <w:rPr>
          <w:rFonts w:ascii="Times New Roman" w:hAnsi="Times New Roman" w:cs="Times New Roman"/>
          <w:color w:val="000000" w:themeColor="text1"/>
          <w:sz w:val="24"/>
          <w:szCs w:val="24"/>
        </w:rPr>
        <w:t>Aggressor_Only</w:t>
      </w:r>
      <w:proofErr w:type="spellEnd"/>
      <w:r w:rsidRPr="007976F8">
        <w:rPr>
          <w:rFonts w:ascii="Times New Roman" w:hAnsi="Times New Roman" w:cs="Times New Roman"/>
          <w:color w:val="000000" w:themeColor="text1"/>
          <w:sz w:val="24"/>
          <w:szCs w:val="24"/>
        </w:rPr>
        <w:t>”</w:t>
      </w:r>
      <w:r w:rsidR="00F336C7" w:rsidRPr="007976F8">
        <w:rPr>
          <w:rFonts w:ascii="Times New Roman" w:hAnsi="Times New Roman" w:cs="Times New Roman"/>
          <w:color w:val="000000" w:themeColor="text1"/>
          <w:sz w:val="24"/>
          <w:szCs w:val="24"/>
        </w:rPr>
        <w:t xml:space="preserve"> can exist </w:t>
      </w:r>
      <w:del w:id="1404" w:author="Author">
        <w:r w:rsidR="00F336C7" w:rsidRPr="007976F8" w:rsidDel="007976F8">
          <w:rPr>
            <w:rFonts w:ascii="Times New Roman" w:hAnsi="Times New Roman" w:cs="Times New Roman"/>
            <w:color w:val="000000" w:themeColor="text1"/>
            <w:sz w:val="24"/>
            <w:szCs w:val="24"/>
          </w:rPr>
          <w:delText xml:space="preserve">in </w:delText>
        </w:r>
      </w:del>
      <w:ins w:id="1405" w:author="Author">
        <w:r w:rsidR="007976F8" w:rsidRPr="007976F8">
          <w:rPr>
            <w:rFonts w:ascii="Times New Roman" w:hAnsi="Times New Roman" w:cs="Times New Roman"/>
            <w:color w:val="000000" w:themeColor="text1"/>
            <w:sz w:val="24"/>
            <w:szCs w:val="24"/>
          </w:rPr>
          <w:t xml:space="preserve">under </w:t>
        </w:r>
      </w:ins>
      <w:r w:rsidR="00F336C7" w:rsidRPr="007976F8">
        <w:rPr>
          <w:rFonts w:ascii="Times New Roman" w:hAnsi="Times New Roman" w:cs="Times New Roman"/>
          <w:color w:val="000000" w:themeColor="text1"/>
          <w:sz w:val="24"/>
          <w:szCs w:val="24"/>
        </w:rPr>
        <w:t xml:space="preserve">different </w:t>
      </w:r>
      <w:ins w:id="1406" w:author="Author">
        <w:r w:rsidR="007976F8" w:rsidRPr="007976F8">
          <w:rPr>
            <w:rFonts w:ascii="Times New Roman" w:hAnsi="Times New Roman" w:cs="Times New Roman"/>
            <w:color w:val="000000" w:themeColor="text1"/>
            <w:sz w:val="24"/>
            <w:szCs w:val="24"/>
          </w:rPr>
          <w:t>[</w:t>
        </w:r>
      </w:ins>
      <w:del w:id="1407"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EMD Model</w:t>
      </w:r>
      <w:ins w:id="1408" w:author="Author">
        <w:r w:rsidR="007976F8" w:rsidRPr="007976F8">
          <w:rPr>
            <w:rFonts w:ascii="Times New Roman" w:hAnsi="Times New Roman" w:cs="Times New Roman"/>
            <w:color w:val="000000" w:themeColor="text1"/>
            <w:sz w:val="24"/>
            <w:szCs w:val="24"/>
          </w:rPr>
          <w:t>] keyword</w:t>
        </w:r>
      </w:ins>
      <w:del w:id="1409" w:author="Author">
        <w:r w:rsidR="00F336C7" w:rsidRPr="007976F8" w:rsidDel="007976F8">
          <w:rPr>
            <w:rFonts w:ascii="Times New Roman" w:hAnsi="Times New Roman" w:cs="Times New Roman"/>
            <w:color w:val="000000" w:themeColor="text1"/>
            <w:sz w:val="24"/>
            <w:szCs w:val="24"/>
          </w:rPr>
          <w:delText>]</w:delText>
        </w:r>
      </w:del>
      <w:r w:rsidR="00F336C7" w:rsidRPr="007976F8">
        <w:rPr>
          <w:rFonts w:ascii="Times New Roman" w:hAnsi="Times New Roman" w:cs="Times New Roman"/>
          <w:color w:val="000000" w:themeColor="text1"/>
          <w:sz w:val="24"/>
          <w:szCs w:val="24"/>
        </w:rPr>
        <w:t>s</w:t>
      </w:r>
      <w:ins w:id="1410" w:author="Author">
        <w:r w:rsidR="00351728">
          <w:rPr>
            <w:rFonts w:ascii="Times New Roman" w:hAnsi="Times New Roman" w:cs="Times New Roman"/>
            <w:color w:val="000000" w:themeColor="text1"/>
            <w:sz w:val="24"/>
            <w:szCs w:val="24"/>
          </w:rPr>
          <w:t xml:space="preserve"> but will not be used together in simulation</w:t>
        </w:r>
      </w:ins>
      <w:del w:id="1411" w:author="Author">
        <w:r w:rsidRPr="007976F8" w:rsidDel="007976F8">
          <w:rPr>
            <w:rFonts w:ascii="Times New Roman" w:hAnsi="Times New Roman" w:cs="Times New Roman"/>
            <w:color w:val="000000" w:themeColor="text1"/>
            <w:sz w:val="24"/>
            <w:szCs w:val="24"/>
          </w:rPr>
          <w:delText xml:space="preserve"> </w:delText>
        </w:r>
        <w:r w:rsidRPr="007819BC" w:rsidDel="007976F8">
          <w:rPr>
            <w:rFonts w:ascii="Times New Roman" w:hAnsi="Times New Roman" w:cs="Times New Roman"/>
            <w:color w:val="FF0000"/>
            <w:sz w:val="24"/>
            <w:szCs w:val="24"/>
            <w:rPrChange w:id="1412" w:author="Author">
              <w:rPr>
                <w:rFonts w:ascii="Times New Roman" w:hAnsi="Times New Roman" w:cs="Times New Roman"/>
                <w:color w:val="000000" w:themeColor="text1"/>
                <w:sz w:val="24"/>
                <w:szCs w:val="24"/>
              </w:rPr>
            </w:rPrChange>
          </w:rPr>
          <w:sym w:font="Wingdings" w:char="F0DF"/>
        </w:r>
        <w:r w:rsidRPr="007976F8" w:rsidDel="007976F8">
          <w:rPr>
            <w:rFonts w:ascii="Times New Roman" w:hAnsi="Times New Roman" w:cs="Times New Roman"/>
            <w:color w:val="FF0000"/>
            <w:sz w:val="24"/>
            <w:szCs w:val="24"/>
            <w:rPrChange w:id="1413" w:author="Author">
              <w:rPr>
                <w:rFonts w:ascii="Times New Roman" w:hAnsi="Times New Roman" w:cs="Times New Roman"/>
                <w:color w:val="000000" w:themeColor="text1"/>
                <w:sz w:val="24"/>
                <w:szCs w:val="24"/>
              </w:rPr>
            </w:rPrChange>
          </w:rPr>
          <w:delText xml:space="preserve"> Fix</w:delText>
        </w:r>
      </w:del>
    </w:p>
    <w:p w14:paraId="7E826E4F" w14:textId="3CF574B5" w:rsidR="00F336C7" w:rsidRDefault="00F336C7">
      <w:pPr>
        <w:pStyle w:val="PlainText"/>
        <w:numPr>
          <w:ilvl w:val="2"/>
          <w:numId w:val="34"/>
        </w:numPr>
        <w:spacing w:after="80"/>
        <w:rPr>
          <w:ins w:id="1414" w:author="Autho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complete I/O net for a given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 is deemed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if one </w:t>
      </w:r>
      <w:ins w:id="1415" w:author="Author">
        <w:r w:rsidR="00CA4851">
          <w:rPr>
            <w:rFonts w:ascii="Times New Roman" w:hAnsi="Times New Roman" w:cs="Times New Roman"/>
            <w:color w:val="000000" w:themeColor="text1"/>
            <w:sz w:val="24"/>
            <w:szCs w:val="24"/>
          </w:rPr>
          <w:t xml:space="preserve">or more </w:t>
        </w:r>
      </w:ins>
      <w:r>
        <w:rPr>
          <w:rFonts w:ascii="Times New Roman" w:hAnsi="Times New Roman" w:cs="Times New Roman"/>
          <w:color w:val="000000" w:themeColor="text1"/>
          <w:sz w:val="24"/>
          <w:szCs w:val="24"/>
        </w:rPr>
        <w:t xml:space="preserve">of the </w:t>
      </w:r>
      <w:proofErr w:type="spellStart"/>
      <w:proofErr w:type="gramStart"/>
      <w:r>
        <w:rPr>
          <w:rFonts w:ascii="Times New Roman" w:hAnsi="Times New Roman" w:cs="Times New Roman"/>
          <w:color w:val="000000" w:themeColor="text1"/>
          <w:sz w:val="24"/>
          <w:szCs w:val="24"/>
        </w:rPr>
        <w:t>pin</w:t>
      </w:r>
      <w:proofErr w:type="gramEnd"/>
      <w:r>
        <w:rPr>
          <w:rFonts w:ascii="Times New Roman" w:hAnsi="Times New Roman" w:cs="Times New Roman"/>
          <w:color w:val="000000" w:themeColor="text1"/>
          <w:sz w:val="24"/>
          <w:szCs w:val="24"/>
        </w:rPr>
        <w:t>_names</w:t>
      </w:r>
      <w:proofErr w:type="spellEnd"/>
      <w:r>
        <w:rPr>
          <w:rFonts w:ascii="Times New Roman" w:hAnsi="Times New Roman" w:cs="Times New Roman"/>
          <w:color w:val="000000" w:themeColor="text1"/>
          <w:sz w:val="24"/>
          <w:szCs w:val="24"/>
        </w:rPr>
        <w:t xml:space="preserve"> in the net has an </w:t>
      </w:r>
      <w:proofErr w:type="spellStart"/>
      <w:r>
        <w:rPr>
          <w:rFonts w:ascii="Times New Roman" w:hAnsi="Times New Roman" w:cs="Times New Roman"/>
          <w:color w:val="000000" w:themeColor="text1"/>
          <w:sz w:val="24"/>
          <w:szCs w:val="24"/>
        </w:rPr>
        <w:t>Aggressor_Only</w:t>
      </w:r>
      <w:proofErr w:type="spellEnd"/>
      <w:r>
        <w:rPr>
          <w:rFonts w:ascii="Times New Roman" w:hAnsi="Times New Roman" w:cs="Times New Roman"/>
          <w:color w:val="000000" w:themeColor="text1"/>
          <w:sz w:val="24"/>
          <w:szCs w:val="24"/>
        </w:rPr>
        <w:t xml:space="preserve"> column entry</w:t>
      </w:r>
    </w:p>
    <w:p w14:paraId="2F8B235D" w14:textId="06D6CF09" w:rsidR="00351728" w:rsidDel="006427F1" w:rsidRDefault="00351728" w:rsidP="00351728">
      <w:pPr>
        <w:pStyle w:val="PlainText"/>
        <w:spacing w:after="80"/>
        <w:ind w:left="2160"/>
        <w:rPr>
          <w:ins w:id="1416" w:author="Author"/>
          <w:del w:id="1417" w:author="Author"/>
          <w:rFonts w:ascii="Times New Roman" w:hAnsi="Times New Roman" w:cs="Times New Roman"/>
          <w:color w:val="000000" w:themeColor="text1"/>
          <w:sz w:val="24"/>
          <w:szCs w:val="24"/>
        </w:rPr>
      </w:pPr>
    </w:p>
    <w:p w14:paraId="753FAF2E" w14:textId="6A73835C" w:rsidR="00351728" w:rsidDel="006427F1" w:rsidRDefault="00351728" w:rsidP="00351728">
      <w:pPr>
        <w:spacing w:after="80"/>
        <w:rPr>
          <w:ins w:id="1418" w:author="Author"/>
          <w:del w:id="1419" w:author="Author"/>
        </w:rPr>
      </w:pPr>
      <w:ins w:id="1420" w:author="Author">
        <w:del w:id="1421" w:author="Author">
          <w:r w:rsidRPr="00483620" w:rsidDel="006427F1">
            <w:rPr>
              <w:highlight w:val="yellow"/>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 connections and paths in the unused EMD Models are also not used.</w:delText>
          </w:r>
        </w:del>
      </w:ins>
    </w:p>
    <w:p w14:paraId="167DDACD" w14:textId="6C835EC0" w:rsidR="00351728" w:rsidDel="006427F1" w:rsidRDefault="00351728">
      <w:pPr>
        <w:pStyle w:val="PlainText"/>
        <w:spacing w:after="80"/>
        <w:ind w:left="2160"/>
        <w:rPr>
          <w:del w:id="1422" w:author="Author"/>
          <w:rFonts w:ascii="Times New Roman" w:hAnsi="Times New Roman" w:cs="Times New Roman"/>
          <w:color w:val="000000" w:themeColor="text1"/>
          <w:sz w:val="24"/>
          <w:szCs w:val="24"/>
        </w:rPr>
        <w:pPrChange w:id="1423" w:author="Author">
          <w:pPr>
            <w:pStyle w:val="PlainText"/>
            <w:numPr>
              <w:ilvl w:val="2"/>
              <w:numId w:val="34"/>
            </w:numPr>
            <w:spacing w:after="80"/>
            <w:ind w:left="2160" w:hanging="180"/>
          </w:pPr>
        </w:pPrChange>
      </w:pPr>
    </w:p>
    <w:p w14:paraId="6CCEB7D8" w14:textId="01949945"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least one net shall exi</w:t>
      </w:r>
      <w:ins w:id="1424" w:author="Author">
        <w:r w:rsidR="00CA4851">
          <w:rPr>
            <w:rFonts w:ascii="Times New Roman" w:hAnsi="Times New Roman" w:cs="Times New Roman"/>
            <w:color w:val="000000" w:themeColor="text1"/>
            <w:sz w:val="24"/>
            <w:szCs w:val="24"/>
          </w:rPr>
          <w:t>s</w:t>
        </w:r>
      </w:ins>
      <w:r>
        <w:rPr>
          <w:rFonts w:ascii="Times New Roman" w:hAnsi="Times New Roman" w:cs="Times New Roman"/>
          <w:color w:val="000000" w:themeColor="text1"/>
          <w:sz w:val="24"/>
          <w:szCs w:val="24"/>
        </w:rPr>
        <w:t xml:space="preserve">t without </w:t>
      </w:r>
      <w:proofErr w:type="spellStart"/>
      <w:r>
        <w:rPr>
          <w:rFonts w:ascii="Times New Roman" w:hAnsi="Times New Roman" w:cs="Times New Roman"/>
          <w:color w:val="000000" w:themeColor="text1"/>
          <w:sz w:val="24"/>
          <w:szCs w:val="24"/>
        </w:rPr>
        <w:t>Aggressor_Only</w:t>
      </w:r>
      <w:proofErr w:type="spellEnd"/>
      <w:del w:id="1425" w:author="Author">
        <w:r w:rsidDel="000C1DD0">
          <w:rPr>
            <w:rFonts w:ascii="Times New Roman" w:hAnsi="Times New Roman" w:cs="Times New Roman"/>
            <w:color w:val="000000" w:themeColor="text1"/>
            <w:sz w:val="24"/>
            <w:szCs w:val="24"/>
          </w:rPr>
          <w:delText>.</w:delText>
        </w:r>
      </w:del>
    </w:p>
    <w:p w14:paraId="516FD014" w14:textId="57C81D6E" w:rsidR="00F336C7" w:rsidRDefault="00F336C7" w:rsidP="00F336C7">
      <w:pPr>
        <w:pStyle w:val="PlainText"/>
        <w:numPr>
          <w:ilvl w:val="0"/>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Rail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terminals) </w:t>
      </w:r>
      <w:del w:id="1426" w:author="Author">
        <w:r w:rsidDel="000C1DD0">
          <w:rPr>
            <w:rFonts w:ascii="Times New Roman" w:hAnsi="Times New Roman" w:cs="Times New Roman"/>
            <w:color w:val="000000" w:themeColor="text1"/>
            <w:sz w:val="24"/>
            <w:szCs w:val="24"/>
          </w:rPr>
          <w:delText xml:space="preserve">Connections </w:delText>
        </w:r>
      </w:del>
      <w:ins w:id="1427" w:author="Author">
        <w:r w:rsidR="000C1DD0">
          <w:rPr>
            <w:rFonts w:ascii="Times New Roman" w:hAnsi="Times New Roman" w:cs="Times New Roman"/>
            <w:color w:val="000000" w:themeColor="text1"/>
            <w:sz w:val="24"/>
            <w:szCs w:val="24"/>
          </w:rPr>
          <w:t xml:space="preserve">connections </w:t>
        </w:r>
      </w:ins>
      <w:r>
        <w:rPr>
          <w:rFonts w:ascii="Times New Roman" w:hAnsi="Times New Roman" w:cs="Times New Roman"/>
          <w:color w:val="000000" w:themeColor="text1"/>
          <w:sz w:val="24"/>
          <w:szCs w:val="24"/>
        </w:rPr>
        <w:t xml:space="preserve">by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p>
    <w:p w14:paraId="498E7DC9" w14:textId="0C4C0EE7" w:rsidR="00F336C7" w:rsidRDefault="00F336C7" w:rsidP="00F336C7">
      <w:pPr>
        <w:pStyle w:val="PlainText"/>
        <w:numPr>
          <w:ilvl w:val="1"/>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Within an [EMD Group] and for all referenced [EMD Set]</w:t>
      </w:r>
      <w:ins w:id="1428" w:author="Author">
        <w:r w:rsidR="000C1DD0">
          <w:rPr>
            <w:rFonts w:ascii="Times New Roman" w:hAnsi="Times New Roman" w:cs="Times New Roman"/>
            <w:color w:val="000000" w:themeColor="text1"/>
            <w:sz w:val="24"/>
            <w:szCs w:val="24"/>
          </w:rPr>
          <w:t xml:space="preserve"> keyword</w:t>
        </w:r>
      </w:ins>
      <w:r w:rsidR="00A27A5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their encapsulated [EMD Model]</w:t>
      </w:r>
      <w:ins w:id="1429" w:author="Author">
        <w:r w:rsidR="000C1DD0">
          <w:rPr>
            <w:rFonts w:ascii="Times New Roman" w:hAnsi="Times New Roman" w:cs="Times New Roman"/>
            <w:color w:val="000000" w:themeColor="text1"/>
            <w:sz w:val="24"/>
            <w:szCs w:val="24"/>
          </w:rPr>
          <w:t xml:space="preserve"> keyword</w:t>
        </w:r>
      </w:ins>
      <w:r>
        <w:rPr>
          <w:rFonts w:ascii="Times New Roman" w:hAnsi="Times New Roman" w:cs="Times New Roman"/>
          <w:color w:val="000000" w:themeColor="text1"/>
          <w:sz w:val="24"/>
          <w:szCs w:val="24"/>
        </w:rPr>
        <w:t>s, identically</w:t>
      </w:r>
      <w:ins w:id="1430" w:author="Author">
        <w:r w:rsidR="00B705DF">
          <w:rPr>
            <w:rFonts w:ascii="Times New Roman" w:hAnsi="Times New Roman" w:cs="Times New Roman"/>
            <w:color w:val="000000" w:themeColor="text1"/>
            <w:sz w:val="24"/>
            <w:szCs w:val="24"/>
          </w:rPr>
          <w:t>-</w:t>
        </w:r>
      </w:ins>
      <w:del w:id="1431" w:author="Author">
        <w:r w:rsidDel="00B705DF">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named rail terminals shall be </w:t>
      </w:r>
      <w:ins w:id="1432" w:author="Author">
        <w:r w:rsidR="000C1DD0">
          <w:rPr>
            <w:rFonts w:ascii="Times New Roman" w:hAnsi="Times New Roman" w:cs="Times New Roman"/>
            <w:color w:val="000000" w:themeColor="text1"/>
            <w:sz w:val="24"/>
            <w:szCs w:val="24"/>
          </w:rPr>
          <w:t xml:space="preserve">considered </w:t>
        </w:r>
      </w:ins>
      <w:r>
        <w:rPr>
          <w:rFonts w:ascii="Times New Roman" w:hAnsi="Times New Roman" w:cs="Times New Roman"/>
          <w:color w:val="000000" w:themeColor="text1"/>
          <w:sz w:val="24"/>
          <w:szCs w:val="24"/>
        </w:rPr>
        <w:t>connected based on these rules:</w:t>
      </w:r>
    </w:p>
    <w:p w14:paraId="7A7C5EC9" w14:textId="4E4A4C1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Rail terminals </w:t>
      </w:r>
      <w:del w:id="1433" w:author="Author">
        <w:r w:rsidDel="006A7C40">
          <w:rPr>
            <w:rFonts w:ascii="Times New Roman" w:hAnsi="Times New Roman" w:cs="Times New Roman"/>
            <w:color w:val="000000" w:themeColor="text1"/>
            <w:sz w:val="24"/>
            <w:szCs w:val="24"/>
          </w:rPr>
          <w:delText xml:space="preserve">can </w:delText>
        </w:r>
      </w:del>
      <w:ins w:id="1434" w:author="Author">
        <w:r w:rsidR="006A7C40">
          <w:rPr>
            <w:rFonts w:ascii="Times New Roman" w:hAnsi="Times New Roman" w:cs="Times New Roman"/>
            <w:color w:val="000000" w:themeColor="text1"/>
            <w:sz w:val="24"/>
            <w:szCs w:val="24"/>
          </w:rPr>
          <w:t xml:space="preserve">may </w:t>
        </w:r>
      </w:ins>
      <w:r>
        <w:rPr>
          <w:rFonts w:ascii="Times New Roman" w:hAnsi="Times New Roman" w:cs="Times New Roman"/>
          <w:color w:val="000000" w:themeColor="text1"/>
          <w:sz w:val="24"/>
          <w:szCs w:val="24"/>
        </w:rPr>
        <w:t>exist with or without I/O terminals</w:t>
      </w:r>
      <w:del w:id="1435" w:author="Author">
        <w:r w:rsidDel="006F2329">
          <w:rPr>
            <w:rFonts w:ascii="Times New Roman" w:hAnsi="Times New Roman" w:cs="Times New Roman"/>
            <w:color w:val="000000" w:themeColor="text1"/>
            <w:sz w:val="24"/>
            <w:szCs w:val="24"/>
          </w:rPr>
          <w:delText>.</w:delText>
        </w:r>
      </w:del>
    </w:p>
    <w:p w14:paraId="104D2BE6" w14:textId="11F4FE52"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 an EMD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436" w:author="Author">
        <w:r w:rsidR="002E0B93">
          <w:rPr>
            <w:rFonts w:ascii="Times New Roman" w:hAnsi="Times New Roman" w:cs="Times New Roman"/>
            <w:color w:val="000000" w:themeColor="text1"/>
            <w:sz w:val="24"/>
            <w:szCs w:val="24"/>
          </w:rPr>
          <w:t xml:space="preserve">considered </w:t>
        </w:r>
      </w:ins>
      <w:del w:id="1437" w:author="Author">
        <w:r w:rsidDel="002E0B93">
          <w:rPr>
            <w:rFonts w:ascii="Times New Roman" w:hAnsi="Times New Roman" w:cs="Times New Roman"/>
            <w:color w:val="000000" w:themeColor="text1"/>
            <w:sz w:val="24"/>
            <w:szCs w:val="24"/>
          </w:rPr>
          <w:delText>connected</w:delText>
        </w:r>
      </w:del>
      <w:ins w:id="1438" w:author="Author">
        <w:r w:rsidR="002E0B93">
          <w:rPr>
            <w:rFonts w:ascii="Times New Roman" w:hAnsi="Times New Roman" w:cs="Times New Roman"/>
            <w:color w:val="000000" w:themeColor="text1"/>
            <w:sz w:val="24"/>
            <w:szCs w:val="24"/>
          </w:rPr>
          <w:t>shorted</w:t>
        </w:r>
      </w:ins>
      <w:del w:id="1439" w:author="Author">
        <w:r w:rsidDel="006F2329">
          <w:rPr>
            <w:rFonts w:ascii="Times New Roman" w:hAnsi="Times New Roman" w:cs="Times New Roman"/>
            <w:color w:val="000000" w:themeColor="text1"/>
            <w:sz w:val="24"/>
            <w:szCs w:val="24"/>
          </w:rPr>
          <w:delText>.</w:delText>
        </w:r>
      </w:del>
    </w:p>
    <w:p w14:paraId="7B99D92A" w14:textId="08BAA2B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 a</w:t>
      </w:r>
      <w:del w:id="1440" w:author="Author">
        <w:r w:rsidDel="006F2329">
          <w:rPr>
            <w:rFonts w:ascii="Times New Roman" w:hAnsi="Times New Roman" w:cs="Times New Roman"/>
            <w:color w:val="000000" w:themeColor="text1"/>
            <w:sz w:val="24"/>
            <w:szCs w:val="24"/>
          </w:rPr>
          <w:delText>ny</w:delText>
        </w:r>
      </w:del>
      <w:r>
        <w:rPr>
          <w:rFonts w:ascii="Times New Roman" w:hAnsi="Times New Roman" w:cs="Times New Roman"/>
          <w:color w:val="000000" w:themeColor="text1"/>
          <w:sz w:val="24"/>
          <w:szCs w:val="24"/>
        </w:rPr>
        <w:t xml:space="preserve"> Designator Pin List interface, identical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or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w:t>
      </w:r>
      <w:proofErr w:type="gramStart"/>
      <w:r>
        <w:rPr>
          <w:rFonts w:ascii="Times New Roman" w:hAnsi="Times New Roman" w:cs="Times New Roman"/>
          <w:color w:val="000000" w:themeColor="text1"/>
          <w:sz w:val="24"/>
          <w:szCs w:val="24"/>
        </w:rPr>
        <w:t>Model]s</w:t>
      </w:r>
      <w:proofErr w:type="gramEnd"/>
      <w:r>
        <w:rPr>
          <w:rFonts w:ascii="Times New Roman" w:hAnsi="Times New Roman" w:cs="Times New Roman"/>
          <w:color w:val="000000" w:themeColor="text1"/>
          <w:sz w:val="24"/>
          <w:szCs w:val="24"/>
        </w:rPr>
        <w:t xml:space="preserve"> shall be </w:t>
      </w:r>
      <w:ins w:id="1441" w:author="Author">
        <w:r w:rsidR="002E0B93">
          <w:rPr>
            <w:rFonts w:ascii="Times New Roman" w:hAnsi="Times New Roman" w:cs="Times New Roman"/>
            <w:color w:val="000000" w:themeColor="text1"/>
            <w:sz w:val="24"/>
            <w:szCs w:val="24"/>
          </w:rPr>
          <w:t xml:space="preserve">considered </w:t>
        </w:r>
      </w:ins>
      <w:del w:id="1442" w:author="Author">
        <w:r w:rsidDel="002E0B93">
          <w:rPr>
            <w:rFonts w:ascii="Times New Roman" w:hAnsi="Times New Roman" w:cs="Times New Roman"/>
            <w:color w:val="000000" w:themeColor="text1"/>
            <w:sz w:val="24"/>
            <w:szCs w:val="24"/>
          </w:rPr>
          <w:delText>connected</w:delText>
        </w:r>
      </w:del>
      <w:ins w:id="1443" w:author="Author">
        <w:r w:rsidR="002E0B93">
          <w:rPr>
            <w:rFonts w:ascii="Times New Roman" w:hAnsi="Times New Roman" w:cs="Times New Roman"/>
            <w:color w:val="000000" w:themeColor="text1"/>
            <w:sz w:val="24"/>
            <w:szCs w:val="24"/>
          </w:rPr>
          <w:t>shorted</w:t>
        </w:r>
      </w:ins>
      <w:del w:id="1444" w:author="Author">
        <w:r w:rsidDel="006F2329">
          <w:rPr>
            <w:rFonts w:ascii="Times New Roman" w:hAnsi="Times New Roman" w:cs="Times New Roman"/>
            <w:color w:val="000000" w:themeColor="text1"/>
            <w:sz w:val="24"/>
            <w:szCs w:val="24"/>
          </w:rPr>
          <w:delText>.</w:delText>
        </w:r>
      </w:del>
    </w:p>
    <w:p w14:paraId="582D0C74" w14:textId="5C6AE7D0"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each [EMD Model] and </w:t>
      </w:r>
      <w:del w:id="1445" w:author="Author">
        <w:r w:rsidDel="00B705DF">
          <w:rPr>
            <w:rFonts w:ascii="Times New Roman" w:hAnsi="Times New Roman" w:cs="Times New Roman"/>
            <w:color w:val="000000" w:themeColor="text1"/>
            <w:sz w:val="24"/>
            <w:szCs w:val="24"/>
          </w:rPr>
          <w:delText xml:space="preserve">for </w:delText>
        </w:r>
      </w:del>
      <w:ins w:id="1446" w:author="Author">
        <w:r w:rsidR="00B705DF">
          <w:rPr>
            <w:rFonts w:ascii="Times New Roman" w:hAnsi="Times New Roman" w:cs="Times New Roman"/>
            <w:color w:val="000000" w:themeColor="text1"/>
            <w:sz w:val="24"/>
            <w:szCs w:val="24"/>
          </w:rPr>
          <w:t xml:space="preserve">at </w:t>
        </w:r>
      </w:ins>
      <w:r>
        <w:rPr>
          <w:rFonts w:ascii="Times New Roman" w:hAnsi="Times New Roman" w:cs="Times New Roman"/>
          <w:color w:val="000000" w:themeColor="text1"/>
          <w:sz w:val="24"/>
          <w:szCs w:val="24"/>
        </w:rPr>
        <w:t xml:space="preserve">any </w:t>
      </w:r>
      <w:ins w:id="1447" w:author="Author">
        <w:r w:rsidR="00B705DF">
          <w:rPr>
            <w:rFonts w:ascii="Times New Roman" w:hAnsi="Times New Roman" w:cs="Times New Roman"/>
            <w:color w:val="000000" w:themeColor="text1"/>
            <w:sz w:val="24"/>
            <w:szCs w:val="24"/>
          </w:rPr>
          <w:t xml:space="preserve">one </w:t>
        </w:r>
      </w:ins>
      <w:r>
        <w:rPr>
          <w:rFonts w:ascii="Times New Roman" w:hAnsi="Times New Roman" w:cs="Times New Roman"/>
          <w:color w:val="000000" w:themeColor="text1"/>
          <w:sz w:val="24"/>
          <w:szCs w:val="24"/>
        </w:rPr>
        <w:t xml:space="preserve">interface, there shall not be any overlap of </w:t>
      </w: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w:t>
      </w:r>
    </w:p>
    <w:p w14:paraId="5343A311" w14:textId="25B6D8E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shall not </w:t>
      </w:r>
      <w:del w:id="1448" w:author="Author">
        <w:r w:rsidRPr="00D010F4" w:rsidDel="00E628CF">
          <w:rPr>
            <w:rFonts w:ascii="Times New Roman" w:hAnsi="Times New Roman" w:cs="Times New Roman"/>
            <w:color w:val="000000" w:themeColor="text1"/>
            <w:sz w:val="24"/>
            <w:szCs w:val="24"/>
          </w:rPr>
          <w:delText xml:space="preserve">overlap </w:delText>
        </w:r>
      </w:del>
      <w:ins w:id="1449" w:author="Author">
        <w:r w:rsidR="00E628CF">
          <w:rPr>
            <w:rFonts w:ascii="Times New Roman" w:hAnsi="Times New Roman" w:cs="Times New Roman"/>
            <w:color w:val="000000" w:themeColor="text1"/>
            <w:sz w:val="24"/>
            <w:szCs w:val="24"/>
          </w:rPr>
          <w:t xml:space="preserve">overlap </w:t>
        </w:r>
      </w:ins>
      <w:r w:rsidRPr="00D010F4">
        <w:rPr>
          <w:rFonts w:ascii="Times New Roman" w:hAnsi="Times New Roman" w:cs="Times New Roman"/>
          <w:color w:val="000000" w:themeColor="text1"/>
          <w:sz w:val="24"/>
          <w:szCs w:val="24"/>
        </w:rPr>
        <w:t xml:space="preserve">with a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450" w:author="Author">
        <w:r w:rsidRPr="00D010F4" w:rsidDel="006F2329">
          <w:rPr>
            <w:rFonts w:ascii="Times New Roman" w:hAnsi="Times New Roman" w:cs="Times New Roman"/>
            <w:color w:val="000000" w:themeColor="text1"/>
            <w:sz w:val="24"/>
            <w:szCs w:val="24"/>
          </w:rPr>
          <w:delText>.</w:delText>
        </w:r>
      </w:del>
    </w:p>
    <w:p w14:paraId="64D3B6B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451" w:author="Author">
        <w:r w:rsidDel="006F2329">
          <w:rPr>
            <w:rFonts w:ascii="Times New Roman" w:hAnsi="Times New Roman" w:cs="Times New Roman"/>
            <w:color w:val="000000" w:themeColor="text1"/>
            <w:sz w:val="24"/>
            <w:szCs w:val="24"/>
          </w:rPr>
          <w:delText>.</w:delText>
        </w:r>
      </w:del>
    </w:p>
    <w:p w14:paraId="291567C5"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not overlap with a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452" w:author="Author">
        <w:r w:rsidDel="006F2329">
          <w:rPr>
            <w:rFonts w:ascii="Times New Roman" w:hAnsi="Times New Roman" w:cs="Times New Roman"/>
            <w:color w:val="000000" w:themeColor="text1"/>
            <w:sz w:val="24"/>
            <w:szCs w:val="24"/>
          </w:rPr>
          <w:delText>.</w:delText>
        </w:r>
      </w:del>
    </w:p>
    <w:p w14:paraId="353AA983" w14:textId="6427C0D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all [EMD Model]s and </w:t>
      </w:r>
      <w:del w:id="1453" w:author="Author">
        <w:r w:rsidDel="00B705DF">
          <w:rPr>
            <w:rFonts w:ascii="Times New Roman" w:hAnsi="Times New Roman" w:cs="Times New Roman"/>
            <w:color w:val="000000" w:themeColor="text1"/>
            <w:sz w:val="24"/>
            <w:szCs w:val="24"/>
          </w:rPr>
          <w:delText>for any</w:delText>
        </w:r>
      </w:del>
      <w:ins w:id="1454" w:author="Author">
        <w:r w:rsidR="00B705DF">
          <w:rPr>
            <w:rFonts w:ascii="Times New Roman" w:hAnsi="Times New Roman" w:cs="Times New Roman"/>
            <w:color w:val="000000" w:themeColor="text1"/>
            <w:sz w:val="24"/>
            <w:szCs w:val="24"/>
          </w:rPr>
          <w:t>at any one</w:t>
        </w:r>
      </w:ins>
      <w:r>
        <w:rPr>
          <w:rFonts w:ascii="Times New Roman" w:hAnsi="Times New Roman" w:cs="Times New Roman"/>
          <w:color w:val="000000" w:themeColor="text1"/>
          <w:sz w:val="24"/>
          <w:szCs w:val="24"/>
        </w:rPr>
        <w:t xml:space="preserve"> interface, </w:t>
      </w:r>
      <w:del w:id="1455" w:author="Author">
        <w:r w:rsidDel="00B705DF">
          <w:rPr>
            <w:rFonts w:ascii="Times New Roman" w:hAnsi="Times New Roman" w:cs="Times New Roman"/>
            <w:color w:val="000000" w:themeColor="text1"/>
            <w:sz w:val="24"/>
            <w:szCs w:val="24"/>
          </w:rPr>
          <w:delText xml:space="preserve">overlapping </w:delText>
        </w:r>
      </w:del>
      <w:ins w:id="1456" w:author="Author">
        <w:r w:rsidR="00B705DF">
          <w:rPr>
            <w:rFonts w:ascii="Times New Roman" w:hAnsi="Times New Roman" w:cs="Times New Roman"/>
            <w:color w:val="000000" w:themeColor="text1"/>
            <w:sz w:val="24"/>
            <w:szCs w:val="24"/>
          </w:rPr>
          <w:t xml:space="preserve">where </w:t>
        </w:r>
      </w:ins>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and</w:t>
      </w:r>
      <w:ins w:id="1457" w:author="Author">
        <w:r w:rsidR="00B705DF">
          <w:rPr>
            <w:rFonts w:ascii="Times New Roman" w:hAnsi="Times New Roman" w:cs="Times New Roman"/>
            <w:color w:val="000000" w:themeColor="text1"/>
            <w:sz w:val="24"/>
            <w:szCs w:val="24"/>
          </w:rPr>
          <w:t>/or</w:t>
        </w:r>
      </w:ins>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entries in different [EMD Model]s</w:t>
      </w:r>
      <w:ins w:id="1458" w:author="Author">
        <w:r w:rsidR="00B705DF">
          <w:rPr>
            <w:rFonts w:ascii="Times New Roman" w:hAnsi="Times New Roman" w:cs="Times New Roman"/>
            <w:color w:val="000000" w:themeColor="text1"/>
            <w:sz w:val="24"/>
            <w:szCs w:val="24"/>
          </w:rPr>
          <w:t xml:space="preserve"> overlap</w:t>
        </w:r>
      </w:ins>
      <w:del w:id="1459" w:author="Author">
        <w:r w:rsidDel="00B705DF">
          <w:rPr>
            <w:rFonts w:ascii="Times New Roman" w:hAnsi="Times New Roman" w:cs="Times New Roman"/>
            <w:color w:val="000000" w:themeColor="text1"/>
            <w:sz w:val="24"/>
            <w:szCs w:val="24"/>
          </w:rPr>
          <w:delText xml:space="preserve"> shall be </w:delText>
        </w:r>
        <w:commentRangeStart w:id="1460"/>
        <w:r w:rsidDel="00B705DF">
          <w:rPr>
            <w:rFonts w:ascii="Times New Roman" w:hAnsi="Times New Roman" w:cs="Times New Roman"/>
            <w:color w:val="000000" w:themeColor="text1"/>
            <w:sz w:val="24"/>
            <w:szCs w:val="24"/>
          </w:rPr>
          <w:delText>connected</w:delText>
        </w:r>
        <w:commentRangeEnd w:id="1460"/>
        <w:r w:rsidR="00FA67E5" w:rsidDel="00B705DF">
          <w:rPr>
            <w:rStyle w:val="CommentReference"/>
            <w:rFonts w:ascii="Times New Roman" w:hAnsi="Times New Roman" w:cs="Times New Roman"/>
          </w:rPr>
          <w:commentReference w:id="1460"/>
        </w:r>
        <w:r w:rsidDel="00B705DF">
          <w:rPr>
            <w:rFonts w:ascii="Times New Roman" w:hAnsi="Times New Roman" w:cs="Times New Roman"/>
            <w:color w:val="000000" w:themeColor="text1"/>
            <w:sz w:val="24"/>
            <w:szCs w:val="24"/>
          </w:rPr>
          <w:delText xml:space="preserve"> accordin</w:delText>
        </w:r>
        <w:r w:rsidR="0076649F" w:rsidDel="00B705DF">
          <w:rPr>
            <w:rFonts w:ascii="Times New Roman" w:hAnsi="Times New Roman" w:cs="Times New Roman"/>
            <w:color w:val="000000" w:themeColor="text1"/>
            <w:sz w:val="24"/>
            <w:szCs w:val="24"/>
          </w:rPr>
          <w:delText xml:space="preserve">g </w:delText>
        </w:r>
        <w:r w:rsidDel="00B705DF">
          <w:rPr>
            <w:rFonts w:ascii="Times New Roman" w:hAnsi="Times New Roman" w:cs="Times New Roman"/>
            <w:color w:val="000000" w:themeColor="text1"/>
            <w:sz w:val="24"/>
            <w:szCs w:val="24"/>
          </w:rPr>
          <w:delText>to</w:delText>
        </w:r>
      </w:del>
      <w:r w:rsidR="0076649F">
        <w:rPr>
          <w:rFonts w:ascii="Times New Roman" w:hAnsi="Times New Roman" w:cs="Times New Roman"/>
          <w:color w:val="000000" w:themeColor="text1"/>
          <w:sz w:val="24"/>
          <w:szCs w:val="24"/>
        </w:rPr>
        <w:t>:</w:t>
      </w:r>
    </w:p>
    <w:p w14:paraId="2685E23B"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sidRPr="00D010F4">
        <w:rPr>
          <w:rFonts w:ascii="Times New Roman" w:hAnsi="Times New Roman" w:cs="Times New Roman"/>
          <w:color w:val="000000" w:themeColor="text1"/>
          <w:sz w:val="24"/>
          <w:szCs w:val="24"/>
        </w:rPr>
        <w:t>pin_name</w:t>
      </w:r>
      <w:proofErr w:type="spellEnd"/>
      <w:r w:rsidRPr="00D010F4">
        <w:rPr>
          <w:rFonts w:ascii="Times New Roman" w:hAnsi="Times New Roman" w:cs="Times New Roman"/>
          <w:color w:val="000000" w:themeColor="text1"/>
          <w:sz w:val="24"/>
          <w:szCs w:val="24"/>
        </w:rPr>
        <w:t xml:space="preserve"> entry sh</w:t>
      </w:r>
      <w:r>
        <w:rPr>
          <w:rFonts w:ascii="Times New Roman" w:hAnsi="Times New Roman" w:cs="Times New Roman"/>
          <w:color w:val="000000" w:themeColor="text1"/>
          <w:sz w:val="24"/>
          <w:szCs w:val="24"/>
        </w:rPr>
        <w:t xml:space="preserve">all be shorted </w:t>
      </w:r>
      <w:r w:rsidRPr="00D010F4">
        <w:rPr>
          <w:rFonts w:ascii="Times New Roman" w:hAnsi="Times New Roman" w:cs="Times New Roman"/>
          <w:color w:val="000000" w:themeColor="text1"/>
          <w:sz w:val="24"/>
          <w:szCs w:val="24"/>
        </w:rPr>
        <w:t xml:space="preserve">with a </w:t>
      </w:r>
      <w:r>
        <w:rPr>
          <w:rFonts w:ascii="Times New Roman" w:hAnsi="Times New Roman" w:cs="Times New Roman"/>
          <w:color w:val="000000" w:themeColor="text1"/>
          <w:sz w:val="24"/>
          <w:szCs w:val="24"/>
        </w:rPr>
        <w:t xml:space="preserve">corresponding </w:t>
      </w:r>
      <w:proofErr w:type="spellStart"/>
      <w:r w:rsidRPr="00D010F4">
        <w:rPr>
          <w:rFonts w:ascii="Times New Roman" w:hAnsi="Times New Roman" w:cs="Times New Roman"/>
          <w:color w:val="000000" w:themeColor="text1"/>
          <w:sz w:val="24"/>
          <w:szCs w:val="24"/>
        </w:rPr>
        <w:t>bus_label</w:t>
      </w:r>
      <w:proofErr w:type="spellEnd"/>
      <w:r w:rsidRPr="00D010F4">
        <w:rPr>
          <w:rFonts w:ascii="Times New Roman" w:hAnsi="Times New Roman" w:cs="Times New Roman"/>
          <w:color w:val="000000" w:themeColor="text1"/>
          <w:sz w:val="24"/>
          <w:szCs w:val="24"/>
        </w:rPr>
        <w:t xml:space="preserve"> entry</w:t>
      </w:r>
      <w:del w:id="1461" w:author="Author">
        <w:r w:rsidRPr="00D010F4" w:rsidDel="006F2329">
          <w:rPr>
            <w:rFonts w:ascii="Times New Roman" w:hAnsi="Times New Roman" w:cs="Times New Roman"/>
            <w:color w:val="000000" w:themeColor="text1"/>
            <w:sz w:val="24"/>
            <w:szCs w:val="24"/>
          </w:rPr>
          <w:delText>.</w:delText>
        </w:r>
      </w:del>
    </w:p>
    <w:p w14:paraId="7944AA87"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w:t>
      </w:r>
      <w:r w:rsidRPr="00D010F4">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462" w:author="Author">
        <w:r w:rsidDel="006F2329">
          <w:rPr>
            <w:rFonts w:ascii="Times New Roman" w:hAnsi="Times New Roman" w:cs="Times New Roman"/>
            <w:color w:val="000000" w:themeColor="text1"/>
            <w:sz w:val="24"/>
            <w:szCs w:val="24"/>
          </w:rPr>
          <w:delText>.</w:delText>
        </w:r>
      </w:del>
    </w:p>
    <w:p w14:paraId="5A4EE69E" w14:textId="77777777" w:rsidR="00F336C7" w:rsidRDefault="00F336C7" w:rsidP="00F336C7">
      <w:pPr>
        <w:pStyle w:val="PlainText"/>
        <w:numPr>
          <w:ilvl w:val="3"/>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entry shall be shorted with a corresponding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entry</w:t>
      </w:r>
      <w:del w:id="1463" w:author="Author">
        <w:r w:rsidDel="006F2329">
          <w:rPr>
            <w:rFonts w:ascii="Times New Roman" w:hAnsi="Times New Roman" w:cs="Times New Roman"/>
            <w:color w:val="000000" w:themeColor="text1"/>
            <w:sz w:val="24"/>
            <w:szCs w:val="24"/>
          </w:rPr>
          <w:delText>.</w:delText>
        </w:r>
      </w:del>
    </w:p>
    <w:p w14:paraId="6A33D627" w14:textId="20C313B8" w:rsidR="00EA4D08" w:rsidRDefault="00F336C7" w:rsidP="00EA4D08">
      <w:pPr>
        <w:pStyle w:val="PlainText"/>
        <w:numPr>
          <w:ilvl w:val="1"/>
          <w:numId w:val="34"/>
        </w:numPr>
        <w:spacing w:after="80"/>
        <w:rPr>
          <w:ins w:id="1464" w:author="Author"/>
          <w:rFonts w:ascii="Times New Roman" w:hAnsi="Times New Roman" w:cs="Times New Roman"/>
          <w:color w:val="000000" w:themeColor="text1"/>
          <w:sz w:val="24"/>
          <w:szCs w:val="24"/>
        </w:rPr>
      </w:pPr>
      <w:del w:id="1465" w:author="Author">
        <w:r w:rsidDel="00EA4D08">
          <w:rPr>
            <w:rFonts w:ascii="Times New Roman" w:hAnsi="Times New Roman" w:cs="Times New Roman"/>
            <w:color w:val="000000" w:themeColor="text1"/>
            <w:sz w:val="24"/>
            <w:szCs w:val="24"/>
          </w:rPr>
          <w:delText>Global Pin_Rail Connections for Designator interfaces:</w:delText>
        </w:r>
      </w:del>
      <w:ins w:id="1466" w:author="Author">
        <w:r w:rsidR="00EA4D08">
          <w:rPr>
            <w:rFonts w:ascii="Times New Roman" w:hAnsi="Times New Roman" w:cs="Times New Roman"/>
            <w:color w:val="000000" w:themeColor="text1"/>
            <w:sz w:val="24"/>
            <w:szCs w:val="24"/>
          </w:rPr>
          <w:t xml:space="preserve">Within an [EMD Group] and for all referenced [EMD Set] keywords and their encapsulated [EMD Model] keywords, </w:t>
        </w:r>
        <w:proofErr w:type="spellStart"/>
        <w:r w:rsidR="00EA4D08">
          <w:rPr>
            <w:rFonts w:ascii="Times New Roman" w:hAnsi="Times New Roman" w:cs="Times New Roman"/>
            <w:color w:val="000000" w:themeColor="text1"/>
            <w:sz w:val="24"/>
            <w:szCs w:val="24"/>
          </w:rPr>
          <w:t>Pin_Rail</w:t>
        </w:r>
        <w:proofErr w:type="spellEnd"/>
        <w:r w:rsidR="00EA4D08">
          <w:rPr>
            <w:rFonts w:ascii="Times New Roman" w:hAnsi="Times New Roman" w:cs="Times New Roman"/>
            <w:color w:val="000000" w:themeColor="text1"/>
            <w:sz w:val="24"/>
            <w:szCs w:val="24"/>
          </w:rPr>
          <w:t xml:space="preserve"> </w:t>
        </w:r>
        <w:r w:rsidR="00ED4181">
          <w:rPr>
            <w:rFonts w:ascii="Times New Roman" w:hAnsi="Times New Roman" w:cs="Times New Roman"/>
            <w:color w:val="000000" w:themeColor="text1"/>
            <w:sz w:val="24"/>
            <w:szCs w:val="24"/>
          </w:rPr>
          <w:t>terminals</w:t>
        </w:r>
        <w:r w:rsidR="00EA4D08">
          <w:rPr>
            <w:rFonts w:ascii="Times New Roman" w:hAnsi="Times New Roman" w:cs="Times New Roman"/>
            <w:color w:val="000000" w:themeColor="text1"/>
            <w:sz w:val="24"/>
            <w:szCs w:val="24"/>
          </w:rPr>
          <w:t xml:space="preserve"> are </w:t>
        </w:r>
        <w:r w:rsidR="00ED4181">
          <w:rPr>
            <w:rFonts w:ascii="Times New Roman" w:hAnsi="Times New Roman" w:cs="Times New Roman"/>
            <w:color w:val="000000" w:themeColor="text1"/>
            <w:sz w:val="24"/>
            <w:szCs w:val="24"/>
          </w:rPr>
          <w:t xml:space="preserve">considered merged into a single </w:t>
        </w:r>
        <w:del w:id="1467" w:author="Author">
          <w:r w:rsidR="00ED4181" w:rsidDel="00D25FA2">
            <w:rPr>
              <w:rFonts w:ascii="Times New Roman" w:hAnsi="Times New Roman" w:cs="Times New Roman"/>
              <w:color w:val="000000" w:themeColor="text1"/>
              <w:sz w:val="24"/>
              <w:szCs w:val="24"/>
            </w:rPr>
            <w:delText>node</w:delText>
          </w:r>
        </w:del>
        <w:r w:rsidR="00D25FA2">
          <w:rPr>
            <w:rFonts w:ascii="Times New Roman" w:hAnsi="Times New Roman" w:cs="Times New Roman"/>
            <w:color w:val="000000" w:themeColor="text1"/>
            <w:sz w:val="24"/>
            <w:szCs w:val="24"/>
          </w:rPr>
          <w:t>terminal</w:t>
        </w:r>
        <w:r w:rsidR="00EA4D08">
          <w:rPr>
            <w:rFonts w:ascii="Times New Roman" w:hAnsi="Times New Roman" w:cs="Times New Roman"/>
            <w:color w:val="000000" w:themeColor="text1"/>
            <w:sz w:val="24"/>
            <w:szCs w:val="24"/>
          </w:rPr>
          <w:t xml:space="preserve"> across designator interfaces (not the EMD interface) based on these rules:</w:t>
        </w:r>
      </w:ins>
    </w:p>
    <w:p w14:paraId="1FF212B1" w14:textId="2C26DE88" w:rsidR="00F336C7" w:rsidRDefault="00F336C7">
      <w:pPr>
        <w:pStyle w:val="PlainText"/>
        <w:spacing w:after="80"/>
        <w:rPr>
          <w:rFonts w:ascii="Times New Roman" w:hAnsi="Times New Roman" w:cs="Times New Roman"/>
          <w:color w:val="000000" w:themeColor="text1"/>
          <w:sz w:val="24"/>
          <w:szCs w:val="24"/>
        </w:rPr>
        <w:pPrChange w:id="1468" w:author="Author">
          <w:pPr>
            <w:pStyle w:val="PlainText"/>
            <w:numPr>
              <w:ilvl w:val="1"/>
              <w:numId w:val="34"/>
            </w:numPr>
            <w:spacing w:after="80"/>
            <w:ind w:left="1440" w:hanging="360"/>
          </w:pPr>
        </w:pPrChange>
      </w:pPr>
    </w:p>
    <w:p w14:paraId="24C3DB3B" w14:textId="5271688D"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signal_name</w:t>
      </w:r>
      <w:proofErr w:type="spellEnd"/>
      <w:del w:id="1469"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signal_name</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signal_name</w:t>
      </w:r>
      <w:proofErr w:type="spellEnd"/>
      <w:del w:id="1470"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for all </w:t>
      </w:r>
      <w:r w:rsidR="006F2329">
        <w:rPr>
          <w:rFonts w:ascii="Times New Roman" w:hAnsi="Times New Roman" w:cs="Times New Roman"/>
          <w:color w:val="000000" w:themeColor="text1"/>
          <w:sz w:val="24"/>
          <w:szCs w:val="24"/>
        </w:rPr>
        <w:t xml:space="preserve">designator </w:t>
      </w:r>
      <w:r>
        <w:rPr>
          <w:rFonts w:ascii="Times New Roman" w:hAnsi="Times New Roman" w:cs="Times New Roman"/>
          <w:color w:val="000000" w:themeColor="text1"/>
          <w:sz w:val="24"/>
          <w:szCs w:val="24"/>
        </w:rPr>
        <w:t>interfaces (</w:t>
      </w:r>
      <w:r w:rsidR="006F2329">
        <w:rPr>
          <w:rFonts w:ascii="Times New Roman" w:hAnsi="Times New Roman" w:cs="Times New Roman"/>
          <w:color w:val="000000" w:themeColor="text1"/>
          <w:sz w:val="24"/>
          <w:szCs w:val="24"/>
        </w:rPr>
        <w:t>not</w:t>
      </w:r>
      <w:del w:id="1471"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472" w:author="Author">
        <w:r w:rsidDel="006F2329">
          <w:rPr>
            <w:rFonts w:ascii="Times New Roman" w:hAnsi="Times New Roman" w:cs="Times New Roman"/>
            <w:color w:val="000000" w:themeColor="text1"/>
            <w:sz w:val="24"/>
            <w:szCs w:val="24"/>
          </w:rPr>
          <w:delText>.</w:delText>
        </w:r>
      </w:del>
    </w:p>
    <w:p w14:paraId="08BE327D" w14:textId="107037F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Pin_Rail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*.&lt;</w:t>
      </w:r>
      <w:proofErr w:type="spellStart"/>
      <w:proofErr w:type="gramEnd"/>
      <w:r>
        <w:rPr>
          <w:rFonts w:ascii="Times New Roman" w:hAnsi="Times New Roman" w:cs="Times New Roman"/>
          <w:color w:val="000000" w:themeColor="text1"/>
          <w:sz w:val="24"/>
          <w:szCs w:val="24"/>
        </w:rPr>
        <w:t>bus_label</w:t>
      </w:r>
      <w:proofErr w:type="spellEnd"/>
      <w:del w:id="1473"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 xml:space="preserve">&gt; shorts all connections with </w:t>
      </w:r>
      <w:proofErr w:type="spellStart"/>
      <w:r>
        <w:rPr>
          <w:rFonts w:ascii="Times New Roman" w:hAnsi="Times New Roman" w:cs="Times New Roman"/>
          <w:color w:val="000000" w:themeColor="text1"/>
          <w:sz w:val="24"/>
          <w:szCs w:val="24"/>
        </w:rPr>
        <w:t>bus_label</w:t>
      </w:r>
      <w:proofErr w:type="spellEnd"/>
      <w:r>
        <w:rPr>
          <w:rFonts w:ascii="Times New Roman" w:hAnsi="Times New Roman" w:cs="Times New Roman"/>
          <w:color w:val="000000" w:themeColor="text1"/>
          <w:sz w:val="24"/>
          <w:szCs w:val="24"/>
        </w:rPr>
        <w:t xml:space="preserve"> &lt;</w:t>
      </w:r>
      <w:proofErr w:type="spellStart"/>
      <w:r>
        <w:rPr>
          <w:rFonts w:ascii="Times New Roman" w:hAnsi="Times New Roman" w:cs="Times New Roman"/>
          <w:color w:val="000000" w:themeColor="text1"/>
          <w:sz w:val="24"/>
          <w:szCs w:val="24"/>
        </w:rPr>
        <w:t>bus_label</w:t>
      </w:r>
      <w:proofErr w:type="spellEnd"/>
      <w:del w:id="1474" w:author="Author">
        <w:r w:rsidDel="00D25FA2">
          <w:rPr>
            <w:rFonts w:ascii="Times New Roman" w:hAnsi="Times New Roman" w:cs="Times New Roman"/>
            <w:color w:val="000000" w:themeColor="text1"/>
            <w:sz w:val="24"/>
            <w:szCs w:val="24"/>
          </w:rPr>
          <w:delText>_entry</w:delText>
        </w:r>
      </w:del>
      <w:r>
        <w:rPr>
          <w:rFonts w:ascii="Times New Roman" w:hAnsi="Times New Roman" w:cs="Times New Roman"/>
          <w:color w:val="000000" w:themeColor="text1"/>
          <w:sz w:val="24"/>
          <w:szCs w:val="24"/>
        </w:rPr>
        <w:t>&gt; for all</w:t>
      </w:r>
      <w:r w:rsidR="006F2329">
        <w:rPr>
          <w:rFonts w:ascii="Times New Roman" w:hAnsi="Times New Roman" w:cs="Times New Roman"/>
          <w:color w:val="000000" w:themeColor="text1"/>
          <w:sz w:val="24"/>
          <w:szCs w:val="24"/>
        </w:rPr>
        <w:t xml:space="preserve"> designator</w:t>
      </w:r>
      <w:r>
        <w:rPr>
          <w:rFonts w:ascii="Times New Roman" w:hAnsi="Times New Roman" w:cs="Times New Roman"/>
          <w:color w:val="000000" w:themeColor="text1"/>
          <w:sz w:val="24"/>
          <w:szCs w:val="24"/>
        </w:rPr>
        <w:t xml:space="preserve"> interfaces (</w:t>
      </w:r>
      <w:r w:rsidR="006F2329">
        <w:rPr>
          <w:rFonts w:ascii="Times New Roman" w:hAnsi="Times New Roman" w:cs="Times New Roman"/>
          <w:color w:val="000000" w:themeColor="text1"/>
          <w:sz w:val="24"/>
          <w:szCs w:val="24"/>
        </w:rPr>
        <w:t>not</w:t>
      </w:r>
      <w:del w:id="1475" w:author="Author">
        <w:r w:rsidDel="006F2329">
          <w:rPr>
            <w:rFonts w:ascii="Times New Roman" w:hAnsi="Times New Roman" w:cs="Times New Roman"/>
            <w:color w:val="000000" w:themeColor="text1"/>
            <w:sz w:val="24"/>
            <w:szCs w:val="24"/>
          </w:rPr>
          <w:delText>except</w:delText>
        </w:r>
      </w:del>
      <w:r>
        <w:rPr>
          <w:rFonts w:ascii="Times New Roman" w:hAnsi="Times New Roman" w:cs="Times New Roman"/>
          <w:color w:val="000000" w:themeColor="text1"/>
          <w:sz w:val="24"/>
          <w:szCs w:val="24"/>
        </w:rPr>
        <w:t xml:space="preserve"> the EMD interface)</w:t>
      </w:r>
      <w:del w:id="1476" w:author="Author">
        <w:r w:rsidDel="006F2329">
          <w:rPr>
            <w:rFonts w:ascii="Times New Roman" w:hAnsi="Times New Roman" w:cs="Times New Roman"/>
            <w:color w:val="000000" w:themeColor="text1"/>
            <w:sz w:val="24"/>
            <w:szCs w:val="24"/>
          </w:rPr>
          <w:delText>.</w:delText>
        </w:r>
      </w:del>
    </w:p>
    <w:p w14:paraId="03A3A6E7" w14:textId="4BD03A4B"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 corresponding rule for </w:t>
      </w:r>
      <w:proofErr w:type="spellStart"/>
      <w:r>
        <w:rPr>
          <w:rFonts w:ascii="Times New Roman" w:hAnsi="Times New Roman" w:cs="Times New Roman"/>
          <w:color w:val="000000" w:themeColor="text1"/>
          <w:sz w:val="24"/>
          <w:szCs w:val="24"/>
        </w:rPr>
        <w:t>pin_name</w:t>
      </w:r>
      <w:proofErr w:type="spellEnd"/>
      <w:r>
        <w:rPr>
          <w:rFonts w:ascii="Times New Roman" w:hAnsi="Times New Roman" w:cs="Times New Roman"/>
          <w:color w:val="000000" w:themeColor="text1"/>
          <w:sz w:val="24"/>
          <w:szCs w:val="24"/>
        </w:rPr>
        <w:t xml:space="preserve"> entries exists since connected rail </w:t>
      </w:r>
      <w:proofErr w:type="spellStart"/>
      <w:r>
        <w:rPr>
          <w:rFonts w:ascii="Times New Roman" w:hAnsi="Times New Roman" w:cs="Times New Roman"/>
          <w:color w:val="000000" w:themeColor="text1"/>
          <w:sz w:val="24"/>
          <w:szCs w:val="24"/>
        </w:rPr>
        <w:t>pin_names</w:t>
      </w:r>
      <w:proofErr w:type="spellEnd"/>
      <w:r>
        <w:rPr>
          <w:rFonts w:ascii="Times New Roman" w:hAnsi="Times New Roman" w:cs="Times New Roman"/>
          <w:color w:val="000000" w:themeColor="text1"/>
          <w:sz w:val="24"/>
          <w:szCs w:val="24"/>
        </w:rPr>
        <w:t xml:space="preserve"> </w:t>
      </w:r>
      <w:r w:rsidR="00A27A57">
        <w:rPr>
          <w:rFonts w:ascii="Times New Roman" w:hAnsi="Times New Roman" w:cs="Times New Roman"/>
          <w:color w:val="000000" w:themeColor="text1"/>
          <w:sz w:val="24"/>
          <w:szCs w:val="24"/>
        </w:rPr>
        <w:t>can</w:t>
      </w:r>
      <w:del w:id="1477" w:author="Author">
        <w:r w:rsidDel="00A27A57">
          <w:rPr>
            <w:rFonts w:ascii="Times New Roman" w:hAnsi="Times New Roman" w:cs="Times New Roman"/>
            <w:color w:val="000000" w:themeColor="text1"/>
            <w:sz w:val="24"/>
            <w:szCs w:val="24"/>
          </w:rPr>
          <w:delText>may</w:delText>
        </w:r>
      </w:del>
      <w:r>
        <w:rPr>
          <w:rFonts w:ascii="Times New Roman" w:hAnsi="Times New Roman" w:cs="Times New Roman"/>
          <w:color w:val="000000" w:themeColor="text1"/>
          <w:sz w:val="24"/>
          <w:szCs w:val="24"/>
        </w:rPr>
        <w:t xml:space="preserve"> differ at different interfaces</w:t>
      </w:r>
      <w:del w:id="1478" w:author="Author">
        <w:r w:rsidDel="006F2329">
          <w:rPr>
            <w:rFonts w:ascii="Times New Roman" w:hAnsi="Times New Roman" w:cs="Times New Roman"/>
            <w:color w:val="000000" w:themeColor="text1"/>
            <w:sz w:val="24"/>
            <w:szCs w:val="24"/>
          </w:rPr>
          <w:delText>.</w:delText>
        </w:r>
      </w:del>
    </w:p>
    <w:p w14:paraId="384695F4" w14:textId="67CE3901" w:rsidR="00F336C7" w:rsidRDefault="00D25FA2" w:rsidP="00F336C7">
      <w:pPr>
        <w:pStyle w:val="PlainText"/>
        <w:numPr>
          <w:ilvl w:val="1"/>
          <w:numId w:val="34"/>
        </w:numPr>
        <w:spacing w:after="80"/>
        <w:rPr>
          <w:rFonts w:ascii="Times New Roman" w:hAnsi="Times New Roman" w:cs="Times New Roman"/>
          <w:color w:val="000000" w:themeColor="text1"/>
          <w:sz w:val="24"/>
          <w:szCs w:val="24"/>
        </w:rPr>
      </w:pPr>
      <w:ins w:id="1479" w:author="Author">
        <w:r>
          <w:rPr>
            <w:rFonts w:ascii="Times New Roman" w:hAnsi="Times New Roman" w:cs="Times New Roman"/>
            <w:color w:val="000000" w:themeColor="text1"/>
            <w:sz w:val="24"/>
            <w:szCs w:val="24"/>
          </w:rPr>
          <w:t xml:space="preserve">Simulator </w:t>
        </w:r>
      </w:ins>
      <w:r w:rsidR="00F336C7">
        <w:rPr>
          <w:rFonts w:ascii="Times New Roman" w:hAnsi="Times New Roman" w:cs="Times New Roman"/>
          <w:color w:val="000000" w:themeColor="text1"/>
          <w:sz w:val="24"/>
          <w:szCs w:val="24"/>
        </w:rPr>
        <w:t xml:space="preserve">Global </w:t>
      </w:r>
      <w:ins w:id="1480" w:author="Author">
        <w:r>
          <w:rPr>
            <w:rFonts w:ascii="Times New Roman" w:hAnsi="Times New Roman" w:cs="Times New Roman"/>
            <w:color w:val="000000" w:themeColor="text1"/>
            <w:sz w:val="24"/>
            <w:szCs w:val="24"/>
          </w:rPr>
          <w:t>Reference:</w:t>
        </w:r>
      </w:ins>
      <w:commentRangeStart w:id="1481"/>
      <w:del w:id="1482" w:author="Author">
        <w:r w:rsidR="00F336C7" w:rsidDel="00D25FA2">
          <w:rPr>
            <w:rFonts w:ascii="Times New Roman" w:hAnsi="Times New Roman" w:cs="Times New Roman"/>
            <w:color w:val="000000" w:themeColor="text1"/>
            <w:sz w:val="24"/>
            <w:szCs w:val="24"/>
          </w:rPr>
          <w:delText>Ground</w:delText>
        </w:r>
        <w:commentRangeEnd w:id="1481"/>
        <w:r w:rsidR="00FA67E5" w:rsidDel="00D25FA2">
          <w:rPr>
            <w:rStyle w:val="CommentReference"/>
            <w:rFonts w:ascii="Times New Roman" w:hAnsi="Times New Roman" w:cs="Times New Roman"/>
          </w:rPr>
          <w:commentReference w:id="1481"/>
        </w:r>
        <w:r w:rsidR="00F336C7" w:rsidDel="00D25FA2">
          <w:rPr>
            <w:rFonts w:ascii="Times New Roman" w:hAnsi="Times New Roman" w:cs="Times New Roman"/>
            <w:color w:val="000000" w:themeColor="text1"/>
            <w:sz w:val="24"/>
            <w:szCs w:val="24"/>
          </w:rPr>
          <w:delText>:</w:delText>
        </w:r>
      </w:del>
    </w:p>
    <w:p w14:paraId="06F387AA" w14:textId="3C207D6A"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Terminal_type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A_gnd</w:t>
      </w:r>
      <w:proofErr w:type="spellEnd"/>
      <w:r>
        <w:rPr>
          <w:rFonts w:ascii="Times New Roman" w:hAnsi="Times New Roman" w:cs="Times New Roman"/>
          <w:color w:val="000000" w:themeColor="text1"/>
          <w:sz w:val="24"/>
          <w:szCs w:val="24"/>
        </w:rPr>
        <w:t xml:space="preserve"> can be used </w:t>
      </w:r>
      <w:r w:rsidR="006F2329">
        <w:rPr>
          <w:rFonts w:ascii="Times New Roman" w:hAnsi="Times New Roman" w:cs="Times New Roman"/>
          <w:color w:val="000000" w:themeColor="text1"/>
          <w:sz w:val="24"/>
          <w:szCs w:val="24"/>
        </w:rPr>
        <w:t>for</w:t>
      </w:r>
      <w:del w:id="1483" w:author="Author">
        <w:r w:rsidDel="006F2329">
          <w:rPr>
            <w:rFonts w:ascii="Times New Roman" w:hAnsi="Times New Roman" w:cs="Times New Roman"/>
            <w:color w:val="000000" w:themeColor="text1"/>
            <w:sz w:val="24"/>
            <w:szCs w:val="24"/>
          </w:rPr>
          <w:delText>to define</w:delText>
        </w:r>
      </w:del>
      <w:r>
        <w:rPr>
          <w:rFonts w:ascii="Times New Roman" w:hAnsi="Times New Roman" w:cs="Times New Roman"/>
          <w:color w:val="000000" w:themeColor="text1"/>
          <w:sz w:val="24"/>
          <w:szCs w:val="24"/>
        </w:rPr>
        <w:t xml:space="preserve"> a simulator global reference in any EMD Model</w:t>
      </w:r>
      <w:del w:id="1484" w:author="Author">
        <w:r w:rsidDel="006F2329">
          <w:rPr>
            <w:rFonts w:ascii="Times New Roman" w:hAnsi="Times New Roman" w:cs="Times New Roman"/>
            <w:color w:val="000000" w:themeColor="text1"/>
            <w:sz w:val="24"/>
            <w:szCs w:val="24"/>
          </w:rPr>
          <w:delText>.</w:delText>
        </w:r>
      </w:del>
    </w:p>
    <w:p w14:paraId="47A825F3" w14:textId="3BF5BD5C" w:rsidR="00F336C7" w:rsidRDefault="00F336C7" w:rsidP="00F336C7">
      <w:pPr>
        <w:pStyle w:val="PlainText"/>
        <w:numPr>
          <w:ilvl w:val="2"/>
          <w:numId w:val="34"/>
        </w:numPr>
        <w:spacing w:after="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All simulator global references are </w:t>
      </w:r>
      <w:ins w:id="1485" w:author="Author">
        <w:r w:rsidR="00D25FA2">
          <w:rPr>
            <w:rFonts w:ascii="Times New Roman" w:hAnsi="Times New Roman" w:cs="Times New Roman"/>
            <w:color w:val="000000" w:themeColor="text1"/>
            <w:sz w:val="24"/>
            <w:szCs w:val="24"/>
          </w:rPr>
          <w:t>shorted</w:t>
        </w:r>
      </w:ins>
      <w:del w:id="1486" w:author="Author">
        <w:r w:rsidDel="00D25FA2">
          <w:rPr>
            <w:rFonts w:ascii="Times New Roman" w:hAnsi="Times New Roman" w:cs="Times New Roman"/>
            <w:color w:val="000000" w:themeColor="text1"/>
            <w:sz w:val="24"/>
            <w:szCs w:val="24"/>
          </w:rPr>
          <w:delText>connected</w:delText>
        </w:r>
        <w:r w:rsidDel="006F2329">
          <w:rPr>
            <w:rFonts w:ascii="Times New Roman" w:hAnsi="Times New Roman" w:cs="Times New Roman"/>
            <w:color w:val="000000" w:themeColor="text1"/>
            <w:sz w:val="24"/>
            <w:szCs w:val="24"/>
          </w:rPr>
          <w:delText>.</w:delText>
        </w:r>
      </w:del>
    </w:p>
    <w:p w14:paraId="18C4C707" w14:textId="1778C16B" w:rsidR="00F336C7" w:rsidRDefault="00F336C7" w:rsidP="00F336C7">
      <w:pPr>
        <w:pStyle w:val="PlainText"/>
        <w:spacing w:after="80"/>
        <w:rPr>
          <w:ins w:id="1487" w:author="Author"/>
          <w:rFonts w:ascii="Times New Roman" w:hAnsi="Times New Roman" w:cs="Times New Roman"/>
          <w:color w:val="000000" w:themeColor="text1"/>
          <w:sz w:val="24"/>
          <w:szCs w:val="24"/>
        </w:rPr>
      </w:pPr>
    </w:p>
    <w:p w14:paraId="350FF031" w14:textId="77777777" w:rsidR="00D61CCC" w:rsidRPr="00AD6240" w:rsidRDefault="00D61CCC" w:rsidP="00D61CCC">
      <w:pPr>
        <w:pStyle w:val="PlainText"/>
        <w:spacing w:after="80"/>
        <w:rPr>
          <w:ins w:id="1488" w:author="Author"/>
          <w:rFonts w:ascii="Times New Roman" w:hAnsi="Times New Roman" w:cs="Times New Roman"/>
          <w:b/>
          <w:sz w:val="24"/>
          <w:szCs w:val="24"/>
        </w:rPr>
      </w:pPr>
      <w:proofErr w:type="gramStart"/>
      <w:ins w:id="1489" w:author="Author">
        <w:r>
          <w:rPr>
            <w:rFonts w:ascii="Times New Roman" w:hAnsi="Times New Roman" w:cs="Times New Roman"/>
            <w:b/>
            <w:sz w:val="24"/>
            <w:szCs w:val="24"/>
          </w:rPr>
          <w:t>13.7  ADDITIONAL</w:t>
        </w:r>
        <w:proofErr w:type="gramEnd"/>
        <w:r>
          <w:rPr>
            <w:rFonts w:ascii="Times New Roman" w:hAnsi="Times New Roman" w:cs="Times New Roman"/>
            <w:b/>
            <w:sz w:val="24"/>
            <w:szCs w:val="24"/>
          </w:rPr>
          <w:t xml:space="preserve"> EMD MODEL EXAMPLES</w:t>
        </w:r>
      </w:ins>
    </w:p>
    <w:p w14:paraId="3F7E494A" w14:textId="77777777" w:rsidR="00D61CCC" w:rsidRPr="00C4778A" w:rsidRDefault="00D61CCC" w:rsidP="00D61CCC">
      <w:pPr>
        <w:pStyle w:val="PlainText"/>
        <w:spacing w:after="80"/>
        <w:rPr>
          <w:ins w:id="1490" w:author="Author"/>
          <w:rFonts w:ascii="Times New Roman" w:hAnsi="Times New Roman" w:cs="Times New Roman"/>
          <w:color w:val="000000" w:themeColor="text1"/>
          <w:sz w:val="24"/>
          <w:szCs w:val="24"/>
        </w:rPr>
      </w:pPr>
    </w:p>
    <w:p w14:paraId="6ACE6C47" w14:textId="77777777" w:rsidR="00D61CCC" w:rsidRPr="00746948" w:rsidRDefault="00D61CCC" w:rsidP="00D61CCC">
      <w:pPr>
        <w:pStyle w:val="Default"/>
        <w:rPr>
          <w:ins w:id="1491" w:author="Author"/>
          <w:i/>
          <w:iCs/>
        </w:rPr>
      </w:pPr>
      <w:ins w:id="1492" w:author="Author">
        <w:r w:rsidRPr="00746948">
          <w:rPr>
            <w:i/>
            <w:iCs/>
          </w:rPr>
          <w:t>Examples:</w:t>
        </w:r>
      </w:ins>
    </w:p>
    <w:p w14:paraId="0C1CDC2D" w14:textId="77777777" w:rsidR="00D61CCC" w:rsidRDefault="00D61CCC" w:rsidP="00D61CCC">
      <w:pPr>
        <w:pStyle w:val="Default"/>
        <w:rPr>
          <w:ins w:id="1493" w:author="Author"/>
          <w:rFonts w:ascii="Courier New" w:hAnsi="Courier New" w:cs="Courier New"/>
        </w:rPr>
      </w:pPr>
    </w:p>
    <w:p w14:paraId="4A3771E7" w14:textId="77777777" w:rsidR="00D61CCC" w:rsidRPr="0079738F" w:rsidRDefault="00D61CCC" w:rsidP="00D61CCC">
      <w:pPr>
        <w:pStyle w:val="Default"/>
        <w:rPr>
          <w:ins w:id="1494" w:author="Author"/>
        </w:rPr>
      </w:pPr>
      <w:ins w:id="1495" w:author="Author">
        <w:r>
          <w:t>The example below for a simplified DIMM includes pins at the EMD interface and at the designator interfaces of two memory components.  Three EMD Groups provide EMD Model options including one option with no crosstalk and two options with crosstalk included.  The EMD Groups with crosstalk included</w:t>
        </w:r>
        <w:r w:rsidRPr="00E77671">
          <w:t xml:space="preserve"> </w:t>
        </w:r>
        <w:r>
          <w:t xml:space="preserve">show use of IBIS-ISS or Touchstone files, and the rail connections are modeled in separate EMD Sets that are included in each EMD Group.  The rail terminals are connected by either </w:t>
        </w:r>
        <w:proofErr w:type="spellStart"/>
        <w:r>
          <w:t>bus_label</w:t>
        </w:r>
        <w:proofErr w:type="spellEnd"/>
        <w:r>
          <w:t xml:space="preserve"> or </w:t>
        </w:r>
        <w:proofErr w:type="spellStart"/>
        <w:r>
          <w:t>signal_name</w:t>
        </w:r>
        <w:proofErr w:type="spellEnd"/>
        <w:r>
          <w:t xml:space="preserve">.  </w:t>
        </w:r>
        <w:proofErr w:type="spellStart"/>
        <w:r>
          <w:t>Bus_labels</w:t>
        </w:r>
        <w:proofErr w:type="spellEnd"/>
        <w:r>
          <w:t xml:space="preserve"> are used to split the VDD rail into VDD1 and VDD2 buses.  While only one VSS rail is shown, separate VSS rails could exist (for example, VSS1 and VSS2) and would be included by using </w:t>
        </w:r>
        <w:proofErr w:type="spellStart"/>
        <w:r>
          <w:t>bus_label</w:t>
        </w:r>
        <w:proofErr w:type="spellEnd"/>
        <w:r>
          <w:t xml:space="preserve"> syntax.</w:t>
        </w:r>
      </w:ins>
    </w:p>
    <w:p w14:paraId="4C1996AA" w14:textId="77777777" w:rsidR="00D61CCC" w:rsidRPr="0079738F" w:rsidRDefault="00D61CCC" w:rsidP="00D61CCC">
      <w:pPr>
        <w:pStyle w:val="Default"/>
        <w:rPr>
          <w:ins w:id="1496" w:author="Author"/>
        </w:rPr>
      </w:pPr>
    </w:p>
    <w:p w14:paraId="0CB5D93E" w14:textId="77777777" w:rsidR="00D61CCC" w:rsidRPr="002B3EDB" w:rsidRDefault="00D61CCC" w:rsidP="00D61CCC">
      <w:pPr>
        <w:pStyle w:val="Default"/>
        <w:rPr>
          <w:ins w:id="1497" w:author="Author"/>
          <w:rFonts w:ascii="Courier New" w:hAnsi="Courier New" w:cs="Courier New"/>
          <w:sz w:val="20"/>
          <w:szCs w:val="20"/>
        </w:rPr>
      </w:pPr>
      <w:ins w:id="1498" w:author="Author">
        <w:r w:rsidRPr="002B3EDB">
          <w:rPr>
            <w:rFonts w:ascii="Courier New" w:hAnsi="Courier New" w:cs="Courier New"/>
            <w:sz w:val="20"/>
            <w:szCs w:val="20"/>
          </w:rPr>
          <w:t>[Begin EMD] DIMM</w:t>
        </w:r>
      </w:ins>
    </w:p>
    <w:p w14:paraId="375BDF10" w14:textId="77777777" w:rsidR="00D61CCC" w:rsidRPr="002B3EDB" w:rsidRDefault="00D61CCC" w:rsidP="00D61CCC">
      <w:pPr>
        <w:pStyle w:val="Default"/>
        <w:rPr>
          <w:ins w:id="1499" w:author="Author"/>
          <w:rFonts w:ascii="Courier New" w:hAnsi="Courier New" w:cs="Courier New"/>
          <w:sz w:val="20"/>
          <w:szCs w:val="20"/>
        </w:rPr>
      </w:pPr>
      <w:ins w:id="1500" w:author="Author">
        <w:r w:rsidRPr="002B3EDB">
          <w:rPr>
            <w:rFonts w:ascii="Courier New" w:hAnsi="Courier New" w:cs="Courier New"/>
            <w:sz w:val="20"/>
            <w:szCs w:val="20"/>
          </w:rPr>
          <w:t>[Number of EMD Pins] 9</w:t>
        </w:r>
      </w:ins>
    </w:p>
    <w:p w14:paraId="5A8943D9" w14:textId="77777777" w:rsidR="00D61CCC" w:rsidRPr="002B3EDB" w:rsidRDefault="00D61CCC" w:rsidP="00D61CCC">
      <w:pPr>
        <w:pStyle w:val="Default"/>
        <w:rPr>
          <w:ins w:id="1501" w:author="Author"/>
          <w:rFonts w:ascii="Courier New" w:hAnsi="Courier New" w:cs="Courier New"/>
          <w:sz w:val="20"/>
          <w:szCs w:val="20"/>
        </w:rPr>
      </w:pPr>
      <w:ins w:id="1502" w:author="Author">
        <w:r w:rsidRPr="002B3EDB">
          <w:rPr>
            <w:rFonts w:ascii="Courier New" w:hAnsi="Courier New" w:cs="Courier New"/>
            <w:sz w:val="20"/>
            <w:szCs w:val="20"/>
          </w:rPr>
          <w:t xml:space="preserve">[EMD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5EFCD045" w14:textId="77777777" w:rsidR="00D61CCC" w:rsidRPr="002B3EDB" w:rsidRDefault="00D61CCC" w:rsidP="00D61CCC">
      <w:pPr>
        <w:pStyle w:val="Default"/>
        <w:rPr>
          <w:ins w:id="1503" w:author="Author"/>
          <w:rFonts w:ascii="Courier New" w:hAnsi="Courier New" w:cs="Courier New"/>
          <w:sz w:val="20"/>
          <w:szCs w:val="20"/>
          <w:lang w:val="es-US"/>
        </w:rPr>
      </w:pPr>
      <w:ins w:id="1504" w:author="Author">
        <w:r w:rsidRPr="002B3EDB">
          <w:rPr>
            <w:rFonts w:ascii="Courier New" w:hAnsi="Courier New" w:cs="Courier New"/>
            <w:sz w:val="20"/>
            <w:szCs w:val="20"/>
            <w:lang w:val="es-US"/>
          </w:rPr>
          <w:t>A1</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0</w:t>
        </w:r>
        <w:r w:rsidRPr="002B3EDB">
          <w:rPr>
            <w:rFonts w:ascii="Courier New" w:hAnsi="Courier New" w:cs="Courier New"/>
            <w:sz w:val="20"/>
            <w:szCs w:val="20"/>
            <w:lang w:val="es-US"/>
          </w:rPr>
          <w:t xml:space="preserve"> </w:t>
        </w:r>
      </w:ins>
    </w:p>
    <w:p w14:paraId="23CECB3F" w14:textId="77777777" w:rsidR="00D61CCC" w:rsidRPr="002B3EDB" w:rsidRDefault="00D61CCC" w:rsidP="00D61CCC">
      <w:pPr>
        <w:pStyle w:val="Default"/>
        <w:rPr>
          <w:ins w:id="1505" w:author="Author"/>
          <w:rFonts w:ascii="Courier New" w:hAnsi="Courier New" w:cs="Courier New"/>
          <w:sz w:val="20"/>
          <w:szCs w:val="20"/>
          <w:lang w:val="es-US"/>
        </w:rPr>
      </w:pPr>
      <w:ins w:id="1506" w:author="Author">
        <w:r w:rsidRPr="002B3EDB">
          <w:rPr>
            <w:rFonts w:ascii="Courier New" w:hAnsi="Courier New" w:cs="Courier New"/>
            <w:sz w:val="20"/>
            <w:szCs w:val="20"/>
            <w:lang w:val="es-US"/>
          </w:rPr>
          <w:t>A2</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1</w:t>
        </w:r>
        <w:r w:rsidRPr="002B3EDB">
          <w:rPr>
            <w:rFonts w:ascii="Courier New" w:hAnsi="Courier New" w:cs="Courier New"/>
            <w:sz w:val="20"/>
            <w:szCs w:val="20"/>
            <w:lang w:val="es-US"/>
          </w:rPr>
          <w:t xml:space="preserve"> </w:t>
        </w:r>
      </w:ins>
    </w:p>
    <w:p w14:paraId="4F58041B" w14:textId="77777777" w:rsidR="00D61CCC" w:rsidRPr="002B3EDB" w:rsidRDefault="00D61CCC" w:rsidP="00D61CCC">
      <w:pPr>
        <w:pStyle w:val="Default"/>
        <w:rPr>
          <w:ins w:id="1507" w:author="Author"/>
          <w:rFonts w:ascii="Courier New" w:hAnsi="Courier New" w:cs="Courier New"/>
          <w:sz w:val="20"/>
          <w:szCs w:val="20"/>
          <w:lang w:val="es-US"/>
        </w:rPr>
      </w:pPr>
      <w:ins w:id="1508" w:author="Author">
        <w:r w:rsidRPr="002B3EDB">
          <w:rPr>
            <w:rFonts w:ascii="Courier New" w:hAnsi="Courier New" w:cs="Courier New"/>
            <w:sz w:val="20"/>
            <w:szCs w:val="20"/>
            <w:lang w:val="es-US"/>
          </w:rPr>
          <w:t>A3</w:t>
        </w:r>
        <w:r>
          <w:rPr>
            <w:rFonts w:ascii="Courier New" w:hAnsi="Courier New" w:cs="Courier New"/>
            <w:sz w:val="20"/>
            <w:szCs w:val="20"/>
            <w:lang w:val="es-US"/>
          </w:rPr>
          <w:t xml:space="preserve">             </w:t>
        </w:r>
        <w:r w:rsidRPr="002B3EDB">
          <w:rPr>
            <w:rFonts w:ascii="Courier New" w:hAnsi="Courier New" w:cs="Courier New"/>
            <w:sz w:val="20"/>
            <w:szCs w:val="20"/>
            <w:lang w:val="es-US"/>
          </w:rPr>
          <w:t>DQ</w:t>
        </w:r>
        <w:r>
          <w:rPr>
            <w:rFonts w:ascii="Courier New" w:hAnsi="Courier New" w:cs="Courier New"/>
            <w:sz w:val="20"/>
            <w:szCs w:val="20"/>
            <w:lang w:val="es-US"/>
          </w:rPr>
          <w:t>2</w:t>
        </w:r>
      </w:ins>
    </w:p>
    <w:p w14:paraId="7EA25FF0" w14:textId="77777777" w:rsidR="00D61CCC" w:rsidRPr="002B3EDB" w:rsidRDefault="00D61CCC" w:rsidP="00D61CCC">
      <w:pPr>
        <w:pStyle w:val="Default"/>
        <w:rPr>
          <w:ins w:id="1509" w:author="Author"/>
          <w:rFonts w:ascii="Courier New" w:hAnsi="Courier New" w:cs="Courier New"/>
          <w:sz w:val="20"/>
          <w:szCs w:val="20"/>
          <w:lang w:val="es-US"/>
        </w:rPr>
      </w:pPr>
      <w:ins w:id="1510" w:author="Author">
        <w:r>
          <w:rPr>
            <w:rFonts w:ascii="Courier New" w:hAnsi="Courier New" w:cs="Courier New"/>
            <w:sz w:val="20"/>
            <w:szCs w:val="20"/>
            <w:lang w:val="es-US"/>
          </w:rPr>
          <w:t>A4             DQ3</w:t>
        </w:r>
      </w:ins>
    </w:p>
    <w:p w14:paraId="36477C1D" w14:textId="77777777" w:rsidR="00D61CCC" w:rsidRPr="002B3EDB" w:rsidRDefault="00D61CCC" w:rsidP="00D61CCC">
      <w:pPr>
        <w:pStyle w:val="Default"/>
        <w:rPr>
          <w:ins w:id="1511" w:author="Author"/>
          <w:rFonts w:ascii="Courier New" w:hAnsi="Courier New" w:cs="Courier New"/>
          <w:sz w:val="20"/>
          <w:szCs w:val="20"/>
        </w:rPr>
      </w:pPr>
      <w:ins w:id="1512" w:author="Author">
        <w:r w:rsidRPr="002B3EDB">
          <w:rPr>
            <w:rFonts w:ascii="Courier New" w:hAnsi="Courier New" w:cs="Courier New"/>
            <w:sz w:val="20"/>
            <w:szCs w:val="20"/>
          </w:rPr>
          <w:t>P1</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 xml:space="preserve">POWER </w:t>
        </w:r>
        <w:r>
          <w:rPr>
            <w:rFonts w:ascii="Courier New" w:hAnsi="Courier New" w:cs="Courier New"/>
            <w:sz w:val="20"/>
            <w:szCs w:val="20"/>
          </w:rPr>
          <w:t xml:space="preserve">       </w:t>
        </w:r>
        <w:r w:rsidRPr="002B3EDB">
          <w:rPr>
            <w:rFonts w:ascii="Courier New" w:hAnsi="Courier New" w:cs="Courier New"/>
            <w:sz w:val="20"/>
            <w:szCs w:val="20"/>
          </w:rPr>
          <w:t>VDD1</w:t>
        </w:r>
      </w:ins>
    </w:p>
    <w:p w14:paraId="6F713D2C" w14:textId="77777777" w:rsidR="00D61CCC" w:rsidRPr="002B3EDB" w:rsidRDefault="00D61CCC" w:rsidP="00D61CCC">
      <w:pPr>
        <w:pStyle w:val="Default"/>
        <w:rPr>
          <w:ins w:id="1513" w:author="Author"/>
          <w:rFonts w:ascii="Courier New" w:hAnsi="Courier New" w:cs="Courier New"/>
          <w:sz w:val="20"/>
          <w:szCs w:val="20"/>
        </w:rPr>
      </w:pPr>
      <w:ins w:id="1514" w:author="Author">
        <w:r w:rsidRPr="002B3EDB">
          <w:rPr>
            <w:rFonts w:ascii="Courier New" w:hAnsi="Courier New" w:cs="Courier New"/>
            <w:sz w:val="20"/>
            <w:szCs w:val="20"/>
          </w:rPr>
          <w:t>P2</w:t>
        </w:r>
        <w:r>
          <w:rPr>
            <w:rFonts w:ascii="Courier New" w:hAnsi="Courier New" w:cs="Courier New"/>
            <w:sz w:val="20"/>
            <w:szCs w:val="20"/>
            <w:lang w:val="es-US"/>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644BC9D" w14:textId="77777777" w:rsidR="00D61CCC" w:rsidRPr="002B3EDB" w:rsidRDefault="00D61CCC" w:rsidP="00D61CCC">
      <w:pPr>
        <w:pStyle w:val="Default"/>
        <w:rPr>
          <w:ins w:id="1515" w:author="Author"/>
          <w:rFonts w:ascii="Courier New" w:hAnsi="Courier New" w:cs="Courier New"/>
          <w:sz w:val="20"/>
          <w:szCs w:val="20"/>
        </w:rPr>
      </w:pPr>
      <w:ins w:id="1516" w:author="Author">
        <w:r w:rsidRPr="002B3EDB">
          <w:rPr>
            <w:rFonts w:ascii="Courier New" w:hAnsi="Courier New" w:cs="Courier New"/>
            <w:sz w:val="20"/>
            <w:szCs w:val="20"/>
          </w:rPr>
          <w:t>G1</w:t>
        </w:r>
        <w:r>
          <w:rPr>
            <w:rFonts w:ascii="Courier New" w:hAnsi="Courier New" w:cs="Courier New"/>
            <w:sz w:val="20"/>
            <w:szCs w:val="20"/>
            <w:lang w:val="es-US"/>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GND</w:t>
        </w:r>
      </w:ins>
    </w:p>
    <w:p w14:paraId="7604C825" w14:textId="77777777" w:rsidR="00D61CCC" w:rsidRPr="002B3EDB" w:rsidRDefault="00D61CCC" w:rsidP="00D61CCC">
      <w:pPr>
        <w:pStyle w:val="Default"/>
        <w:rPr>
          <w:ins w:id="1517" w:author="Author"/>
          <w:rFonts w:ascii="Courier New" w:hAnsi="Courier New" w:cs="Courier New"/>
          <w:sz w:val="20"/>
          <w:szCs w:val="20"/>
          <w:lang w:val="es-US"/>
        </w:rPr>
      </w:pPr>
      <w:ins w:id="1518" w:author="Author">
        <w:r w:rsidRPr="002B3EDB">
          <w:rPr>
            <w:rFonts w:ascii="Courier New" w:hAnsi="Courier New" w:cs="Courier New"/>
            <w:sz w:val="20"/>
            <w:szCs w:val="20"/>
            <w:lang w:val="es-US"/>
          </w:rPr>
          <w:t>[</w:t>
        </w:r>
        <w:proofErr w:type="spellStart"/>
        <w:r w:rsidRPr="002B3EDB">
          <w:rPr>
            <w:rFonts w:ascii="Courier New" w:hAnsi="Courier New" w:cs="Courier New"/>
            <w:sz w:val="20"/>
            <w:szCs w:val="20"/>
            <w:lang w:val="es-US"/>
          </w:rPr>
          <w:t>End</w:t>
        </w:r>
        <w:proofErr w:type="spellEnd"/>
        <w:r w:rsidRPr="002B3EDB">
          <w:rPr>
            <w:rFonts w:ascii="Courier New" w:hAnsi="Courier New" w:cs="Courier New"/>
            <w:sz w:val="20"/>
            <w:szCs w:val="20"/>
            <w:lang w:val="es-US"/>
          </w:rPr>
          <w:t xml:space="preserve"> EMD Pin </w:t>
        </w:r>
        <w:proofErr w:type="spellStart"/>
        <w:r w:rsidRPr="002B3EDB">
          <w:rPr>
            <w:rFonts w:ascii="Courier New" w:hAnsi="Courier New" w:cs="Courier New"/>
            <w:sz w:val="20"/>
            <w:szCs w:val="20"/>
            <w:lang w:val="es-US"/>
          </w:rPr>
          <w:t>List</w:t>
        </w:r>
        <w:proofErr w:type="spellEnd"/>
        <w:r w:rsidRPr="002B3EDB">
          <w:rPr>
            <w:rFonts w:ascii="Courier New" w:hAnsi="Courier New" w:cs="Courier New"/>
            <w:sz w:val="20"/>
            <w:szCs w:val="20"/>
            <w:lang w:val="es-US"/>
          </w:rPr>
          <w:t>]</w:t>
        </w:r>
      </w:ins>
    </w:p>
    <w:p w14:paraId="307F2FF9" w14:textId="77777777" w:rsidR="00D61CCC" w:rsidRPr="002B3EDB" w:rsidRDefault="00D61CCC" w:rsidP="00D61CCC">
      <w:pPr>
        <w:pStyle w:val="Default"/>
        <w:rPr>
          <w:ins w:id="1519" w:author="Author"/>
          <w:rFonts w:ascii="Courier New" w:hAnsi="Courier New" w:cs="Courier New"/>
          <w:sz w:val="20"/>
          <w:szCs w:val="20"/>
        </w:rPr>
      </w:pPr>
    </w:p>
    <w:p w14:paraId="1A60391A" w14:textId="77777777" w:rsidR="00D61CCC" w:rsidRPr="005D1EB3" w:rsidRDefault="00D61CCC" w:rsidP="00D61CCC">
      <w:pPr>
        <w:pStyle w:val="NormalWeb"/>
        <w:spacing w:before="0" w:beforeAutospacing="0" w:after="0" w:afterAutospacing="0"/>
        <w:rPr>
          <w:ins w:id="1520" w:author="Author"/>
          <w:rFonts w:ascii="Courier New" w:eastAsia="Times New Roman" w:hAnsi="Courier New" w:cs="Courier New"/>
          <w:sz w:val="20"/>
          <w:szCs w:val="20"/>
        </w:rPr>
      </w:pPr>
      <w:ins w:id="1521" w:author="Author">
        <w:r w:rsidRPr="005D1EB3">
          <w:rPr>
            <w:rFonts w:ascii="Courier New" w:eastAsia="+mn-ea" w:hAnsi="Courier New" w:cs="Courier New"/>
            <w:color w:val="2C2C2E"/>
            <w:kern w:val="24"/>
            <w:sz w:val="20"/>
            <w:szCs w:val="20"/>
          </w:rPr>
          <w:t>[EMD Parts]</w:t>
        </w:r>
      </w:ins>
    </w:p>
    <w:p w14:paraId="787B6585" w14:textId="77777777" w:rsidR="00D61CCC" w:rsidRDefault="00D61CCC" w:rsidP="00D61CCC">
      <w:pPr>
        <w:pStyle w:val="NormalWeb"/>
        <w:spacing w:before="0" w:beforeAutospacing="0" w:after="0" w:afterAutospacing="0"/>
        <w:rPr>
          <w:ins w:id="1522" w:author="Author"/>
          <w:rFonts w:ascii="Courier New" w:eastAsia="+mn-ea" w:hAnsi="Courier New" w:cs="Courier New"/>
          <w:color w:val="2C2C2E"/>
          <w:kern w:val="24"/>
          <w:sz w:val="20"/>
          <w:szCs w:val="20"/>
        </w:rPr>
      </w:pPr>
      <w:ins w:id="1523" w:author="Author">
        <w:r>
          <w:rPr>
            <w:rFonts w:ascii="Courier New" w:eastAsia="+mn-ea" w:hAnsi="Courier New" w:cs="Courier New"/>
            <w:color w:val="2C2C2E"/>
            <w:kern w:val="24"/>
            <w:sz w:val="20"/>
            <w:szCs w:val="20"/>
          </w:rPr>
          <w:t>ACME_</w:t>
        </w:r>
        <w:proofErr w:type="gramStart"/>
        <w:r>
          <w:rPr>
            <w:rFonts w:ascii="Courier New" w:eastAsia="+mn-ea" w:hAnsi="Courier New" w:cs="Courier New"/>
            <w:color w:val="2C2C2E"/>
            <w:kern w:val="24"/>
            <w:sz w:val="20"/>
            <w:szCs w:val="20"/>
          </w:rPr>
          <w:t xml:space="preserve">MEM  </w:t>
        </w:r>
        <w:proofErr w:type="spellStart"/>
        <w:r>
          <w:rPr>
            <w:rFonts w:ascii="Courier New" w:eastAsia="+mn-ea" w:hAnsi="Courier New" w:cs="Courier New"/>
            <w:color w:val="2C2C2E"/>
            <w:kern w:val="24"/>
            <w:sz w:val="20"/>
            <w:szCs w:val="20"/>
          </w:rPr>
          <w:t>mem.ibs</w:t>
        </w:r>
        <w:proofErr w:type="spellEnd"/>
        <w:proofErr w:type="gramEnd"/>
        <w:r>
          <w:rPr>
            <w:rFonts w:ascii="Courier New" w:eastAsia="+mn-ea" w:hAnsi="Courier New" w:cs="Courier New"/>
            <w:color w:val="2C2C2E"/>
            <w:kern w:val="24"/>
            <w:sz w:val="20"/>
            <w:szCs w:val="20"/>
          </w:rPr>
          <w:t xml:space="preserve">  MEMx4</w:t>
        </w:r>
      </w:ins>
    </w:p>
    <w:p w14:paraId="30F29FAB" w14:textId="77777777" w:rsidR="00D61CCC" w:rsidRPr="005D1EB3" w:rsidRDefault="00D61CCC" w:rsidP="00D61CCC">
      <w:pPr>
        <w:pStyle w:val="NormalWeb"/>
        <w:spacing w:before="0" w:beforeAutospacing="0" w:after="0" w:afterAutospacing="0"/>
        <w:rPr>
          <w:ins w:id="1524" w:author="Author"/>
          <w:rFonts w:ascii="Courier New" w:hAnsi="Courier New" w:cs="Courier New"/>
          <w:sz w:val="20"/>
          <w:szCs w:val="20"/>
        </w:rPr>
      </w:pPr>
      <w:ins w:id="1525" w:author="Author">
        <w:r w:rsidRPr="005D1EB3">
          <w:rPr>
            <w:rFonts w:ascii="Courier New" w:eastAsia="+mn-ea" w:hAnsi="Courier New" w:cs="Courier New"/>
            <w:color w:val="2C2C2E"/>
            <w:kern w:val="24"/>
            <w:sz w:val="20"/>
            <w:szCs w:val="20"/>
          </w:rPr>
          <w:t>[End EMD Parts]</w:t>
        </w:r>
      </w:ins>
    </w:p>
    <w:p w14:paraId="66E442CD" w14:textId="77777777" w:rsidR="00D61CCC" w:rsidRDefault="00D61CCC" w:rsidP="00D61CCC">
      <w:pPr>
        <w:pStyle w:val="Exampletext"/>
        <w:rPr>
          <w:ins w:id="1526" w:author="Author"/>
        </w:rPr>
      </w:pPr>
    </w:p>
    <w:p w14:paraId="5DE3B0F3" w14:textId="77777777" w:rsidR="00D61CCC" w:rsidRPr="002B3EDB" w:rsidRDefault="00D61CCC" w:rsidP="00D61CCC">
      <w:pPr>
        <w:pStyle w:val="Exampletext"/>
        <w:rPr>
          <w:ins w:id="1527" w:author="Author"/>
        </w:rPr>
      </w:pPr>
      <w:ins w:id="1528" w:author="Author">
        <w:r w:rsidRPr="002B3EDB">
          <w:t>[</w:t>
        </w:r>
        <w:r>
          <w:t>EMD Designator List</w:t>
        </w:r>
        <w:r w:rsidRPr="002B3EDB">
          <w:t>]</w:t>
        </w:r>
      </w:ins>
    </w:p>
    <w:p w14:paraId="03084B7F" w14:textId="77777777" w:rsidR="00D61CCC" w:rsidRPr="002B3EDB" w:rsidRDefault="00D61CCC" w:rsidP="00D61CCC">
      <w:pPr>
        <w:pStyle w:val="Exampletext"/>
        <w:rPr>
          <w:ins w:id="1529" w:author="Author"/>
        </w:rPr>
      </w:pPr>
      <w:ins w:id="1530" w:author="Author">
        <w:r w:rsidRPr="002B3EDB">
          <w:t>U</w:t>
        </w:r>
        <w:proofErr w:type="gramStart"/>
        <w:r w:rsidRPr="002B3EDB">
          <w:t xml:space="preserve">1  </w:t>
        </w:r>
        <w:r>
          <w:rPr>
            <w:rFonts w:eastAsia="+mn-ea"/>
            <w:color w:val="2C2C2E"/>
            <w:kern w:val="24"/>
          </w:rPr>
          <w:t>ACME</w:t>
        </w:r>
        <w:proofErr w:type="gramEnd"/>
        <w:r>
          <w:rPr>
            <w:rFonts w:eastAsia="+mn-ea"/>
            <w:color w:val="2C2C2E"/>
            <w:kern w:val="24"/>
          </w:rPr>
          <w:t>_MEM</w:t>
        </w:r>
      </w:ins>
    </w:p>
    <w:p w14:paraId="70450C38" w14:textId="77777777" w:rsidR="00D61CCC" w:rsidRPr="002B3EDB" w:rsidRDefault="00D61CCC" w:rsidP="00D61CCC">
      <w:pPr>
        <w:pStyle w:val="Exampletext"/>
        <w:rPr>
          <w:ins w:id="1531" w:author="Author"/>
        </w:rPr>
      </w:pPr>
      <w:proofErr w:type="gramStart"/>
      <w:ins w:id="1532" w:author="Author">
        <w:r w:rsidRPr="002B3EDB">
          <w:t>U</w:t>
        </w:r>
        <w:r>
          <w:t>2</w:t>
        </w:r>
        <w:r w:rsidRPr="002B3EDB">
          <w:t xml:space="preserve">  </w:t>
        </w:r>
        <w:r>
          <w:rPr>
            <w:rFonts w:eastAsia="+mn-ea"/>
            <w:color w:val="2C2C2E"/>
            <w:kern w:val="24"/>
          </w:rPr>
          <w:t>ACME</w:t>
        </w:r>
        <w:proofErr w:type="gramEnd"/>
        <w:r>
          <w:rPr>
            <w:rFonts w:eastAsia="+mn-ea"/>
            <w:color w:val="2C2C2E"/>
            <w:kern w:val="24"/>
          </w:rPr>
          <w:t>_MEM</w:t>
        </w:r>
      </w:ins>
    </w:p>
    <w:p w14:paraId="23F2AC52" w14:textId="77777777" w:rsidR="00D61CCC" w:rsidRPr="002B3EDB" w:rsidRDefault="00D61CCC" w:rsidP="00D61CCC">
      <w:pPr>
        <w:pStyle w:val="Exampletext"/>
        <w:rPr>
          <w:ins w:id="1533" w:author="Author"/>
        </w:rPr>
      </w:pPr>
      <w:ins w:id="1534" w:author="Author">
        <w:r w:rsidRPr="002B3EDB">
          <w:t xml:space="preserve">[End </w:t>
        </w:r>
        <w:r>
          <w:t>EMD Designator List</w:t>
        </w:r>
        <w:r w:rsidRPr="002B3EDB">
          <w:t>]</w:t>
        </w:r>
      </w:ins>
    </w:p>
    <w:p w14:paraId="2FC98674" w14:textId="77777777" w:rsidR="00D61CCC" w:rsidRPr="002B3EDB" w:rsidRDefault="00D61CCC" w:rsidP="00D61CCC">
      <w:pPr>
        <w:pStyle w:val="Default"/>
        <w:rPr>
          <w:ins w:id="1535" w:author="Author"/>
          <w:rFonts w:ascii="Courier New" w:hAnsi="Courier New" w:cs="Courier New"/>
          <w:sz w:val="20"/>
          <w:szCs w:val="20"/>
        </w:rPr>
      </w:pPr>
    </w:p>
    <w:p w14:paraId="6137E09D" w14:textId="77777777" w:rsidR="00D61CCC" w:rsidRPr="002B3EDB" w:rsidRDefault="00D61CCC" w:rsidP="00D61CCC">
      <w:pPr>
        <w:pStyle w:val="Default"/>
        <w:rPr>
          <w:ins w:id="1536" w:author="Author"/>
          <w:rFonts w:ascii="Courier New" w:hAnsi="Courier New" w:cs="Courier New"/>
          <w:sz w:val="20"/>
          <w:szCs w:val="20"/>
        </w:rPr>
      </w:pPr>
      <w:ins w:id="1537" w:author="Author">
        <w:r w:rsidRPr="002B3EDB">
          <w:rPr>
            <w:rFonts w:ascii="Courier New" w:hAnsi="Courier New" w:cs="Courier New"/>
            <w:sz w:val="20"/>
            <w:szCs w:val="20"/>
          </w:rPr>
          <w:t xml:space="preserve">[Designator Pin List] </w:t>
        </w:r>
        <w:proofErr w:type="spellStart"/>
        <w:r w:rsidRPr="002B3EDB">
          <w:rPr>
            <w:rFonts w:ascii="Courier New" w:hAnsi="Courier New" w:cs="Courier New"/>
            <w:sz w:val="20"/>
            <w:szCs w:val="20"/>
          </w:rPr>
          <w:t>signal_</w:t>
        </w:r>
        <w:proofErr w:type="gramStart"/>
        <w:r w:rsidRPr="002B3EDB">
          <w:rPr>
            <w:rFonts w:ascii="Courier New" w:hAnsi="Courier New" w:cs="Courier New"/>
            <w:sz w:val="20"/>
            <w:szCs w:val="20"/>
          </w:rPr>
          <w:t>name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w:t>
        </w:r>
        <w:proofErr w:type="gramEnd"/>
        <w:r w:rsidRPr="002B3EDB">
          <w:rPr>
            <w:rFonts w:ascii="Courier New" w:hAnsi="Courier New" w:cs="Courier New"/>
            <w:sz w:val="20"/>
            <w:szCs w:val="20"/>
          </w:rPr>
          <w:t>_type</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ins>
    </w:p>
    <w:p w14:paraId="37B0C406" w14:textId="77777777" w:rsidR="00D61CCC" w:rsidRPr="002B3EDB" w:rsidRDefault="00D61CCC" w:rsidP="00D61CCC">
      <w:pPr>
        <w:pStyle w:val="Default"/>
        <w:rPr>
          <w:ins w:id="1538" w:author="Author"/>
          <w:rFonts w:ascii="Courier New" w:hAnsi="Courier New" w:cs="Courier New"/>
          <w:sz w:val="20"/>
          <w:szCs w:val="20"/>
        </w:rPr>
      </w:pPr>
      <w:ins w:id="1539" w:author="Author">
        <w:r w:rsidRPr="002B3EDB">
          <w:rPr>
            <w:rFonts w:ascii="Courier New" w:hAnsi="Courier New" w:cs="Courier New"/>
            <w:sz w:val="20"/>
            <w:szCs w:val="20"/>
          </w:rPr>
          <w:t>U1.1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135CDD9E" w14:textId="77777777" w:rsidR="00D61CCC" w:rsidRPr="002B3EDB" w:rsidRDefault="00D61CCC" w:rsidP="00D61CCC">
      <w:pPr>
        <w:pStyle w:val="Default"/>
        <w:rPr>
          <w:ins w:id="1540" w:author="Author"/>
          <w:rFonts w:ascii="Courier New" w:hAnsi="Courier New" w:cs="Courier New"/>
          <w:sz w:val="20"/>
          <w:szCs w:val="20"/>
        </w:rPr>
      </w:pPr>
      <w:ins w:id="1541" w:author="Author">
        <w:r w:rsidRPr="002B3EDB">
          <w:rPr>
            <w:rFonts w:ascii="Courier New" w:hAnsi="Courier New" w:cs="Courier New"/>
            <w:sz w:val="20"/>
            <w:szCs w:val="20"/>
          </w:rPr>
          <w:t>U1.2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6CAEBC27" w14:textId="77777777" w:rsidR="00D61CCC" w:rsidRPr="002B3EDB" w:rsidRDefault="00D61CCC" w:rsidP="00D61CCC">
      <w:pPr>
        <w:pStyle w:val="Default"/>
        <w:rPr>
          <w:ins w:id="1542" w:author="Author"/>
          <w:rFonts w:ascii="Courier New" w:hAnsi="Courier New" w:cs="Courier New"/>
          <w:sz w:val="20"/>
          <w:szCs w:val="20"/>
        </w:rPr>
      </w:pPr>
      <w:ins w:id="1543" w:author="Author">
        <w:r w:rsidRPr="002B3EDB">
          <w:rPr>
            <w:rFonts w:ascii="Courier New" w:hAnsi="Courier New" w:cs="Courier New"/>
            <w:sz w:val="20"/>
            <w:szCs w:val="20"/>
          </w:rPr>
          <w:t>U1.3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0675287F" w14:textId="77777777" w:rsidR="00D61CCC" w:rsidRPr="002B3EDB" w:rsidRDefault="00D61CCC" w:rsidP="00D61CCC">
      <w:pPr>
        <w:pStyle w:val="Default"/>
        <w:rPr>
          <w:ins w:id="1544" w:author="Author"/>
          <w:rFonts w:ascii="Courier New" w:hAnsi="Courier New" w:cs="Courier New"/>
          <w:sz w:val="20"/>
          <w:szCs w:val="20"/>
        </w:rPr>
      </w:pPr>
      <w:ins w:id="1545" w:author="Author">
        <w:r w:rsidRPr="002B3EDB">
          <w:rPr>
            <w:rFonts w:ascii="Courier New" w:hAnsi="Courier New" w:cs="Courier New"/>
            <w:sz w:val="20"/>
            <w:szCs w:val="20"/>
          </w:rPr>
          <w:t>U1.4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579F3B38" w14:textId="77777777" w:rsidR="00D61CCC" w:rsidRPr="002B3EDB" w:rsidRDefault="00D61CCC" w:rsidP="00D61CCC">
      <w:pPr>
        <w:pStyle w:val="Default"/>
        <w:rPr>
          <w:ins w:id="1546" w:author="Author"/>
          <w:rFonts w:ascii="Courier New" w:hAnsi="Courier New" w:cs="Courier New"/>
          <w:sz w:val="20"/>
          <w:szCs w:val="20"/>
        </w:rPr>
      </w:pPr>
      <w:ins w:id="1547" w:author="Author">
        <w:r w:rsidRPr="002B3EDB">
          <w:rPr>
            <w:rFonts w:ascii="Courier New" w:hAnsi="Courier New" w:cs="Courier New"/>
            <w:sz w:val="20"/>
            <w:szCs w:val="20"/>
          </w:rPr>
          <w:t>U1.5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12AFBE32" w14:textId="77777777" w:rsidR="00D61CCC" w:rsidRPr="002B3EDB" w:rsidRDefault="00D61CCC" w:rsidP="00D61CCC">
      <w:pPr>
        <w:pStyle w:val="Default"/>
        <w:rPr>
          <w:ins w:id="1548" w:author="Author"/>
          <w:rFonts w:ascii="Courier New" w:hAnsi="Courier New" w:cs="Courier New"/>
          <w:sz w:val="20"/>
          <w:szCs w:val="20"/>
        </w:rPr>
      </w:pPr>
      <w:ins w:id="1549" w:author="Author">
        <w:r w:rsidRPr="002B3EDB">
          <w:rPr>
            <w:rFonts w:ascii="Courier New" w:hAnsi="Courier New" w:cs="Courier New"/>
            <w:sz w:val="20"/>
            <w:szCs w:val="20"/>
          </w:rPr>
          <w:t>U1.6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B203863" w14:textId="77777777" w:rsidR="00D61CCC" w:rsidRPr="002B3EDB" w:rsidRDefault="00D61CCC" w:rsidP="00D61CCC">
      <w:pPr>
        <w:pStyle w:val="Default"/>
        <w:rPr>
          <w:ins w:id="1550" w:author="Author"/>
          <w:rFonts w:ascii="Courier New" w:hAnsi="Courier New" w:cs="Courier New"/>
          <w:sz w:val="20"/>
          <w:szCs w:val="20"/>
        </w:rPr>
      </w:pPr>
      <w:ins w:id="1551" w:author="Author">
        <w:r w:rsidRPr="002B3EDB">
          <w:rPr>
            <w:rFonts w:ascii="Courier New" w:hAnsi="Courier New" w:cs="Courier New"/>
            <w:sz w:val="20"/>
            <w:szCs w:val="20"/>
          </w:rPr>
          <w:t>U1.7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1E201EF6" w14:textId="77777777" w:rsidR="00D61CCC" w:rsidRPr="002B3EDB" w:rsidRDefault="00D61CCC" w:rsidP="00D61CCC">
      <w:pPr>
        <w:pStyle w:val="Default"/>
        <w:rPr>
          <w:ins w:id="1552" w:author="Author"/>
          <w:rFonts w:ascii="Courier New" w:hAnsi="Courier New" w:cs="Courier New"/>
          <w:sz w:val="20"/>
          <w:szCs w:val="20"/>
        </w:rPr>
      </w:pPr>
      <w:ins w:id="1553" w:author="Author">
        <w:r w:rsidRPr="002B3EDB">
          <w:rPr>
            <w:rFonts w:ascii="Courier New" w:hAnsi="Courier New" w:cs="Courier New"/>
            <w:sz w:val="20"/>
            <w:szCs w:val="20"/>
          </w:rPr>
          <w:t>U1.8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150738C" w14:textId="77777777" w:rsidR="00D61CCC" w:rsidRPr="002B3EDB" w:rsidRDefault="00D61CCC" w:rsidP="00D61CCC">
      <w:pPr>
        <w:pStyle w:val="Default"/>
        <w:rPr>
          <w:ins w:id="1554" w:author="Author"/>
          <w:rFonts w:ascii="Courier New" w:hAnsi="Courier New" w:cs="Courier New"/>
          <w:sz w:val="20"/>
          <w:szCs w:val="20"/>
        </w:rPr>
      </w:pPr>
      <w:ins w:id="1555" w:author="Author">
        <w:r w:rsidRPr="002B3EDB">
          <w:rPr>
            <w:rFonts w:ascii="Courier New" w:hAnsi="Courier New" w:cs="Courier New"/>
            <w:sz w:val="20"/>
            <w:szCs w:val="20"/>
          </w:rPr>
          <w:t>|</w:t>
        </w:r>
      </w:ins>
    </w:p>
    <w:p w14:paraId="166D93D5" w14:textId="77777777" w:rsidR="00D61CCC" w:rsidRPr="002B3EDB" w:rsidRDefault="00D61CCC" w:rsidP="00D61CCC">
      <w:pPr>
        <w:pStyle w:val="Default"/>
        <w:rPr>
          <w:ins w:id="1556" w:author="Author"/>
          <w:rFonts w:ascii="Courier New" w:hAnsi="Courier New" w:cs="Courier New"/>
          <w:sz w:val="20"/>
          <w:szCs w:val="20"/>
        </w:rPr>
      </w:pPr>
      <w:ins w:id="155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w:t>
        </w:r>
        <w:r w:rsidRPr="002B3EDB">
          <w:rPr>
            <w:rFonts w:ascii="Courier New" w:hAnsi="Courier New" w:cs="Courier New"/>
            <w:sz w:val="20"/>
            <w:szCs w:val="20"/>
          </w:rPr>
          <w:t>VDD1</w:t>
        </w:r>
      </w:ins>
    </w:p>
    <w:p w14:paraId="04CD2148" w14:textId="77777777" w:rsidR="00D61CCC" w:rsidRPr="002B3EDB" w:rsidRDefault="00D61CCC" w:rsidP="00D61CCC">
      <w:pPr>
        <w:pStyle w:val="Default"/>
        <w:rPr>
          <w:ins w:id="1558" w:author="Author"/>
          <w:rFonts w:ascii="Courier New" w:hAnsi="Courier New" w:cs="Courier New"/>
          <w:sz w:val="20"/>
          <w:szCs w:val="20"/>
        </w:rPr>
      </w:pPr>
      <w:ins w:id="155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.2</w:t>
        </w:r>
        <w:r>
          <w:rPr>
            <w:rFonts w:ascii="Courier New" w:hAnsi="Courier New" w:cs="Courier New"/>
            <w:sz w:val="20"/>
            <w:szCs w:val="20"/>
          </w:rPr>
          <w:t xml:space="preserve">                  </w:t>
        </w:r>
        <w:r w:rsidRPr="002B3EDB">
          <w:rPr>
            <w:rFonts w:ascii="Courier New" w:hAnsi="Courier New" w:cs="Courier New"/>
            <w:sz w:val="20"/>
            <w:szCs w:val="20"/>
          </w:rPr>
          <w:t>VDD</w:t>
        </w:r>
        <w:r>
          <w:rPr>
            <w:rFonts w:ascii="Courier New" w:hAnsi="Courier New" w:cs="Courier New"/>
            <w:sz w:val="20"/>
            <w:szCs w:val="20"/>
          </w:rPr>
          <w:t xml:space="preserve">          </w:t>
        </w:r>
        <w:r w:rsidRPr="002B3EDB">
          <w:rPr>
            <w:rFonts w:ascii="Courier New" w:hAnsi="Courier New" w:cs="Courier New"/>
            <w:sz w:val="20"/>
            <w:szCs w:val="20"/>
          </w:rPr>
          <w:t>POWER</w:t>
        </w:r>
        <w:r>
          <w:rPr>
            <w:rFonts w:ascii="Courier New" w:hAnsi="Courier New" w:cs="Courier New"/>
            <w:sz w:val="20"/>
            <w:szCs w:val="20"/>
          </w:rPr>
          <w:t xml:space="preserve">        VDD2</w:t>
        </w:r>
      </w:ins>
    </w:p>
    <w:p w14:paraId="4C8284E6" w14:textId="77777777" w:rsidR="00D61CCC" w:rsidRPr="002B3EDB" w:rsidRDefault="00D61CCC" w:rsidP="00D61CCC">
      <w:pPr>
        <w:pStyle w:val="Default"/>
        <w:rPr>
          <w:ins w:id="1560" w:author="Author"/>
          <w:rFonts w:ascii="Courier New" w:hAnsi="Courier New" w:cs="Courier New"/>
          <w:sz w:val="20"/>
          <w:szCs w:val="20"/>
        </w:rPr>
      </w:pPr>
      <w:ins w:id="156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.3</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463138CE" w14:textId="77777777" w:rsidR="00D61CCC" w:rsidRPr="002B3EDB" w:rsidRDefault="00D61CCC" w:rsidP="00D61CCC">
      <w:pPr>
        <w:pStyle w:val="Default"/>
        <w:rPr>
          <w:ins w:id="1562" w:author="Author"/>
          <w:rFonts w:ascii="Courier New" w:hAnsi="Courier New" w:cs="Courier New"/>
          <w:sz w:val="20"/>
          <w:szCs w:val="20"/>
        </w:rPr>
      </w:pPr>
      <w:ins w:id="1563"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.4</w:t>
        </w:r>
        <w:r>
          <w:rPr>
            <w:rFonts w:ascii="Courier New" w:hAnsi="Courier New" w:cs="Courier New"/>
            <w:sz w:val="20"/>
            <w:szCs w:val="20"/>
          </w:rPr>
          <w:t xml:space="preserve">                  </w:t>
        </w:r>
        <w:r w:rsidRPr="002B3EDB">
          <w:rPr>
            <w:rFonts w:ascii="Courier New" w:hAnsi="Courier New" w:cs="Courier New"/>
            <w:sz w:val="20"/>
            <w:szCs w:val="20"/>
          </w:rPr>
          <w:t>VSS</w:t>
        </w:r>
        <w:r>
          <w:rPr>
            <w:rFonts w:ascii="Courier New" w:hAnsi="Courier New" w:cs="Courier New"/>
            <w:sz w:val="20"/>
            <w:szCs w:val="20"/>
          </w:rPr>
          <w:t xml:space="preserve">          </w:t>
        </w:r>
        <w:r w:rsidRPr="002B3EDB">
          <w:rPr>
            <w:rFonts w:ascii="Courier New" w:hAnsi="Courier New" w:cs="Courier New"/>
            <w:sz w:val="20"/>
            <w:szCs w:val="20"/>
          </w:rPr>
          <w:t>GND</w:t>
        </w:r>
      </w:ins>
    </w:p>
    <w:p w14:paraId="695D1B16" w14:textId="77777777" w:rsidR="00D61CCC" w:rsidRPr="002B3EDB" w:rsidRDefault="00D61CCC" w:rsidP="00D61CCC">
      <w:pPr>
        <w:pStyle w:val="Default"/>
        <w:rPr>
          <w:ins w:id="1564" w:author="Author"/>
          <w:rFonts w:ascii="Courier New" w:hAnsi="Courier New" w:cs="Courier New"/>
          <w:sz w:val="20"/>
          <w:szCs w:val="20"/>
        </w:rPr>
      </w:pPr>
      <w:ins w:id="1565"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.5</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0</w:t>
        </w:r>
      </w:ins>
    </w:p>
    <w:p w14:paraId="33E51C8B" w14:textId="77777777" w:rsidR="00D61CCC" w:rsidRPr="002B3EDB" w:rsidRDefault="00D61CCC" w:rsidP="00D61CCC">
      <w:pPr>
        <w:pStyle w:val="Default"/>
        <w:rPr>
          <w:ins w:id="1566" w:author="Author"/>
          <w:rFonts w:ascii="Courier New" w:hAnsi="Courier New" w:cs="Courier New"/>
          <w:sz w:val="20"/>
          <w:szCs w:val="20"/>
        </w:rPr>
      </w:pPr>
      <w:ins w:id="1567"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.6</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w:t>
        </w:r>
      </w:ins>
    </w:p>
    <w:p w14:paraId="7784DC81" w14:textId="77777777" w:rsidR="00D61CCC" w:rsidRPr="002B3EDB" w:rsidRDefault="00D61CCC" w:rsidP="00D61CCC">
      <w:pPr>
        <w:pStyle w:val="Default"/>
        <w:rPr>
          <w:ins w:id="1568" w:author="Author"/>
          <w:rFonts w:ascii="Courier New" w:hAnsi="Courier New" w:cs="Courier New"/>
          <w:sz w:val="20"/>
          <w:szCs w:val="20"/>
        </w:rPr>
      </w:pPr>
      <w:ins w:id="1569"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.7</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w:t>
        </w:r>
      </w:ins>
    </w:p>
    <w:p w14:paraId="3F0C432A" w14:textId="77777777" w:rsidR="00D61CCC" w:rsidRPr="002B3EDB" w:rsidRDefault="00D61CCC" w:rsidP="00D61CCC">
      <w:pPr>
        <w:pStyle w:val="Default"/>
        <w:rPr>
          <w:ins w:id="1570" w:author="Author"/>
          <w:rFonts w:ascii="Courier New" w:hAnsi="Courier New" w:cs="Courier New"/>
          <w:sz w:val="20"/>
          <w:szCs w:val="20"/>
        </w:rPr>
      </w:pPr>
      <w:ins w:id="1571" w:author="Author">
        <w:r w:rsidRPr="002B3EDB">
          <w:rPr>
            <w:rFonts w:ascii="Courier New" w:hAnsi="Courier New" w:cs="Courier New"/>
            <w:sz w:val="20"/>
            <w:szCs w:val="20"/>
          </w:rPr>
          <w:t>U</w:t>
        </w:r>
        <w:r>
          <w:rPr>
            <w:rFonts w:ascii="Courier New" w:hAnsi="Courier New" w:cs="Courier New"/>
            <w:sz w:val="20"/>
            <w:szCs w:val="20"/>
          </w:rPr>
          <w:t>2</w:t>
        </w:r>
        <w:r w:rsidRPr="002B3EDB">
          <w:rPr>
            <w:rFonts w:ascii="Courier New" w:hAnsi="Courier New" w:cs="Courier New"/>
            <w:sz w:val="20"/>
            <w:szCs w:val="20"/>
          </w:rPr>
          <w:t>.8</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3</w:t>
        </w:r>
      </w:ins>
    </w:p>
    <w:p w14:paraId="5479774D" w14:textId="77777777" w:rsidR="00D61CCC" w:rsidRPr="002B3EDB" w:rsidRDefault="00D61CCC" w:rsidP="00D61CCC">
      <w:pPr>
        <w:pStyle w:val="Default"/>
        <w:rPr>
          <w:ins w:id="1572" w:author="Author"/>
          <w:rFonts w:ascii="Courier New" w:hAnsi="Courier New" w:cs="Courier New"/>
          <w:sz w:val="20"/>
          <w:szCs w:val="20"/>
        </w:rPr>
      </w:pPr>
      <w:ins w:id="1573" w:author="Author">
        <w:r w:rsidRPr="002B3EDB">
          <w:rPr>
            <w:rFonts w:ascii="Courier New" w:hAnsi="Courier New" w:cs="Courier New"/>
            <w:sz w:val="20"/>
            <w:szCs w:val="20"/>
          </w:rPr>
          <w:t>[End Designator Pin List]</w:t>
        </w:r>
      </w:ins>
    </w:p>
    <w:p w14:paraId="52E2A508" w14:textId="77777777" w:rsidR="00D61CCC" w:rsidRPr="002B3EDB" w:rsidRDefault="00D61CCC" w:rsidP="00D61CCC">
      <w:pPr>
        <w:pStyle w:val="Default"/>
        <w:rPr>
          <w:ins w:id="1574" w:author="Author"/>
          <w:rFonts w:ascii="Courier New" w:hAnsi="Courier New" w:cs="Courier New"/>
          <w:sz w:val="20"/>
          <w:szCs w:val="20"/>
        </w:rPr>
      </w:pPr>
    </w:p>
    <w:p w14:paraId="5BE1F880" w14:textId="77777777" w:rsidR="00D61CCC" w:rsidRDefault="00D61CCC" w:rsidP="00D61CCC">
      <w:pPr>
        <w:pStyle w:val="Default"/>
        <w:rPr>
          <w:ins w:id="1575" w:author="Author"/>
          <w:rFonts w:ascii="Courier New" w:hAnsi="Courier New" w:cs="Courier New"/>
          <w:sz w:val="20"/>
          <w:szCs w:val="20"/>
        </w:rPr>
      </w:pPr>
      <w:ins w:id="1576" w:author="Author">
        <w:r>
          <w:rPr>
            <w:rFonts w:ascii="Courier New" w:hAnsi="Courier New" w:cs="Courier New"/>
            <w:sz w:val="20"/>
            <w:szCs w:val="20"/>
          </w:rPr>
          <w:t xml:space="preserve">| EMD Group has no crosstalk modeled and includes the </w:t>
        </w:r>
      </w:ins>
    </w:p>
    <w:p w14:paraId="0707231D" w14:textId="77777777" w:rsidR="00D61CCC" w:rsidRDefault="00D61CCC" w:rsidP="00D61CCC">
      <w:pPr>
        <w:pStyle w:val="Default"/>
        <w:rPr>
          <w:ins w:id="1577" w:author="Author"/>
          <w:rFonts w:ascii="Courier New" w:hAnsi="Courier New" w:cs="Courier New"/>
          <w:sz w:val="20"/>
          <w:szCs w:val="20"/>
        </w:rPr>
      </w:pPr>
      <w:ins w:id="1578" w:author="Author">
        <w:r>
          <w:rPr>
            <w:rFonts w:ascii="Courier New" w:hAnsi="Courier New" w:cs="Courier New"/>
            <w:sz w:val="20"/>
            <w:szCs w:val="20"/>
          </w:rPr>
          <w:t>| rails in the same IBIS-ISS subcircuit</w:t>
        </w:r>
      </w:ins>
    </w:p>
    <w:p w14:paraId="37DAD67E" w14:textId="77777777" w:rsidR="00D61CCC" w:rsidRPr="002B3EDB" w:rsidRDefault="00D61CCC" w:rsidP="00D61CCC">
      <w:pPr>
        <w:pStyle w:val="Default"/>
        <w:rPr>
          <w:ins w:id="1579" w:author="Author"/>
          <w:rFonts w:ascii="Courier New" w:hAnsi="Courier New" w:cs="Courier New"/>
          <w:sz w:val="20"/>
          <w:szCs w:val="20"/>
        </w:rPr>
      </w:pPr>
      <w:ins w:id="158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_DQs_No_Coupling_Rails</w:t>
        </w:r>
        <w:proofErr w:type="spellEnd"/>
      </w:ins>
    </w:p>
    <w:p w14:paraId="61637A23" w14:textId="77777777" w:rsidR="00D61CCC" w:rsidRPr="002B3EDB" w:rsidRDefault="00D61CCC" w:rsidP="00D61CCC">
      <w:pPr>
        <w:pStyle w:val="Default"/>
        <w:rPr>
          <w:ins w:id="1581" w:author="Author"/>
          <w:rFonts w:ascii="Courier New" w:hAnsi="Courier New" w:cs="Courier New"/>
          <w:sz w:val="20"/>
          <w:szCs w:val="20"/>
        </w:rPr>
      </w:pPr>
      <w:proofErr w:type="spellStart"/>
      <w:ins w:id="1582" w:author="Author">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ins>
    </w:p>
    <w:p w14:paraId="40516CCD" w14:textId="77777777" w:rsidR="00D61CCC" w:rsidRPr="002B3EDB" w:rsidRDefault="00D61CCC" w:rsidP="00D61CCC">
      <w:pPr>
        <w:pStyle w:val="Default"/>
        <w:rPr>
          <w:ins w:id="1583" w:author="Author"/>
          <w:rFonts w:ascii="Courier New" w:hAnsi="Courier New" w:cs="Courier New"/>
          <w:sz w:val="20"/>
          <w:szCs w:val="20"/>
        </w:rPr>
      </w:pPr>
      <w:ins w:id="1584" w:author="Author">
        <w:r w:rsidRPr="002B3EDB">
          <w:rPr>
            <w:rFonts w:ascii="Courier New" w:hAnsi="Courier New" w:cs="Courier New"/>
            <w:sz w:val="20"/>
            <w:szCs w:val="20"/>
          </w:rPr>
          <w:t xml:space="preserve">[End EMD Group]      </w:t>
        </w:r>
      </w:ins>
    </w:p>
    <w:p w14:paraId="0EC7D762" w14:textId="77777777" w:rsidR="00D61CCC" w:rsidRDefault="00D61CCC" w:rsidP="00D61CCC">
      <w:pPr>
        <w:pStyle w:val="Default"/>
        <w:rPr>
          <w:ins w:id="1585" w:author="Author"/>
          <w:rFonts w:ascii="Courier New" w:hAnsi="Courier New" w:cs="Courier New"/>
          <w:sz w:val="20"/>
          <w:szCs w:val="20"/>
        </w:rPr>
      </w:pPr>
    </w:p>
    <w:p w14:paraId="239E7517" w14:textId="77777777" w:rsidR="00D61CCC" w:rsidRDefault="00D61CCC" w:rsidP="00D61CCC">
      <w:pPr>
        <w:pStyle w:val="Default"/>
        <w:rPr>
          <w:ins w:id="1586" w:author="Author"/>
          <w:rFonts w:ascii="Courier New" w:hAnsi="Courier New" w:cs="Courier New"/>
          <w:sz w:val="20"/>
          <w:szCs w:val="20"/>
        </w:rPr>
      </w:pPr>
      <w:ins w:id="1587" w:author="Author">
        <w:r>
          <w:rPr>
            <w:rFonts w:ascii="Courier New" w:hAnsi="Courier New" w:cs="Courier New"/>
            <w:sz w:val="20"/>
            <w:szCs w:val="20"/>
          </w:rPr>
          <w:t xml:space="preserve">| EMD Group models crosstalk with IBIS-ISS </w:t>
        </w:r>
        <w:proofErr w:type="spellStart"/>
        <w:r>
          <w:rPr>
            <w:rFonts w:ascii="Courier New" w:hAnsi="Courier New" w:cs="Courier New"/>
            <w:sz w:val="20"/>
            <w:szCs w:val="20"/>
          </w:rPr>
          <w:t>subcircuits</w:t>
        </w:r>
        <w:proofErr w:type="spellEnd"/>
      </w:ins>
    </w:p>
    <w:p w14:paraId="10FEA676" w14:textId="77777777" w:rsidR="00D61CCC" w:rsidRPr="002B3EDB" w:rsidRDefault="00D61CCC" w:rsidP="00D61CCC">
      <w:pPr>
        <w:pStyle w:val="Default"/>
        <w:rPr>
          <w:ins w:id="1588" w:author="Author"/>
          <w:rFonts w:ascii="Courier New" w:hAnsi="Courier New" w:cs="Courier New"/>
          <w:sz w:val="20"/>
          <w:szCs w:val="20"/>
        </w:rPr>
      </w:pPr>
      <w:ins w:id="158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_DQs_Aggressor_Options_ISS</w:t>
        </w:r>
        <w:proofErr w:type="spellEnd"/>
      </w:ins>
    </w:p>
    <w:p w14:paraId="1444ABB3" w14:textId="77777777" w:rsidR="00D61CCC" w:rsidRPr="002B3EDB" w:rsidRDefault="00D61CCC" w:rsidP="00D61CCC">
      <w:pPr>
        <w:pStyle w:val="Default"/>
        <w:rPr>
          <w:ins w:id="1590" w:author="Author"/>
          <w:rFonts w:ascii="Courier New" w:hAnsi="Courier New" w:cs="Courier New"/>
          <w:sz w:val="20"/>
          <w:szCs w:val="20"/>
        </w:rPr>
      </w:pPr>
      <w:proofErr w:type="spellStart"/>
      <w:ins w:id="1591" w:author="Author">
        <w:r>
          <w:rPr>
            <w:rFonts w:ascii="Courier New" w:hAnsi="Courier New" w:cs="Courier New"/>
            <w:sz w:val="20"/>
            <w:szCs w:val="20"/>
          </w:rPr>
          <w:t>All_DQs_Crosstalk_ISS</w:t>
        </w:r>
        <w:proofErr w:type="spellEnd"/>
        <w:r w:rsidRPr="002B3EDB">
          <w:rPr>
            <w:rFonts w:ascii="Courier New" w:hAnsi="Courier New" w:cs="Courier New"/>
            <w:sz w:val="20"/>
            <w:szCs w:val="20"/>
          </w:rPr>
          <w:t xml:space="preserve"> NA</w:t>
        </w:r>
      </w:ins>
    </w:p>
    <w:p w14:paraId="297BB9A9" w14:textId="77777777" w:rsidR="00D61CCC" w:rsidRDefault="00D61CCC" w:rsidP="00D61CCC">
      <w:pPr>
        <w:pStyle w:val="Default"/>
        <w:rPr>
          <w:ins w:id="1592" w:author="Author"/>
          <w:rFonts w:ascii="Courier New" w:hAnsi="Courier New" w:cs="Courier New"/>
          <w:sz w:val="20"/>
          <w:szCs w:val="20"/>
        </w:rPr>
      </w:pPr>
      <w:proofErr w:type="spellStart"/>
      <w:ins w:id="1593" w:author="Author">
        <w:r>
          <w:rPr>
            <w:rFonts w:ascii="Courier New" w:hAnsi="Courier New" w:cs="Courier New"/>
            <w:sz w:val="20"/>
            <w:szCs w:val="20"/>
          </w:rPr>
          <w:t>Rails_ISS</w:t>
        </w:r>
        <w:proofErr w:type="spellEnd"/>
        <w:r>
          <w:rPr>
            <w:rFonts w:ascii="Courier New" w:hAnsi="Courier New" w:cs="Courier New"/>
            <w:sz w:val="20"/>
            <w:szCs w:val="20"/>
          </w:rPr>
          <w:t xml:space="preserve">             NA</w:t>
        </w:r>
      </w:ins>
    </w:p>
    <w:p w14:paraId="0A8E54C0" w14:textId="77777777" w:rsidR="00D61CCC" w:rsidRPr="002B3EDB" w:rsidRDefault="00D61CCC" w:rsidP="00D61CCC">
      <w:pPr>
        <w:pStyle w:val="Default"/>
        <w:rPr>
          <w:ins w:id="1594" w:author="Author"/>
          <w:rFonts w:ascii="Courier New" w:hAnsi="Courier New" w:cs="Courier New"/>
          <w:sz w:val="20"/>
          <w:szCs w:val="20"/>
        </w:rPr>
      </w:pPr>
      <w:ins w:id="1595" w:author="Author">
        <w:r w:rsidRPr="002B3EDB">
          <w:rPr>
            <w:rFonts w:ascii="Courier New" w:hAnsi="Courier New" w:cs="Courier New"/>
            <w:sz w:val="20"/>
            <w:szCs w:val="20"/>
          </w:rPr>
          <w:t xml:space="preserve">[End EMD Group]      </w:t>
        </w:r>
      </w:ins>
    </w:p>
    <w:p w14:paraId="115600C0" w14:textId="77777777" w:rsidR="00D61CCC" w:rsidRPr="002B3EDB" w:rsidRDefault="00D61CCC" w:rsidP="00D61CCC">
      <w:pPr>
        <w:pStyle w:val="Default"/>
        <w:rPr>
          <w:ins w:id="1596" w:author="Author"/>
          <w:rFonts w:ascii="Courier New" w:hAnsi="Courier New" w:cs="Courier New"/>
          <w:sz w:val="20"/>
          <w:szCs w:val="20"/>
        </w:rPr>
      </w:pPr>
    </w:p>
    <w:p w14:paraId="2B6785AA" w14:textId="77777777" w:rsidR="00D61CCC" w:rsidRDefault="00D61CCC" w:rsidP="00D61CCC">
      <w:pPr>
        <w:pStyle w:val="Default"/>
        <w:rPr>
          <w:ins w:id="1597" w:author="Author"/>
          <w:rFonts w:ascii="Courier New" w:hAnsi="Courier New" w:cs="Courier New"/>
          <w:sz w:val="20"/>
          <w:szCs w:val="20"/>
        </w:rPr>
      </w:pPr>
      <w:ins w:id="1598" w:author="Author">
        <w:r>
          <w:rPr>
            <w:rFonts w:ascii="Courier New" w:hAnsi="Courier New" w:cs="Courier New"/>
            <w:sz w:val="20"/>
            <w:szCs w:val="20"/>
          </w:rPr>
          <w:t>| EMD Group models crosstalk with Touchstone files</w:t>
        </w:r>
      </w:ins>
    </w:p>
    <w:p w14:paraId="3D7FA246" w14:textId="77777777" w:rsidR="00D61CCC" w:rsidRPr="002B3EDB" w:rsidRDefault="00D61CCC" w:rsidP="00D61CCC">
      <w:pPr>
        <w:pStyle w:val="Default"/>
        <w:rPr>
          <w:ins w:id="1599" w:author="Author"/>
          <w:rFonts w:ascii="Courier New" w:hAnsi="Courier New" w:cs="Courier New"/>
          <w:sz w:val="20"/>
          <w:szCs w:val="20"/>
        </w:rPr>
      </w:pPr>
      <w:ins w:id="1600"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Group]  </w:t>
        </w:r>
        <w:proofErr w:type="spellStart"/>
        <w:r>
          <w:rPr>
            <w:rFonts w:ascii="Courier New" w:hAnsi="Courier New" w:cs="Courier New"/>
            <w:sz w:val="20"/>
            <w:szCs w:val="20"/>
          </w:rPr>
          <w:t>All</w:t>
        </w:r>
        <w:proofErr w:type="gramEnd"/>
        <w:r>
          <w:rPr>
            <w:rFonts w:ascii="Courier New" w:hAnsi="Courier New" w:cs="Courier New"/>
            <w:sz w:val="20"/>
            <w:szCs w:val="20"/>
          </w:rPr>
          <w:t>_DQs_Aggressor_Options_TS</w:t>
        </w:r>
        <w:proofErr w:type="spellEnd"/>
      </w:ins>
    </w:p>
    <w:p w14:paraId="64813743" w14:textId="77777777" w:rsidR="00D61CCC" w:rsidRPr="002B3EDB" w:rsidRDefault="00D61CCC" w:rsidP="00D61CCC">
      <w:pPr>
        <w:pStyle w:val="Default"/>
        <w:rPr>
          <w:ins w:id="1601" w:author="Author"/>
          <w:rFonts w:ascii="Courier New" w:hAnsi="Courier New" w:cs="Courier New"/>
          <w:sz w:val="20"/>
          <w:szCs w:val="20"/>
        </w:rPr>
      </w:pPr>
      <w:proofErr w:type="spellStart"/>
      <w:ins w:id="1602" w:author="Author">
        <w:r>
          <w:rPr>
            <w:rFonts w:ascii="Courier New" w:hAnsi="Courier New" w:cs="Courier New"/>
            <w:sz w:val="20"/>
            <w:szCs w:val="20"/>
          </w:rPr>
          <w:t>All_DQs_Crosstalk_</w:t>
        </w:r>
        <w:proofErr w:type="gramStart"/>
        <w:r>
          <w:rPr>
            <w:rFonts w:ascii="Courier New" w:hAnsi="Courier New" w:cs="Courier New"/>
            <w:sz w:val="20"/>
            <w:szCs w:val="20"/>
          </w:rPr>
          <w:t>TS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NA</w:t>
        </w:r>
        <w:proofErr w:type="gramEnd"/>
      </w:ins>
    </w:p>
    <w:p w14:paraId="4C31EB64" w14:textId="77777777" w:rsidR="00D61CCC" w:rsidRDefault="00D61CCC" w:rsidP="00D61CCC">
      <w:pPr>
        <w:pStyle w:val="Default"/>
        <w:rPr>
          <w:ins w:id="1603" w:author="Author"/>
          <w:rFonts w:ascii="Courier New" w:hAnsi="Courier New" w:cs="Courier New"/>
          <w:sz w:val="20"/>
          <w:szCs w:val="20"/>
        </w:rPr>
      </w:pPr>
      <w:proofErr w:type="spellStart"/>
      <w:ins w:id="1604" w:author="Author">
        <w:r>
          <w:rPr>
            <w:rFonts w:ascii="Courier New" w:hAnsi="Courier New" w:cs="Courier New"/>
            <w:sz w:val="20"/>
            <w:szCs w:val="20"/>
          </w:rPr>
          <w:t>Rails_TS</w:t>
        </w:r>
        <w:proofErr w:type="spellEnd"/>
        <w:r>
          <w:rPr>
            <w:rFonts w:ascii="Courier New" w:hAnsi="Courier New" w:cs="Courier New"/>
            <w:sz w:val="20"/>
            <w:szCs w:val="20"/>
          </w:rPr>
          <w:t xml:space="preserve">              NA</w:t>
        </w:r>
      </w:ins>
    </w:p>
    <w:p w14:paraId="3220444E" w14:textId="77777777" w:rsidR="00D61CCC" w:rsidRDefault="00D61CCC" w:rsidP="00D61CCC">
      <w:pPr>
        <w:pStyle w:val="Default"/>
        <w:rPr>
          <w:ins w:id="1605" w:author="Author"/>
          <w:rFonts w:ascii="Courier New" w:hAnsi="Courier New" w:cs="Courier New"/>
          <w:sz w:val="20"/>
          <w:szCs w:val="20"/>
        </w:rPr>
      </w:pPr>
      <w:ins w:id="1606" w:author="Author">
        <w:r w:rsidRPr="002B3EDB">
          <w:rPr>
            <w:rFonts w:ascii="Courier New" w:hAnsi="Courier New" w:cs="Courier New"/>
            <w:sz w:val="20"/>
            <w:szCs w:val="20"/>
          </w:rPr>
          <w:t>[End EMD Group]</w:t>
        </w:r>
      </w:ins>
    </w:p>
    <w:p w14:paraId="1AE92A2C" w14:textId="77777777" w:rsidR="00D61CCC" w:rsidRDefault="00D61CCC" w:rsidP="00D61CCC">
      <w:pPr>
        <w:pStyle w:val="Default"/>
        <w:rPr>
          <w:ins w:id="1607" w:author="Author"/>
          <w:rFonts w:ascii="Courier New" w:hAnsi="Courier New" w:cs="Courier New"/>
          <w:sz w:val="20"/>
          <w:szCs w:val="20"/>
        </w:rPr>
      </w:pPr>
    </w:p>
    <w:p w14:paraId="7E03988C" w14:textId="77777777" w:rsidR="00D61CCC" w:rsidRDefault="00D61CCC" w:rsidP="00D61CCC">
      <w:pPr>
        <w:pStyle w:val="Default"/>
        <w:rPr>
          <w:ins w:id="1608" w:author="Author"/>
          <w:rFonts w:ascii="Courier New" w:hAnsi="Courier New" w:cs="Courier New"/>
          <w:sz w:val="20"/>
          <w:szCs w:val="20"/>
        </w:rPr>
      </w:pPr>
      <w:ins w:id="1609" w:author="Author">
        <w:r>
          <w:rPr>
            <w:rFonts w:ascii="Courier New" w:hAnsi="Courier New" w:cs="Courier New"/>
            <w:sz w:val="20"/>
            <w:szCs w:val="20"/>
          </w:rPr>
          <w:t xml:space="preserve">[End </w:t>
        </w:r>
        <w:proofErr w:type="gramStart"/>
        <w:r>
          <w:rPr>
            <w:rFonts w:ascii="Courier New" w:hAnsi="Courier New" w:cs="Courier New"/>
            <w:sz w:val="20"/>
            <w:szCs w:val="20"/>
          </w:rPr>
          <w:t xml:space="preserve">EMD]   </w:t>
        </w:r>
        <w:proofErr w:type="gramEnd"/>
        <w:r>
          <w:rPr>
            <w:rFonts w:ascii="Courier New" w:hAnsi="Courier New" w:cs="Courier New"/>
            <w:sz w:val="20"/>
            <w:szCs w:val="20"/>
          </w:rPr>
          <w:t xml:space="preserve">          | End of [Begin EMD]</w:t>
        </w:r>
      </w:ins>
    </w:p>
    <w:p w14:paraId="6B002666" w14:textId="77777777" w:rsidR="00D61CCC" w:rsidRDefault="00D61CCC" w:rsidP="00D61CCC">
      <w:pPr>
        <w:pStyle w:val="Default"/>
        <w:rPr>
          <w:ins w:id="1610" w:author="Author"/>
          <w:rFonts w:ascii="Courier New" w:hAnsi="Courier New" w:cs="Courier New"/>
          <w:sz w:val="20"/>
          <w:szCs w:val="20"/>
        </w:rPr>
      </w:pPr>
    </w:p>
    <w:p w14:paraId="7FCDF47D" w14:textId="77777777" w:rsidR="00D61CCC" w:rsidRDefault="00D61CCC" w:rsidP="00D61CCC">
      <w:pPr>
        <w:pStyle w:val="Default"/>
        <w:rPr>
          <w:ins w:id="1611" w:author="Author"/>
          <w:rFonts w:ascii="Courier New" w:hAnsi="Courier New" w:cs="Courier New"/>
          <w:sz w:val="20"/>
          <w:szCs w:val="20"/>
        </w:rPr>
      </w:pPr>
      <w:ins w:id="1612" w:author="Author">
        <w:r>
          <w:rPr>
            <w:rFonts w:ascii="Courier New" w:hAnsi="Courier New" w:cs="Courier New"/>
            <w:sz w:val="20"/>
            <w:szCs w:val="20"/>
          </w:rPr>
          <w:t>|*************************** EMD Sets *************************</w:t>
        </w:r>
      </w:ins>
    </w:p>
    <w:p w14:paraId="1B294CBC" w14:textId="77777777" w:rsidR="00D61CCC" w:rsidRPr="002B3EDB" w:rsidRDefault="00D61CCC" w:rsidP="00D61CCC">
      <w:pPr>
        <w:pStyle w:val="Default"/>
        <w:rPr>
          <w:ins w:id="1613" w:author="Author"/>
          <w:rFonts w:ascii="Courier New" w:hAnsi="Courier New" w:cs="Courier New"/>
          <w:sz w:val="20"/>
          <w:szCs w:val="20"/>
        </w:rPr>
      </w:pPr>
    </w:p>
    <w:p w14:paraId="1A717C60" w14:textId="77777777" w:rsidR="00D61CCC" w:rsidRPr="00681EBA" w:rsidRDefault="00D61CCC" w:rsidP="00D61CCC">
      <w:pPr>
        <w:pStyle w:val="Default"/>
        <w:rPr>
          <w:ins w:id="1614" w:author="Author"/>
          <w:sz w:val="20"/>
          <w:szCs w:val="20"/>
        </w:rPr>
      </w:pPr>
      <w:ins w:id="1615"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All_DQs_Uncoupled</w:t>
        </w:r>
        <w:proofErr w:type="spellEnd"/>
        <w:r w:rsidRPr="002B3EDB">
          <w:rPr>
            <w:rFonts w:ascii="Courier New" w:hAnsi="Courier New" w:cs="Courier New"/>
            <w:sz w:val="20"/>
            <w:szCs w:val="20"/>
          </w:rPr>
          <w:t xml:space="preserve"> </w:t>
        </w:r>
      </w:ins>
    </w:p>
    <w:p w14:paraId="0EBD2B92" w14:textId="77777777" w:rsidR="00D61CCC" w:rsidRPr="002B3EDB" w:rsidRDefault="00D61CCC" w:rsidP="00D61CCC">
      <w:pPr>
        <w:pStyle w:val="Exampletext"/>
        <w:rPr>
          <w:ins w:id="1616" w:author="Author"/>
        </w:rPr>
      </w:pPr>
      <w:ins w:id="1617" w:author="Author">
        <w:r w:rsidRPr="002B3EDB">
          <w:t xml:space="preserve">[EMD </w:t>
        </w:r>
        <w:proofErr w:type="gramStart"/>
        <w:r w:rsidRPr="002B3EDB">
          <w:t xml:space="preserve">Model]   </w:t>
        </w:r>
        <w:proofErr w:type="gramEnd"/>
        <w:r w:rsidRPr="002B3EDB">
          <w:t xml:space="preserve">  DQ</w:t>
        </w:r>
        <w:r>
          <w:t>0_3</w:t>
        </w:r>
      </w:ins>
    </w:p>
    <w:p w14:paraId="0A3D3877" w14:textId="77777777" w:rsidR="00D61CCC" w:rsidRPr="002B3EDB" w:rsidRDefault="00D61CCC" w:rsidP="00D61CCC">
      <w:pPr>
        <w:autoSpaceDE w:val="0"/>
        <w:autoSpaceDN w:val="0"/>
        <w:rPr>
          <w:ins w:id="1618" w:author="Author"/>
          <w:rFonts w:ascii="Courier New" w:hAnsi="Courier New" w:cs="Courier New"/>
          <w:sz w:val="20"/>
          <w:szCs w:val="20"/>
        </w:rPr>
      </w:pPr>
      <w:proofErr w:type="spellStart"/>
      <w:ins w:id="1619"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ins>
    </w:p>
    <w:p w14:paraId="69ABD816" w14:textId="77777777" w:rsidR="00D61CCC" w:rsidRPr="002B3EDB" w:rsidRDefault="00D61CCC" w:rsidP="00D61CCC">
      <w:pPr>
        <w:autoSpaceDE w:val="0"/>
        <w:autoSpaceDN w:val="0"/>
        <w:rPr>
          <w:ins w:id="1620" w:author="Author"/>
          <w:rFonts w:ascii="Courier New" w:hAnsi="Courier New" w:cs="Courier New"/>
          <w:sz w:val="20"/>
          <w:szCs w:val="20"/>
        </w:rPr>
      </w:pPr>
      <w:proofErr w:type="spellStart"/>
      <w:ins w:id="162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20</w:t>
        </w:r>
      </w:ins>
    </w:p>
    <w:p w14:paraId="008DC04D" w14:textId="77777777" w:rsidR="00D61CCC" w:rsidRPr="002B3EDB" w:rsidRDefault="00D61CCC" w:rsidP="00D61CCC">
      <w:pPr>
        <w:pStyle w:val="Default"/>
        <w:rPr>
          <w:ins w:id="1622" w:author="Author"/>
          <w:rFonts w:ascii="Courier New" w:hAnsi="Courier New" w:cs="Courier New"/>
          <w:strike/>
          <w:sz w:val="20"/>
          <w:szCs w:val="20"/>
        </w:rPr>
      </w:pPr>
      <w:proofErr w:type="gramStart"/>
      <w:ins w:id="162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 DQ0</w:t>
        </w:r>
      </w:ins>
    </w:p>
    <w:p w14:paraId="59170A8F" w14:textId="77777777" w:rsidR="00D61CCC" w:rsidRPr="002B3EDB" w:rsidRDefault="00D61CCC" w:rsidP="00D61CCC">
      <w:pPr>
        <w:pStyle w:val="Default"/>
        <w:rPr>
          <w:ins w:id="1624" w:author="Author"/>
          <w:rFonts w:ascii="Courier New" w:hAnsi="Courier New" w:cs="Courier New"/>
          <w:strike/>
          <w:sz w:val="20"/>
          <w:szCs w:val="20"/>
        </w:rPr>
      </w:pPr>
      <w:proofErr w:type="gramStart"/>
      <w:ins w:id="1625"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3FCFFD1" w14:textId="77777777" w:rsidR="00D61CCC" w:rsidRPr="002B3EDB" w:rsidRDefault="00D61CCC" w:rsidP="00D61CCC">
      <w:pPr>
        <w:pStyle w:val="Default"/>
        <w:rPr>
          <w:ins w:id="1626" w:author="Author"/>
          <w:rFonts w:ascii="Courier New" w:hAnsi="Courier New" w:cs="Courier New"/>
          <w:strike/>
          <w:sz w:val="20"/>
          <w:szCs w:val="20"/>
        </w:rPr>
      </w:pPr>
      <w:proofErr w:type="gramStart"/>
      <w:ins w:id="1627"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7BEEE17E" w14:textId="77777777" w:rsidR="00D61CCC" w:rsidRPr="002B3EDB" w:rsidRDefault="00D61CCC" w:rsidP="00D61CCC">
      <w:pPr>
        <w:pStyle w:val="Default"/>
        <w:rPr>
          <w:ins w:id="1628" w:author="Author"/>
          <w:rFonts w:ascii="Courier New" w:hAnsi="Courier New" w:cs="Courier New"/>
          <w:strike/>
          <w:sz w:val="20"/>
          <w:szCs w:val="20"/>
        </w:rPr>
      </w:pPr>
      <w:proofErr w:type="gramStart"/>
      <w:ins w:id="1629"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4        | DQ3</w:t>
        </w:r>
      </w:ins>
    </w:p>
    <w:p w14:paraId="164DA68C" w14:textId="77777777" w:rsidR="00D61CCC" w:rsidRDefault="00D61CCC" w:rsidP="00D61CCC">
      <w:pPr>
        <w:pStyle w:val="Default"/>
        <w:rPr>
          <w:ins w:id="1630" w:author="Author"/>
          <w:rFonts w:ascii="Courier New" w:hAnsi="Courier New" w:cs="Courier New"/>
          <w:sz w:val="20"/>
          <w:szCs w:val="20"/>
        </w:rPr>
      </w:pPr>
      <w:proofErr w:type="gramStart"/>
      <w:ins w:id="1631"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 xml:space="preserve">DD       | </w:t>
        </w:r>
        <w:r w:rsidRPr="002B3EDB">
          <w:rPr>
            <w:rFonts w:ascii="Courier New" w:hAnsi="Courier New" w:cs="Courier New"/>
            <w:sz w:val="20"/>
            <w:szCs w:val="20"/>
          </w:rPr>
          <w:t>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3BFB016E" w14:textId="77777777" w:rsidR="00D61CCC" w:rsidRDefault="00D61CCC" w:rsidP="00D61CCC">
      <w:pPr>
        <w:pStyle w:val="Default"/>
        <w:rPr>
          <w:ins w:id="1632" w:author="Author"/>
          <w:rFonts w:ascii="Courier New" w:hAnsi="Courier New" w:cs="Courier New"/>
          <w:sz w:val="20"/>
          <w:szCs w:val="20"/>
        </w:rPr>
      </w:pPr>
      <w:proofErr w:type="gramStart"/>
      <w:ins w:id="1633" w:author="Author">
        <w:r>
          <w:rPr>
            <w:rFonts w:ascii="Courier New" w:hAnsi="Courier New" w:cs="Courier New"/>
            <w:sz w:val="20"/>
            <w:szCs w:val="20"/>
          </w:rPr>
          <w:t xml:space="preserve">6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       | </w:t>
        </w:r>
        <w:r w:rsidRPr="002B3EDB">
          <w:rPr>
            <w:rFonts w:ascii="Courier New" w:hAnsi="Courier New" w:cs="Courier New"/>
            <w:sz w:val="20"/>
            <w:szCs w:val="20"/>
          </w:rPr>
          <w:t xml:space="preserve">EMD Pin </w:t>
        </w:r>
        <w:r>
          <w:rPr>
            <w:rFonts w:ascii="Courier New" w:hAnsi="Courier New" w:cs="Courier New"/>
            <w:sz w:val="20"/>
            <w:szCs w:val="20"/>
          </w:rPr>
          <w:t>G1</w:t>
        </w:r>
      </w:ins>
    </w:p>
    <w:p w14:paraId="2772B81F" w14:textId="77777777" w:rsidR="00D61CCC" w:rsidRPr="002B3EDB" w:rsidRDefault="00D61CCC" w:rsidP="00D61CCC">
      <w:pPr>
        <w:pStyle w:val="Default"/>
        <w:rPr>
          <w:ins w:id="1634" w:author="Author"/>
          <w:rFonts w:ascii="Courier New" w:hAnsi="Courier New" w:cs="Courier New"/>
          <w:sz w:val="20"/>
          <w:szCs w:val="20"/>
        </w:rPr>
      </w:pPr>
      <w:ins w:id="1635" w:author="Author">
        <w:r>
          <w:rPr>
            <w:rFonts w:ascii="Courier New" w:hAnsi="Courier New" w:cs="Courier New"/>
            <w:sz w:val="20"/>
            <w:szCs w:val="20"/>
          </w:rPr>
          <w:t>|</w:t>
        </w:r>
      </w:ins>
    </w:p>
    <w:p w14:paraId="770E4AF6" w14:textId="77777777" w:rsidR="00D61CCC" w:rsidRDefault="00D61CCC" w:rsidP="00D61CCC">
      <w:pPr>
        <w:pStyle w:val="Default"/>
        <w:rPr>
          <w:ins w:id="1636" w:author="Author"/>
          <w:rFonts w:ascii="Courier New" w:hAnsi="Courier New" w:cs="Courier New"/>
          <w:sz w:val="20"/>
          <w:szCs w:val="20"/>
        </w:rPr>
      </w:pPr>
      <w:proofErr w:type="gramStart"/>
      <w:ins w:id="1637"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7A5EA711" w14:textId="77777777" w:rsidR="00D61CCC" w:rsidRPr="002B3EDB" w:rsidRDefault="00D61CCC" w:rsidP="00D61CCC">
      <w:pPr>
        <w:pStyle w:val="Default"/>
        <w:rPr>
          <w:ins w:id="1638" w:author="Author"/>
          <w:rFonts w:ascii="Courier New" w:hAnsi="Courier New" w:cs="Courier New"/>
          <w:sz w:val="20"/>
          <w:szCs w:val="20"/>
        </w:rPr>
      </w:pPr>
      <w:proofErr w:type="gramStart"/>
      <w:ins w:id="1639" w:author="Author">
        <w:r>
          <w:rPr>
            <w:rFonts w:ascii="Courier New" w:hAnsi="Courier New" w:cs="Courier New"/>
            <w:sz w:val="20"/>
            <w:szCs w:val="20"/>
          </w:rPr>
          <w:t>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C3C2001" w14:textId="77777777" w:rsidR="00D61CCC" w:rsidRPr="002B3EDB" w:rsidRDefault="00D61CCC" w:rsidP="00D61CCC">
      <w:pPr>
        <w:pStyle w:val="Default"/>
        <w:rPr>
          <w:ins w:id="1640" w:author="Author"/>
          <w:rFonts w:ascii="Courier New" w:hAnsi="Courier New" w:cs="Courier New"/>
          <w:sz w:val="20"/>
          <w:szCs w:val="20"/>
        </w:rPr>
      </w:pPr>
      <w:proofErr w:type="gramStart"/>
      <w:ins w:id="1641"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9A47E56" w14:textId="77777777" w:rsidR="00D61CCC" w:rsidRDefault="00D61CCC" w:rsidP="00D61CCC">
      <w:pPr>
        <w:pStyle w:val="Default"/>
        <w:rPr>
          <w:ins w:id="1642" w:author="Author"/>
          <w:rFonts w:ascii="Courier New" w:hAnsi="Courier New" w:cs="Courier New"/>
          <w:sz w:val="20"/>
          <w:szCs w:val="20"/>
        </w:rPr>
      </w:pPr>
      <w:ins w:id="1643"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468F7705" w14:textId="77777777" w:rsidR="00D61CCC" w:rsidRDefault="00D61CCC" w:rsidP="00D61CCC">
      <w:pPr>
        <w:pStyle w:val="Default"/>
        <w:rPr>
          <w:ins w:id="1644" w:author="Author"/>
          <w:rFonts w:ascii="Courier New" w:hAnsi="Courier New" w:cs="Courier New"/>
          <w:sz w:val="20"/>
          <w:szCs w:val="20"/>
        </w:rPr>
      </w:pPr>
      <w:ins w:id="164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xml:space="preserve">| U1 Pin </w:t>
        </w:r>
        <w:r>
          <w:rPr>
            <w:rFonts w:ascii="Courier New" w:hAnsi="Courier New" w:cs="Courier New"/>
            <w:sz w:val="20"/>
            <w:szCs w:val="20"/>
          </w:rPr>
          <w:t>1</w:t>
        </w:r>
      </w:ins>
    </w:p>
    <w:p w14:paraId="08D5C320" w14:textId="77777777" w:rsidR="00D61CCC" w:rsidRPr="002B3EDB" w:rsidRDefault="00D61CCC" w:rsidP="00D61CCC">
      <w:pPr>
        <w:pStyle w:val="Default"/>
        <w:rPr>
          <w:ins w:id="1646" w:author="Author"/>
          <w:rFonts w:ascii="Courier New" w:hAnsi="Courier New" w:cs="Courier New"/>
          <w:sz w:val="20"/>
          <w:szCs w:val="20"/>
        </w:rPr>
      </w:pPr>
      <w:ins w:id="1647" w:author="Autho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w:t>
        </w:r>
        <w:proofErr w:type="gramStart"/>
        <w:r>
          <w:rPr>
            <w:rFonts w:ascii="Courier New" w:hAnsi="Courier New" w:cs="Courier New"/>
            <w:sz w:val="20"/>
            <w:szCs w:val="20"/>
          </w:rPr>
          <w:t>1.</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xml:space="preserve">| U1 Pin </w:t>
        </w:r>
        <w:r>
          <w:rPr>
            <w:rFonts w:ascii="Courier New" w:hAnsi="Courier New" w:cs="Courier New"/>
            <w:sz w:val="20"/>
            <w:szCs w:val="20"/>
          </w:rPr>
          <w:t>2</w:t>
        </w:r>
      </w:ins>
    </w:p>
    <w:p w14:paraId="0BAB60F8" w14:textId="77777777" w:rsidR="00D61CCC" w:rsidRDefault="00D61CCC" w:rsidP="00D61CCC">
      <w:pPr>
        <w:pStyle w:val="Default"/>
        <w:rPr>
          <w:ins w:id="1648" w:author="Author"/>
          <w:rFonts w:ascii="Courier New" w:hAnsi="Courier New" w:cs="Courier New"/>
          <w:color w:val="auto"/>
          <w:sz w:val="20"/>
          <w:szCs w:val="20"/>
        </w:rPr>
      </w:pPr>
      <w:ins w:id="1649"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8B3C25D" w14:textId="77777777" w:rsidR="00D61CCC" w:rsidRPr="0079738F" w:rsidRDefault="00D61CCC" w:rsidP="00D61CCC">
      <w:pPr>
        <w:pStyle w:val="Default"/>
        <w:rPr>
          <w:ins w:id="1650" w:author="Author"/>
          <w:rFonts w:ascii="Courier New" w:hAnsi="Courier New" w:cs="Courier New"/>
          <w:color w:val="auto"/>
          <w:sz w:val="20"/>
          <w:szCs w:val="20"/>
        </w:rPr>
      </w:pPr>
      <w:ins w:id="1651" w:author="Author">
        <w:r>
          <w:rPr>
            <w:rFonts w:ascii="Courier New" w:hAnsi="Courier New" w:cs="Courier New"/>
            <w:color w:val="auto"/>
            <w:sz w:val="20"/>
            <w:szCs w:val="20"/>
          </w:rPr>
          <w:t>|</w:t>
        </w:r>
      </w:ins>
    </w:p>
    <w:p w14:paraId="3334536F" w14:textId="77777777" w:rsidR="00D61CCC" w:rsidRPr="002B3EDB" w:rsidRDefault="00D61CCC" w:rsidP="00D61CCC">
      <w:pPr>
        <w:pStyle w:val="Default"/>
        <w:rPr>
          <w:ins w:id="1652" w:author="Author"/>
          <w:rFonts w:ascii="Courier New" w:hAnsi="Courier New" w:cs="Courier New"/>
          <w:sz w:val="20"/>
          <w:szCs w:val="20"/>
        </w:rPr>
      </w:pPr>
      <w:ins w:id="1653"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971A782" w14:textId="77777777" w:rsidR="00D61CCC" w:rsidRPr="002B3EDB" w:rsidRDefault="00D61CCC" w:rsidP="00D61CCC">
      <w:pPr>
        <w:pStyle w:val="Default"/>
        <w:rPr>
          <w:ins w:id="1654" w:author="Author"/>
          <w:rFonts w:ascii="Courier New" w:hAnsi="Courier New" w:cs="Courier New"/>
          <w:sz w:val="20"/>
          <w:szCs w:val="20"/>
        </w:rPr>
      </w:pPr>
      <w:ins w:id="1655" w:author="Author">
        <w:r>
          <w:rPr>
            <w:rFonts w:ascii="Courier New" w:hAnsi="Courier New" w:cs="Courier New"/>
            <w:sz w:val="20"/>
            <w:szCs w:val="20"/>
          </w:rPr>
          <w:t>15</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18340C6E" w14:textId="77777777" w:rsidR="00D61CCC" w:rsidRPr="002B3EDB" w:rsidRDefault="00D61CCC" w:rsidP="00D61CCC">
      <w:pPr>
        <w:pStyle w:val="Default"/>
        <w:rPr>
          <w:ins w:id="1656" w:author="Author"/>
          <w:rFonts w:ascii="Courier New" w:hAnsi="Courier New" w:cs="Courier New"/>
          <w:sz w:val="20"/>
          <w:szCs w:val="20"/>
        </w:rPr>
      </w:pPr>
      <w:ins w:id="1657" w:author="Author">
        <w:r>
          <w:rPr>
            <w:rFonts w:ascii="Courier New" w:hAnsi="Courier New" w:cs="Courier New"/>
            <w:sz w:val="20"/>
            <w:szCs w:val="20"/>
          </w:rPr>
          <w:t>16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DA883" w14:textId="77777777" w:rsidR="00D61CCC" w:rsidRDefault="00D61CCC" w:rsidP="00D61CCC">
      <w:pPr>
        <w:pStyle w:val="Default"/>
        <w:rPr>
          <w:ins w:id="1658" w:author="Author"/>
          <w:rFonts w:ascii="Courier New" w:hAnsi="Courier New" w:cs="Courier New"/>
          <w:sz w:val="20"/>
          <w:szCs w:val="20"/>
        </w:rPr>
      </w:pPr>
      <w:ins w:id="1659"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2FC6672F" w14:textId="77777777" w:rsidR="00D61CCC" w:rsidRDefault="00D61CCC" w:rsidP="00D61CCC">
      <w:pPr>
        <w:pStyle w:val="Default"/>
        <w:rPr>
          <w:ins w:id="1660" w:author="Author"/>
          <w:rFonts w:ascii="Courier New" w:hAnsi="Courier New" w:cs="Courier New"/>
          <w:sz w:val="20"/>
          <w:szCs w:val="20"/>
        </w:rPr>
      </w:pPr>
      <w:ins w:id="1661" w:author="Author">
        <w:r>
          <w:rPr>
            <w:rFonts w:ascii="Courier New" w:hAnsi="Courier New" w:cs="Courier New"/>
            <w:sz w:val="20"/>
            <w:szCs w:val="20"/>
          </w:rPr>
          <w:t>18</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1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1</w:t>
        </w:r>
      </w:ins>
    </w:p>
    <w:p w14:paraId="69713563" w14:textId="77777777" w:rsidR="00D61CCC" w:rsidRPr="002B3EDB" w:rsidRDefault="00D61CCC" w:rsidP="00D61CCC">
      <w:pPr>
        <w:pStyle w:val="Default"/>
        <w:rPr>
          <w:ins w:id="1662" w:author="Author"/>
          <w:rFonts w:ascii="Courier New" w:hAnsi="Courier New" w:cs="Courier New"/>
          <w:sz w:val="20"/>
          <w:szCs w:val="20"/>
        </w:rPr>
      </w:pPr>
      <w:ins w:id="1663" w:author="Author">
        <w:r>
          <w:rPr>
            <w:rFonts w:ascii="Courier New" w:hAnsi="Courier New" w:cs="Courier New"/>
            <w:sz w:val="20"/>
            <w:szCs w:val="20"/>
          </w:rPr>
          <w:t xml:space="preserve">19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sz w:val="20"/>
            <w:szCs w:val="20"/>
          </w:rPr>
          <w:t>bus_label</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proofErr w:type="gramStart"/>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DD</w:t>
        </w:r>
        <w:proofErr w:type="gramEnd"/>
        <w:r>
          <w:rPr>
            <w:rFonts w:ascii="Courier New" w:hAnsi="Courier New" w:cs="Courier New"/>
            <w:sz w:val="20"/>
            <w:szCs w:val="20"/>
          </w:rPr>
          <w:t xml:space="preserve">2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 </w:t>
        </w:r>
        <w:r>
          <w:rPr>
            <w:rFonts w:ascii="Courier New" w:hAnsi="Courier New" w:cs="Courier New"/>
            <w:sz w:val="20"/>
            <w:szCs w:val="20"/>
          </w:rPr>
          <w:t>2</w:t>
        </w:r>
      </w:ins>
    </w:p>
    <w:p w14:paraId="371A0376" w14:textId="77777777" w:rsidR="00D61CCC" w:rsidRDefault="00D61CCC" w:rsidP="00D61CCC">
      <w:pPr>
        <w:pStyle w:val="Default"/>
        <w:rPr>
          <w:ins w:id="1664" w:author="Author"/>
          <w:rFonts w:ascii="Courier New" w:hAnsi="Courier New" w:cs="Courier New"/>
          <w:sz w:val="20"/>
          <w:szCs w:val="20"/>
        </w:rPr>
      </w:pPr>
      <w:ins w:id="1665" w:author="Author">
        <w:r>
          <w:rPr>
            <w:rFonts w:ascii="Courier New" w:hAnsi="Courier New" w:cs="Courier New"/>
            <w:sz w:val="20"/>
            <w:szCs w:val="20"/>
          </w:rPr>
          <w:t xml:space="preserve">20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C03A04D" w14:textId="77777777" w:rsidR="00D61CCC" w:rsidRPr="002B3EDB" w:rsidRDefault="00D61CCC" w:rsidP="00D61CCC">
      <w:pPr>
        <w:pStyle w:val="Default"/>
        <w:rPr>
          <w:ins w:id="1666" w:author="Author"/>
          <w:rFonts w:ascii="Courier New" w:hAnsi="Courier New" w:cs="Courier New"/>
          <w:sz w:val="20"/>
          <w:szCs w:val="20"/>
        </w:rPr>
      </w:pPr>
      <w:ins w:id="1667" w:author="Author">
        <w:r w:rsidRPr="002B3EDB">
          <w:rPr>
            <w:rFonts w:ascii="Courier New" w:hAnsi="Courier New" w:cs="Courier New"/>
            <w:sz w:val="20"/>
            <w:szCs w:val="20"/>
          </w:rPr>
          <w:t>[End EMD Model]</w:t>
        </w:r>
      </w:ins>
    </w:p>
    <w:p w14:paraId="3229B364" w14:textId="77777777" w:rsidR="00D61CCC" w:rsidRDefault="00D61CCC" w:rsidP="00D61CCC">
      <w:pPr>
        <w:pStyle w:val="Default"/>
        <w:rPr>
          <w:ins w:id="1668" w:author="Author"/>
          <w:rFonts w:ascii="Courier New" w:hAnsi="Courier New" w:cs="Courier New"/>
          <w:sz w:val="20"/>
          <w:szCs w:val="20"/>
        </w:rPr>
      </w:pPr>
      <w:ins w:id="1669" w:author="Author">
        <w:r>
          <w:rPr>
            <w:rFonts w:ascii="Courier New" w:hAnsi="Courier New" w:cs="Courier New"/>
            <w:sz w:val="20"/>
            <w:szCs w:val="20"/>
          </w:rPr>
          <w:t>[End EMD Set]</w:t>
        </w:r>
      </w:ins>
    </w:p>
    <w:p w14:paraId="04D3E244" w14:textId="77777777" w:rsidR="00D61CCC" w:rsidRPr="002B3EDB" w:rsidRDefault="00D61CCC" w:rsidP="00D61CCC">
      <w:pPr>
        <w:pStyle w:val="Default"/>
        <w:rPr>
          <w:ins w:id="1670" w:author="Author"/>
          <w:rFonts w:ascii="Courier New" w:hAnsi="Courier New" w:cs="Courier New"/>
          <w:sz w:val="20"/>
          <w:szCs w:val="20"/>
        </w:rPr>
      </w:pPr>
    </w:p>
    <w:p w14:paraId="4F9C0380" w14:textId="77777777" w:rsidR="00D61CCC" w:rsidRPr="00681EBA" w:rsidRDefault="00D61CCC" w:rsidP="00D61CCC">
      <w:pPr>
        <w:pStyle w:val="Default"/>
        <w:rPr>
          <w:ins w:id="1671" w:author="Author"/>
          <w:sz w:val="20"/>
          <w:szCs w:val="20"/>
        </w:rPr>
      </w:pPr>
      <w:ins w:id="1672"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All_DQs_Crosstalk_ISS</w:t>
        </w:r>
        <w:proofErr w:type="spellEnd"/>
      </w:ins>
    </w:p>
    <w:p w14:paraId="2F3F1334" w14:textId="77777777" w:rsidR="00D61CCC" w:rsidRDefault="00D61CCC" w:rsidP="00D61CCC">
      <w:pPr>
        <w:pStyle w:val="Exampletext"/>
        <w:rPr>
          <w:ins w:id="1673" w:author="Author"/>
        </w:rPr>
      </w:pPr>
      <w:ins w:id="1674" w:author="Author">
        <w:r>
          <w:t xml:space="preserve">| EMD Model includes all crosstalk contributions for DQ1.  </w:t>
        </w:r>
      </w:ins>
    </w:p>
    <w:p w14:paraId="21D0733B" w14:textId="77777777" w:rsidR="00D61CCC" w:rsidRDefault="00D61CCC" w:rsidP="00D61CCC">
      <w:pPr>
        <w:pStyle w:val="Exampletext"/>
        <w:rPr>
          <w:ins w:id="1675" w:author="Author"/>
        </w:rPr>
      </w:pPr>
      <w:ins w:id="1676" w:author="Author">
        <w:r>
          <w:t xml:space="preserve">| Crosstalk contributions are incomplete for other nets </w:t>
        </w:r>
      </w:ins>
    </w:p>
    <w:p w14:paraId="54E160E5" w14:textId="77777777" w:rsidR="00D61CCC" w:rsidRDefault="00D61CCC" w:rsidP="00D61CCC">
      <w:pPr>
        <w:pStyle w:val="Exampletext"/>
        <w:rPr>
          <w:ins w:id="1677" w:author="Author"/>
        </w:rPr>
      </w:pPr>
      <w:ins w:id="1678" w:author="Author">
        <w:r>
          <w:t xml:space="preserve">| marked as </w:t>
        </w:r>
        <w:proofErr w:type="spellStart"/>
        <w:r>
          <w:t>Aggressor_Only</w:t>
        </w:r>
        <w:proofErr w:type="spellEnd"/>
        <w:r>
          <w:t xml:space="preserve">.   </w:t>
        </w:r>
      </w:ins>
    </w:p>
    <w:p w14:paraId="654F0F73" w14:textId="77777777" w:rsidR="00D61CCC" w:rsidRPr="002B3EDB" w:rsidRDefault="00D61CCC" w:rsidP="00D61CCC">
      <w:pPr>
        <w:pStyle w:val="Exampletext"/>
        <w:rPr>
          <w:ins w:id="1679" w:author="Author"/>
        </w:rPr>
      </w:pPr>
      <w:ins w:id="1680" w:author="Author">
        <w:r w:rsidRPr="002B3EDB">
          <w:t xml:space="preserve">[EMD </w:t>
        </w:r>
        <w:proofErr w:type="gramStart"/>
        <w:r w:rsidRPr="002B3EDB">
          <w:t xml:space="preserve">Model]   </w:t>
        </w:r>
        <w:proofErr w:type="gramEnd"/>
        <w:r w:rsidRPr="002B3EDB">
          <w:t xml:space="preserve">  DQ</w:t>
        </w:r>
        <w:r>
          <w:t>1_Victim</w:t>
        </w:r>
      </w:ins>
    </w:p>
    <w:p w14:paraId="25109BF3" w14:textId="77777777" w:rsidR="00D61CCC" w:rsidRPr="002B3EDB" w:rsidRDefault="00D61CCC" w:rsidP="00D61CCC">
      <w:pPr>
        <w:autoSpaceDE w:val="0"/>
        <w:autoSpaceDN w:val="0"/>
        <w:rPr>
          <w:ins w:id="1681" w:author="Author"/>
          <w:rFonts w:ascii="Courier New" w:hAnsi="Courier New" w:cs="Courier New"/>
          <w:sz w:val="20"/>
          <w:szCs w:val="20"/>
        </w:rPr>
      </w:pPr>
      <w:proofErr w:type="spellStart"/>
      <w:ins w:id="1682"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1_Victim</w:t>
        </w:r>
      </w:ins>
    </w:p>
    <w:p w14:paraId="093B85B5" w14:textId="77777777" w:rsidR="00D61CCC" w:rsidRPr="002B3EDB" w:rsidRDefault="00D61CCC" w:rsidP="00D61CCC">
      <w:pPr>
        <w:autoSpaceDE w:val="0"/>
        <w:autoSpaceDN w:val="0"/>
        <w:rPr>
          <w:ins w:id="1683" w:author="Author"/>
          <w:rFonts w:ascii="Courier New" w:hAnsi="Courier New" w:cs="Courier New"/>
          <w:sz w:val="20"/>
          <w:szCs w:val="20"/>
        </w:rPr>
      </w:pPr>
      <w:proofErr w:type="spellStart"/>
      <w:ins w:id="1684"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4B852EB8" w14:textId="77777777" w:rsidR="00D61CCC" w:rsidRPr="002B3EDB" w:rsidRDefault="00D61CCC" w:rsidP="00D61CCC">
      <w:pPr>
        <w:pStyle w:val="Default"/>
        <w:rPr>
          <w:ins w:id="1685" w:author="Author"/>
          <w:rFonts w:ascii="Courier New" w:hAnsi="Courier New" w:cs="Courier New"/>
          <w:strike/>
          <w:sz w:val="20"/>
          <w:szCs w:val="20"/>
        </w:rPr>
      </w:pPr>
      <w:proofErr w:type="gramStart"/>
      <w:ins w:id="1686"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4F5E2B00" w14:textId="77777777" w:rsidR="00D61CCC" w:rsidRPr="002B3EDB" w:rsidRDefault="00D61CCC" w:rsidP="00D61CCC">
      <w:pPr>
        <w:pStyle w:val="Default"/>
        <w:rPr>
          <w:ins w:id="1687" w:author="Author"/>
          <w:rFonts w:ascii="Courier New" w:hAnsi="Courier New" w:cs="Courier New"/>
          <w:strike/>
          <w:sz w:val="20"/>
          <w:szCs w:val="20"/>
        </w:rPr>
      </w:pPr>
      <w:proofErr w:type="gramStart"/>
      <w:ins w:id="1688"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6AA476E3" w14:textId="77777777" w:rsidR="00D61CCC" w:rsidRPr="002B3EDB" w:rsidRDefault="00D61CCC" w:rsidP="00D61CCC">
      <w:pPr>
        <w:pStyle w:val="Default"/>
        <w:rPr>
          <w:ins w:id="1689" w:author="Author"/>
          <w:rFonts w:ascii="Courier New" w:hAnsi="Courier New" w:cs="Courier New"/>
          <w:strike/>
          <w:sz w:val="20"/>
          <w:szCs w:val="20"/>
        </w:rPr>
      </w:pPr>
      <w:proofErr w:type="gramStart"/>
      <w:ins w:id="1690"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4271E524" w14:textId="77777777" w:rsidR="00D61CCC" w:rsidRPr="002B3EDB" w:rsidRDefault="00D61CCC" w:rsidP="00D61CCC">
      <w:pPr>
        <w:pStyle w:val="Default"/>
        <w:rPr>
          <w:ins w:id="1691" w:author="Author"/>
          <w:rFonts w:ascii="Courier New" w:hAnsi="Courier New" w:cs="Courier New"/>
          <w:strike/>
          <w:sz w:val="20"/>
          <w:szCs w:val="20"/>
        </w:rPr>
      </w:pPr>
      <w:proofErr w:type="gramStart"/>
      <w:ins w:id="1692"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26706787" w14:textId="77777777" w:rsidR="00D61CCC" w:rsidRPr="002B3EDB" w:rsidRDefault="00D61CCC" w:rsidP="00D61CCC">
      <w:pPr>
        <w:pStyle w:val="Default"/>
        <w:rPr>
          <w:ins w:id="1693" w:author="Author"/>
          <w:rFonts w:ascii="Courier New" w:hAnsi="Courier New" w:cs="Courier New"/>
          <w:sz w:val="20"/>
          <w:szCs w:val="20"/>
        </w:rPr>
      </w:pPr>
      <w:proofErr w:type="gramStart"/>
      <w:ins w:id="1694"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41406A87" w14:textId="77777777" w:rsidR="00D61CCC" w:rsidRDefault="00D61CCC" w:rsidP="00D61CCC">
      <w:pPr>
        <w:pStyle w:val="Default"/>
        <w:rPr>
          <w:ins w:id="1695" w:author="Author"/>
          <w:rFonts w:ascii="Courier New" w:hAnsi="Courier New" w:cs="Courier New"/>
          <w:sz w:val="20"/>
          <w:szCs w:val="20"/>
        </w:rPr>
      </w:pPr>
      <w:ins w:id="1696" w:author="Author">
        <w:r>
          <w:rPr>
            <w:rFonts w:ascii="Courier New" w:hAnsi="Courier New" w:cs="Courier New"/>
            <w:sz w:val="20"/>
            <w:szCs w:val="20"/>
          </w:rPr>
          <w:t>|</w:t>
        </w:r>
      </w:ins>
    </w:p>
    <w:p w14:paraId="5F4397A1" w14:textId="77777777" w:rsidR="00D61CCC" w:rsidRDefault="00D61CCC" w:rsidP="00D61CCC">
      <w:pPr>
        <w:pStyle w:val="Default"/>
        <w:rPr>
          <w:ins w:id="1697" w:author="Author"/>
          <w:rFonts w:ascii="Courier New" w:hAnsi="Courier New" w:cs="Courier New"/>
          <w:sz w:val="20"/>
          <w:szCs w:val="20"/>
        </w:rPr>
      </w:pPr>
      <w:proofErr w:type="gramStart"/>
      <w:ins w:id="1698"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F1CEC7B" w14:textId="77777777" w:rsidR="00D61CCC" w:rsidRPr="002B3EDB" w:rsidRDefault="00D61CCC" w:rsidP="00D61CCC">
      <w:pPr>
        <w:pStyle w:val="Default"/>
        <w:rPr>
          <w:ins w:id="1699" w:author="Author"/>
          <w:rFonts w:ascii="Courier New" w:hAnsi="Courier New" w:cs="Courier New"/>
          <w:sz w:val="20"/>
          <w:szCs w:val="20"/>
        </w:rPr>
      </w:pPr>
      <w:proofErr w:type="gramStart"/>
      <w:ins w:id="1700"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53A9013A" w14:textId="77777777" w:rsidR="00D61CCC" w:rsidRPr="002B3EDB" w:rsidRDefault="00D61CCC" w:rsidP="00D61CCC">
      <w:pPr>
        <w:pStyle w:val="Default"/>
        <w:rPr>
          <w:ins w:id="1701" w:author="Author"/>
          <w:rFonts w:ascii="Courier New" w:hAnsi="Courier New" w:cs="Courier New"/>
          <w:sz w:val="20"/>
          <w:szCs w:val="20"/>
        </w:rPr>
      </w:pPr>
      <w:proofErr w:type="gramStart"/>
      <w:ins w:id="1702"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15A0E00B" w14:textId="77777777" w:rsidR="00D61CCC" w:rsidRDefault="00D61CCC" w:rsidP="00D61CCC">
      <w:pPr>
        <w:pStyle w:val="Default"/>
        <w:rPr>
          <w:ins w:id="1703" w:author="Author"/>
          <w:rFonts w:ascii="Courier New" w:hAnsi="Courier New" w:cs="Courier New"/>
          <w:sz w:val="20"/>
          <w:szCs w:val="20"/>
        </w:rPr>
      </w:pPr>
      <w:proofErr w:type="gramStart"/>
      <w:ins w:id="1704"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57BFD4E5" w14:textId="77777777" w:rsidR="00D61CCC" w:rsidRPr="002B3EDB" w:rsidRDefault="00D61CCC" w:rsidP="00D61CCC">
      <w:pPr>
        <w:pStyle w:val="Default"/>
        <w:rPr>
          <w:ins w:id="1705" w:author="Author"/>
          <w:rFonts w:ascii="Courier New" w:hAnsi="Courier New" w:cs="Courier New"/>
          <w:sz w:val="20"/>
          <w:szCs w:val="20"/>
        </w:rPr>
      </w:pPr>
      <w:ins w:id="1706"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7557394B" w14:textId="77777777" w:rsidR="00D61CCC" w:rsidRDefault="00D61CCC" w:rsidP="00D61CCC">
      <w:pPr>
        <w:pStyle w:val="Default"/>
        <w:rPr>
          <w:ins w:id="1707" w:author="Author"/>
          <w:rFonts w:ascii="Courier New" w:hAnsi="Courier New" w:cs="Courier New"/>
          <w:sz w:val="20"/>
          <w:szCs w:val="20"/>
        </w:rPr>
      </w:pPr>
      <w:ins w:id="1708" w:author="Author">
        <w:r>
          <w:rPr>
            <w:rFonts w:ascii="Courier New" w:hAnsi="Courier New" w:cs="Courier New"/>
            <w:sz w:val="20"/>
            <w:szCs w:val="20"/>
          </w:rPr>
          <w:t>|</w:t>
        </w:r>
      </w:ins>
    </w:p>
    <w:p w14:paraId="2E3DE5DD" w14:textId="77777777" w:rsidR="00D61CCC" w:rsidRPr="002B3EDB" w:rsidRDefault="00D61CCC" w:rsidP="00D61CCC">
      <w:pPr>
        <w:pStyle w:val="Default"/>
        <w:rPr>
          <w:ins w:id="1709" w:author="Author"/>
          <w:rFonts w:ascii="Courier New" w:hAnsi="Courier New" w:cs="Courier New"/>
          <w:sz w:val="20"/>
          <w:szCs w:val="20"/>
        </w:rPr>
      </w:pPr>
      <w:ins w:id="1710"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17A80D41" w14:textId="77777777" w:rsidR="00D61CCC" w:rsidRPr="002B3EDB" w:rsidRDefault="00D61CCC" w:rsidP="00D61CCC">
      <w:pPr>
        <w:pStyle w:val="Default"/>
        <w:rPr>
          <w:ins w:id="1711" w:author="Author"/>
          <w:rFonts w:ascii="Courier New" w:hAnsi="Courier New" w:cs="Courier New"/>
          <w:sz w:val="20"/>
          <w:szCs w:val="20"/>
        </w:rPr>
      </w:pPr>
      <w:ins w:id="1712"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25113268" w14:textId="77777777" w:rsidR="00D61CCC" w:rsidRPr="002B3EDB" w:rsidRDefault="00D61CCC" w:rsidP="00D61CCC">
      <w:pPr>
        <w:pStyle w:val="Default"/>
        <w:rPr>
          <w:ins w:id="1713" w:author="Author"/>
          <w:rFonts w:ascii="Courier New" w:hAnsi="Courier New" w:cs="Courier New"/>
          <w:sz w:val="20"/>
          <w:szCs w:val="20"/>
        </w:rPr>
      </w:pPr>
      <w:ins w:id="1714"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FC797AD" w14:textId="77777777" w:rsidR="00D61CCC" w:rsidRDefault="00D61CCC" w:rsidP="00D61CCC">
      <w:pPr>
        <w:pStyle w:val="Default"/>
        <w:rPr>
          <w:ins w:id="1715" w:author="Author"/>
          <w:rFonts w:ascii="Courier New" w:hAnsi="Courier New" w:cs="Courier New"/>
          <w:sz w:val="20"/>
          <w:szCs w:val="20"/>
        </w:rPr>
      </w:pPr>
      <w:ins w:id="1716"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47127DCC" w14:textId="77777777" w:rsidR="00D61CCC" w:rsidRDefault="00D61CCC" w:rsidP="00D61CCC">
      <w:pPr>
        <w:pStyle w:val="Default"/>
        <w:rPr>
          <w:ins w:id="1717" w:author="Author"/>
          <w:rFonts w:ascii="Courier New" w:hAnsi="Courier New" w:cs="Courier New"/>
          <w:sz w:val="20"/>
          <w:szCs w:val="20"/>
        </w:rPr>
      </w:pPr>
      <w:ins w:id="1718"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B70CC8F" w14:textId="77777777" w:rsidR="00D61CCC" w:rsidRPr="002B3EDB" w:rsidRDefault="00D61CCC" w:rsidP="00D61CCC">
      <w:pPr>
        <w:pStyle w:val="Default"/>
        <w:rPr>
          <w:ins w:id="1719" w:author="Author"/>
          <w:rFonts w:ascii="Courier New" w:hAnsi="Courier New" w:cs="Courier New"/>
          <w:sz w:val="20"/>
          <w:szCs w:val="20"/>
        </w:rPr>
      </w:pPr>
      <w:ins w:id="1720" w:author="Author">
        <w:r w:rsidRPr="002B3EDB">
          <w:rPr>
            <w:rFonts w:ascii="Courier New" w:hAnsi="Courier New" w:cs="Courier New"/>
            <w:sz w:val="20"/>
            <w:szCs w:val="20"/>
          </w:rPr>
          <w:t>[End EMD Model]</w:t>
        </w:r>
      </w:ins>
    </w:p>
    <w:p w14:paraId="21644E70" w14:textId="77777777" w:rsidR="00D61CCC" w:rsidRPr="009C07CA" w:rsidRDefault="00D61CCC" w:rsidP="00D61CCC">
      <w:pPr>
        <w:rPr>
          <w:ins w:id="1721" w:author="Author"/>
        </w:rPr>
      </w:pPr>
    </w:p>
    <w:p w14:paraId="2021D2EA" w14:textId="77777777" w:rsidR="00D61CCC" w:rsidRDefault="00D61CCC" w:rsidP="00D61CCC">
      <w:pPr>
        <w:pStyle w:val="Exampletext"/>
        <w:rPr>
          <w:ins w:id="1722" w:author="Author"/>
        </w:rPr>
      </w:pPr>
      <w:ins w:id="1723" w:author="Author">
        <w:r>
          <w:t xml:space="preserve">| EMD Model includes all crosstalk contributions for DQ2.  </w:t>
        </w:r>
      </w:ins>
    </w:p>
    <w:p w14:paraId="4CA525A3" w14:textId="77777777" w:rsidR="00D61CCC" w:rsidRDefault="00D61CCC" w:rsidP="00D61CCC">
      <w:pPr>
        <w:pStyle w:val="Exampletext"/>
        <w:rPr>
          <w:ins w:id="1724" w:author="Author"/>
        </w:rPr>
      </w:pPr>
      <w:ins w:id="1725" w:author="Author">
        <w:r>
          <w:t xml:space="preserve">| Crosstalk contributions are incomplete for other nets </w:t>
        </w:r>
      </w:ins>
    </w:p>
    <w:p w14:paraId="76A1B4C1" w14:textId="77777777" w:rsidR="00D61CCC" w:rsidRDefault="00D61CCC" w:rsidP="00D61CCC">
      <w:pPr>
        <w:pStyle w:val="Exampletext"/>
        <w:rPr>
          <w:ins w:id="1726" w:author="Author"/>
        </w:rPr>
      </w:pPr>
      <w:ins w:id="1727" w:author="Author">
        <w:r>
          <w:t xml:space="preserve">| marked as </w:t>
        </w:r>
        <w:proofErr w:type="spellStart"/>
        <w:r>
          <w:t>Aggressor_Only</w:t>
        </w:r>
        <w:proofErr w:type="spellEnd"/>
        <w:r>
          <w:t xml:space="preserve">.   </w:t>
        </w:r>
      </w:ins>
    </w:p>
    <w:p w14:paraId="34A04873" w14:textId="77777777" w:rsidR="00D61CCC" w:rsidRPr="002B3EDB" w:rsidRDefault="00D61CCC" w:rsidP="00D61CCC">
      <w:pPr>
        <w:pStyle w:val="Exampletext"/>
        <w:rPr>
          <w:ins w:id="1728" w:author="Author"/>
        </w:rPr>
      </w:pPr>
      <w:ins w:id="1729" w:author="Author">
        <w:r w:rsidRPr="002B3EDB">
          <w:t xml:space="preserve">[EMD </w:t>
        </w:r>
        <w:proofErr w:type="gramStart"/>
        <w:r w:rsidRPr="002B3EDB">
          <w:t xml:space="preserve">Model]   </w:t>
        </w:r>
        <w:proofErr w:type="gramEnd"/>
        <w:r w:rsidRPr="002B3EDB">
          <w:t xml:space="preserve">  DQ</w:t>
        </w:r>
        <w:r>
          <w:t>2_Victim</w:t>
        </w:r>
      </w:ins>
    </w:p>
    <w:p w14:paraId="040832D5" w14:textId="77777777" w:rsidR="00D61CCC" w:rsidRPr="002B3EDB" w:rsidRDefault="00D61CCC" w:rsidP="00D61CCC">
      <w:pPr>
        <w:autoSpaceDE w:val="0"/>
        <w:autoSpaceDN w:val="0"/>
        <w:rPr>
          <w:ins w:id="1730" w:author="Author"/>
          <w:rFonts w:ascii="Courier New" w:hAnsi="Courier New" w:cs="Courier New"/>
          <w:sz w:val="20"/>
          <w:szCs w:val="20"/>
        </w:rPr>
      </w:pPr>
      <w:proofErr w:type="spellStart"/>
      <w:ins w:id="1731"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r w:rsidRPr="002B3EDB">
          <w:rPr>
            <w:rFonts w:ascii="Courier New" w:hAnsi="Courier New" w:cs="Courier New"/>
            <w:sz w:val="20"/>
            <w:szCs w:val="20"/>
          </w:rPr>
          <w:t>DQ.iss</w:t>
        </w:r>
        <w:proofErr w:type="spellEnd"/>
        <w:r w:rsidRPr="002B3EDB">
          <w:rPr>
            <w:rFonts w:ascii="Courier New" w:hAnsi="Courier New" w:cs="Courier New"/>
            <w:sz w:val="20"/>
            <w:szCs w:val="20"/>
          </w:rPr>
          <w:t xml:space="preserve">       </w:t>
        </w:r>
        <w:r>
          <w:rPr>
            <w:rFonts w:ascii="Courier New" w:hAnsi="Courier New" w:cs="Courier New"/>
            <w:sz w:val="20"/>
            <w:szCs w:val="20"/>
          </w:rPr>
          <w:t xml:space="preserve"> </w:t>
        </w:r>
        <w:r w:rsidRPr="002B3EDB">
          <w:rPr>
            <w:rFonts w:ascii="Courier New" w:hAnsi="Courier New" w:cs="Courier New"/>
            <w:sz w:val="20"/>
            <w:szCs w:val="20"/>
          </w:rPr>
          <w:t>DQ</w:t>
        </w:r>
        <w:r>
          <w:rPr>
            <w:rFonts w:ascii="Courier New" w:hAnsi="Courier New" w:cs="Courier New"/>
            <w:sz w:val="20"/>
            <w:szCs w:val="20"/>
          </w:rPr>
          <w:t>2_Victim</w:t>
        </w:r>
      </w:ins>
    </w:p>
    <w:p w14:paraId="4992BAB1" w14:textId="77777777" w:rsidR="00D61CCC" w:rsidRPr="002B3EDB" w:rsidRDefault="00D61CCC" w:rsidP="00D61CCC">
      <w:pPr>
        <w:autoSpaceDE w:val="0"/>
        <w:autoSpaceDN w:val="0"/>
        <w:rPr>
          <w:ins w:id="1732" w:author="Author"/>
          <w:rFonts w:ascii="Courier New" w:hAnsi="Courier New" w:cs="Courier New"/>
          <w:sz w:val="20"/>
          <w:szCs w:val="20"/>
        </w:rPr>
      </w:pPr>
      <w:proofErr w:type="spellStart"/>
      <w:ins w:id="1733"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15</w:t>
        </w:r>
      </w:ins>
    </w:p>
    <w:p w14:paraId="1D1103AD" w14:textId="77777777" w:rsidR="00D61CCC" w:rsidRPr="002B3EDB" w:rsidRDefault="00D61CCC" w:rsidP="00D61CCC">
      <w:pPr>
        <w:pStyle w:val="Default"/>
        <w:rPr>
          <w:ins w:id="1734" w:author="Author"/>
          <w:rFonts w:ascii="Courier New" w:hAnsi="Courier New" w:cs="Courier New"/>
          <w:strike/>
          <w:sz w:val="20"/>
          <w:szCs w:val="20"/>
        </w:rPr>
      </w:pPr>
      <w:proofErr w:type="gramStart"/>
      <w:ins w:id="1735"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30C6C27D" w14:textId="77777777" w:rsidR="00D61CCC" w:rsidRDefault="00D61CCC" w:rsidP="00D61CCC">
      <w:pPr>
        <w:pStyle w:val="Default"/>
        <w:rPr>
          <w:ins w:id="1736" w:author="Author"/>
          <w:rFonts w:ascii="Courier New" w:hAnsi="Courier New" w:cs="Courier New"/>
          <w:sz w:val="20"/>
          <w:szCs w:val="20"/>
        </w:rPr>
      </w:pPr>
      <w:proofErr w:type="gramStart"/>
      <w:ins w:id="1737" w:author="Author">
        <w:r>
          <w:rPr>
            <w:rFonts w:ascii="Courier New" w:hAnsi="Courier New" w:cs="Courier New"/>
            <w:sz w:val="20"/>
            <w:szCs w:val="20"/>
          </w:rPr>
          <w:t xml:space="preserve">2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420098E" w14:textId="77777777" w:rsidR="00D61CCC" w:rsidRPr="002B3EDB" w:rsidRDefault="00D61CCC" w:rsidP="00D61CCC">
      <w:pPr>
        <w:pStyle w:val="Default"/>
        <w:rPr>
          <w:ins w:id="1738" w:author="Author"/>
          <w:rFonts w:ascii="Courier New" w:hAnsi="Courier New" w:cs="Courier New"/>
          <w:strike/>
          <w:sz w:val="20"/>
          <w:szCs w:val="20"/>
        </w:rPr>
      </w:pPr>
      <w:proofErr w:type="gramStart"/>
      <w:ins w:id="1739"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6C1B65C0" w14:textId="77777777" w:rsidR="00D61CCC" w:rsidRPr="002B3EDB" w:rsidRDefault="00D61CCC" w:rsidP="00D61CCC">
      <w:pPr>
        <w:pStyle w:val="Default"/>
        <w:rPr>
          <w:ins w:id="1740" w:author="Author"/>
          <w:rFonts w:ascii="Courier New" w:hAnsi="Courier New" w:cs="Courier New"/>
          <w:strike/>
          <w:sz w:val="20"/>
          <w:szCs w:val="20"/>
        </w:rPr>
      </w:pPr>
      <w:proofErr w:type="gramStart"/>
      <w:ins w:id="1741" w:author="Author">
        <w:r>
          <w:rPr>
            <w:rFonts w:ascii="Courier New" w:hAnsi="Courier New" w:cs="Courier New"/>
            <w:sz w:val="20"/>
            <w:szCs w:val="20"/>
          </w:rPr>
          <w:t xml:space="preserve">4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721B566E" w14:textId="77777777" w:rsidR="00D61CCC" w:rsidRDefault="00D61CCC" w:rsidP="00D61CCC">
      <w:pPr>
        <w:pStyle w:val="Default"/>
        <w:rPr>
          <w:ins w:id="1742" w:author="Author"/>
          <w:rFonts w:ascii="Courier New" w:hAnsi="Courier New" w:cs="Courier New"/>
          <w:sz w:val="20"/>
          <w:szCs w:val="20"/>
        </w:rPr>
      </w:pPr>
      <w:proofErr w:type="gramStart"/>
      <w:ins w:id="1743" w:author="Author">
        <w:r w:rsidRPr="002B3EDB">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signal_name</w:t>
        </w:r>
        <w:proofErr w:type="spellEnd"/>
        <w:r w:rsidRPr="002B3EDB">
          <w:rPr>
            <w:rFonts w:ascii="Courier New" w:hAnsi="Courier New" w:cs="Courier New"/>
            <w:sz w:val="20"/>
            <w:szCs w:val="20"/>
          </w:rPr>
          <w:t xml:space="preserve">   VSS</w:t>
        </w:r>
      </w:ins>
    </w:p>
    <w:p w14:paraId="1DCFB884" w14:textId="77777777" w:rsidR="00D61CCC" w:rsidRPr="002B3EDB" w:rsidRDefault="00D61CCC" w:rsidP="00D61CCC">
      <w:pPr>
        <w:pStyle w:val="Default"/>
        <w:rPr>
          <w:ins w:id="1744" w:author="Author"/>
          <w:rFonts w:ascii="Courier New" w:hAnsi="Courier New" w:cs="Courier New"/>
          <w:sz w:val="20"/>
          <w:szCs w:val="20"/>
        </w:rPr>
      </w:pPr>
      <w:ins w:id="1745" w:author="Author">
        <w:r>
          <w:rPr>
            <w:rFonts w:ascii="Courier New" w:hAnsi="Courier New" w:cs="Courier New"/>
            <w:sz w:val="20"/>
            <w:szCs w:val="20"/>
          </w:rPr>
          <w:t>|</w:t>
        </w:r>
      </w:ins>
    </w:p>
    <w:p w14:paraId="44E671DA" w14:textId="77777777" w:rsidR="00D61CCC" w:rsidRDefault="00D61CCC" w:rsidP="00D61CCC">
      <w:pPr>
        <w:pStyle w:val="Default"/>
        <w:rPr>
          <w:ins w:id="1746" w:author="Author"/>
          <w:rFonts w:ascii="Courier New" w:hAnsi="Courier New" w:cs="Courier New"/>
          <w:sz w:val="20"/>
          <w:szCs w:val="20"/>
        </w:rPr>
      </w:pPr>
      <w:proofErr w:type="gramStart"/>
      <w:ins w:id="1747"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57AA8020" w14:textId="77777777" w:rsidR="00D61CCC" w:rsidRPr="002B3EDB" w:rsidRDefault="00D61CCC" w:rsidP="00D61CCC">
      <w:pPr>
        <w:pStyle w:val="Default"/>
        <w:rPr>
          <w:ins w:id="1748" w:author="Author"/>
          <w:rFonts w:ascii="Courier New" w:hAnsi="Courier New" w:cs="Courier New"/>
          <w:sz w:val="20"/>
          <w:szCs w:val="20"/>
        </w:rPr>
      </w:pPr>
      <w:proofErr w:type="gramStart"/>
      <w:ins w:id="1749"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430233DA" w14:textId="77777777" w:rsidR="00D61CCC" w:rsidRPr="002B3EDB" w:rsidRDefault="00D61CCC" w:rsidP="00D61CCC">
      <w:pPr>
        <w:pStyle w:val="Default"/>
        <w:rPr>
          <w:ins w:id="1750" w:author="Author"/>
          <w:rFonts w:ascii="Courier New" w:hAnsi="Courier New" w:cs="Courier New"/>
          <w:sz w:val="20"/>
          <w:szCs w:val="20"/>
        </w:rPr>
      </w:pPr>
      <w:proofErr w:type="gramStart"/>
      <w:ins w:id="1751" w:author="Author">
        <w:r>
          <w:rPr>
            <w:rFonts w:ascii="Courier New" w:hAnsi="Courier New" w:cs="Courier New"/>
            <w:sz w:val="20"/>
            <w:szCs w:val="20"/>
          </w:rPr>
          <w:t xml:space="preserve">8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68BFF12" w14:textId="77777777" w:rsidR="00D61CCC" w:rsidRDefault="00D61CCC" w:rsidP="00D61CCC">
      <w:pPr>
        <w:pStyle w:val="Default"/>
        <w:rPr>
          <w:ins w:id="1752" w:author="Author"/>
          <w:rFonts w:ascii="Courier New" w:hAnsi="Courier New" w:cs="Courier New"/>
          <w:sz w:val="20"/>
          <w:szCs w:val="20"/>
        </w:rPr>
      </w:pPr>
      <w:proofErr w:type="gramStart"/>
      <w:ins w:id="1753" w:author="Author">
        <w:r>
          <w:rPr>
            <w:rFonts w:ascii="Courier New" w:hAnsi="Courier New" w:cs="Courier New"/>
            <w:sz w:val="20"/>
            <w:szCs w:val="20"/>
          </w:rPr>
          <w:t xml:space="preserve">9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03C53D52" w14:textId="77777777" w:rsidR="00D61CCC" w:rsidRPr="002B3EDB" w:rsidRDefault="00D61CCC" w:rsidP="00D61CCC">
      <w:pPr>
        <w:pStyle w:val="Default"/>
        <w:rPr>
          <w:ins w:id="1754" w:author="Author"/>
          <w:rFonts w:ascii="Courier New" w:hAnsi="Courier New" w:cs="Courier New"/>
          <w:sz w:val="20"/>
          <w:szCs w:val="20"/>
        </w:rPr>
      </w:pPr>
      <w:ins w:id="1755" w:author="Author">
        <w:r>
          <w:rPr>
            <w:rFonts w:ascii="Courier New" w:hAnsi="Courier New" w:cs="Courier New"/>
            <w:sz w:val="20"/>
            <w:szCs w:val="20"/>
          </w:rPr>
          <w:t>10</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Pin_Rail</w:t>
        </w:r>
        <w:proofErr w:type="spellEnd"/>
        <w:r w:rsidRPr="002B3EDB">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U1.VSS    </w:t>
        </w:r>
        <w:r w:rsidRPr="002B3EDB">
          <w:rPr>
            <w:rFonts w:ascii="Courier New" w:hAnsi="Courier New" w:cs="Courier New"/>
            <w:sz w:val="20"/>
            <w:szCs w:val="20"/>
          </w:rPr>
          <w:t>|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0CE15DB" w14:textId="77777777" w:rsidR="00D61CCC" w:rsidRDefault="00D61CCC" w:rsidP="00D61CCC">
      <w:pPr>
        <w:pStyle w:val="Default"/>
        <w:rPr>
          <w:ins w:id="1756" w:author="Author"/>
          <w:rFonts w:ascii="Courier New" w:hAnsi="Courier New" w:cs="Courier New"/>
          <w:sz w:val="20"/>
          <w:szCs w:val="20"/>
        </w:rPr>
      </w:pPr>
      <w:ins w:id="1757" w:author="Author">
        <w:r>
          <w:rPr>
            <w:rFonts w:ascii="Courier New" w:hAnsi="Courier New" w:cs="Courier New"/>
            <w:sz w:val="20"/>
            <w:szCs w:val="20"/>
          </w:rPr>
          <w:t>|</w:t>
        </w:r>
      </w:ins>
    </w:p>
    <w:p w14:paraId="3D294CB3" w14:textId="77777777" w:rsidR="00D61CCC" w:rsidRPr="002B3EDB" w:rsidRDefault="00D61CCC" w:rsidP="00D61CCC">
      <w:pPr>
        <w:pStyle w:val="Default"/>
        <w:rPr>
          <w:ins w:id="1758" w:author="Author"/>
          <w:rFonts w:ascii="Courier New" w:hAnsi="Courier New" w:cs="Courier New"/>
          <w:sz w:val="20"/>
          <w:szCs w:val="20"/>
        </w:rPr>
      </w:pPr>
      <w:ins w:id="1759"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74703635" w14:textId="77777777" w:rsidR="00D61CCC" w:rsidRPr="002B3EDB" w:rsidRDefault="00D61CCC" w:rsidP="00D61CCC">
      <w:pPr>
        <w:pStyle w:val="Default"/>
        <w:rPr>
          <w:ins w:id="1760" w:author="Author"/>
          <w:rFonts w:ascii="Courier New" w:hAnsi="Courier New" w:cs="Courier New"/>
          <w:sz w:val="20"/>
          <w:szCs w:val="20"/>
        </w:rPr>
      </w:pPr>
      <w:ins w:id="1761" w:author="Author">
        <w:r>
          <w:rPr>
            <w:rFonts w:ascii="Courier New" w:hAnsi="Courier New" w:cs="Courier New"/>
            <w:sz w:val="20"/>
            <w:szCs w:val="20"/>
          </w:rPr>
          <w:t>12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0FDC7E87" w14:textId="77777777" w:rsidR="00D61CCC" w:rsidRPr="002B3EDB" w:rsidRDefault="00D61CCC" w:rsidP="00D61CCC">
      <w:pPr>
        <w:pStyle w:val="Default"/>
        <w:rPr>
          <w:ins w:id="1762" w:author="Author"/>
          <w:rFonts w:ascii="Courier New" w:hAnsi="Courier New" w:cs="Courier New"/>
          <w:sz w:val="20"/>
          <w:szCs w:val="20"/>
        </w:rPr>
      </w:pPr>
      <w:ins w:id="1763" w:author="Author">
        <w:r>
          <w:rPr>
            <w:rFonts w:ascii="Courier New" w:hAnsi="Courier New" w:cs="Courier New"/>
            <w:sz w:val="20"/>
            <w:szCs w:val="20"/>
          </w:rPr>
          <w:t>13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18EEAA7B" w14:textId="77777777" w:rsidR="00D61CCC" w:rsidRDefault="00D61CCC" w:rsidP="00D61CCC">
      <w:pPr>
        <w:pStyle w:val="Default"/>
        <w:rPr>
          <w:ins w:id="1764" w:author="Author"/>
          <w:rFonts w:ascii="Courier New" w:hAnsi="Courier New" w:cs="Courier New"/>
          <w:sz w:val="20"/>
          <w:szCs w:val="20"/>
        </w:rPr>
      </w:pPr>
      <w:ins w:id="1765" w:author="Author">
        <w:r>
          <w:rPr>
            <w:rFonts w:ascii="Courier New" w:hAnsi="Courier New" w:cs="Courier New"/>
            <w:sz w:val="20"/>
            <w:szCs w:val="20"/>
          </w:rPr>
          <w:t>14</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170EF552" w14:textId="77777777" w:rsidR="00D61CCC" w:rsidRDefault="00D61CCC" w:rsidP="00D61CCC">
      <w:pPr>
        <w:pStyle w:val="Default"/>
        <w:rPr>
          <w:ins w:id="1766" w:author="Author"/>
          <w:rFonts w:ascii="Courier New" w:hAnsi="Courier New" w:cs="Courier New"/>
          <w:sz w:val="20"/>
          <w:szCs w:val="20"/>
        </w:rPr>
      </w:pPr>
      <w:ins w:id="1767" w:author="Author">
        <w:r>
          <w:rPr>
            <w:rFonts w:ascii="Courier New" w:hAnsi="Courier New" w:cs="Courier New"/>
            <w:sz w:val="20"/>
            <w:szCs w:val="20"/>
          </w:rPr>
          <w:t xml:space="preserve">15 </w:t>
        </w:r>
        <w:proofErr w:type="spellStart"/>
        <w:r>
          <w:rPr>
            <w:rFonts w:ascii="Courier New" w:hAnsi="Courier New" w:cs="Courier New"/>
            <w:sz w:val="20"/>
            <w:szCs w:val="20"/>
          </w:rPr>
          <w:t>Pin_Rail</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signal_name</w:t>
        </w:r>
        <w:proofErr w:type="spellEnd"/>
        <w:r>
          <w:rPr>
            <w:rFonts w:ascii="Courier New" w:hAnsi="Courier New" w:cs="Courier New"/>
            <w:color w:val="auto"/>
            <w:sz w:val="20"/>
            <w:szCs w:val="20"/>
          </w:rPr>
          <w:t xml:space="preserve">   U2.VSS    </w:t>
        </w:r>
        <w:r w:rsidRPr="002B3EDB">
          <w:rPr>
            <w:rFonts w:ascii="Courier New" w:hAnsi="Courier New" w:cs="Courier New"/>
            <w:sz w:val="20"/>
            <w:szCs w:val="20"/>
          </w:rPr>
          <w:t>|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3E60CF4" w14:textId="77777777" w:rsidR="00D61CCC" w:rsidRPr="002B3EDB" w:rsidRDefault="00D61CCC" w:rsidP="00D61CCC">
      <w:pPr>
        <w:pStyle w:val="Default"/>
        <w:rPr>
          <w:ins w:id="1768" w:author="Author"/>
          <w:rFonts w:ascii="Courier New" w:hAnsi="Courier New" w:cs="Courier New"/>
          <w:sz w:val="20"/>
          <w:szCs w:val="20"/>
        </w:rPr>
      </w:pPr>
      <w:ins w:id="1769" w:author="Author">
        <w:r w:rsidRPr="002B3EDB">
          <w:rPr>
            <w:rFonts w:ascii="Courier New" w:hAnsi="Courier New" w:cs="Courier New"/>
            <w:sz w:val="20"/>
            <w:szCs w:val="20"/>
          </w:rPr>
          <w:t>[End EMD Model]</w:t>
        </w:r>
      </w:ins>
    </w:p>
    <w:p w14:paraId="1B8BAF08" w14:textId="77777777" w:rsidR="00D61CCC" w:rsidRDefault="00D61CCC" w:rsidP="00D61CCC">
      <w:pPr>
        <w:pStyle w:val="Default"/>
        <w:rPr>
          <w:ins w:id="1770" w:author="Author"/>
          <w:rFonts w:ascii="Courier New" w:hAnsi="Courier New" w:cs="Courier New"/>
          <w:sz w:val="20"/>
          <w:szCs w:val="20"/>
        </w:rPr>
      </w:pPr>
      <w:ins w:id="1771" w:author="Author">
        <w:r>
          <w:rPr>
            <w:rFonts w:ascii="Courier New" w:hAnsi="Courier New" w:cs="Courier New"/>
            <w:sz w:val="20"/>
            <w:szCs w:val="20"/>
          </w:rPr>
          <w:t>[End EMD Set]</w:t>
        </w:r>
      </w:ins>
    </w:p>
    <w:p w14:paraId="58C676D5" w14:textId="77777777" w:rsidR="00D61CCC" w:rsidRDefault="00D61CCC" w:rsidP="00D61CCC">
      <w:pPr>
        <w:rPr>
          <w:ins w:id="1772" w:author="Author"/>
        </w:rPr>
      </w:pPr>
    </w:p>
    <w:p w14:paraId="50C9BAAB" w14:textId="77777777" w:rsidR="00D61CCC" w:rsidRPr="00681EBA" w:rsidRDefault="00D61CCC" w:rsidP="00D61CCC">
      <w:pPr>
        <w:pStyle w:val="Default"/>
        <w:rPr>
          <w:ins w:id="1773" w:author="Author"/>
          <w:sz w:val="20"/>
          <w:szCs w:val="20"/>
        </w:rPr>
      </w:pPr>
      <w:ins w:id="1774"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Rails_ISS</w:t>
        </w:r>
        <w:proofErr w:type="spellEnd"/>
        <w:r w:rsidRPr="002B3EDB">
          <w:rPr>
            <w:rFonts w:ascii="Courier New" w:hAnsi="Courier New" w:cs="Courier New"/>
            <w:sz w:val="20"/>
            <w:szCs w:val="20"/>
          </w:rPr>
          <w:t xml:space="preserve"> </w:t>
        </w:r>
      </w:ins>
    </w:p>
    <w:p w14:paraId="660B2489" w14:textId="77777777" w:rsidR="00D61CCC" w:rsidRPr="002B3EDB" w:rsidRDefault="00D61CCC" w:rsidP="00D61CCC">
      <w:pPr>
        <w:pStyle w:val="Exampletext"/>
        <w:rPr>
          <w:ins w:id="1775" w:author="Author"/>
        </w:rPr>
      </w:pPr>
      <w:ins w:id="1776"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485839F" w14:textId="77777777" w:rsidR="00D61CCC" w:rsidRPr="002B3EDB" w:rsidRDefault="00D61CCC" w:rsidP="00D61CCC">
      <w:pPr>
        <w:autoSpaceDE w:val="0"/>
        <w:autoSpaceDN w:val="0"/>
        <w:rPr>
          <w:ins w:id="1777" w:author="Author"/>
          <w:rFonts w:ascii="Courier New" w:hAnsi="Courier New" w:cs="Courier New"/>
          <w:sz w:val="20"/>
          <w:szCs w:val="20"/>
        </w:rPr>
      </w:pPr>
      <w:proofErr w:type="spellStart"/>
      <w:ins w:id="1778" w:author="Author">
        <w:r w:rsidRPr="002B3EDB">
          <w:rPr>
            <w:rFonts w:ascii="Courier New" w:hAnsi="Courier New" w:cs="Courier New"/>
            <w:sz w:val="20"/>
            <w:szCs w:val="20"/>
          </w:rPr>
          <w:t>File_IBIS</w:t>
        </w:r>
        <w:proofErr w:type="spellEnd"/>
        <w:r w:rsidRPr="002B3EDB">
          <w:rPr>
            <w:rFonts w:ascii="Courier New" w:hAnsi="Courier New" w:cs="Courier New"/>
            <w:sz w:val="20"/>
            <w:szCs w:val="20"/>
          </w:rPr>
          <w:t xml:space="preserve">-ISS   </w:t>
        </w:r>
        <w:proofErr w:type="spellStart"/>
        <w:proofErr w:type="gramStart"/>
        <w:r>
          <w:rPr>
            <w:rFonts w:ascii="Courier New" w:hAnsi="Courier New" w:cs="Courier New"/>
            <w:sz w:val="20"/>
            <w:szCs w:val="20"/>
          </w:rPr>
          <w:t>Power_Rails</w:t>
        </w:r>
        <w:r w:rsidRPr="002B3EDB">
          <w:rPr>
            <w:rFonts w:ascii="Courier New" w:hAnsi="Courier New" w:cs="Courier New"/>
            <w:sz w:val="20"/>
            <w:szCs w:val="20"/>
          </w:rPr>
          <w:t>.iss</w:t>
        </w:r>
        <w:proofErr w:type="spellEnd"/>
        <w:r w:rsidRPr="002B3EDB">
          <w:rPr>
            <w:rFonts w:ascii="Courier New" w:hAnsi="Courier New" w:cs="Courier New"/>
            <w:sz w:val="20"/>
            <w:szCs w:val="20"/>
          </w:rPr>
          <w:t xml:space="preserve">  </w:t>
        </w:r>
        <w:r>
          <w:rPr>
            <w:rFonts w:ascii="Courier New" w:hAnsi="Courier New" w:cs="Courier New"/>
            <w:sz w:val="20"/>
            <w:szCs w:val="20"/>
          </w:rPr>
          <w:t>Rails</w:t>
        </w:r>
        <w:proofErr w:type="gramEnd"/>
      </w:ins>
    </w:p>
    <w:p w14:paraId="21173B29" w14:textId="77777777" w:rsidR="00D61CCC" w:rsidRPr="002B3EDB" w:rsidRDefault="00D61CCC" w:rsidP="00D61CCC">
      <w:pPr>
        <w:autoSpaceDE w:val="0"/>
        <w:autoSpaceDN w:val="0"/>
        <w:rPr>
          <w:ins w:id="1779" w:author="Author"/>
          <w:rFonts w:ascii="Courier New" w:hAnsi="Courier New" w:cs="Courier New"/>
          <w:sz w:val="20"/>
          <w:szCs w:val="20"/>
        </w:rPr>
      </w:pPr>
      <w:proofErr w:type="spellStart"/>
      <w:ins w:id="1780"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8</w:t>
        </w:r>
      </w:ins>
    </w:p>
    <w:p w14:paraId="134569EA" w14:textId="77777777" w:rsidR="00D61CCC" w:rsidRPr="002B3EDB" w:rsidRDefault="00D61CCC" w:rsidP="00D61CCC">
      <w:pPr>
        <w:autoSpaceDE w:val="0"/>
        <w:autoSpaceDN w:val="0"/>
        <w:rPr>
          <w:ins w:id="1781" w:author="Author"/>
          <w:rFonts w:ascii="Courier New" w:hAnsi="Courier New" w:cs="Courier New"/>
          <w:sz w:val="20"/>
          <w:szCs w:val="20"/>
        </w:rPr>
      </w:pPr>
      <w:proofErr w:type="gramStart"/>
      <w:ins w:id="1782"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68FCFD90" w14:textId="77777777" w:rsidR="00D61CCC" w:rsidRDefault="00D61CCC" w:rsidP="00D61CCC">
      <w:pPr>
        <w:autoSpaceDE w:val="0"/>
        <w:autoSpaceDN w:val="0"/>
        <w:rPr>
          <w:ins w:id="1783" w:author="Author"/>
          <w:rFonts w:ascii="Courier New" w:hAnsi="Courier New" w:cs="Courier New"/>
          <w:sz w:val="20"/>
          <w:szCs w:val="20"/>
        </w:rPr>
      </w:pPr>
      <w:proofErr w:type="gramStart"/>
      <w:ins w:id="1784"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4C98690F" w14:textId="77777777" w:rsidR="00D61CCC" w:rsidRPr="002B3EDB" w:rsidRDefault="00D61CCC" w:rsidP="00D61CCC">
      <w:pPr>
        <w:autoSpaceDE w:val="0"/>
        <w:autoSpaceDN w:val="0"/>
        <w:rPr>
          <w:ins w:id="1785" w:author="Author"/>
          <w:rFonts w:ascii="Courier New" w:hAnsi="Courier New" w:cs="Courier New"/>
          <w:sz w:val="20"/>
          <w:szCs w:val="20"/>
        </w:rPr>
      </w:pPr>
      <w:ins w:id="1786" w:author="Author">
        <w:r>
          <w:rPr>
            <w:rFonts w:ascii="Courier New" w:hAnsi="Courier New" w:cs="Courier New"/>
            <w:sz w:val="20"/>
            <w:szCs w:val="20"/>
          </w:rPr>
          <w:t>|</w:t>
        </w:r>
      </w:ins>
    </w:p>
    <w:p w14:paraId="0E0345EF" w14:textId="77777777" w:rsidR="00D61CCC" w:rsidRPr="002B3EDB" w:rsidRDefault="00D61CCC" w:rsidP="00D61CCC">
      <w:pPr>
        <w:autoSpaceDE w:val="0"/>
        <w:autoSpaceDN w:val="0"/>
        <w:rPr>
          <w:ins w:id="1787" w:author="Author"/>
          <w:rFonts w:ascii="Courier New" w:hAnsi="Courier New" w:cs="Courier New"/>
          <w:sz w:val="20"/>
          <w:szCs w:val="20"/>
        </w:rPr>
      </w:pPr>
      <w:proofErr w:type="gramStart"/>
      <w:ins w:id="1788"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2E9EA15D" w14:textId="77777777" w:rsidR="00D61CCC" w:rsidRPr="002B3EDB" w:rsidRDefault="00D61CCC" w:rsidP="00D61CCC">
      <w:pPr>
        <w:autoSpaceDE w:val="0"/>
        <w:autoSpaceDN w:val="0"/>
        <w:rPr>
          <w:ins w:id="1789" w:author="Author"/>
          <w:rFonts w:ascii="Courier New" w:hAnsi="Courier New" w:cs="Courier New"/>
          <w:sz w:val="20"/>
          <w:szCs w:val="20"/>
        </w:rPr>
      </w:pPr>
      <w:proofErr w:type="gramStart"/>
      <w:ins w:id="1790"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16A147D3" w14:textId="77777777" w:rsidR="00D61CCC" w:rsidRDefault="00D61CCC" w:rsidP="00D61CCC">
      <w:pPr>
        <w:autoSpaceDE w:val="0"/>
        <w:autoSpaceDN w:val="0"/>
        <w:rPr>
          <w:ins w:id="1791" w:author="Author"/>
          <w:rFonts w:ascii="Courier New" w:hAnsi="Courier New" w:cs="Courier New"/>
          <w:sz w:val="20"/>
          <w:szCs w:val="20"/>
        </w:rPr>
      </w:pPr>
      <w:proofErr w:type="gramStart"/>
      <w:ins w:id="1792"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444D37BA" w14:textId="77777777" w:rsidR="00D61CCC" w:rsidRDefault="00D61CCC" w:rsidP="00D61CCC">
      <w:pPr>
        <w:autoSpaceDE w:val="0"/>
        <w:autoSpaceDN w:val="0"/>
        <w:rPr>
          <w:ins w:id="1793" w:author="Author"/>
          <w:rFonts w:ascii="Courier New" w:hAnsi="Courier New" w:cs="Courier New"/>
          <w:sz w:val="20"/>
          <w:szCs w:val="20"/>
        </w:rPr>
      </w:pPr>
      <w:ins w:id="1794" w:author="Author">
        <w:r>
          <w:rPr>
            <w:rFonts w:ascii="Courier New" w:hAnsi="Courier New" w:cs="Courier New"/>
            <w:sz w:val="20"/>
            <w:szCs w:val="20"/>
          </w:rPr>
          <w:t>|</w:t>
        </w:r>
      </w:ins>
    </w:p>
    <w:p w14:paraId="615FBEBF" w14:textId="77777777" w:rsidR="00D61CCC" w:rsidRPr="002B3EDB" w:rsidRDefault="00D61CCC" w:rsidP="00D61CCC">
      <w:pPr>
        <w:autoSpaceDE w:val="0"/>
        <w:autoSpaceDN w:val="0"/>
        <w:rPr>
          <w:ins w:id="1795" w:author="Author"/>
          <w:rFonts w:ascii="Courier New" w:hAnsi="Courier New" w:cs="Courier New"/>
          <w:sz w:val="20"/>
          <w:szCs w:val="20"/>
        </w:rPr>
      </w:pPr>
      <w:proofErr w:type="gramStart"/>
      <w:ins w:id="1796"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31259FF8" w14:textId="77777777" w:rsidR="00D61CCC" w:rsidRPr="002B3EDB" w:rsidRDefault="00D61CCC" w:rsidP="00D61CCC">
      <w:pPr>
        <w:autoSpaceDE w:val="0"/>
        <w:autoSpaceDN w:val="0"/>
        <w:rPr>
          <w:ins w:id="1797" w:author="Author"/>
          <w:rFonts w:ascii="Courier New" w:hAnsi="Courier New" w:cs="Courier New"/>
          <w:sz w:val="20"/>
          <w:szCs w:val="20"/>
        </w:rPr>
      </w:pPr>
      <w:proofErr w:type="gramStart"/>
      <w:ins w:id="1798"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0B76CD3B" w14:textId="77777777" w:rsidR="00D61CCC" w:rsidRDefault="00D61CCC" w:rsidP="00D61CCC">
      <w:pPr>
        <w:autoSpaceDE w:val="0"/>
        <w:autoSpaceDN w:val="0"/>
        <w:rPr>
          <w:ins w:id="1799" w:author="Author"/>
          <w:rFonts w:ascii="Courier New" w:hAnsi="Courier New" w:cs="Courier New"/>
          <w:sz w:val="20"/>
          <w:szCs w:val="20"/>
        </w:rPr>
      </w:pPr>
      <w:proofErr w:type="gramStart"/>
      <w:ins w:id="1800"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67AC05A1" w14:textId="77777777" w:rsidR="00D61CCC" w:rsidRPr="002B3EDB" w:rsidRDefault="00D61CCC" w:rsidP="00D61CCC">
      <w:pPr>
        <w:pStyle w:val="Default"/>
        <w:rPr>
          <w:ins w:id="1801" w:author="Author"/>
          <w:rFonts w:ascii="Courier New" w:hAnsi="Courier New" w:cs="Courier New"/>
          <w:sz w:val="20"/>
          <w:szCs w:val="20"/>
        </w:rPr>
      </w:pPr>
      <w:ins w:id="1802" w:author="Author">
        <w:r w:rsidRPr="002B3EDB">
          <w:rPr>
            <w:rFonts w:ascii="Courier New" w:hAnsi="Courier New" w:cs="Courier New"/>
            <w:sz w:val="20"/>
            <w:szCs w:val="20"/>
          </w:rPr>
          <w:t>[End EMD Model]</w:t>
        </w:r>
      </w:ins>
    </w:p>
    <w:p w14:paraId="4D60F057" w14:textId="77777777" w:rsidR="00D61CCC" w:rsidRDefault="00D61CCC" w:rsidP="00D61CCC">
      <w:pPr>
        <w:pStyle w:val="Default"/>
        <w:rPr>
          <w:ins w:id="1803" w:author="Author"/>
          <w:rFonts w:ascii="Courier New" w:hAnsi="Courier New" w:cs="Courier New"/>
          <w:sz w:val="20"/>
          <w:szCs w:val="20"/>
        </w:rPr>
      </w:pPr>
      <w:ins w:id="1804" w:author="Author">
        <w:r>
          <w:rPr>
            <w:rFonts w:ascii="Courier New" w:hAnsi="Courier New" w:cs="Courier New"/>
            <w:sz w:val="20"/>
            <w:szCs w:val="20"/>
          </w:rPr>
          <w:t>[End EMD Set]</w:t>
        </w:r>
      </w:ins>
    </w:p>
    <w:p w14:paraId="1AF1274E" w14:textId="77777777" w:rsidR="00D61CCC" w:rsidRDefault="00D61CCC" w:rsidP="00D61CCC">
      <w:pPr>
        <w:rPr>
          <w:ins w:id="1805" w:author="Author"/>
        </w:rPr>
      </w:pPr>
    </w:p>
    <w:p w14:paraId="307D8BD1" w14:textId="77777777" w:rsidR="00D61CCC" w:rsidRPr="00681EBA" w:rsidRDefault="00D61CCC" w:rsidP="00D61CCC">
      <w:pPr>
        <w:pStyle w:val="Default"/>
        <w:rPr>
          <w:ins w:id="1806" w:author="Author"/>
          <w:sz w:val="20"/>
          <w:szCs w:val="20"/>
        </w:rPr>
      </w:pPr>
      <w:ins w:id="1807"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All_DQs_Crosstalk_TS</w:t>
        </w:r>
        <w:proofErr w:type="spellEnd"/>
      </w:ins>
    </w:p>
    <w:p w14:paraId="5B699868" w14:textId="77777777" w:rsidR="00D61CCC" w:rsidRDefault="00D61CCC" w:rsidP="00D61CCC">
      <w:pPr>
        <w:pStyle w:val="Exampletext"/>
        <w:rPr>
          <w:ins w:id="1808" w:author="Author"/>
        </w:rPr>
      </w:pPr>
      <w:ins w:id="1809" w:author="Author">
        <w:r>
          <w:t xml:space="preserve">| EMD Model includes all crosstalk contributions for DQ1.  </w:t>
        </w:r>
      </w:ins>
    </w:p>
    <w:p w14:paraId="7D08B28E" w14:textId="77777777" w:rsidR="00D61CCC" w:rsidRDefault="00D61CCC" w:rsidP="00D61CCC">
      <w:pPr>
        <w:pStyle w:val="Exampletext"/>
        <w:rPr>
          <w:ins w:id="1810" w:author="Author"/>
        </w:rPr>
      </w:pPr>
      <w:ins w:id="1811" w:author="Author">
        <w:r>
          <w:t xml:space="preserve">| Crosstalk contributions are incomplete for other nets </w:t>
        </w:r>
      </w:ins>
    </w:p>
    <w:p w14:paraId="51B6FD8D" w14:textId="77777777" w:rsidR="00D61CCC" w:rsidRDefault="00D61CCC" w:rsidP="00D61CCC">
      <w:pPr>
        <w:pStyle w:val="Exampletext"/>
        <w:rPr>
          <w:ins w:id="1812" w:author="Author"/>
        </w:rPr>
      </w:pPr>
      <w:ins w:id="1813" w:author="Author">
        <w:r>
          <w:t xml:space="preserve">| marked as </w:t>
        </w:r>
        <w:proofErr w:type="spellStart"/>
        <w:r>
          <w:t>Aggressor_Only</w:t>
        </w:r>
        <w:proofErr w:type="spellEnd"/>
        <w:r>
          <w:t xml:space="preserve">.   </w:t>
        </w:r>
      </w:ins>
    </w:p>
    <w:p w14:paraId="7429EFBF" w14:textId="77777777" w:rsidR="00D61CCC" w:rsidRPr="002B3EDB" w:rsidRDefault="00D61CCC" w:rsidP="00D61CCC">
      <w:pPr>
        <w:pStyle w:val="Exampletext"/>
        <w:rPr>
          <w:ins w:id="1814" w:author="Author"/>
        </w:rPr>
      </w:pPr>
      <w:ins w:id="1815" w:author="Author">
        <w:r w:rsidRPr="002B3EDB">
          <w:t xml:space="preserve">[EMD </w:t>
        </w:r>
        <w:proofErr w:type="gramStart"/>
        <w:r w:rsidRPr="002B3EDB">
          <w:t xml:space="preserve">Model]   </w:t>
        </w:r>
        <w:proofErr w:type="gramEnd"/>
        <w:r w:rsidRPr="002B3EDB">
          <w:t xml:space="preserve">  DQ</w:t>
        </w:r>
        <w:r>
          <w:t>1_Victim</w:t>
        </w:r>
      </w:ins>
    </w:p>
    <w:p w14:paraId="07DF7750" w14:textId="77777777" w:rsidR="00D61CCC" w:rsidRPr="002B3EDB" w:rsidRDefault="00D61CCC" w:rsidP="00D61CCC">
      <w:pPr>
        <w:autoSpaceDE w:val="0"/>
        <w:autoSpaceDN w:val="0"/>
        <w:rPr>
          <w:ins w:id="1816" w:author="Author"/>
          <w:rFonts w:ascii="Courier New" w:hAnsi="Courier New" w:cs="Courier New"/>
          <w:sz w:val="20"/>
          <w:szCs w:val="20"/>
        </w:rPr>
      </w:pPr>
      <w:proofErr w:type="spellStart"/>
      <w:ins w:id="1817"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1_Victim.ts</w:t>
        </w:r>
      </w:ins>
    </w:p>
    <w:p w14:paraId="22F0F488" w14:textId="77777777" w:rsidR="00D61CCC" w:rsidRDefault="00D61CCC" w:rsidP="00D61CCC">
      <w:pPr>
        <w:autoSpaceDE w:val="0"/>
        <w:autoSpaceDN w:val="0"/>
        <w:rPr>
          <w:ins w:id="1818" w:author="Author"/>
          <w:rFonts w:ascii="Courier New" w:hAnsi="Courier New" w:cs="Courier New"/>
          <w:sz w:val="20"/>
          <w:szCs w:val="20"/>
        </w:rPr>
      </w:pPr>
      <w:proofErr w:type="spellStart"/>
      <w:ins w:id="1819"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10E1CF4A" w14:textId="77777777" w:rsidR="00D61CCC" w:rsidRPr="002B3EDB" w:rsidRDefault="00D61CCC" w:rsidP="00D61CCC">
      <w:pPr>
        <w:autoSpaceDE w:val="0"/>
        <w:autoSpaceDN w:val="0"/>
        <w:rPr>
          <w:ins w:id="1820" w:author="Author"/>
          <w:rFonts w:ascii="Courier New" w:hAnsi="Courier New" w:cs="Courier New"/>
          <w:sz w:val="20"/>
          <w:szCs w:val="20"/>
        </w:rPr>
      </w:pPr>
      <w:proofErr w:type="spellStart"/>
      <w:ins w:id="1821"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41DA011B" w14:textId="77777777" w:rsidR="00D61CCC" w:rsidRPr="002B3EDB" w:rsidRDefault="00D61CCC" w:rsidP="00D61CCC">
      <w:pPr>
        <w:pStyle w:val="Default"/>
        <w:rPr>
          <w:ins w:id="1822" w:author="Author"/>
          <w:rFonts w:ascii="Courier New" w:hAnsi="Courier New" w:cs="Courier New"/>
          <w:strike/>
          <w:sz w:val="20"/>
          <w:szCs w:val="20"/>
        </w:rPr>
      </w:pPr>
      <w:proofErr w:type="gramStart"/>
      <w:ins w:id="1823" w:author="Author">
        <w:r w:rsidRPr="002B3EDB">
          <w:rPr>
            <w:rFonts w:ascii="Courier New" w:hAnsi="Courier New" w:cs="Courier New"/>
            <w:sz w:val="20"/>
            <w:szCs w:val="20"/>
          </w:rPr>
          <w:t>1</w:t>
        </w:r>
        <w:r>
          <w:rPr>
            <w:rFonts w:ascii="Courier New" w:hAnsi="Courier New" w:cs="Courier New"/>
            <w:sz w:val="20"/>
            <w:szCs w:val="20"/>
          </w:rPr>
          <w:t xml:space="preserve">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63693DA0" w14:textId="77777777" w:rsidR="00D61CCC" w:rsidRPr="002B3EDB" w:rsidRDefault="00D61CCC" w:rsidP="00D61CCC">
      <w:pPr>
        <w:pStyle w:val="Default"/>
        <w:rPr>
          <w:ins w:id="1824" w:author="Author"/>
          <w:rFonts w:ascii="Courier New" w:hAnsi="Courier New" w:cs="Courier New"/>
          <w:strike/>
          <w:sz w:val="20"/>
          <w:szCs w:val="20"/>
        </w:rPr>
      </w:pPr>
      <w:proofErr w:type="gramStart"/>
      <w:ins w:id="1825"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2                        | DQ1</w:t>
        </w:r>
      </w:ins>
    </w:p>
    <w:p w14:paraId="576E14A4" w14:textId="77777777" w:rsidR="00D61CCC" w:rsidRPr="002B3EDB" w:rsidRDefault="00D61CCC" w:rsidP="00D61CCC">
      <w:pPr>
        <w:pStyle w:val="Default"/>
        <w:rPr>
          <w:ins w:id="1826" w:author="Author"/>
          <w:rFonts w:ascii="Courier New" w:hAnsi="Courier New" w:cs="Courier New"/>
          <w:strike/>
          <w:sz w:val="20"/>
          <w:szCs w:val="20"/>
        </w:rPr>
      </w:pPr>
      <w:proofErr w:type="gramStart"/>
      <w:ins w:id="1827"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3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DQ2</w:t>
        </w:r>
      </w:ins>
    </w:p>
    <w:p w14:paraId="351AB889" w14:textId="77777777" w:rsidR="00D61CCC" w:rsidRDefault="00D61CCC" w:rsidP="00D61CCC">
      <w:pPr>
        <w:pStyle w:val="Default"/>
        <w:rPr>
          <w:ins w:id="1828" w:author="Author"/>
          <w:rFonts w:ascii="Courier New" w:hAnsi="Courier New" w:cs="Courier New"/>
          <w:sz w:val="20"/>
          <w:szCs w:val="20"/>
        </w:rPr>
      </w:pPr>
      <w:proofErr w:type="gramStart"/>
      <w:ins w:id="1829"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5D263B41" w14:textId="77777777" w:rsidR="00D61CCC" w:rsidRDefault="00D61CCC" w:rsidP="00D61CCC">
      <w:pPr>
        <w:pStyle w:val="Default"/>
        <w:rPr>
          <w:ins w:id="1830" w:author="Author"/>
          <w:rFonts w:ascii="Courier New" w:hAnsi="Courier New" w:cs="Courier New"/>
          <w:sz w:val="20"/>
          <w:szCs w:val="20"/>
        </w:rPr>
      </w:pPr>
      <w:ins w:id="1831" w:author="Author">
        <w:r>
          <w:rPr>
            <w:rFonts w:ascii="Courier New" w:hAnsi="Courier New" w:cs="Courier New"/>
            <w:sz w:val="20"/>
            <w:szCs w:val="20"/>
          </w:rPr>
          <w:t>|</w:t>
        </w:r>
      </w:ins>
    </w:p>
    <w:p w14:paraId="1EBC2480" w14:textId="77777777" w:rsidR="00D61CCC" w:rsidRDefault="00D61CCC" w:rsidP="00D61CCC">
      <w:pPr>
        <w:pStyle w:val="Default"/>
        <w:rPr>
          <w:ins w:id="1832" w:author="Author"/>
          <w:rFonts w:ascii="Courier New" w:hAnsi="Courier New" w:cs="Courier New"/>
          <w:sz w:val="20"/>
          <w:szCs w:val="20"/>
        </w:rPr>
      </w:pPr>
      <w:proofErr w:type="gramStart"/>
      <w:ins w:id="1833"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32D10DF4" w14:textId="77777777" w:rsidR="00D61CCC" w:rsidRPr="002B3EDB" w:rsidRDefault="00D61CCC" w:rsidP="00D61CCC">
      <w:pPr>
        <w:pStyle w:val="Default"/>
        <w:rPr>
          <w:ins w:id="1834" w:author="Author"/>
          <w:rFonts w:ascii="Courier New" w:hAnsi="Courier New" w:cs="Courier New"/>
          <w:sz w:val="20"/>
          <w:szCs w:val="20"/>
        </w:rPr>
      </w:pPr>
      <w:ins w:id="1835"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1911201C" w14:textId="77777777" w:rsidR="00D61CCC" w:rsidRPr="002B3EDB" w:rsidRDefault="00D61CCC" w:rsidP="00D61CCC">
      <w:pPr>
        <w:pStyle w:val="Default"/>
        <w:rPr>
          <w:ins w:id="1836" w:author="Author"/>
          <w:rFonts w:ascii="Courier New" w:hAnsi="Courier New" w:cs="Courier New"/>
          <w:sz w:val="20"/>
          <w:szCs w:val="20"/>
        </w:rPr>
      </w:pPr>
      <w:ins w:id="1837"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41099D2D" w14:textId="77777777" w:rsidR="00D61CCC" w:rsidRDefault="00D61CCC" w:rsidP="00D61CCC">
      <w:pPr>
        <w:pStyle w:val="Default"/>
        <w:rPr>
          <w:ins w:id="1838" w:author="Author"/>
          <w:rFonts w:ascii="Courier New" w:hAnsi="Courier New" w:cs="Courier New"/>
          <w:sz w:val="20"/>
          <w:szCs w:val="20"/>
        </w:rPr>
      </w:pPr>
      <w:ins w:id="1839"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8DF9A5F" w14:textId="77777777" w:rsidR="00D61CCC" w:rsidRDefault="00D61CCC" w:rsidP="00D61CCC">
      <w:pPr>
        <w:pStyle w:val="Default"/>
        <w:rPr>
          <w:ins w:id="1840" w:author="Author"/>
          <w:rFonts w:ascii="Courier New" w:hAnsi="Courier New" w:cs="Courier New"/>
          <w:sz w:val="20"/>
          <w:szCs w:val="20"/>
        </w:rPr>
      </w:pPr>
      <w:ins w:id="1841" w:author="Author">
        <w:r>
          <w:rPr>
            <w:rFonts w:ascii="Courier New" w:hAnsi="Courier New" w:cs="Courier New"/>
            <w:sz w:val="20"/>
            <w:szCs w:val="20"/>
          </w:rPr>
          <w:t>|</w:t>
        </w:r>
      </w:ins>
    </w:p>
    <w:p w14:paraId="2531EBE1" w14:textId="77777777" w:rsidR="00D61CCC" w:rsidRPr="002B3EDB" w:rsidRDefault="00D61CCC" w:rsidP="00D61CCC">
      <w:pPr>
        <w:pStyle w:val="Default"/>
        <w:rPr>
          <w:ins w:id="1842" w:author="Author"/>
          <w:rFonts w:ascii="Courier New" w:hAnsi="Courier New" w:cs="Courier New"/>
          <w:sz w:val="20"/>
          <w:szCs w:val="20"/>
        </w:rPr>
      </w:pPr>
      <w:ins w:id="1843"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0732E784" w14:textId="77777777" w:rsidR="00D61CCC" w:rsidRPr="002B3EDB" w:rsidRDefault="00D61CCC" w:rsidP="00D61CCC">
      <w:pPr>
        <w:pStyle w:val="Default"/>
        <w:rPr>
          <w:ins w:id="1844" w:author="Author"/>
          <w:rFonts w:ascii="Courier New" w:hAnsi="Courier New" w:cs="Courier New"/>
          <w:sz w:val="20"/>
          <w:szCs w:val="20"/>
        </w:rPr>
      </w:pPr>
      <w:ins w:id="1845"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46E85F16" w14:textId="77777777" w:rsidR="00D61CCC" w:rsidRPr="002B3EDB" w:rsidRDefault="00D61CCC" w:rsidP="00D61CCC">
      <w:pPr>
        <w:pStyle w:val="Default"/>
        <w:rPr>
          <w:ins w:id="1846" w:author="Author"/>
          <w:rFonts w:ascii="Courier New" w:hAnsi="Courier New" w:cs="Courier New"/>
          <w:sz w:val="20"/>
          <w:szCs w:val="20"/>
        </w:rPr>
      </w:pPr>
      <w:ins w:id="1847"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5B94A84E" w14:textId="77777777" w:rsidR="00D61CCC" w:rsidRDefault="00D61CCC" w:rsidP="00D61CCC">
      <w:pPr>
        <w:pStyle w:val="Default"/>
        <w:rPr>
          <w:ins w:id="1848" w:author="Author"/>
          <w:rFonts w:ascii="Courier New" w:hAnsi="Courier New" w:cs="Courier New"/>
          <w:sz w:val="20"/>
          <w:szCs w:val="20"/>
        </w:rPr>
      </w:pPr>
      <w:ins w:id="1849"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7109A5F4" w14:textId="77777777" w:rsidR="00D61CCC" w:rsidRDefault="00D61CCC" w:rsidP="00D61CCC">
      <w:pPr>
        <w:pStyle w:val="Default"/>
        <w:rPr>
          <w:ins w:id="1850" w:author="Author"/>
          <w:rFonts w:ascii="Courier New" w:hAnsi="Courier New" w:cs="Courier New"/>
          <w:sz w:val="20"/>
          <w:szCs w:val="20"/>
        </w:rPr>
      </w:pPr>
      <w:ins w:id="1851" w:author="Author">
        <w:r>
          <w:rPr>
            <w:rFonts w:ascii="Courier New" w:hAnsi="Courier New" w:cs="Courier New"/>
            <w:sz w:val="20"/>
            <w:szCs w:val="20"/>
          </w:rPr>
          <w:t>|</w:t>
        </w:r>
      </w:ins>
    </w:p>
    <w:p w14:paraId="1A3077E1" w14:textId="77777777" w:rsidR="00D61CCC" w:rsidRDefault="00D61CCC" w:rsidP="00D61CCC">
      <w:pPr>
        <w:pStyle w:val="Default"/>
        <w:rPr>
          <w:ins w:id="1852" w:author="Author"/>
          <w:rFonts w:ascii="Courier New" w:hAnsi="Courier New" w:cs="Courier New"/>
          <w:sz w:val="20"/>
          <w:szCs w:val="20"/>
        </w:rPr>
      </w:pPr>
      <w:ins w:id="1853"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5073BE7D" w14:textId="77777777" w:rsidR="00D61CCC" w:rsidRPr="002B3EDB" w:rsidRDefault="00D61CCC" w:rsidP="00D61CCC">
      <w:pPr>
        <w:pStyle w:val="Default"/>
        <w:rPr>
          <w:ins w:id="1854" w:author="Author"/>
          <w:rFonts w:ascii="Courier New" w:hAnsi="Courier New" w:cs="Courier New"/>
          <w:sz w:val="20"/>
          <w:szCs w:val="20"/>
        </w:rPr>
      </w:pPr>
      <w:ins w:id="1855" w:author="Author">
        <w:r w:rsidRPr="002B3EDB">
          <w:rPr>
            <w:rFonts w:ascii="Courier New" w:hAnsi="Courier New" w:cs="Courier New"/>
            <w:sz w:val="20"/>
            <w:szCs w:val="20"/>
          </w:rPr>
          <w:t>[End EMD Model]</w:t>
        </w:r>
      </w:ins>
    </w:p>
    <w:p w14:paraId="035FB3C1" w14:textId="77777777" w:rsidR="00D61CCC" w:rsidRPr="009C07CA" w:rsidRDefault="00D61CCC" w:rsidP="00D61CCC">
      <w:pPr>
        <w:rPr>
          <w:ins w:id="1856" w:author="Author"/>
        </w:rPr>
      </w:pPr>
    </w:p>
    <w:p w14:paraId="097FADA3" w14:textId="77777777" w:rsidR="00D61CCC" w:rsidRDefault="00D61CCC" w:rsidP="00D61CCC">
      <w:pPr>
        <w:pStyle w:val="Exampletext"/>
        <w:rPr>
          <w:ins w:id="1857" w:author="Author"/>
        </w:rPr>
      </w:pPr>
      <w:ins w:id="1858" w:author="Author">
        <w:r>
          <w:t xml:space="preserve">| EMD Model includes all crosstalk contributions for DQ2.  </w:t>
        </w:r>
      </w:ins>
    </w:p>
    <w:p w14:paraId="0234F460" w14:textId="77777777" w:rsidR="00D61CCC" w:rsidRDefault="00D61CCC" w:rsidP="00D61CCC">
      <w:pPr>
        <w:pStyle w:val="Exampletext"/>
        <w:rPr>
          <w:ins w:id="1859" w:author="Author"/>
        </w:rPr>
      </w:pPr>
      <w:ins w:id="1860" w:author="Author">
        <w:r>
          <w:t xml:space="preserve">| Crosstalk contributions are incomplete for other nets </w:t>
        </w:r>
      </w:ins>
    </w:p>
    <w:p w14:paraId="448FB628" w14:textId="77777777" w:rsidR="00D61CCC" w:rsidRDefault="00D61CCC" w:rsidP="00D61CCC">
      <w:pPr>
        <w:pStyle w:val="Exampletext"/>
        <w:rPr>
          <w:ins w:id="1861" w:author="Author"/>
        </w:rPr>
      </w:pPr>
      <w:ins w:id="1862" w:author="Author">
        <w:r>
          <w:t xml:space="preserve">| marked as </w:t>
        </w:r>
        <w:proofErr w:type="spellStart"/>
        <w:r>
          <w:t>Aggressor_Only</w:t>
        </w:r>
        <w:proofErr w:type="spellEnd"/>
        <w:r>
          <w:t xml:space="preserve">.   </w:t>
        </w:r>
      </w:ins>
    </w:p>
    <w:p w14:paraId="584BE79C" w14:textId="77777777" w:rsidR="00D61CCC" w:rsidRPr="002B3EDB" w:rsidRDefault="00D61CCC" w:rsidP="00D61CCC">
      <w:pPr>
        <w:pStyle w:val="Exampletext"/>
        <w:rPr>
          <w:ins w:id="1863" w:author="Author"/>
        </w:rPr>
      </w:pPr>
      <w:ins w:id="1864" w:author="Author">
        <w:r w:rsidRPr="002B3EDB">
          <w:t xml:space="preserve">[EMD </w:t>
        </w:r>
        <w:proofErr w:type="gramStart"/>
        <w:r w:rsidRPr="002B3EDB">
          <w:t xml:space="preserve">Model]   </w:t>
        </w:r>
        <w:proofErr w:type="gramEnd"/>
        <w:r w:rsidRPr="002B3EDB">
          <w:t xml:space="preserve">  DQ</w:t>
        </w:r>
        <w:r>
          <w:t>2_Victim</w:t>
        </w:r>
      </w:ins>
    </w:p>
    <w:p w14:paraId="73013CA9" w14:textId="77777777" w:rsidR="00D61CCC" w:rsidRPr="002B3EDB" w:rsidRDefault="00D61CCC" w:rsidP="00D61CCC">
      <w:pPr>
        <w:autoSpaceDE w:val="0"/>
        <w:autoSpaceDN w:val="0"/>
        <w:rPr>
          <w:ins w:id="1865" w:author="Author"/>
          <w:rFonts w:ascii="Courier New" w:hAnsi="Courier New" w:cs="Courier New"/>
          <w:sz w:val="20"/>
          <w:szCs w:val="20"/>
        </w:rPr>
      </w:pPr>
      <w:proofErr w:type="spellStart"/>
      <w:ins w:id="1866"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DQ</w:t>
        </w:r>
        <w:r>
          <w:rPr>
            <w:rFonts w:ascii="Courier New" w:hAnsi="Courier New" w:cs="Courier New"/>
            <w:sz w:val="20"/>
            <w:szCs w:val="20"/>
          </w:rPr>
          <w:t>2_Victim.ts</w:t>
        </w:r>
      </w:ins>
    </w:p>
    <w:p w14:paraId="11811C4E" w14:textId="77777777" w:rsidR="00D61CCC" w:rsidRDefault="00D61CCC" w:rsidP="00D61CCC">
      <w:pPr>
        <w:autoSpaceDE w:val="0"/>
        <w:autoSpaceDN w:val="0"/>
        <w:rPr>
          <w:ins w:id="1867" w:author="Author"/>
          <w:rFonts w:ascii="Courier New" w:hAnsi="Courier New" w:cs="Courier New"/>
          <w:sz w:val="20"/>
          <w:szCs w:val="20"/>
        </w:rPr>
      </w:pPr>
      <w:proofErr w:type="spellStart"/>
      <w:ins w:id="1868" w:author="Author">
        <w:r>
          <w:rPr>
            <w:rFonts w:ascii="Courier New" w:hAnsi="Courier New" w:cs="Courier New"/>
            <w:sz w:val="20"/>
            <w:szCs w:val="20"/>
          </w:rPr>
          <w:t>Unused_port_termination</w:t>
        </w:r>
        <w:proofErr w:type="spellEnd"/>
        <w:r>
          <w:rPr>
            <w:rFonts w:ascii="Courier New" w:hAnsi="Courier New" w:cs="Courier New"/>
            <w:sz w:val="20"/>
            <w:szCs w:val="20"/>
          </w:rPr>
          <w:t xml:space="preserve">       Reference</w:t>
        </w:r>
      </w:ins>
    </w:p>
    <w:p w14:paraId="21278805" w14:textId="77777777" w:rsidR="00D61CCC" w:rsidRPr="002B3EDB" w:rsidRDefault="00D61CCC" w:rsidP="00D61CCC">
      <w:pPr>
        <w:autoSpaceDE w:val="0"/>
        <w:autoSpaceDN w:val="0"/>
        <w:rPr>
          <w:ins w:id="1869" w:author="Author"/>
          <w:rFonts w:ascii="Courier New" w:hAnsi="Courier New" w:cs="Courier New"/>
          <w:sz w:val="20"/>
          <w:szCs w:val="20"/>
        </w:rPr>
      </w:pPr>
      <w:proofErr w:type="spellStart"/>
      <w:ins w:id="1870"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25</w:t>
        </w:r>
      </w:ins>
    </w:p>
    <w:p w14:paraId="0499FDB0" w14:textId="77777777" w:rsidR="00D61CCC" w:rsidRPr="002B3EDB" w:rsidRDefault="00D61CCC" w:rsidP="00D61CCC">
      <w:pPr>
        <w:pStyle w:val="Default"/>
        <w:rPr>
          <w:ins w:id="1871" w:author="Author"/>
          <w:rFonts w:ascii="Courier New" w:hAnsi="Courier New" w:cs="Courier New"/>
          <w:strike/>
          <w:sz w:val="20"/>
          <w:szCs w:val="20"/>
        </w:rPr>
      </w:pPr>
      <w:proofErr w:type="gramStart"/>
      <w:ins w:id="1872" w:author="Author">
        <w:r>
          <w:rPr>
            <w:rFonts w:ascii="Courier New" w:hAnsi="Courier New" w:cs="Courier New"/>
            <w:sz w:val="20"/>
            <w:szCs w:val="20"/>
          </w:rPr>
          <w:t xml:space="preserve">1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A1</w:t>
        </w:r>
        <w:r>
          <w:rPr>
            <w:rFonts w:ascii="Courier New" w:hAnsi="Courier New" w:cs="Courier New"/>
            <w:sz w:val="20"/>
            <w:szCs w:val="20"/>
          </w:rPr>
          <w:t xml:space="preserve">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DQ0</w:t>
        </w:r>
      </w:ins>
    </w:p>
    <w:p w14:paraId="22A6028F" w14:textId="77777777" w:rsidR="00D61CCC" w:rsidRDefault="00D61CCC" w:rsidP="00D61CCC">
      <w:pPr>
        <w:pStyle w:val="Default"/>
        <w:rPr>
          <w:ins w:id="1873" w:author="Author"/>
          <w:rFonts w:ascii="Courier New" w:hAnsi="Courier New" w:cs="Courier New"/>
          <w:sz w:val="20"/>
          <w:szCs w:val="20"/>
        </w:rPr>
      </w:pPr>
      <w:proofErr w:type="gramStart"/>
      <w:ins w:id="1874" w:author="Author">
        <w:r>
          <w:rPr>
            <w:rFonts w:ascii="Courier New" w:hAnsi="Courier New" w:cs="Courier New"/>
            <w:sz w:val="20"/>
            <w:szCs w:val="20"/>
          </w:rPr>
          <w:t xml:space="preserve">3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2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DQ1</w:t>
        </w:r>
      </w:ins>
    </w:p>
    <w:p w14:paraId="55BCF593" w14:textId="77777777" w:rsidR="00D61CCC" w:rsidRPr="002B3EDB" w:rsidRDefault="00D61CCC" w:rsidP="00D61CCC">
      <w:pPr>
        <w:pStyle w:val="Default"/>
        <w:rPr>
          <w:ins w:id="1875" w:author="Author"/>
          <w:rFonts w:ascii="Courier New" w:hAnsi="Courier New" w:cs="Courier New"/>
          <w:strike/>
          <w:sz w:val="20"/>
          <w:szCs w:val="20"/>
        </w:rPr>
      </w:pPr>
      <w:proofErr w:type="gramStart"/>
      <w:ins w:id="1876" w:author="Author">
        <w:r>
          <w:rPr>
            <w:rFonts w:ascii="Courier New" w:hAnsi="Courier New" w:cs="Courier New"/>
            <w:sz w:val="20"/>
            <w:szCs w:val="20"/>
          </w:rPr>
          <w:t xml:space="preserve">5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3                        | DQ2</w:t>
        </w:r>
      </w:ins>
    </w:p>
    <w:p w14:paraId="4D25E922" w14:textId="77777777" w:rsidR="00D61CCC" w:rsidRPr="002B3EDB" w:rsidRDefault="00D61CCC" w:rsidP="00D61CCC">
      <w:pPr>
        <w:pStyle w:val="Default"/>
        <w:rPr>
          <w:ins w:id="1877" w:author="Author"/>
          <w:rFonts w:ascii="Courier New" w:hAnsi="Courier New" w:cs="Courier New"/>
          <w:strike/>
          <w:sz w:val="20"/>
          <w:szCs w:val="20"/>
        </w:rPr>
      </w:pPr>
      <w:proofErr w:type="gramStart"/>
      <w:ins w:id="1878" w:author="Author">
        <w:r>
          <w:rPr>
            <w:rFonts w:ascii="Courier New" w:hAnsi="Courier New" w:cs="Courier New"/>
            <w:sz w:val="20"/>
            <w:szCs w:val="20"/>
          </w:rPr>
          <w:t xml:space="preserve">7 </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_I</w:t>
        </w:r>
        <w:proofErr w:type="spellEnd"/>
        <w:r w:rsidRPr="002B3EDB">
          <w:rPr>
            <w:rFonts w:ascii="Courier New" w:hAnsi="Courier New" w:cs="Courier New"/>
            <w:sz w:val="20"/>
            <w:szCs w:val="20"/>
          </w:rPr>
          <w:t>/O</w:t>
        </w:r>
        <w:r w:rsidRPr="002B3EDB">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Pr="002B3EDB">
          <w:rPr>
            <w:rFonts w:ascii="Courier New" w:hAnsi="Courier New" w:cs="Courier New"/>
            <w:color w:val="auto"/>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A</w:t>
        </w:r>
        <w:r>
          <w:rPr>
            <w:rFonts w:ascii="Courier New" w:hAnsi="Courier New" w:cs="Courier New"/>
            <w:sz w:val="20"/>
            <w:szCs w:val="20"/>
          </w:rPr>
          <w:t xml:space="preserve">4        </w:t>
        </w:r>
        <w:proofErr w:type="spellStart"/>
        <w:r>
          <w:rPr>
            <w:rFonts w:ascii="Courier New" w:hAnsi="Courier New" w:cs="Courier New"/>
            <w:sz w:val="20"/>
            <w:szCs w:val="20"/>
          </w:rPr>
          <w:t>Aggressor_Only</w:t>
        </w:r>
        <w:proofErr w:type="spellEnd"/>
        <w:r>
          <w:rPr>
            <w:rFonts w:ascii="Courier New" w:hAnsi="Courier New" w:cs="Courier New"/>
            <w:sz w:val="20"/>
            <w:szCs w:val="20"/>
          </w:rPr>
          <w:t xml:space="preserve">  | DQ3</w:t>
        </w:r>
      </w:ins>
    </w:p>
    <w:p w14:paraId="426DAA4C" w14:textId="77777777" w:rsidR="00D61CCC" w:rsidRDefault="00D61CCC" w:rsidP="00D61CCC">
      <w:pPr>
        <w:pStyle w:val="Default"/>
        <w:rPr>
          <w:ins w:id="1879" w:author="Author"/>
          <w:rFonts w:ascii="Courier New" w:hAnsi="Courier New" w:cs="Courier New"/>
          <w:sz w:val="20"/>
          <w:szCs w:val="20"/>
        </w:rPr>
      </w:pPr>
      <w:ins w:id="1880" w:author="Author">
        <w:r>
          <w:rPr>
            <w:rFonts w:ascii="Courier New" w:hAnsi="Courier New" w:cs="Courier New"/>
            <w:sz w:val="20"/>
            <w:szCs w:val="20"/>
          </w:rPr>
          <w:t>|</w:t>
        </w:r>
      </w:ins>
    </w:p>
    <w:p w14:paraId="042B0380" w14:textId="77777777" w:rsidR="00D61CCC" w:rsidRDefault="00D61CCC" w:rsidP="00D61CCC">
      <w:pPr>
        <w:pStyle w:val="Default"/>
        <w:rPr>
          <w:ins w:id="1881" w:author="Author"/>
          <w:rFonts w:ascii="Courier New" w:hAnsi="Courier New" w:cs="Courier New"/>
          <w:sz w:val="20"/>
          <w:szCs w:val="20"/>
        </w:rPr>
      </w:pPr>
      <w:proofErr w:type="gramStart"/>
      <w:ins w:id="1882" w:author="Author">
        <w:r>
          <w:rPr>
            <w:rFonts w:ascii="Courier New" w:hAnsi="Courier New" w:cs="Courier New"/>
            <w:sz w:val="20"/>
            <w:szCs w:val="20"/>
          </w:rPr>
          <w:t>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5      | DQ0</w:t>
        </w:r>
      </w:ins>
    </w:p>
    <w:p w14:paraId="0131E978" w14:textId="77777777" w:rsidR="00D61CCC" w:rsidRPr="002B3EDB" w:rsidRDefault="00D61CCC" w:rsidP="00D61CCC">
      <w:pPr>
        <w:pStyle w:val="Default"/>
        <w:rPr>
          <w:ins w:id="1883" w:author="Author"/>
          <w:rFonts w:ascii="Courier New" w:hAnsi="Courier New" w:cs="Courier New"/>
          <w:sz w:val="20"/>
          <w:szCs w:val="20"/>
        </w:rPr>
      </w:pPr>
      <w:ins w:id="1884" w:author="Author">
        <w:r>
          <w:rPr>
            <w:rFonts w:ascii="Courier New" w:hAnsi="Courier New" w:cs="Courier New"/>
            <w:sz w:val="20"/>
            <w:szCs w:val="20"/>
          </w:rPr>
          <w:t>11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6      | DQ1</w:t>
        </w:r>
      </w:ins>
    </w:p>
    <w:p w14:paraId="72D65B43" w14:textId="77777777" w:rsidR="00D61CCC" w:rsidRPr="002B3EDB" w:rsidRDefault="00D61CCC" w:rsidP="00D61CCC">
      <w:pPr>
        <w:pStyle w:val="Default"/>
        <w:rPr>
          <w:ins w:id="1885" w:author="Author"/>
          <w:rFonts w:ascii="Courier New" w:hAnsi="Courier New" w:cs="Courier New"/>
          <w:sz w:val="20"/>
          <w:szCs w:val="20"/>
        </w:rPr>
      </w:pPr>
      <w:ins w:id="1886" w:author="Author">
        <w:r>
          <w:rPr>
            <w:rFonts w:ascii="Courier New" w:hAnsi="Courier New" w:cs="Courier New"/>
            <w:sz w:val="20"/>
            <w:szCs w:val="20"/>
          </w:rPr>
          <w:t xml:space="preserve">13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7      | DQ2</w:t>
        </w:r>
      </w:ins>
    </w:p>
    <w:p w14:paraId="2477FBCC" w14:textId="77777777" w:rsidR="00D61CCC" w:rsidRDefault="00D61CCC" w:rsidP="00D61CCC">
      <w:pPr>
        <w:pStyle w:val="Default"/>
        <w:rPr>
          <w:ins w:id="1887" w:author="Author"/>
          <w:rFonts w:ascii="Courier New" w:hAnsi="Courier New" w:cs="Courier New"/>
          <w:sz w:val="20"/>
          <w:szCs w:val="20"/>
        </w:rPr>
      </w:pPr>
      <w:ins w:id="1888" w:author="Author">
        <w:r>
          <w:rPr>
            <w:rFonts w:ascii="Courier New" w:hAnsi="Courier New" w:cs="Courier New"/>
            <w:sz w:val="20"/>
            <w:szCs w:val="20"/>
          </w:rPr>
          <w:t xml:space="preserve">15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U1.</w:t>
        </w:r>
        <w:r>
          <w:rPr>
            <w:rFonts w:ascii="Courier New" w:hAnsi="Courier New" w:cs="Courier New"/>
            <w:sz w:val="20"/>
            <w:szCs w:val="20"/>
          </w:rPr>
          <w:t>8      | DQ3</w:t>
        </w:r>
      </w:ins>
    </w:p>
    <w:p w14:paraId="2A039A0D" w14:textId="77777777" w:rsidR="00D61CCC" w:rsidRDefault="00D61CCC" w:rsidP="00D61CCC">
      <w:pPr>
        <w:pStyle w:val="Default"/>
        <w:rPr>
          <w:ins w:id="1889" w:author="Author"/>
          <w:rFonts w:ascii="Courier New" w:hAnsi="Courier New" w:cs="Courier New"/>
          <w:sz w:val="20"/>
          <w:szCs w:val="20"/>
        </w:rPr>
      </w:pPr>
      <w:ins w:id="1890" w:author="Author">
        <w:r>
          <w:rPr>
            <w:rFonts w:ascii="Courier New" w:hAnsi="Courier New" w:cs="Courier New"/>
            <w:sz w:val="20"/>
            <w:szCs w:val="20"/>
          </w:rPr>
          <w:t>|</w:t>
        </w:r>
      </w:ins>
    </w:p>
    <w:p w14:paraId="6739AF80" w14:textId="77777777" w:rsidR="00D61CCC" w:rsidRPr="002B3EDB" w:rsidRDefault="00D61CCC" w:rsidP="00D61CCC">
      <w:pPr>
        <w:pStyle w:val="Default"/>
        <w:rPr>
          <w:ins w:id="1891" w:author="Author"/>
          <w:rFonts w:ascii="Courier New" w:hAnsi="Courier New" w:cs="Courier New"/>
          <w:sz w:val="20"/>
          <w:szCs w:val="20"/>
        </w:rPr>
      </w:pPr>
      <w:ins w:id="1892" w:author="Author">
        <w:r>
          <w:rPr>
            <w:rFonts w:ascii="Courier New" w:hAnsi="Courier New" w:cs="Courier New"/>
            <w:sz w:val="20"/>
            <w:szCs w:val="20"/>
          </w:rPr>
          <w:t>17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5      | DQ0</w:t>
        </w:r>
      </w:ins>
    </w:p>
    <w:p w14:paraId="2B0EA5FB" w14:textId="77777777" w:rsidR="00D61CCC" w:rsidRPr="002B3EDB" w:rsidRDefault="00D61CCC" w:rsidP="00D61CCC">
      <w:pPr>
        <w:pStyle w:val="Default"/>
        <w:rPr>
          <w:ins w:id="1893" w:author="Author"/>
          <w:rFonts w:ascii="Courier New" w:hAnsi="Courier New" w:cs="Courier New"/>
          <w:sz w:val="20"/>
          <w:szCs w:val="20"/>
        </w:rPr>
      </w:pPr>
      <w:ins w:id="1894" w:author="Author">
        <w:r>
          <w:rPr>
            <w:rFonts w:ascii="Courier New" w:hAnsi="Courier New" w:cs="Courier New"/>
            <w:sz w:val="20"/>
            <w:szCs w:val="20"/>
          </w:rPr>
          <w:t>19</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6      | DQ1</w:t>
        </w:r>
      </w:ins>
    </w:p>
    <w:p w14:paraId="6C0257E9" w14:textId="77777777" w:rsidR="00D61CCC" w:rsidRPr="002B3EDB" w:rsidRDefault="00D61CCC" w:rsidP="00D61CCC">
      <w:pPr>
        <w:pStyle w:val="Default"/>
        <w:rPr>
          <w:ins w:id="1895" w:author="Author"/>
          <w:rFonts w:ascii="Courier New" w:hAnsi="Courier New" w:cs="Courier New"/>
          <w:sz w:val="20"/>
          <w:szCs w:val="20"/>
        </w:rPr>
      </w:pPr>
      <w:ins w:id="1896" w:author="Author">
        <w:r>
          <w:rPr>
            <w:rFonts w:ascii="Courier New" w:hAnsi="Courier New" w:cs="Courier New"/>
            <w:sz w:val="20"/>
            <w:szCs w:val="20"/>
          </w:rPr>
          <w:t>21</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7      | DQ2</w:t>
        </w:r>
      </w:ins>
    </w:p>
    <w:p w14:paraId="30F37BA8" w14:textId="77777777" w:rsidR="00D61CCC" w:rsidRDefault="00D61CCC" w:rsidP="00D61CCC">
      <w:pPr>
        <w:pStyle w:val="Default"/>
        <w:rPr>
          <w:ins w:id="1897" w:author="Author"/>
          <w:rFonts w:ascii="Courier New" w:hAnsi="Courier New" w:cs="Courier New"/>
          <w:sz w:val="20"/>
          <w:szCs w:val="20"/>
        </w:rPr>
      </w:pPr>
      <w:ins w:id="1898" w:author="Author">
        <w:r>
          <w:rPr>
            <w:rFonts w:ascii="Courier New" w:hAnsi="Courier New" w:cs="Courier New"/>
            <w:sz w:val="20"/>
            <w:szCs w:val="20"/>
          </w:rPr>
          <w:t>23</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Pin_</w:t>
        </w:r>
        <w:r>
          <w:rPr>
            <w:rFonts w:ascii="Courier New" w:hAnsi="Courier New" w:cs="Courier New"/>
            <w:sz w:val="20"/>
            <w:szCs w:val="20"/>
          </w:rPr>
          <w:t>I</w:t>
        </w:r>
        <w:proofErr w:type="spellEnd"/>
        <w:r>
          <w:rPr>
            <w:rFonts w:ascii="Courier New" w:hAnsi="Courier New" w:cs="Courier New"/>
            <w:sz w:val="20"/>
            <w:szCs w:val="20"/>
          </w:rPr>
          <w:t xml:space="preserve">/O </w:t>
        </w:r>
        <w:r w:rsidRPr="002B3EDB">
          <w:rPr>
            <w:rFonts w:ascii="Courier New" w:hAnsi="Courier New" w:cs="Courier New"/>
            <w:sz w:val="20"/>
            <w:szCs w:val="20"/>
          </w:rPr>
          <w:t xml:space="preserve">     </w:t>
        </w:r>
        <w:proofErr w:type="spellStart"/>
        <w:r w:rsidRPr="002B3EDB">
          <w:rPr>
            <w:rFonts w:ascii="Courier New" w:hAnsi="Courier New" w:cs="Courier New"/>
            <w:color w:val="auto"/>
            <w:sz w:val="20"/>
            <w:szCs w:val="20"/>
          </w:rPr>
          <w:t>pin_name</w:t>
        </w:r>
        <w:proofErr w:type="spellEnd"/>
        <w:r w:rsidRPr="002B3EDB">
          <w:rPr>
            <w:rFonts w:ascii="Courier New" w:hAnsi="Courier New" w:cs="Courier New"/>
            <w:sz w:val="20"/>
            <w:szCs w:val="20"/>
          </w:rPr>
          <w:t xml:space="preserve">      U2.</w:t>
        </w:r>
        <w:r>
          <w:rPr>
            <w:rFonts w:ascii="Courier New" w:hAnsi="Courier New" w:cs="Courier New"/>
            <w:sz w:val="20"/>
            <w:szCs w:val="20"/>
          </w:rPr>
          <w:t>8      | DQ3</w:t>
        </w:r>
      </w:ins>
    </w:p>
    <w:p w14:paraId="07DBB92C" w14:textId="77777777" w:rsidR="00D61CCC" w:rsidRDefault="00D61CCC" w:rsidP="00D61CCC">
      <w:pPr>
        <w:pStyle w:val="Default"/>
        <w:rPr>
          <w:ins w:id="1899" w:author="Author"/>
          <w:rFonts w:ascii="Courier New" w:hAnsi="Courier New" w:cs="Courier New"/>
          <w:sz w:val="20"/>
          <w:szCs w:val="20"/>
        </w:rPr>
      </w:pPr>
      <w:ins w:id="1900" w:author="Author">
        <w:r>
          <w:rPr>
            <w:rFonts w:ascii="Courier New" w:hAnsi="Courier New" w:cs="Courier New"/>
            <w:sz w:val="20"/>
            <w:szCs w:val="20"/>
          </w:rPr>
          <w:t>|</w:t>
        </w:r>
      </w:ins>
    </w:p>
    <w:p w14:paraId="135B77FF" w14:textId="77777777" w:rsidR="00D61CCC" w:rsidRDefault="00D61CCC" w:rsidP="00D61CCC">
      <w:pPr>
        <w:pStyle w:val="Default"/>
        <w:rPr>
          <w:ins w:id="1901" w:author="Author"/>
          <w:rFonts w:ascii="Courier New" w:hAnsi="Courier New" w:cs="Courier New"/>
          <w:sz w:val="20"/>
          <w:szCs w:val="20"/>
        </w:rPr>
      </w:pPr>
      <w:ins w:id="1902" w:author="Author">
        <w:r>
          <w:rPr>
            <w:rFonts w:ascii="Courier New" w:hAnsi="Courier New" w:cs="Courier New"/>
            <w:sz w:val="20"/>
            <w:szCs w:val="20"/>
          </w:rPr>
          <w:t xml:space="preserve">25 </w:t>
        </w:r>
        <w:proofErr w:type="spellStart"/>
        <w:r>
          <w:rPr>
            <w:rFonts w:ascii="Courier New" w:hAnsi="Courier New" w:cs="Courier New"/>
            <w:sz w:val="20"/>
            <w:szCs w:val="20"/>
          </w:rPr>
          <w:t>A_gnd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37172F27" w14:textId="77777777" w:rsidR="00D61CCC" w:rsidRPr="002B3EDB" w:rsidRDefault="00D61CCC" w:rsidP="00D61CCC">
      <w:pPr>
        <w:pStyle w:val="Default"/>
        <w:rPr>
          <w:ins w:id="1903" w:author="Author"/>
          <w:rFonts w:ascii="Courier New" w:hAnsi="Courier New" w:cs="Courier New"/>
          <w:sz w:val="20"/>
          <w:szCs w:val="20"/>
        </w:rPr>
      </w:pPr>
      <w:ins w:id="1904" w:author="Author">
        <w:r w:rsidRPr="002B3EDB">
          <w:rPr>
            <w:rFonts w:ascii="Courier New" w:hAnsi="Courier New" w:cs="Courier New"/>
            <w:sz w:val="20"/>
            <w:szCs w:val="20"/>
          </w:rPr>
          <w:t>[End EMD Model]</w:t>
        </w:r>
      </w:ins>
    </w:p>
    <w:p w14:paraId="0F78C9E1" w14:textId="77777777" w:rsidR="00D61CCC" w:rsidRDefault="00D61CCC" w:rsidP="00D61CCC">
      <w:pPr>
        <w:pStyle w:val="Default"/>
        <w:rPr>
          <w:ins w:id="1905" w:author="Author"/>
          <w:rFonts w:ascii="Courier New" w:hAnsi="Courier New" w:cs="Courier New"/>
          <w:sz w:val="20"/>
          <w:szCs w:val="20"/>
        </w:rPr>
      </w:pPr>
      <w:ins w:id="1906" w:author="Author">
        <w:r>
          <w:rPr>
            <w:rFonts w:ascii="Courier New" w:hAnsi="Courier New" w:cs="Courier New"/>
            <w:sz w:val="20"/>
            <w:szCs w:val="20"/>
          </w:rPr>
          <w:t>[End EMD Set]</w:t>
        </w:r>
      </w:ins>
    </w:p>
    <w:p w14:paraId="27E586FE" w14:textId="77777777" w:rsidR="00D61CCC" w:rsidRDefault="00D61CCC" w:rsidP="00D61CCC">
      <w:pPr>
        <w:rPr>
          <w:ins w:id="1907" w:author="Author"/>
        </w:rPr>
      </w:pPr>
    </w:p>
    <w:p w14:paraId="2B789857" w14:textId="77777777" w:rsidR="00D61CCC" w:rsidRPr="00681EBA" w:rsidRDefault="00D61CCC" w:rsidP="00D61CCC">
      <w:pPr>
        <w:pStyle w:val="Default"/>
        <w:rPr>
          <w:ins w:id="1908" w:author="Author"/>
          <w:sz w:val="20"/>
          <w:szCs w:val="20"/>
        </w:rPr>
      </w:pPr>
      <w:ins w:id="1909" w:author="Author">
        <w:r w:rsidRPr="002B3EDB">
          <w:rPr>
            <w:rFonts w:ascii="Courier New" w:hAnsi="Courier New" w:cs="Courier New"/>
            <w:sz w:val="20"/>
            <w:szCs w:val="20"/>
          </w:rPr>
          <w:t xml:space="preserve">[EMD </w:t>
        </w:r>
        <w:proofErr w:type="gramStart"/>
        <w:r w:rsidRPr="002B3EDB">
          <w:rPr>
            <w:rFonts w:ascii="Courier New" w:hAnsi="Courier New" w:cs="Courier New"/>
            <w:sz w:val="20"/>
            <w:szCs w:val="20"/>
          </w:rPr>
          <w:t xml:space="preserve">Set]   </w:t>
        </w:r>
        <w:proofErr w:type="gramEnd"/>
        <w:r w:rsidRPr="002B3EDB">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Rails_TS</w:t>
        </w:r>
        <w:proofErr w:type="spellEnd"/>
        <w:r w:rsidRPr="002B3EDB">
          <w:rPr>
            <w:rFonts w:ascii="Courier New" w:hAnsi="Courier New" w:cs="Courier New"/>
            <w:sz w:val="20"/>
            <w:szCs w:val="20"/>
          </w:rPr>
          <w:t xml:space="preserve"> </w:t>
        </w:r>
      </w:ins>
    </w:p>
    <w:p w14:paraId="4C7901D2" w14:textId="77777777" w:rsidR="00D61CCC" w:rsidRPr="002B3EDB" w:rsidRDefault="00D61CCC" w:rsidP="00D61CCC">
      <w:pPr>
        <w:pStyle w:val="Exampletext"/>
        <w:rPr>
          <w:ins w:id="1910" w:author="Author"/>
        </w:rPr>
      </w:pPr>
      <w:ins w:id="1911" w:author="Author">
        <w:r w:rsidRPr="002B3EDB">
          <w:t xml:space="preserve">[EMD </w:t>
        </w:r>
        <w:proofErr w:type="gramStart"/>
        <w:r w:rsidRPr="002B3EDB">
          <w:t xml:space="preserve">Model]   </w:t>
        </w:r>
        <w:proofErr w:type="gramEnd"/>
        <w:r w:rsidRPr="002B3EDB">
          <w:t xml:space="preserve">  </w:t>
        </w:r>
        <w:proofErr w:type="spellStart"/>
        <w:r>
          <w:t>Power_Rails</w:t>
        </w:r>
        <w:proofErr w:type="spellEnd"/>
      </w:ins>
    </w:p>
    <w:p w14:paraId="5947A250" w14:textId="77777777" w:rsidR="00D61CCC" w:rsidRPr="002B3EDB" w:rsidRDefault="00D61CCC" w:rsidP="00D61CCC">
      <w:pPr>
        <w:autoSpaceDE w:val="0"/>
        <w:autoSpaceDN w:val="0"/>
        <w:rPr>
          <w:ins w:id="1912" w:author="Author"/>
          <w:rFonts w:ascii="Courier New" w:hAnsi="Courier New" w:cs="Courier New"/>
          <w:sz w:val="20"/>
          <w:szCs w:val="20"/>
        </w:rPr>
      </w:pPr>
      <w:proofErr w:type="spellStart"/>
      <w:ins w:id="1913" w:author="Author">
        <w:r w:rsidRPr="002B3EDB">
          <w:rPr>
            <w:rFonts w:ascii="Courier New" w:hAnsi="Courier New" w:cs="Courier New"/>
            <w:sz w:val="20"/>
            <w:szCs w:val="20"/>
          </w:rPr>
          <w:t>File_</w:t>
        </w:r>
        <w:r>
          <w:rPr>
            <w:rFonts w:ascii="Courier New" w:hAnsi="Courier New" w:cs="Courier New"/>
            <w:sz w:val="20"/>
            <w:szCs w:val="20"/>
          </w:rPr>
          <w:t>TS</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Power_Rails_TS.s8p</w:t>
        </w:r>
      </w:ins>
    </w:p>
    <w:p w14:paraId="2C2ACCC7" w14:textId="77777777" w:rsidR="00D61CCC" w:rsidRPr="002B3EDB" w:rsidRDefault="00D61CCC" w:rsidP="00D61CCC">
      <w:pPr>
        <w:autoSpaceDE w:val="0"/>
        <w:autoSpaceDN w:val="0"/>
        <w:rPr>
          <w:ins w:id="1914" w:author="Author"/>
          <w:rFonts w:ascii="Courier New" w:hAnsi="Courier New" w:cs="Courier New"/>
          <w:sz w:val="20"/>
          <w:szCs w:val="20"/>
        </w:rPr>
      </w:pPr>
      <w:proofErr w:type="spellStart"/>
      <w:ins w:id="1915" w:author="Author">
        <w:r w:rsidRPr="002B3EDB">
          <w:rPr>
            <w:rFonts w:ascii="Courier New" w:hAnsi="Courier New" w:cs="Courier New"/>
            <w:sz w:val="20"/>
            <w:szCs w:val="20"/>
          </w:rPr>
          <w:t>Number_of_terminals</w:t>
        </w:r>
        <w:proofErr w:type="spellEnd"/>
        <w:r w:rsidRPr="002B3EDB">
          <w:rPr>
            <w:rFonts w:ascii="Courier New" w:hAnsi="Courier New" w:cs="Courier New"/>
            <w:sz w:val="20"/>
            <w:szCs w:val="20"/>
          </w:rPr>
          <w:t xml:space="preserve"> = </w:t>
        </w:r>
        <w:r>
          <w:rPr>
            <w:rFonts w:ascii="Courier New" w:hAnsi="Courier New" w:cs="Courier New"/>
            <w:sz w:val="20"/>
            <w:szCs w:val="20"/>
          </w:rPr>
          <w:t>9</w:t>
        </w:r>
      </w:ins>
    </w:p>
    <w:p w14:paraId="00FEAF7C" w14:textId="77777777" w:rsidR="00D61CCC" w:rsidRPr="002B3EDB" w:rsidRDefault="00D61CCC" w:rsidP="00D61CCC">
      <w:pPr>
        <w:autoSpaceDE w:val="0"/>
        <w:autoSpaceDN w:val="0"/>
        <w:rPr>
          <w:ins w:id="1916" w:author="Author"/>
          <w:rFonts w:ascii="Courier New" w:hAnsi="Courier New" w:cs="Courier New"/>
          <w:sz w:val="20"/>
          <w:szCs w:val="20"/>
        </w:rPr>
      </w:pPr>
      <w:proofErr w:type="gramStart"/>
      <w:ins w:id="1917" w:author="Author">
        <w:r w:rsidRPr="002B3EDB">
          <w:rPr>
            <w:rFonts w:ascii="Courier New" w:hAnsi="Courier New" w:cs="Courier New"/>
            <w:sz w:val="20"/>
            <w:szCs w:val="20"/>
          </w:rPr>
          <w:t xml:space="preserve">1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VDD       | EMD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 xml:space="preserve">P1 and </w:t>
        </w:r>
        <w:r w:rsidRPr="002B3EDB">
          <w:rPr>
            <w:rFonts w:ascii="Courier New" w:hAnsi="Courier New" w:cs="Courier New"/>
            <w:sz w:val="20"/>
            <w:szCs w:val="20"/>
          </w:rPr>
          <w:t>P2</w:t>
        </w:r>
      </w:ins>
    </w:p>
    <w:p w14:paraId="459EDC92" w14:textId="77777777" w:rsidR="00D61CCC" w:rsidRDefault="00D61CCC" w:rsidP="00D61CCC">
      <w:pPr>
        <w:autoSpaceDE w:val="0"/>
        <w:autoSpaceDN w:val="0"/>
        <w:rPr>
          <w:ins w:id="1918" w:author="Author"/>
          <w:rFonts w:ascii="Courier New" w:hAnsi="Courier New" w:cs="Courier New"/>
          <w:sz w:val="20"/>
          <w:szCs w:val="20"/>
        </w:rPr>
      </w:pPr>
      <w:proofErr w:type="gramStart"/>
      <w:ins w:id="1919" w:author="Author">
        <w:r>
          <w:rPr>
            <w:rFonts w:ascii="Courier New" w:hAnsi="Courier New" w:cs="Courier New"/>
            <w:sz w:val="20"/>
            <w:szCs w:val="20"/>
          </w:rPr>
          <w:t>2</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V</w:t>
        </w:r>
        <w:r>
          <w:rPr>
            <w:rFonts w:ascii="Courier New" w:hAnsi="Courier New" w:cs="Courier New"/>
            <w:sz w:val="20"/>
            <w:szCs w:val="20"/>
          </w:rPr>
          <w:t>SS</w:t>
        </w:r>
        <w:r w:rsidRPr="002B3EDB">
          <w:rPr>
            <w:rFonts w:ascii="Courier New" w:hAnsi="Courier New" w:cs="Courier New"/>
            <w:sz w:val="20"/>
            <w:szCs w:val="20"/>
          </w:rPr>
          <w:t xml:space="preserve">       | EMD Pin </w:t>
        </w:r>
        <w:r>
          <w:rPr>
            <w:rFonts w:ascii="Courier New" w:hAnsi="Courier New" w:cs="Courier New"/>
            <w:sz w:val="20"/>
            <w:szCs w:val="20"/>
          </w:rPr>
          <w:t>G1</w:t>
        </w:r>
      </w:ins>
    </w:p>
    <w:p w14:paraId="7A80B38A" w14:textId="77777777" w:rsidR="00D61CCC" w:rsidRPr="002B3EDB" w:rsidRDefault="00D61CCC" w:rsidP="00D61CCC">
      <w:pPr>
        <w:autoSpaceDE w:val="0"/>
        <w:autoSpaceDN w:val="0"/>
        <w:rPr>
          <w:ins w:id="1920" w:author="Author"/>
          <w:rFonts w:ascii="Courier New" w:hAnsi="Courier New" w:cs="Courier New"/>
          <w:sz w:val="20"/>
          <w:szCs w:val="20"/>
        </w:rPr>
      </w:pPr>
      <w:ins w:id="1921" w:author="Author">
        <w:r>
          <w:rPr>
            <w:rFonts w:ascii="Courier New" w:hAnsi="Courier New" w:cs="Courier New"/>
            <w:sz w:val="20"/>
            <w:szCs w:val="20"/>
          </w:rPr>
          <w:t>|</w:t>
        </w:r>
      </w:ins>
    </w:p>
    <w:p w14:paraId="3674AD05" w14:textId="77777777" w:rsidR="00D61CCC" w:rsidRPr="002B3EDB" w:rsidRDefault="00D61CCC" w:rsidP="00D61CCC">
      <w:pPr>
        <w:autoSpaceDE w:val="0"/>
        <w:autoSpaceDN w:val="0"/>
        <w:rPr>
          <w:ins w:id="1922" w:author="Author"/>
          <w:rFonts w:ascii="Courier New" w:hAnsi="Courier New" w:cs="Courier New"/>
          <w:sz w:val="20"/>
          <w:szCs w:val="20"/>
        </w:rPr>
      </w:pPr>
      <w:proofErr w:type="gramStart"/>
      <w:ins w:id="1923" w:author="Author">
        <w:r w:rsidRPr="002B3EDB">
          <w:rPr>
            <w:rFonts w:ascii="Courier New" w:hAnsi="Courier New" w:cs="Courier New"/>
            <w:sz w:val="20"/>
            <w:szCs w:val="20"/>
          </w:rPr>
          <w:t xml:space="preserve">3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1</w:t>
        </w:r>
        <w:r w:rsidRPr="002B3EDB">
          <w:rPr>
            <w:rFonts w:ascii="Courier New" w:hAnsi="Courier New" w:cs="Courier New"/>
            <w:sz w:val="20"/>
            <w:szCs w:val="20"/>
          </w:rPr>
          <w:t xml:space="preserve">   | U1 Pin </w:t>
        </w:r>
        <w:r>
          <w:rPr>
            <w:rFonts w:ascii="Courier New" w:hAnsi="Courier New" w:cs="Courier New"/>
            <w:sz w:val="20"/>
            <w:szCs w:val="20"/>
          </w:rPr>
          <w:t>1</w:t>
        </w:r>
      </w:ins>
    </w:p>
    <w:p w14:paraId="351E6445" w14:textId="77777777" w:rsidR="00D61CCC" w:rsidRPr="002B3EDB" w:rsidRDefault="00D61CCC" w:rsidP="00D61CCC">
      <w:pPr>
        <w:autoSpaceDE w:val="0"/>
        <w:autoSpaceDN w:val="0"/>
        <w:rPr>
          <w:ins w:id="1924" w:author="Author"/>
          <w:rFonts w:ascii="Courier New" w:hAnsi="Courier New" w:cs="Courier New"/>
          <w:sz w:val="20"/>
          <w:szCs w:val="20"/>
        </w:rPr>
      </w:pPr>
      <w:proofErr w:type="gramStart"/>
      <w:ins w:id="1925" w:author="Author">
        <w:r w:rsidRPr="002B3EDB">
          <w:rPr>
            <w:rFonts w:ascii="Courier New" w:hAnsi="Courier New" w:cs="Courier New"/>
            <w:sz w:val="20"/>
            <w:szCs w:val="20"/>
          </w:rPr>
          <w:t xml:space="preserve">4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U1.VDD</w:t>
        </w:r>
        <w:r>
          <w:rPr>
            <w:rFonts w:ascii="Courier New" w:hAnsi="Courier New" w:cs="Courier New"/>
            <w:sz w:val="20"/>
            <w:szCs w:val="20"/>
          </w:rPr>
          <w:t>2</w:t>
        </w:r>
        <w:r w:rsidRPr="002B3EDB">
          <w:rPr>
            <w:rFonts w:ascii="Courier New" w:hAnsi="Courier New" w:cs="Courier New"/>
            <w:sz w:val="20"/>
            <w:szCs w:val="20"/>
          </w:rPr>
          <w:t xml:space="preserve">   | U1 Pin </w:t>
        </w:r>
        <w:r>
          <w:rPr>
            <w:rFonts w:ascii="Courier New" w:hAnsi="Courier New" w:cs="Courier New"/>
            <w:sz w:val="20"/>
            <w:szCs w:val="20"/>
          </w:rPr>
          <w:t>2</w:t>
        </w:r>
      </w:ins>
    </w:p>
    <w:p w14:paraId="69F98188" w14:textId="77777777" w:rsidR="00D61CCC" w:rsidRDefault="00D61CCC" w:rsidP="00D61CCC">
      <w:pPr>
        <w:autoSpaceDE w:val="0"/>
        <w:autoSpaceDN w:val="0"/>
        <w:rPr>
          <w:ins w:id="1926" w:author="Author"/>
          <w:rFonts w:ascii="Courier New" w:hAnsi="Courier New" w:cs="Courier New"/>
          <w:sz w:val="20"/>
          <w:szCs w:val="20"/>
        </w:rPr>
      </w:pPr>
      <w:proofErr w:type="gramStart"/>
      <w:ins w:id="1927" w:author="Author">
        <w:r>
          <w:rPr>
            <w:rFonts w:ascii="Courier New" w:hAnsi="Courier New" w:cs="Courier New"/>
            <w:sz w:val="20"/>
            <w:szCs w:val="20"/>
          </w:rPr>
          <w:t xml:space="preserve">5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U1.</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U1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23EB2FC6" w14:textId="77777777" w:rsidR="00D61CCC" w:rsidRDefault="00D61CCC" w:rsidP="00D61CCC">
      <w:pPr>
        <w:autoSpaceDE w:val="0"/>
        <w:autoSpaceDN w:val="0"/>
        <w:rPr>
          <w:ins w:id="1928" w:author="Author"/>
          <w:rFonts w:ascii="Courier New" w:hAnsi="Courier New" w:cs="Courier New"/>
          <w:sz w:val="20"/>
          <w:szCs w:val="20"/>
        </w:rPr>
      </w:pPr>
      <w:ins w:id="1929" w:author="Author">
        <w:r>
          <w:rPr>
            <w:rFonts w:ascii="Courier New" w:hAnsi="Courier New" w:cs="Courier New"/>
            <w:sz w:val="20"/>
            <w:szCs w:val="20"/>
          </w:rPr>
          <w:t>|</w:t>
        </w:r>
      </w:ins>
    </w:p>
    <w:p w14:paraId="109491F4" w14:textId="77777777" w:rsidR="00D61CCC" w:rsidRPr="002B3EDB" w:rsidRDefault="00D61CCC" w:rsidP="00D61CCC">
      <w:pPr>
        <w:autoSpaceDE w:val="0"/>
        <w:autoSpaceDN w:val="0"/>
        <w:rPr>
          <w:ins w:id="1930" w:author="Author"/>
          <w:rFonts w:ascii="Courier New" w:hAnsi="Courier New" w:cs="Courier New"/>
          <w:sz w:val="20"/>
          <w:szCs w:val="20"/>
        </w:rPr>
      </w:pPr>
      <w:proofErr w:type="gramStart"/>
      <w:ins w:id="1931" w:author="Author">
        <w:r>
          <w:rPr>
            <w:rFonts w:ascii="Courier New" w:hAnsi="Courier New" w:cs="Courier New"/>
            <w:sz w:val="20"/>
            <w:szCs w:val="20"/>
          </w:rPr>
          <w:t>6</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1</w:t>
        </w:r>
        <w:r w:rsidRPr="002B3EDB">
          <w:rPr>
            <w:rFonts w:ascii="Courier New" w:hAnsi="Courier New" w:cs="Courier New"/>
            <w:sz w:val="20"/>
            <w:szCs w:val="20"/>
          </w:rPr>
          <w:t xml:space="preserve">   | U2 Pin </w:t>
        </w:r>
        <w:r>
          <w:rPr>
            <w:rFonts w:ascii="Courier New" w:hAnsi="Courier New" w:cs="Courier New"/>
            <w:sz w:val="20"/>
            <w:szCs w:val="20"/>
          </w:rPr>
          <w:t>1</w:t>
        </w:r>
      </w:ins>
    </w:p>
    <w:p w14:paraId="2EAFFB02" w14:textId="77777777" w:rsidR="00D61CCC" w:rsidRPr="002B3EDB" w:rsidRDefault="00D61CCC" w:rsidP="00D61CCC">
      <w:pPr>
        <w:autoSpaceDE w:val="0"/>
        <w:autoSpaceDN w:val="0"/>
        <w:rPr>
          <w:ins w:id="1932" w:author="Author"/>
          <w:rFonts w:ascii="Courier New" w:hAnsi="Courier New" w:cs="Courier New"/>
          <w:sz w:val="20"/>
          <w:szCs w:val="20"/>
        </w:rPr>
      </w:pPr>
      <w:proofErr w:type="gramStart"/>
      <w:ins w:id="1933" w:author="Author">
        <w:r>
          <w:rPr>
            <w:rFonts w:ascii="Courier New" w:hAnsi="Courier New" w:cs="Courier New"/>
            <w:sz w:val="20"/>
            <w:szCs w:val="20"/>
          </w:rPr>
          <w:t>7</w:t>
        </w:r>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sidRPr="002B3EDB">
          <w:rPr>
            <w:rFonts w:ascii="Courier New" w:hAnsi="Courier New" w:cs="Courier New"/>
            <w:sz w:val="20"/>
            <w:szCs w:val="20"/>
          </w:rPr>
          <w:t>bus_label</w:t>
        </w:r>
        <w:proofErr w:type="spellEnd"/>
        <w:r w:rsidRPr="002B3EDB">
          <w:rPr>
            <w:rFonts w:ascii="Courier New" w:hAnsi="Courier New" w:cs="Courier New"/>
            <w:sz w:val="20"/>
            <w:szCs w:val="20"/>
          </w:rPr>
          <w:t xml:space="preserve">     U2.VDD</w:t>
        </w:r>
        <w:r>
          <w:rPr>
            <w:rFonts w:ascii="Courier New" w:hAnsi="Courier New" w:cs="Courier New"/>
            <w:sz w:val="20"/>
            <w:szCs w:val="20"/>
          </w:rPr>
          <w:t>2</w:t>
        </w:r>
        <w:r w:rsidRPr="002B3EDB">
          <w:rPr>
            <w:rFonts w:ascii="Courier New" w:hAnsi="Courier New" w:cs="Courier New"/>
            <w:sz w:val="20"/>
            <w:szCs w:val="20"/>
          </w:rPr>
          <w:t xml:space="preserve">   | U2 Pin </w:t>
        </w:r>
        <w:r>
          <w:rPr>
            <w:rFonts w:ascii="Courier New" w:hAnsi="Courier New" w:cs="Courier New"/>
            <w:sz w:val="20"/>
            <w:szCs w:val="20"/>
          </w:rPr>
          <w:t>2</w:t>
        </w:r>
      </w:ins>
    </w:p>
    <w:p w14:paraId="303D4C80" w14:textId="77777777" w:rsidR="00D61CCC" w:rsidRDefault="00D61CCC" w:rsidP="00D61CCC">
      <w:pPr>
        <w:autoSpaceDE w:val="0"/>
        <w:autoSpaceDN w:val="0"/>
        <w:rPr>
          <w:ins w:id="1934" w:author="Author"/>
          <w:rFonts w:ascii="Courier New" w:hAnsi="Courier New" w:cs="Courier New"/>
          <w:sz w:val="20"/>
          <w:szCs w:val="20"/>
        </w:rPr>
      </w:pPr>
      <w:proofErr w:type="gramStart"/>
      <w:ins w:id="1935" w:author="Author">
        <w:r>
          <w:rPr>
            <w:rFonts w:ascii="Courier New" w:hAnsi="Courier New" w:cs="Courier New"/>
            <w:sz w:val="20"/>
            <w:szCs w:val="20"/>
          </w:rPr>
          <w:t xml:space="preserve">8  </w:t>
        </w:r>
        <w:proofErr w:type="spellStart"/>
        <w:r w:rsidRPr="002B3EDB">
          <w:rPr>
            <w:rFonts w:ascii="Courier New" w:hAnsi="Courier New" w:cs="Courier New"/>
            <w:sz w:val="20"/>
            <w:szCs w:val="20"/>
          </w:rPr>
          <w:t>Pin</w:t>
        </w:r>
        <w:proofErr w:type="gramEnd"/>
        <w:r w:rsidRPr="002B3EDB">
          <w:rPr>
            <w:rFonts w:ascii="Courier New" w:hAnsi="Courier New" w:cs="Courier New"/>
            <w:sz w:val="20"/>
            <w:szCs w:val="20"/>
          </w:rPr>
          <w:t>_Rail</w:t>
        </w:r>
        <w:proofErr w:type="spellEnd"/>
        <w:r w:rsidRPr="002B3EDB">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r w:rsidRPr="002B3EDB">
          <w:rPr>
            <w:rFonts w:ascii="Courier New" w:hAnsi="Courier New" w:cs="Courier New"/>
            <w:sz w:val="20"/>
            <w:szCs w:val="20"/>
          </w:rPr>
          <w:t xml:space="preserve">  </w:t>
        </w:r>
        <w:r>
          <w:rPr>
            <w:rFonts w:ascii="Courier New" w:hAnsi="Courier New" w:cs="Courier New"/>
            <w:sz w:val="20"/>
            <w:szCs w:val="20"/>
          </w:rPr>
          <w:t>U2.</w:t>
        </w:r>
        <w:r w:rsidRPr="002B3EDB">
          <w:rPr>
            <w:rFonts w:ascii="Courier New" w:hAnsi="Courier New" w:cs="Courier New"/>
            <w:sz w:val="20"/>
            <w:szCs w:val="20"/>
          </w:rPr>
          <w:t>V</w:t>
        </w:r>
        <w:r>
          <w:rPr>
            <w:rFonts w:ascii="Courier New" w:hAnsi="Courier New" w:cs="Courier New"/>
            <w:sz w:val="20"/>
            <w:szCs w:val="20"/>
          </w:rPr>
          <w:t>SS</w:t>
        </w:r>
        <w:r w:rsidRPr="002B3EDB">
          <w:rPr>
            <w:rFonts w:ascii="Courier New" w:hAnsi="Courier New" w:cs="Courier New"/>
            <w:sz w:val="20"/>
            <w:szCs w:val="20"/>
          </w:rPr>
          <w:t xml:space="preserve">    | U</w:t>
        </w:r>
        <w:r>
          <w:rPr>
            <w:rFonts w:ascii="Courier New" w:hAnsi="Courier New" w:cs="Courier New"/>
            <w:sz w:val="20"/>
            <w:szCs w:val="20"/>
          </w:rPr>
          <w:t>2</w:t>
        </w:r>
        <w:r w:rsidRPr="002B3EDB">
          <w:rPr>
            <w:rFonts w:ascii="Courier New" w:hAnsi="Courier New" w:cs="Courier New"/>
            <w:sz w:val="20"/>
            <w:szCs w:val="20"/>
          </w:rPr>
          <w:t xml:space="preserve"> Pin</w:t>
        </w:r>
        <w:r>
          <w:rPr>
            <w:rFonts w:ascii="Courier New" w:hAnsi="Courier New" w:cs="Courier New"/>
            <w:sz w:val="20"/>
            <w:szCs w:val="20"/>
          </w:rPr>
          <w:t>s</w:t>
        </w:r>
        <w:r w:rsidRPr="002B3EDB">
          <w:rPr>
            <w:rFonts w:ascii="Courier New" w:hAnsi="Courier New" w:cs="Courier New"/>
            <w:sz w:val="20"/>
            <w:szCs w:val="20"/>
          </w:rPr>
          <w:t xml:space="preserve"> </w:t>
        </w:r>
        <w:r>
          <w:rPr>
            <w:rFonts w:ascii="Courier New" w:hAnsi="Courier New" w:cs="Courier New"/>
            <w:sz w:val="20"/>
            <w:szCs w:val="20"/>
          </w:rPr>
          <w:t>3 and 4</w:t>
        </w:r>
      </w:ins>
    </w:p>
    <w:p w14:paraId="3AAC9CFF" w14:textId="77777777" w:rsidR="00D61CCC" w:rsidRDefault="00D61CCC" w:rsidP="00D61CCC">
      <w:pPr>
        <w:autoSpaceDE w:val="0"/>
        <w:autoSpaceDN w:val="0"/>
        <w:rPr>
          <w:ins w:id="1936" w:author="Author"/>
          <w:rFonts w:ascii="Courier New" w:hAnsi="Courier New" w:cs="Courier New"/>
          <w:sz w:val="20"/>
          <w:szCs w:val="20"/>
        </w:rPr>
      </w:pPr>
      <w:ins w:id="1937" w:author="Author">
        <w:r>
          <w:rPr>
            <w:rFonts w:ascii="Courier New" w:hAnsi="Courier New" w:cs="Courier New"/>
            <w:sz w:val="20"/>
            <w:szCs w:val="20"/>
          </w:rPr>
          <w:t>|</w:t>
        </w:r>
      </w:ins>
    </w:p>
    <w:p w14:paraId="0B0FBBF4" w14:textId="77777777" w:rsidR="00D61CCC" w:rsidRDefault="00D61CCC" w:rsidP="00D61CCC">
      <w:pPr>
        <w:pStyle w:val="Default"/>
        <w:rPr>
          <w:ins w:id="1938" w:author="Author"/>
          <w:rFonts w:ascii="Courier New" w:hAnsi="Courier New" w:cs="Courier New"/>
          <w:sz w:val="20"/>
          <w:szCs w:val="20"/>
        </w:rPr>
      </w:pPr>
      <w:proofErr w:type="gramStart"/>
      <w:ins w:id="1939" w:author="Author">
        <w:r>
          <w:rPr>
            <w:rFonts w:ascii="Courier New" w:hAnsi="Courier New" w:cs="Courier New"/>
            <w:sz w:val="20"/>
            <w:szCs w:val="20"/>
          </w:rPr>
          <w:t xml:space="preserve">9  </w:t>
        </w:r>
        <w:proofErr w:type="spellStart"/>
        <w:r>
          <w:rPr>
            <w:rFonts w:ascii="Courier New" w:hAnsi="Courier New" w:cs="Courier New"/>
            <w:sz w:val="20"/>
            <w:szCs w:val="20"/>
          </w:rPr>
          <w:t>A</w:t>
        </w:r>
        <w:proofErr w:type="gramEnd"/>
        <w:r>
          <w:rPr>
            <w:rFonts w:ascii="Courier New" w:hAnsi="Courier New" w:cs="Courier New"/>
            <w:sz w:val="20"/>
            <w:szCs w:val="20"/>
          </w:rPr>
          <w:t>_gnd</w:t>
        </w:r>
        <w:proofErr w:type="spellEnd"/>
        <w:r>
          <w:rPr>
            <w:rFonts w:ascii="Courier New" w:hAnsi="Courier New" w:cs="Courier New"/>
            <w:sz w:val="20"/>
            <w:szCs w:val="20"/>
          </w:rPr>
          <w:t xml:space="preserve"> </w:t>
        </w:r>
        <w:r>
          <w:rPr>
            <w:rFonts w:ascii="Courier New" w:hAnsi="Courier New" w:cs="Courier New"/>
            <w:color w:val="auto"/>
            <w:sz w:val="20"/>
            <w:szCs w:val="20"/>
          </w:rPr>
          <w:t xml:space="preserve">       | Reference for all ports</w:t>
        </w:r>
      </w:ins>
    </w:p>
    <w:p w14:paraId="75AA46E5" w14:textId="77777777" w:rsidR="00D61CCC" w:rsidRPr="002B3EDB" w:rsidRDefault="00D61CCC" w:rsidP="00D61CCC">
      <w:pPr>
        <w:pStyle w:val="Default"/>
        <w:rPr>
          <w:ins w:id="1940" w:author="Author"/>
          <w:rFonts w:ascii="Courier New" w:hAnsi="Courier New" w:cs="Courier New"/>
          <w:sz w:val="20"/>
          <w:szCs w:val="20"/>
        </w:rPr>
      </w:pPr>
      <w:ins w:id="1941" w:author="Author">
        <w:r w:rsidRPr="002B3EDB">
          <w:rPr>
            <w:rFonts w:ascii="Courier New" w:hAnsi="Courier New" w:cs="Courier New"/>
            <w:sz w:val="20"/>
            <w:szCs w:val="20"/>
          </w:rPr>
          <w:t>[End EMD Model]</w:t>
        </w:r>
      </w:ins>
    </w:p>
    <w:p w14:paraId="206EB56E" w14:textId="77777777" w:rsidR="00D61CCC" w:rsidRDefault="00D61CCC" w:rsidP="00D61CCC">
      <w:pPr>
        <w:pStyle w:val="Default"/>
        <w:rPr>
          <w:ins w:id="1942" w:author="Author"/>
          <w:rFonts w:ascii="Courier New" w:hAnsi="Courier New" w:cs="Courier New"/>
          <w:sz w:val="20"/>
          <w:szCs w:val="20"/>
        </w:rPr>
      </w:pPr>
      <w:ins w:id="1943" w:author="Author">
        <w:r>
          <w:rPr>
            <w:rFonts w:ascii="Courier New" w:hAnsi="Courier New" w:cs="Courier New"/>
            <w:sz w:val="20"/>
            <w:szCs w:val="20"/>
          </w:rPr>
          <w:t>[End EMD Set]</w:t>
        </w:r>
      </w:ins>
    </w:p>
    <w:p w14:paraId="523308B6" w14:textId="77777777" w:rsidR="00D61CCC" w:rsidRPr="009C07CA" w:rsidRDefault="00D61CCC" w:rsidP="00D61CCC">
      <w:pPr>
        <w:spacing w:after="80"/>
        <w:rPr>
          <w:ins w:id="1944" w:author="Author"/>
        </w:rPr>
      </w:pPr>
    </w:p>
    <w:p w14:paraId="0AE22076" w14:textId="77777777" w:rsidR="00D61CCC" w:rsidDel="0092767C" w:rsidRDefault="00D61CCC" w:rsidP="00D61CCC">
      <w:pPr>
        <w:rPr>
          <w:ins w:id="1945" w:author="Author"/>
          <w:del w:id="1946" w:author="Author"/>
        </w:rPr>
      </w:pPr>
    </w:p>
    <w:p w14:paraId="4BC79C9E" w14:textId="74EEC838" w:rsidR="007D6469" w:rsidRPr="00AD6240" w:rsidDel="00D61CCC" w:rsidRDefault="007D6469" w:rsidP="007D6469">
      <w:pPr>
        <w:pStyle w:val="PlainText"/>
        <w:spacing w:after="80"/>
        <w:rPr>
          <w:ins w:id="1947" w:author="Author"/>
          <w:del w:id="1948" w:author="Author"/>
          <w:rFonts w:ascii="Times New Roman" w:hAnsi="Times New Roman" w:cs="Times New Roman"/>
          <w:b/>
          <w:sz w:val="24"/>
          <w:szCs w:val="24"/>
        </w:rPr>
      </w:pPr>
      <w:ins w:id="1949" w:author="Author">
        <w:del w:id="1950" w:author="Author">
          <w:r w:rsidDel="00D61CCC">
            <w:rPr>
              <w:rFonts w:ascii="Times New Roman" w:hAnsi="Times New Roman" w:cs="Times New Roman"/>
              <w:b/>
              <w:sz w:val="24"/>
              <w:szCs w:val="24"/>
            </w:rPr>
            <w:delText>13.7  ADDITIONAL EMD MODEL EXAMPLES</w:delText>
          </w:r>
        </w:del>
      </w:ins>
    </w:p>
    <w:p w14:paraId="0EA0D993" w14:textId="07840CB3" w:rsidR="007D6469" w:rsidRPr="00C4778A" w:rsidDel="00D61CCC" w:rsidRDefault="007D6469" w:rsidP="00F336C7">
      <w:pPr>
        <w:pStyle w:val="PlainText"/>
        <w:spacing w:after="80"/>
        <w:rPr>
          <w:del w:id="1951" w:author="Author"/>
          <w:rFonts w:ascii="Times New Roman" w:hAnsi="Times New Roman" w:cs="Times New Roman"/>
          <w:color w:val="000000" w:themeColor="text1"/>
          <w:sz w:val="24"/>
          <w:szCs w:val="24"/>
        </w:rPr>
      </w:pPr>
    </w:p>
    <w:p w14:paraId="501412A9" w14:textId="2EC97673" w:rsidR="00F336C7" w:rsidRPr="00C4778A" w:rsidDel="00D61CCC" w:rsidRDefault="00F336C7" w:rsidP="00F336C7">
      <w:pPr>
        <w:pStyle w:val="PlainText"/>
        <w:spacing w:after="80"/>
        <w:rPr>
          <w:del w:id="1952" w:author="Author"/>
          <w:rFonts w:ascii="Times New Roman" w:hAnsi="Times New Roman" w:cs="Times New Roman"/>
          <w:color w:val="000000" w:themeColor="text1"/>
          <w:sz w:val="24"/>
          <w:szCs w:val="24"/>
        </w:rPr>
      </w:pPr>
      <w:del w:id="1953" w:author="Author">
        <w:r w:rsidDel="00D61CCC">
          <w:rPr>
            <w:rFonts w:ascii="Times New Roman" w:hAnsi="Times New Roman" w:cs="Times New Roman"/>
            <w:color w:val="000000" w:themeColor="text1"/>
            <w:sz w:val="24"/>
            <w:szCs w:val="24"/>
          </w:rPr>
          <w:delText>-------------------------------------------------------------------------</w:delText>
        </w:r>
      </w:del>
    </w:p>
    <w:p w14:paraId="1082F9A8" w14:textId="01D1E4A3" w:rsidR="00F336C7" w:rsidRPr="00AD6240" w:rsidDel="00D61CCC" w:rsidRDefault="00F336C7" w:rsidP="00FE3451">
      <w:pPr>
        <w:pStyle w:val="PlainText"/>
        <w:spacing w:after="80"/>
        <w:rPr>
          <w:del w:id="1954" w:author="Author"/>
          <w:rFonts w:ascii="Times New Roman" w:hAnsi="Times New Roman" w:cs="Times New Roman"/>
          <w:b/>
          <w:sz w:val="24"/>
          <w:szCs w:val="24"/>
        </w:rPr>
      </w:pPr>
    </w:p>
    <w:p w14:paraId="5E7B3112" w14:textId="6C3CDFEF" w:rsidR="00211974" w:rsidDel="00D61CCC" w:rsidRDefault="00211974" w:rsidP="00FE3451">
      <w:pPr>
        <w:pStyle w:val="PlainText"/>
        <w:spacing w:after="80"/>
        <w:rPr>
          <w:del w:id="1955" w:author="Author"/>
          <w:rFonts w:ascii="Times New Roman" w:hAnsi="Times New Roman" w:cs="Times New Roman"/>
          <w:sz w:val="24"/>
          <w:szCs w:val="24"/>
        </w:rPr>
      </w:pPr>
    </w:p>
    <w:p w14:paraId="37165961" w14:textId="22EEAC13" w:rsidR="00211974" w:rsidRPr="00AD6240" w:rsidDel="00D61CCC" w:rsidRDefault="0076649F" w:rsidP="00FE3451">
      <w:pPr>
        <w:pStyle w:val="PlainText"/>
        <w:spacing w:after="80"/>
        <w:rPr>
          <w:del w:id="1956" w:author="Author"/>
          <w:rFonts w:ascii="Times New Roman" w:hAnsi="Times New Roman" w:cs="Times New Roman"/>
          <w:b/>
          <w:color w:val="FF0000"/>
          <w:sz w:val="24"/>
          <w:szCs w:val="24"/>
        </w:rPr>
      </w:pPr>
      <w:ins w:id="1957" w:author="Author">
        <w:del w:id="1958" w:author="Author">
          <w:r w:rsidDel="00D61CCC">
            <w:rPr>
              <w:rFonts w:ascii="Times New Roman" w:hAnsi="Times New Roman" w:cs="Times New Roman"/>
              <w:b/>
              <w:color w:val="FF0000"/>
              <w:sz w:val="24"/>
              <w:szCs w:val="24"/>
            </w:rPr>
            <w:delText xml:space="preserve">DELETE - </w:delText>
          </w:r>
        </w:del>
      </w:ins>
      <w:del w:id="1959" w:author="Author">
        <w:r w:rsidR="0013596D" w:rsidRPr="00AD6240" w:rsidDel="00D61CCC">
          <w:rPr>
            <w:rFonts w:ascii="Times New Roman" w:hAnsi="Times New Roman" w:cs="Times New Roman"/>
            <w:b/>
            <w:color w:val="FF0000"/>
            <w:sz w:val="24"/>
            <w:szCs w:val="24"/>
          </w:rPr>
          <w:delText xml:space="preserve">COPIED </w:delText>
        </w:r>
        <w:r w:rsidR="00211974" w:rsidRPr="00AD6240" w:rsidDel="00D61CCC">
          <w:rPr>
            <w:rFonts w:ascii="Times New Roman" w:hAnsi="Times New Roman" w:cs="Times New Roman"/>
            <w:b/>
            <w:color w:val="FF0000"/>
            <w:sz w:val="24"/>
            <w:szCs w:val="24"/>
          </w:rPr>
          <w:delText>FROM EMD GROUP SECTION</w:delText>
        </w:r>
      </w:del>
      <w:ins w:id="1960" w:author="Author">
        <w:del w:id="1961" w:author="Author">
          <w:r w:rsidR="00F336C7" w:rsidDel="00D61CCC">
            <w:rPr>
              <w:rFonts w:ascii="Times New Roman" w:hAnsi="Times New Roman" w:cs="Times New Roman"/>
              <w:b/>
              <w:color w:val="FF0000"/>
              <w:sz w:val="24"/>
              <w:szCs w:val="24"/>
            </w:rPr>
            <w:delText xml:space="preserve"> FOR REFERENCE</w:delText>
          </w:r>
        </w:del>
      </w:ins>
    </w:p>
    <w:p w14:paraId="7537A114" w14:textId="394C28F9" w:rsidR="001634B1" w:rsidDel="00D61CCC" w:rsidRDefault="001634B1" w:rsidP="00FE3451">
      <w:pPr>
        <w:pStyle w:val="PlainText"/>
        <w:spacing w:after="80"/>
        <w:rPr>
          <w:del w:id="1962" w:author="Author"/>
          <w:rFonts w:ascii="Times New Roman" w:hAnsi="Times New Roman" w:cs="Times New Roman"/>
          <w:sz w:val="24"/>
          <w:szCs w:val="24"/>
        </w:rPr>
      </w:pPr>
    </w:p>
    <w:p w14:paraId="2502E0F7" w14:textId="69D475B2" w:rsidR="001634B1" w:rsidRPr="006102C7" w:rsidDel="00D61CCC" w:rsidRDefault="001634B1" w:rsidP="001634B1">
      <w:pPr>
        <w:pStyle w:val="KeywordDescriptions"/>
        <w:rPr>
          <w:del w:id="1963" w:author="Author"/>
          <w:color w:val="000000" w:themeColor="text1"/>
          <w:highlight w:val="green"/>
          <w:rPrChange w:id="1964" w:author="Author">
            <w:rPr>
              <w:del w:id="1965" w:author="Author"/>
              <w:color w:val="000000" w:themeColor="text1"/>
            </w:rPr>
          </w:rPrChange>
        </w:rPr>
      </w:pPr>
      <w:commentRangeStart w:id="1966"/>
      <w:del w:id="1967" w:author="Author">
        <w:r w:rsidRPr="006102C7" w:rsidDel="00D61CCC">
          <w:rPr>
            <w:color w:val="000000" w:themeColor="text1"/>
            <w:highlight w:val="green"/>
            <w:rPrChange w:id="1968" w:author="Author">
              <w:rPr>
                <w:color w:val="000000" w:themeColor="text1"/>
              </w:rPr>
            </w:rPrChange>
          </w:rPr>
          <w:delText>As discussed in Section XXX, two interface locations exist: EMD pin and designator pin.  These interfaces are identified in the terminal lines under the [EMD Model] keyword and by their Terminal_type column entries (shown in Table 41) as follows:</w:delText>
        </w:r>
      </w:del>
    </w:p>
    <w:p w14:paraId="7A7D2105" w14:textId="43FC96CC" w:rsidR="001634B1" w:rsidDel="00D61CCC" w:rsidRDefault="001634B1" w:rsidP="001634B1">
      <w:pPr>
        <w:pStyle w:val="KeywordDescriptions"/>
        <w:ind w:firstLine="720"/>
        <w:rPr>
          <w:del w:id="1969" w:author="Author"/>
          <w:color w:val="000000" w:themeColor="text1"/>
        </w:rPr>
      </w:pPr>
      <w:del w:id="1970" w:author="Author">
        <w:r w:rsidRPr="006102C7" w:rsidDel="00D61CCC">
          <w:rPr>
            <w:color w:val="000000" w:themeColor="text1"/>
            <w:highlight w:val="green"/>
            <w:rPrChange w:id="1971" w:author="Author">
              <w:rPr>
                <w:color w:val="000000" w:themeColor="text1"/>
              </w:rPr>
            </w:rPrChange>
          </w:rPr>
          <w:delText>pin:</w:delText>
        </w:r>
        <w:r w:rsidRPr="006102C7" w:rsidDel="00D61CCC">
          <w:rPr>
            <w:color w:val="000000" w:themeColor="text1"/>
            <w:highlight w:val="green"/>
            <w:rPrChange w:id="1972" w:author="Author">
              <w:rPr>
                <w:color w:val="000000" w:themeColor="text1"/>
              </w:rPr>
            </w:rPrChange>
          </w:rPr>
          <w:tab/>
          <w:delText>Pin_I/O, Pin_Rail, A_gnd</w:delText>
        </w:r>
        <w:commentRangeEnd w:id="1966"/>
        <w:r w:rsidR="006102C7" w:rsidDel="00D61CCC">
          <w:rPr>
            <w:rStyle w:val="CommentReference"/>
          </w:rPr>
          <w:commentReference w:id="1966"/>
        </w:r>
      </w:del>
    </w:p>
    <w:p w14:paraId="2D68ACFC" w14:textId="70B3CB72" w:rsidR="001634B1" w:rsidDel="00D61CCC" w:rsidRDefault="001634B1" w:rsidP="001634B1">
      <w:pPr>
        <w:pStyle w:val="HTMLPreformatted"/>
        <w:spacing w:after="80"/>
        <w:rPr>
          <w:del w:id="1973" w:author="Author"/>
          <w:color w:val="000000" w:themeColor="text1"/>
        </w:rPr>
      </w:pPr>
      <w:commentRangeStart w:id="1974"/>
      <w:del w:id="1975" w:author="Author">
        <w:r w:rsidRPr="006102C7" w:rsidDel="00D61CCC">
          <w:rPr>
            <w:highlight w:val="green"/>
            <w:rPrChange w:id="1976" w:author="Author">
              <w:rPr/>
            </w:rPrChange>
          </w:rPr>
          <w:delText>A_gnd is the simulator global reference node of the EMD Model.</w:delText>
        </w:r>
        <w:r w:rsidRPr="00B12CB3" w:rsidDel="00D61CCC">
          <w:rPr>
            <w:rFonts w:ascii="Times New Roman" w:hAnsi="Times New Roman" w:cs="Times New Roman"/>
            <w:sz w:val="24"/>
            <w:szCs w:val="24"/>
          </w:rPr>
          <w:delText xml:space="preserve"> </w:delText>
        </w:r>
        <w:commentRangeEnd w:id="1974"/>
        <w:r w:rsidR="006102C7" w:rsidDel="00D61CCC">
          <w:rPr>
            <w:rStyle w:val="CommentReference"/>
            <w:rFonts w:ascii="Times New Roman" w:eastAsia="SimSun" w:hAnsi="Times New Roman" w:cs="Times New Roman"/>
          </w:rPr>
          <w:commentReference w:id="1974"/>
        </w:r>
      </w:del>
    </w:p>
    <w:p w14:paraId="23C1163E" w14:textId="77635589" w:rsidR="001634B1" w:rsidRPr="00600FED" w:rsidDel="00D61CCC" w:rsidRDefault="001634B1" w:rsidP="001634B1">
      <w:pPr>
        <w:pStyle w:val="HTMLPreformatted"/>
        <w:spacing w:after="80"/>
        <w:rPr>
          <w:del w:id="1977" w:author="Author"/>
          <w:rFonts w:ascii="Times New Roman" w:hAnsi="Times New Roman"/>
        </w:rPr>
      </w:pPr>
      <w:commentRangeStart w:id="1978"/>
      <w:del w:id="1979" w:author="Author">
        <w:r w:rsidRPr="004947CB" w:rsidDel="00D61CCC">
          <w:rPr>
            <w:highlight w:val="green"/>
            <w:rPrChange w:id="1980" w:author="Author">
              <w:rPr/>
            </w:rPrChange>
          </w:rPr>
          <w:delText>Identifiers associated with these Terminal_type Pin_I/Os are pin_name entries.  EMD pin_names shall be present in the [EMD Pin List] section.</w:delText>
        </w:r>
        <w:r w:rsidRPr="00600FED" w:rsidDel="00D61CCC">
          <w:rPr>
            <w:rFonts w:ascii="Times New Roman" w:hAnsi="Times New Roman" w:cs="Times New Roman"/>
            <w:sz w:val="24"/>
            <w:szCs w:val="24"/>
          </w:rPr>
          <w:delText xml:space="preserve"> </w:delText>
        </w:r>
        <w:commentRangeEnd w:id="1978"/>
        <w:r w:rsidR="004947CB" w:rsidDel="00D61CCC">
          <w:rPr>
            <w:rStyle w:val="CommentReference"/>
            <w:rFonts w:ascii="Times New Roman" w:eastAsia="SimSun" w:hAnsi="Times New Roman" w:cs="Times New Roman"/>
          </w:rPr>
          <w:commentReference w:id="1978"/>
        </w:r>
        <w:commentRangeStart w:id="1981"/>
        <w:r w:rsidRPr="004947CB" w:rsidDel="00D61CCC">
          <w:rPr>
            <w:highlight w:val="red"/>
            <w:rPrChange w:id="1982" w:author="Author">
              <w:rPr/>
            </w:rPrChange>
          </w:rPr>
          <w:delText>Designator Pins shall be the pin_name preceded by the reference designator with a “.” inserted between the reference designator and the pin_name (e.g. U2.DQ1</w:delText>
        </w:r>
        <w:commentRangeStart w:id="1983"/>
        <w:r w:rsidRPr="004947CB" w:rsidDel="00D61CCC">
          <w:rPr>
            <w:highlight w:val="red"/>
            <w:rPrChange w:id="1984" w:author="Author">
              <w:rPr/>
            </w:rPrChange>
          </w:rPr>
          <w:delText>).</w:delText>
        </w:r>
        <w:commentRangeEnd w:id="1981"/>
        <w:r w:rsidR="00824643" w:rsidDel="00D61CCC">
          <w:rPr>
            <w:rStyle w:val="CommentReference"/>
            <w:rFonts w:ascii="Times New Roman" w:eastAsia="SimSun" w:hAnsi="Times New Roman" w:cs="Times New Roman"/>
          </w:rPr>
          <w:commentReference w:id="1981"/>
        </w:r>
        <w:r w:rsidRPr="00600FED" w:rsidDel="00D61CCC">
          <w:rPr>
            <w:rFonts w:ascii="Times New Roman" w:hAnsi="Times New Roman" w:cs="Times New Roman"/>
            <w:sz w:val="24"/>
            <w:szCs w:val="24"/>
          </w:rPr>
          <w:delText xml:space="preserve">  </w:delText>
        </w:r>
        <w:r w:rsidRPr="00121959" w:rsidDel="00D61CCC">
          <w:rPr>
            <w:highlight w:val="green"/>
            <w:rPrChange w:id="1985" w:author="Author">
              <w:rPr/>
            </w:rPrChange>
          </w:rPr>
          <w:delText>In addition, some Pin_I/O terminals may have the optional Aggressor_Only column.  If any *_I/O pin is marked as Aggressor_Only, then all I/O pins with the same signal_name are Aggressor_Only (really the signal_name connection is Aggressor_Only).</w:delText>
        </w:r>
        <w:commentRangeEnd w:id="1983"/>
        <w:r w:rsidR="00754131" w:rsidDel="00D61CCC">
          <w:rPr>
            <w:rStyle w:val="CommentReference"/>
            <w:rFonts w:ascii="Times New Roman" w:eastAsia="SimSun" w:hAnsi="Times New Roman" w:cs="Times New Roman"/>
          </w:rPr>
          <w:commentReference w:id="1983"/>
        </w:r>
        <w:r w:rsidRPr="00600FED" w:rsidDel="00D61CCC">
          <w:rPr>
            <w:rFonts w:ascii="Times New Roman" w:hAnsi="Times New Roman" w:cs="Times New Roman"/>
            <w:sz w:val="24"/>
            <w:szCs w:val="24"/>
          </w:rPr>
          <w:delText xml:space="preserve"> </w:delText>
        </w:r>
        <w:r w:rsidDel="00D61CCC">
          <w:rPr>
            <w:rFonts w:ascii="Times New Roman" w:hAnsi="Times New Roman" w:cs="Times New Roman"/>
            <w:sz w:val="24"/>
            <w:szCs w:val="24"/>
          </w:rPr>
          <w:delText xml:space="preserve"> </w:delText>
        </w:r>
        <w:commentRangeStart w:id="1986"/>
        <w:r w:rsidRPr="00121959" w:rsidDel="00D61CCC">
          <w:rPr>
            <w:highlight w:val="red"/>
            <w:rPrChange w:id="1987" w:author="Author">
              <w:rPr/>
            </w:rPrChange>
          </w:rPr>
          <w:delText>Any *_I/O Terminal_type without the Aggressor_Only column may be considered as an aggressor or a victim.</w:delText>
        </w:r>
        <w:commentRangeEnd w:id="1986"/>
        <w:r w:rsidR="00121959" w:rsidDel="00D61CCC">
          <w:rPr>
            <w:rStyle w:val="CommentReference"/>
            <w:rFonts w:ascii="Times New Roman" w:eastAsia="SimSun" w:hAnsi="Times New Roman" w:cs="Times New Roman"/>
          </w:rPr>
          <w:commentReference w:id="1986"/>
        </w:r>
      </w:del>
    </w:p>
    <w:p w14:paraId="417F0212" w14:textId="312F475E" w:rsidR="001634B1" w:rsidDel="00D61CCC" w:rsidRDefault="001634B1" w:rsidP="001634B1">
      <w:pPr>
        <w:pStyle w:val="KeywordDescriptions"/>
        <w:rPr>
          <w:del w:id="1988" w:author="Author"/>
          <w:color w:val="000000" w:themeColor="text1"/>
        </w:rPr>
      </w:pPr>
      <w:commentRangeStart w:id="1989"/>
      <w:del w:id="1990" w:author="Author">
        <w:r w:rsidRPr="0073174F" w:rsidDel="00D61CCC">
          <w:rPr>
            <w:color w:val="000000" w:themeColor="text1"/>
            <w:highlight w:val="yellow"/>
            <w:rPrChange w:id="1991" w:author="Author">
              <w:rPr>
                <w:color w:val="000000" w:themeColor="text1"/>
              </w:rPr>
            </w:rPrChange>
          </w:rPr>
          <w:delText>The remaining terminals are used for POWER or GND and are referred to as “rails”.  The rail identifiers are pin_name, signal_name, and bus_label.</w:delText>
        </w:r>
        <w:r w:rsidDel="00D61CCC">
          <w:rPr>
            <w:color w:val="000000" w:themeColor="text1"/>
          </w:rPr>
          <w:delText xml:space="preserve"> </w:delText>
        </w:r>
        <w:commentRangeEnd w:id="1989"/>
        <w:r w:rsidR="0073174F" w:rsidDel="00D61CCC">
          <w:rPr>
            <w:rStyle w:val="CommentReference"/>
          </w:rPr>
          <w:commentReference w:id="1989"/>
        </w:r>
      </w:del>
    </w:p>
    <w:p w14:paraId="407F3332" w14:textId="6ED89D49" w:rsidR="001634B1" w:rsidDel="00D61CCC" w:rsidRDefault="001634B1" w:rsidP="001634B1">
      <w:pPr>
        <w:pStyle w:val="KeywordDescriptions"/>
        <w:rPr>
          <w:del w:id="1992" w:author="Author"/>
          <w:color w:val="000000" w:themeColor="text1"/>
        </w:rPr>
      </w:pPr>
      <w:commentRangeStart w:id="1993"/>
      <w:del w:id="1994" w:author="Author">
        <w:r w:rsidRPr="0043316F" w:rsidDel="00D61CCC">
          <w:rPr>
            <w:color w:val="000000" w:themeColor="text1"/>
            <w:highlight w:val="green"/>
            <w:rPrChange w:id="1995" w:author="Author">
              <w:rPr>
                <w:color w:val="000000" w:themeColor="text1"/>
              </w:rPr>
            </w:rPrChange>
          </w:rPr>
          <w:delText>An EMD Group contains a list of EMD Sets, which in turn contains a list of EMD Models. There are several rules that apply to this combined list of EMD Models in an EMD Group.</w:delText>
        </w:r>
        <w:commentRangeEnd w:id="1993"/>
        <w:r w:rsidR="0043316F" w:rsidDel="00D61CCC">
          <w:rPr>
            <w:rStyle w:val="CommentReference"/>
          </w:rPr>
          <w:commentReference w:id="1993"/>
        </w:r>
      </w:del>
    </w:p>
    <w:p w14:paraId="6ADBEA04" w14:textId="34CCF130" w:rsidR="001634B1" w:rsidDel="00D61CCC" w:rsidRDefault="001634B1" w:rsidP="001634B1">
      <w:pPr>
        <w:pStyle w:val="KeywordDescriptions"/>
        <w:rPr>
          <w:del w:id="1996" w:author="Author"/>
          <w:color w:val="000000" w:themeColor="text1"/>
        </w:rPr>
      </w:pPr>
      <w:commentRangeStart w:id="1997"/>
      <w:del w:id="1998" w:author="Author">
        <w:r w:rsidRPr="003C065E" w:rsidDel="00D61CCC">
          <w:rPr>
            <w:color w:val="000000" w:themeColor="text1"/>
            <w:highlight w:val="yellow"/>
            <w:rPrChange w:id="1999" w:author="Author">
              <w:rPr>
                <w:color w:val="000000" w:themeColor="text1"/>
              </w:rPr>
            </w:rPrChange>
          </w:rPr>
          <w:delText>A terminal line that contains pins at the EMD interface shall be called an EMD terminal.  A terminal line that contains pins at a designator interface shall be called a designator terminal.  An EMD terminal shall consist of either one EMD I/O pin or one or more EMD rail pins shorted together.  A designator terminal shall consist of either one designator I/O pin or one or more designator rail pins from one designator shorted together.</w:delText>
        </w:r>
        <w:commentRangeEnd w:id="1997"/>
        <w:r w:rsidR="003C065E" w:rsidDel="00D61CCC">
          <w:rPr>
            <w:rStyle w:val="CommentReference"/>
          </w:rPr>
          <w:commentReference w:id="1997"/>
        </w:r>
      </w:del>
    </w:p>
    <w:p w14:paraId="11AD8807" w14:textId="789EDE17" w:rsidR="001634B1" w:rsidDel="00D61CCC" w:rsidRDefault="001634B1" w:rsidP="001634B1">
      <w:pPr>
        <w:pStyle w:val="KeywordDescriptions"/>
        <w:numPr>
          <w:ilvl w:val="0"/>
          <w:numId w:val="20"/>
        </w:numPr>
        <w:rPr>
          <w:del w:id="2000" w:author="Author"/>
          <w:color w:val="000000" w:themeColor="text1"/>
        </w:rPr>
      </w:pPr>
      <w:del w:id="2001" w:author="Author">
        <w:r w:rsidDel="00D61CCC">
          <w:rPr>
            <w:color w:val="000000" w:themeColor="text1"/>
          </w:rPr>
          <w:delText>I/O pin_name rules</w:delText>
        </w:r>
      </w:del>
    </w:p>
    <w:p w14:paraId="49482FA9" w14:textId="7518BECA" w:rsidR="001634B1" w:rsidRPr="00925AA6" w:rsidDel="00D61CCC" w:rsidRDefault="001634B1" w:rsidP="001634B1">
      <w:pPr>
        <w:pStyle w:val="KeywordDescriptions"/>
        <w:numPr>
          <w:ilvl w:val="1"/>
          <w:numId w:val="20"/>
        </w:numPr>
        <w:rPr>
          <w:del w:id="2002" w:author="Author"/>
          <w:color w:val="000000" w:themeColor="text1"/>
          <w:highlight w:val="green"/>
          <w:rPrChange w:id="2003" w:author="Author">
            <w:rPr>
              <w:del w:id="2004" w:author="Author"/>
              <w:color w:val="000000" w:themeColor="text1"/>
            </w:rPr>
          </w:rPrChange>
        </w:rPr>
      </w:pPr>
      <w:commentRangeStart w:id="2005"/>
      <w:del w:id="2006" w:author="Author">
        <w:r w:rsidRPr="00925AA6" w:rsidDel="00D61CCC">
          <w:rPr>
            <w:color w:val="000000" w:themeColor="text1"/>
            <w:highlight w:val="green"/>
            <w:rPrChange w:id="2007" w:author="Author">
              <w:rPr>
                <w:color w:val="000000" w:themeColor="text1"/>
              </w:rPr>
            </w:rPrChange>
          </w:rPr>
          <w:delText>I/O terminals use pin_name identifiers</w:delText>
        </w:r>
        <w:commentRangeEnd w:id="2005"/>
        <w:r w:rsidR="00925AA6" w:rsidDel="00D61CCC">
          <w:rPr>
            <w:rStyle w:val="CommentReference"/>
          </w:rPr>
          <w:commentReference w:id="2005"/>
        </w:r>
      </w:del>
    </w:p>
    <w:p w14:paraId="71594C4B" w14:textId="5C0E1857" w:rsidR="001634B1" w:rsidRPr="00925AA6" w:rsidDel="00D61CCC" w:rsidRDefault="001634B1" w:rsidP="001634B1">
      <w:pPr>
        <w:pStyle w:val="KeywordDescriptions"/>
        <w:numPr>
          <w:ilvl w:val="1"/>
          <w:numId w:val="20"/>
        </w:numPr>
        <w:rPr>
          <w:del w:id="2008" w:author="Author"/>
          <w:color w:val="000000" w:themeColor="text1"/>
          <w:highlight w:val="red"/>
          <w:rPrChange w:id="2009" w:author="Author">
            <w:rPr>
              <w:del w:id="2010" w:author="Author"/>
              <w:color w:val="000000" w:themeColor="text1"/>
            </w:rPr>
          </w:rPrChange>
        </w:rPr>
      </w:pPr>
      <w:commentRangeStart w:id="2011"/>
      <w:del w:id="2012" w:author="Author">
        <w:r w:rsidRPr="00925AA6" w:rsidDel="00D61CCC">
          <w:rPr>
            <w:color w:val="000000" w:themeColor="text1"/>
            <w:highlight w:val="red"/>
            <w:rPrChange w:id="2013" w:author="Author">
              <w:rPr>
                <w:color w:val="000000" w:themeColor="text1"/>
              </w:rPr>
            </w:rPrChange>
          </w:rPr>
          <w:delText>All Pin_I/O pin_names may omit the Aggressor_Only column (may be aggressors or victims).</w:delText>
        </w:r>
        <w:commentRangeEnd w:id="2011"/>
        <w:r w:rsidR="00925AA6" w:rsidDel="00D61CCC">
          <w:rPr>
            <w:rStyle w:val="CommentReference"/>
          </w:rPr>
          <w:commentReference w:id="2011"/>
        </w:r>
      </w:del>
    </w:p>
    <w:p w14:paraId="09D0DAA7" w14:textId="58259398" w:rsidR="001634B1" w:rsidRPr="0067757E" w:rsidDel="00D61CCC" w:rsidRDefault="001634B1" w:rsidP="001634B1">
      <w:pPr>
        <w:pStyle w:val="KeywordDescriptions"/>
        <w:numPr>
          <w:ilvl w:val="1"/>
          <w:numId w:val="20"/>
        </w:numPr>
        <w:rPr>
          <w:del w:id="2014" w:author="Author"/>
          <w:color w:val="000000" w:themeColor="text1"/>
          <w:highlight w:val="green"/>
          <w:rPrChange w:id="2015" w:author="Author">
            <w:rPr>
              <w:del w:id="2016" w:author="Author"/>
              <w:color w:val="000000" w:themeColor="text1"/>
            </w:rPr>
          </w:rPrChange>
        </w:rPr>
      </w:pPr>
      <w:commentRangeStart w:id="2017"/>
      <w:del w:id="2018" w:author="Author">
        <w:r w:rsidRPr="0067757E" w:rsidDel="00D61CCC">
          <w:rPr>
            <w:color w:val="000000" w:themeColor="text1"/>
            <w:highlight w:val="green"/>
            <w:rPrChange w:id="2019" w:author="Author">
              <w:rPr>
                <w:color w:val="000000" w:themeColor="text1"/>
              </w:rPr>
            </w:rPrChange>
          </w:rPr>
          <w:delText>No connection in an EMD Model may appear as a Pin_I/O terminal without the Aggressor_Only column in more than one EMD Model in the EMD Group.</w:delText>
        </w:r>
        <w:commentRangeEnd w:id="2017"/>
        <w:r w:rsidR="0067757E" w:rsidDel="00D61CCC">
          <w:rPr>
            <w:rStyle w:val="CommentReference"/>
          </w:rPr>
          <w:commentReference w:id="2017"/>
        </w:r>
      </w:del>
    </w:p>
    <w:p w14:paraId="2C60E075" w14:textId="52FCC61B" w:rsidR="001634B1" w:rsidRPr="008F798B" w:rsidDel="00D61CCC" w:rsidRDefault="001634B1" w:rsidP="001634B1">
      <w:pPr>
        <w:pStyle w:val="KeywordDescriptions"/>
        <w:numPr>
          <w:ilvl w:val="1"/>
          <w:numId w:val="20"/>
        </w:numPr>
        <w:rPr>
          <w:del w:id="2020" w:author="Author"/>
          <w:color w:val="000000" w:themeColor="text1"/>
          <w:highlight w:val="green"/>
          <w:rPrChange w:id="2021" w:author="Author">
            <w:rPr>
              <w:del w:id="2022" w:author="Author"/>
              <w:color w:val="000000" w:themeColor="text1"/>
            </w:rPr>
          </w:rPrChange>
        </w:rPr>
      </w:pPr>
      <w:commentRangeStart w:id="2023"/>
      <w:del w:id="2024" w:author="Author">
        <w:r w:rsidRPr="008F798B" w:rsidDel="00D61CCC">
          <w:rPr>
            <w:color w:val="000000" w:themeColor="text1"/>
            <w:highlight w:val="green"/>
            <w:rPrChange w:id="2025" w:author="Author">
              <w:rPr>
                <w:color w:val="000000" w:themeColor="text1"/>
              </w:rPr>
            </w:rPrChange>
          </w:rPr>
          <w:delText>At the EMD pin interface, a terminal whose Terminal_type is Pin_Rail can be identified by a pin_name, signal_name, or bus_label.  A pin_name maps directly into a Pin_Rail pin_name. These terminals are EMD terminals.</w:delText>
        </w:r>
        <w:commentRangeEnd w:id="2023"/>
        <w:r w:rsidR="008F798B" w:rsidDel="00D61CCC">
          <w:rPr>
            <w:rStyle w:val="CommentReference"/>
          </w:rPr>
          <w:commentReference w:id="2023"/>
        </w:r>
      </w:del>
    </w:p>
    <w:p w14:paraId="1B8FAD4A" w14:textId="1022B192" w:rsidR="001634B1" w:rsidRPr="00195B98" w:rsidDel="00D61CCC" w:rsidRDefault="001634B1" w:rsidP="001634B1">
      <w:pPr>
        <w:pStyle w:val="KeywordDescriptions"/>
        <w:numPr>
          <w:ilvl w:val="1"/>
          <w:numId w:val="20"/>
        </w:numPr>
        <w:rPr>
          <w:del w:id="2026" w:author="Author"/>
          <w:color w:val="000000" w:themeColor="text1"/>
          <w:highlight w:val="green"/>
          <w:rPrChange w:id="2027" w:author="Author">
            <w:rPr>
              <w:del w:id="2028" w:author="Author"/>
              <w:color w:val="000000" w:themeColor="text1"/>
            </w:rPr>
          </w:rPrChange>
        </w:rPr>
      </w:pPr>
      <w:commentRangeStart w:id="2029"/>
      <w:del w:id="2030" w:author="Author">
        <w:r w:rsidRPr="00195B98" w:rsidDel="00D61CCC">
          <w:rPr>
            <w:color w:val="000000" w:themeColor="text1"/>
            <w:highlight w:val="green"/>
            <w:rPrChange w:id="2031" w:author="Author">
              <w:rPr>
                <w:color w:val="000000" w:themeColor="text1"/>
              </w:rPr>
            </w:rPrChange>
          </w:rPr>
          <w:delText>At the designator pin interface, a terminal whose Terminal_type is Pin_Rail can be identified by a pin_name, signal_name, or bus_label.  A pin_name maps directly into a Pin_Rail pin_name. These terminals are designator terminals.</w:delText>
        </w:r>
        <w:commentRangeEnd w:id="2029"/>
        <w:r w:rsidR="00195B98" w:rsidDel="00D61CCC">
          <w:rPr>
            <w:rStyle w:val="CommentReference"/>
          </w:rPr>
          <w:commentReference w:id="2029"/>
        </w:r>
      </w:del>
    </w:p>
    <w:p w14:paraId="71F7BFFA" w14:textId="1CE66671" w:rsidR="001634B1" w:rsidRPr="006B54E4" w:rsidDel="00D61CCC" w:rsidRDefault="001634B1" w:rsidP="001634B1">
      <w:pPr>
        <w:pStyle w:val="KeywordDescriptions"/>
        <w:numPr>
          <w:ilvl w:val="1"/>
          <w:numId w:val="20"/>
        </w:numPr>
        <w:rPr>
          <w:del w:id="2032" w:author="Author"/>
          <w:moveFrom w:id="2033" w:author="Author"/>
          <w:color w:val="000000" w:themeColor="text1"/>
          <w:highlight w:val="yellow"/>
          <w:rPrChange w:id="2034" w:author="Author">
            <w:rPr>
              <w:del w:id="2035" w:author="Author"/>
              <w:moveFrom w:id="2036" w:author="Author"/>
              <w:color w:val="000000" w:themeColor="text1"/>
            </w:rPr>
          </w:rPrChange>
        </w:rPr>
      </w:pPr>
      <w:moveFromRangeStart w:id="2037" w:author="Author" w:name="move44487748"/>
      <w:commentRangeStart w:id="2038"/>
      <w:moveFrom w:id="2039" w:author="Author">
        <w:del w:id="2040" w:author="Author">
          <w:r w:rsidRPr="006B54E4" w:rsidDel="00D61CCC">
            <w:rPr>
              <w:color w:val="000000" w:themeColor="text1"/>
              <w:highlight w:val="yellow"/>
              <w:rPrChange w:id="2041" w:author="Author">
                <w:rPr>
                  <w:color w:val="000000" w:themeColor="text1"/>
                </w:rPr>
              </w:rPrChange>
            </w:rPr>
            <w:delText>A Power Delivery Network (PDN) has one or more connections of rail terminals between EMD terminals and designator terminals.</w:delText>
          </w:r>
        </w:del>
      </w:moveFrom>
    </w:p>
    <w:p w14:paraId="488CE0B1" w14:textId="42105B17" w:rsidR="001634B1" w:rsidRPr="006B54E4" w:rsidDel="00D61CCC" w:rsidRDefault="001634B1" w:rsidP="001634B1">
      <w:pPr>
        <w:pStyle w:val="KeywordDescriptions"/>
        <w:numPr>
          <w:ilvl w:val="1"/>
          <w:numId w:val="20"/>
        </w:numPr>
        <w:rPr>
          <w:del w:id="2042" w:author="Author"/>
          <w:moveFrom w:id="2043" w:author="Author"/>
          <w:highlight w:val="yellow"/>
          <w:rPrChange w:id="2044" w:author="Author">
            <w:rPr>
              <w:del w:id="2045" w:author="Author"/>
              <w:moveFrom w:id="2046" w:author="Author"/>
            </w:rPr>
          </w:rPrChange>
        </w:rPr>
      </w:pPr>
      <w:moveFrom w:id="2047" w:author="Author">
        <w:del w:id="2048" w:author="Author">
          <w:r w:rsidRPr="006B54E4" w:rsidDel="00D61CCC">
            <w:rPr>
              <w:highlight w:val="yellow"/>
              <w:rPrChange w:id="2049" w:author="Author">
                <w:rPr/>
              </w:rPrChange>
            </w:rPr>
            <w:delText>An EMD Model with only rail terminals and two interfaces (no I/O terminals) can be used for a PDN.</w:delText>
          </w:r>
        </w:del>
      </w:moveFrom>
    </w:p>
    <w:p w14:paraId="5F94BE57" w14:textId="6FD979D9" w:rsidR="001634B1" w:rsidRPr="006B54E4" w:rsidDel="00D61CCC" w:rsidRDefault="001634B1" w:rsidP="001634B1">
      <w:pPr>
        <w:pStyle w:val="KeywordDescriptions"/>
        <w:numPr>
          <w:ilvl w:val="1"/>
          <w:numId w:val="20"/>
        </w:numPr>
        <w:rPr>
          <w:del w:id="2050" w:author="Author"/>
          <w:moveFrom w:id="2051" w:author="Author"/>
          <w:highlight w:val="yellow"/>
          <w:rPrChange w:id="2052" w:author="Author">
            <w:rPr>
              <w:del w:id="2053" w:author="Author"/>
              <w:moveFrom w:id="2054" w:author="Author"/>
            </w:rPr>
          </w:rPrChange>
        </w:rPr>
      </w:pPr>
      <w:moveFrom w:id="2055" w:author="Author">
        <w:del w:id="2056" w:author="Author">
          <w:r w:rsidRPr="006B54E4" w:rsidDel="00D61CCC">
            <w:rPr>
              <w:highlight w:val="yellow"/>
              <w:rPrChange w:id="2057" w:author="Author">
                <w:rPr/>
              </w:rPrChange>
            </w:rPr>
            <w:delText xml:space="preserve">An EMD Model with only rail terminals (no I/O terminals) and only one interface is permitted for applications such as for modeling rail decoupling circuits. </w:delText>
          </w:r>
        </w:del>
      </w:moveFrom>
    </w:p>
    <w:p w14:paraId="6856F9DA" w14:textId="5FEDB13A" w:rsidR="001634B1" w:rsidRPr="006B54E4" w:rsidDel="00D61CCC" w:rsidRDefault="001634B1" w:rsidP="001634B1">
      <w:pPr>
        <w:pStyle w:val="KeywordDescriptions"/>
        <w:numPr>
          <w:ilvl w:val="1"/>
          <w:numId w:val="20"/>
        </w:numPr>
        <w:rPr>
          <w:del w:id="2058" w:author="Author"/>
          <w:moveFrom w:id="2059" w:author="Author"/>
          <w:highlight w:val="yellow"/>
          <w:rPrChange w:id="2060" w:author="Author">
            <w:rPr>
              <w:del w:id="2061" w:author="Author"/>
              <w:moveFrom w:id="2062" w:author="Author"/>
            </w:rPr>
          </w:rPrChange>
        </w:rPr>
      </w:pPr>
      <w:moveFrom w:id="2063" w:author="Author">
        <w:del w:id="2064" w:author="Author">
          <w:r w:rsidRPr="006B54E4" w:rsidDel="00D61CCC">
            <w:rPr>
              <w:highlight w:val="yellow"/>
              <w:rPrChange w:id="2065" w:author="Author">
                <w:rPr/>
              </w:rPrChange>
            </w:rPr>
            <w:delText>A PDN structure can also exist in an EMD Model with I/O terminals.</w:delText>
          </w:r>
          <w:commentRangeEnd w:id="2038"/>
          <w:r w:rsidR="006B54E4" w:rsidDel="00D61CCC">
            <w:rPr>
              <w:rStyle w:val="CommentReference"/>
            </w:rPr>
            <w:commentReference w:id="2038"/>
          </w:r>
        </w:del>
      </w:moveFrom>
    </w:p>
    <w:moveFromRangeEnd w:id="2037"/>
    <w:p w14:paraId="6BBC0FC3" w14:textId="481FEB8B" w:rsidR="001634B1" w:rsidRPr="00AE1AAF" w:rsidDel="00D61CCC" w:rsidRDefault="001634B1" w:rsidP="001634B1">
      <w:pPr>
        <w:pStyle w:val="KeywordDescriptions"/>
        <w:numPr>
          <w:ilvl w:val="1"/>
          <w:numId w:val="20"/>
        </w:numPr>
        <w:rPr>
          <w:del w:id="2066" w:author="Author"/>
          <w:highlight w:val="yellow"/>
          <w:rPrChange w:id="2067" w:author="Author">
            <w:rPr>
              <w:del w:id="2068" w:author="Author"/>
            </w:rPr>
          </w:rPrChange>
        </w:rPr>
      </w:pPr>
      <w:commentRangeStart w:id="2069"/>
      <w:del w:id="2070" w:author="Author">
        <w:r w:rsidRPr="00AE1AAF" w:rsidDel="00D61CCC">
          <w:rPr>
            <w:highlight w:val="yellow"/>
            <w:rPrChange w:id="2071" w:author="Author">
              <w:rPr/>
            </w:rPrChange>
          </w:rPr>
          <w:delText>Rail terminals or A_gnd can be used in EMD Models to provide a reference node for the electrical interconnections associated with *_I/O terminals.</w:delText>
        </w:r>
        <w:commentRangeEnd w:id="2069"/>
        <w:r w:rsidR="00AE1AAF" w:rsidDel="00D61CCC">
          <w:rPr>
            <w:rStyle w:val="CommentReference"/>
          </w:rPr>
          <w:commentReference w:id="2069"/>
        </w:r>
      </w:del>
    </w:p>
    <w:p w14:paraId="28B59770" w14:textId="14D5713E" w:rsidR="001634B1" w:rsidRPr="00214FE0" w:rsidDel="00D61CCC" w:rsidRDefault="001634B1" w:rsidP="001634B1">
      <w:pPr>
        <w:pStyle w:val="KeywordDescriptions"/>
        <w:numPr>
          <w:ilvl w:val="0"/>
          <w:numId w:val="22"/>
        </w:numPr>
        <w:rPr>
          <w:del w:id="2072" w:author="Author"/>
          <w:highlight w:val="green"/>
          <w:rPrChange w:id="2073" w:author="Author">
            <w:rPr>
              <w:del w:id="2074" w:author="Author"/>
            </w:rPr>
          </w:rPrChange>
        </w:rPr>
      </w:pPr>
      <w:commentRangeStart w:id="2075"/>
      <w:del w:id="2076" w:author="Author">
        <w:r w:rsidRPr="00214FE0" w:rsidDel="00D61CCC">
          <w:rPr>
            <w:highlight w:val="green"/>
            <w:rPrChange w:id="2077" w:author="Author">
              <w:rPr/>
            </w:rPrChange>
          </w:rPr>
          <w:delText>Rail terminal rules</w:delText>
        </w:r>
      </w:del>
    </w:p>
    <w:p w14:paraId="597F773B" w14:textId="37EAF78B" w:rsidR="001634B1" w:rsidRPr="00214FE0" w:rsidDel="00D61CCC" w:rsidRDefault="001634B1" w:rsidP="001634B1">
      <w:pPr>
        <w:pStyle w:val="KeywordDescriptions"/>
        <w:numPr>
          <w:ilvl w:val="1"/>
          <w:numId w:val="20"/>
        </w:numPr>
        <w:rPr>
          <w:del w:id="2078" w:author="Author"/>
          <w:highlight w:val="green"/>
          <w:rPrChange w:id="2079" w:author="Author">
            <w:rPr>
              <w:del w:id="2080" w:author="Author"/>
            </w:rPr>
          </w:rPrChange>
        </w:rPr>
      </w:pPr>
      <w:del w:id="2081" w:author="Author">
        <w:r w:rsidRPr="00214FE0" w:rsidDel="00D61CCC">
          <w:rPr>
            <w:highlight w:val="green"/>
            <w:rPrChange w:id="2082" w:author="Author">
              <w:rPr/>
            </w:rPrChange>
          </w:rPr>
          <w:delText xml:space="preserve">At the pin interface, a rail pin_name may appear on a terminal line whose Terminal_type is </w:delText>
        </w:r>
        <w:r w:rsidRPr="00214FE0" w:rsidDel="00D61CCC">
          <w:rPr>
            <w:szCs w:val="23"/>
            <w:highlight w:val="green"/>
            <w:rPrChange w:id="2083" w:author="Author">
              <w:rPr>
                <w:szCs w:val="23"/>
              </w:rPr>
            </w:rPrChange>
          </w:rPr>
          <w:delText>Pin</w:delText>
        </w:r>
        <w:r w:rsidRPr="00214FE0" w:rsidDel="00D61CCC">
          <w:rPr>
            <w:highlight w:val="green"/>
            <w:rPrChange w:id="2084" w:author="Author">
              <w:rPr/>
            </w:rPrChange>
          </w:rPr>
          <w:delText>_Rail in multiple EMD Models in the EMD Group.</w:delText>
        </w:r>
      </w:del>
    </w:p>
    <w:p w14:paraId="0A0E0095" w14:textId="6A197221" w:rsidR="001634B1" w:rsidRPr="00214FE0" w:rsidDel="00D61CCC" w:rsidRDefault="001634B1" w:rsidP="001634B1">
      <w:pPr>
        <w:pStyle w:val="KeywordDescriptions"/>
        <w:numPr>
          <w:ilvl w:val="1"/>
          <w:numId w:val="20"/>
        </w:numPr>
        <w:rPr>
          <w:del w:id="2085" w:author="Author"/>
          <w:highlight w:val="green"/>
          <w:rPrChange w:id="2086" w:author="Author">
            <w:rPr>
              <w:del w:id="2087" w:author="Author"/>
            </w:rPr>
          </w:rPrChange>
        </w:rPr>
      </w:pPr>
      <w:del w:id="2088" w:author="Author">
        <w:r w:rsidRPr="00214FE0" w:rsidDel="00D61CCC">
          <w:rPr>
            <w:highlight w:val="green"/>
            <w:rPrChange w:id="2089" w:author="Author">
              <w:rPr/>
            </w:rPrChange>
          </w:rPr>
          <w:delText>A rail terminal in EMD Models can represent a list of EMD pins shorted together, a list of designator pins from one designator shorted together or a list of designator pins from all designators shorted together.</w:delText>
        </w:r>
        <w:commentRangeEnd w:id="2075"/>
        <w:r w:rsidR="00214FE0" w:rsidDel="00D61CCC">
          <w:rPr>
            <w:rStyle w:val="CommentReference"/>
          </w:rPr>
          <w:commentReference w:id="2075"/>
        </w:r>
      </w:del>
    </w:p>
    <w:p w14:paraId="5639080E" w14:textId="258D9CB0" w:rsidR="001634B1" w:rsidDel="00D61CCC" w:rsidRDefault="001634B1" w:rsidP="001634B1">
      <w:pPr>
        <w:pStyle w:val="KeywordDescriptions"/>
        <w:rPr>
          <w:del w:id="2090" w:author="Author"/>
          <w:color w:val="000000" w:themeColor="text1"/>
        </w:rPr>
      </w:pPr>
      <w:commentRangeStart w:id="2091"/>
      <w:del w:id="2092" w:author="Author">
        <w:r w:rsidRPr="00C46E7F" w:rsidDel="00D61CCC">
          <w:rPr>
            <w:color w:val="000000" w:themeColor="text1"/>
            <w:highlight w:val="green"/>
            <w:rPrChange w:id="2093" w:author="Author">
              <w:rPr>
                <w:color w:val="000000" w:themeColor="text1"/>
              </w:rPr>
            </w:rPrChange>
          </w:rPr>
          <w:delText>Note that these rules apply to the complete list of EMD Models that are included in each EMD Group, regardless of which EMD Sets contain the EMD Models.</w:delText>
        </w:r>
        <w:commentRangeEnd w:id="2091"/>
        <w:r w:rsidR="00C46E7F" w:rsidDel="00D61CCC">
          <w:rPr>
            <w:rStyle w:val="CommentReference"/>
          </w:rPr>
          <w:commentReference w:id="2091"/>
        </w:r>
      </w:del>
    </w:p>
    <w:p w14:paraId="05465D81" w14:textId="352349E5" w:rsidR="001634B1" w:rsidDel="00D61CCC" w:rsidRDefault="001634B1" w:rsidP="00AD6240">
      <w:pPr>
        <w:pStyle w:val="KeywordDescriptions"/>
        <w:rPr>
          <w:del w:id="2094" w:author="Author"/>
        </w:rPr>
      </w:pPr>
      <w:commentRangeStart w:id="2095"/>
      <w:del w:id="2096" w:author="Author">
        <w:r w:rsidRPr="00C46E7F" w:rsidDel="00D61CCC">
          <w:rPr>
            <w:highlight w:val="green"/>
            <w:rPrChange w:id="2097" w:author="Author">
              <w:rPr/>
            </w:rPrChange>
          </w:rPr>
          <w:delText>All EMD Models with only rail terminals are available for power delivery simulations.</w:delText>
        </w:r>
        <w:commentRangeEnd w:id="2095"/>
        <w:r w:rsidR="00C46E7F" w:rsidDel="00D61CCC">
          <w:rPr>
            <w:rStyle w:val="CommentReference"/>
          </w:rPr>
          <w:commentReference w:id="2095"/>
        </w:r>
      </w:del>
    </w:p>
    <w:p w14:paraId="2D323859" w14:textId="25D6A9F7" w:rsidR="00BA3737" w:rsidDel="00D61CCC" w:rsidRDefault="00BA3737" w:rsidP="00FE3451">
      <w:pPr>
        <w:pStyle w:val="PlainText"/>
        <w:spacing w:after="80"/>
        <w:rPr>
          <w:del w:id="2098" w:author="Author"/>
          <w:rFonts w:ascii="Times New Roman" w:hAnsi="Times New Roman" w:cs="Times New Roman"/>
          <w:sz w:val="24"/>
          <w:szCs w:val="24"/>
        </w:rPr>
      </w:pPr>
    </w:p>
    <w:p w14:paraId="7AA87549" w14:textId="11891858" w:rsidR="00BA3737" w:rsidRPr="00AD6240" w:rsidDel="00D61CCC" w:rsidRDefault="00211974" w:rsidP="00FE3451">
      <w:pPr>
        <w:pStyle w:val="PlainText"/>
        <w:spacing w:after="80"/>
        <w:rPr>
          <w:del w:id="2099" w:author="Author"/>
          <w:rFonts w:ascii="Times New Roman" w:hAnsi="Times New Roman" w:cs="Times New Roman"/>
          <w:b/>
          <w:color w:val="FF0000"/>
          <w:sz w:val="24"/>
          <w:szCs w:val="24"/>
        </w:rPr>
      </w:pPr>
      <w:del w:id="2100" w:author="Author">
        <w:r w:rsidRPr="00AD6240" w:rsidDel="00D61CCC">
          <w:rPr>
            <w:rFonts w:ascii="Times New Roman" w:hAnsi="Times New Roman" w:cs="Times New Roman"/>
            <w:b/>
            <w:color w:val="FF0000"/>
            <w:sz w:val="24"/>
            <w:szCs w:val="24"/>
          </w:rPr>
          <w:delText>ANOTHER WRITEUP TO</w:delText>
        </w:r>
        <w:r w:rsidR="005A30DA" w:rsidDel="00D61CCC">
          <w:rPr>
            <w:rFonts w:ascii="Times New Roman" w:hAnsi="Times New Roman" w:cs="Times New Roman"/>
            <w:b/>
            <w:color w:val="FF0000"/>
            <w:sz w:val="24"/>
            <w:szCs w:val="24"/>
          </w:rPr>
          <w:delText xml:space="preserve"> UPDATE AND </w:delText>
        </w:r>
        <w:r w:rsidRPr="00AD6240" w:rsidDel="00D61CCC">
          <w:rPr>
            <w:rFonts w:ascii="Times New Roman" w:hAnsi="Times New Roman" w:cs="Times New Roman"/>
            <w:b/>
            <w:color w:val="FF0000"/>
            <w:sz w:val="24"/>
            <w:szCs w:val="24"/>
          </w:rPr>
          <w:delText xml:space="preserve"> INTEGRATE WITH ABOVE</w:delText>
        </w:r>
      </w:del>
    </w:p>
    <w:p w14:paraId="2BA8723F" w14:textId="5377A0FD" w:rsidR="00BA3737" w:rsidDel="00D61CCC" w:rsidRDefault="00BA3737" w:rsidP="00FE3451">
      <w:pPr>
        <w:pStyle w:val="PlainText"/>
        <w:spacing w:after="80"/>
        <w:rPr>
          <w:del w:id="2101" w:author="Author"/>
          <w:rFonts w:ascii="Times New Roman" w:hAnsi="Times New Roman" w:cs="Times New Roman"/>
          <w:sz w:val="24"/>
          <w:szCs w:val="24"/>
        </w:rPr>
      </w:pPr>
    </w:p>
    <w:p w14:paraId="6386F316" w14:textId="53F983D5" w:rsidR="00211974" w:rsidDel="00D61CCC" w:rsidRDefault="00211974" w:rsidP="00211974">
      <w:pPr>
        <w:rPr>
          <w:del w:id="2102" w:author="Author"/>
        </w:rPr>
      </w:pPr>
      <w:commentRangeStart w:id="2103"/>
      <w:del w:id="2104" w:author="Author">
        <w:r w:rsidRPr="004D2D7B" w:rsidDel="00D61CCC">
          <w:rPr>
            <w:highlight w:val="yellow"/>
            <w:rPrChange w:id="2105" w:author="Author">
              <w:rPr/>
            </w:rPrChange>
          </w:rPr>
          <w:delText xml:space="preserve">An [EMD Model] can support terminals from one or more interfaces including those listed in the [EMD Pin List] and/or those listed in the [Designator Pin List]. </w:delText>
        </w:r>
        <w:commentRangeEnd w:id="2103"/>
        <w:r w:rsidR="004D2D7B" w:rsidRPr="004D2D7B" w:rsidDel="00D61CCC">
          <w:rPr>
            <w:rStyle w:val="CommentReference"/>
            <w:highlight w:val="yellow"/>
            <w:rPrChange w:id="2106" w:author="Author">
              <w:rPr>
                <w:rStyle w:val="CommentReference"/>
              </w:rPr>
            </w:rPrChange>
          </w:rPr>
          <w:commentReference w:id="2103"/>
        </w:r>
      </w:del>
    </w:p>
    <w:p w14:paraId="4B287A51" w14:textId="26435613" w:rsidR="00211974" w:rsidDel="00D61CCC" w:rsidRDefault="00211974" w:rsidP="00211974">
      <w:pPr>
        <w:rPr>
          <w:del w:id="2107" w:author="Author"/>
        </w:rPr>
      </w:pPr>
    </w:p>
    <w:p w14:paraId="6AE961C5" w14:textId="5691CF03" w:rsidR="00211974" w:rsidRPr="00447A86" w:rsidDel="00D61CCC" w:rsidRDefault="00211974" w:rsidP="00211974">
      <w:pPr>
        <w:spacing w:after="80"/>
        <w:rPr>
          <w:del w:id="2108" w:author="Author"/>
          <w:highlight w:val="yellow"/>
          <w:rPrChange w:id="2109" w:author="Author">
            <w:rPr>
              <w:del w:id="2110" w:author="Author"/>
            </w:rPr>
          </w:rPrChange>
        </w:rPr>
      </w:pPr>
      <w:commentRangeStart w:id="2111"/>
      <w:del w:id="2112" w:author="Author">
        <w:r w:rsidRPr="00017EF5" w:rsidDel="00D61CCC">
          <w:rPr>
            <w:highlight w:val="green"/>
            <w:rPrChange w:id="2113" w:author="Author">
              <w:rPr/>
            </w:rPrChange>
          </w:rPr>
          <w:delText>For I/O terminals, the pin_name value shall not be repeated at any one interface.</w:delText>
        </w:r>
        <w:r w:rsidDel="00D61CCC">
          <w:delText xml:space="preserve">  </w:delText>
        </w:r>
        <w:commentRangeEnd w:id="2111"/>
        <w:r w:rsidR="00F82BD9" w:rsidDel="00D61CCC">
          <w:rPr>
            <w:rStyle w:val="CommentReference"/>
          </w:rPr>
          <w:commentReference w:id="2111"/>
        </w:r>
        <w:commentRangeStart w:id="2114"/>
        <w:r w:rsidRPr="000F3624" w:rsidDel="00D61CCC">
          <w:rPr>
            <w:highlight w:val="green"/>
            <w:rPrChange w:id="2115" w:author="Author">
              <w:rPr/>
            </w:rPrChange>
          </w:rPr>
          <w:delText>For rail terminals, the rail terminal name shall not be repeated at any one interface.  Also, a rail terminal name that overlaps with another rail terminal name (expressed as pin_name, bus_label, signal_name) shall not be entered at any one interface.</w:delText>
        </w:r>
        <w:commentRangeEnd w:id="2114"/>
        <w:r w:rsidR="000F3624" w:rsidDel="00D61CCC">
          <w:rPr>
            <w:rStyle w:val="CommentReference"/>
          </w:rPr>
          <w:commentReference w:id="2114"/>
        </w:r>
        <w:r w:rsidDel="00D61CCC">
          <w:delText xml:space="preserve">  </w:delText>
        </w:r>
        <w:commentRangeStart w:id="2116"/>
        <w:r w:rsidRPr="00447A86" w:rsidDel="00D61CCC">
          <w:rPr>
            <w:highlight w:val="yellow"/>
            <w:rPrChange w:id="2117" w:author="Author">
              <w:rPr/>
            </w:rPrChange>
          </w:rPr>
          <w:delText>For example, if the [EMD Pin List] keyword contains the following row:</w:delText>
        </w:r>
      </w:del>
    </w:p>
    <w:p w14:paraId="1658B56F" w14:textId="32BF94D6" w:rsidR="00211974" w:rsidRPr="00447A86" w:rsidDel="00D61CCC" w:rsidRDefault="00211974" w:rsidP="00211974">
      <w:pPr>
        <w:spacing w:after="80"/>
        <w:rPr>
          <w:del w:id="2118" w:author="Author"/>
          <w:highlight w:val="yellow"/>
          <w:rPrChange w:id="2119" w:author="Author">
            <w:rPr>
              <w:del w:id="2120" w:author="Author"/>
            </w:rPr>
          </w:rPrChange>
        </w:rPr>
      </w:pPr>
    </w:p>
    <w:p w14:paraId="64352855" w14:textId="56F21C3C" w:rsidR="00211974" w:rsidRPr="00447A86" w:rsidDel="00D61CCC" w:rsidRDefault="00211974" w:rsidP="00211974">
      <w:pPr>
        <w:pStyle w:val="Exampletext"/>
        <w:spacing w:after="80"/>
        <w:rPr>
          <w:del w:id="2121" w:author="Author"/>
          <w:highlight w:val="yellow"/>
          <w:rPrChange w:id="2122" w:author="Author">
            <w:rPr>
              <w:del w:id="2123" w:author="Author"/>
            </w:rPr>
          </w:rPrChange>
        </w:rPr>
      </w:pPr>
      <w:del w:id="2124" w:author="Author">
        <w:r w:rsidRPr="00447A86" w:rsidDel="00D61CCC">
          <w:rPr>
            <w:highlight w:val="yellow"/>
            <w:rPrChange w:id="2125" w:author="Author">
              <w:rPr/>
            </w:rPrChange>
          </w:rPr>
          <w:delText>[EMD Pin List]</w:delText>
        </w:r>
      </w:del>
    </w:p>
    <w:p w14:paraId="665929E1" w14:textId="192F39F4" w:rsidR="00211974" w:rsidRPr="00447A86" w:rsidDel="00D61CCC" w:rsidRDefault="00211974" w:rsidP="00211974">
      <w:pPr>
        <w:pStyle w:val="Exampletext"/>
        <w:spacing w:after="80"/>
        <w:rPr>
          <w:del w:id="2126" w:author="Author"/>
          <w:highlight w:val="yellow"/>
          <w:rPrChange w:id="2127" w:author="Author">
            <w:rPr>
              <w:del w:id="2128" w:author="Author"/>
            </w:rPr>
          </w:rPrChange>
        </w:rPr>
      </w:pPr>
      <w:del w:id="2129" w:author="Author">
        <w:r w:rsidRPr="00447A86" w:rsidDel="00D61CCC">
          <w:rPr>
            <w:highlight w:val="yellow"/>
            <w:rPrChange w:id="2130" w:author="Author">
              <w:rPr/>
            </w:rPrChange>
          </w:rPr>
          <w:delText>…</w:delText>
        </w:r>
      </w:del>
    </w:p>
    <w:p w14:paraId="05A89740" w14:textId="7ABB5194" w:rsidR="00211974" w:rsidRPr="00447A86" w:rsidDel="00D61CCC" w:rsidRDefault="00211974" w:rsidP="00211974">
      <w:pPr>
        <w:pStyle w:val="Exampletext"/>
        <w:spacing w:after="80"/>
        <w:rPr>
          <w:del w:id="2131" w:author="Author"/>
          <w:highlight w:val="yellow"/>
          <w:rPrChange w:id="2132" w:author="Author">
            <w:rPr>
              <w:del w:id="2133" w:author="Author"/>
            </w:rPr>
          </w:rPrChange>
        </w:rPr>
      </w:pPr>
      <w:del w:id="2134" w:author="Author">
        <w:r w:rsidRPr="00447A86" w:rsidDel="00D61CCC">
          <w:rPr>
            <w:highlight w:val="yellow"/>
            <w:rPrChange w:id="2135" w:author="Author">
              <w:rPr/>
            </w:rPrChange>
          </w:rPr>
          <w:delText>10  VDD POWER</w:delText>
        </w:r>
      </w:del>
    </w:p>
    <w:p w14:paraId="6BBB8A28" w14:textId="45677AC6" w:rsidR="00974BF6" w:rsidRPr="00447A86" w:rsidDel="00D61CCC" w:rsidRDefault="00211974" w:rsidP="00211974">
      <w:pPr>
        <w:pStyle w:val="Exampletext"/>
        <w:spacing w:after="80"/>
        <w:rPr>
          <w:del w:id="2136" w:author="Author"/>
          <w:highlight w:val="yellow"/>
          <w:rPrChange w:id="2137" w:author="Author">
            <w:rPr>
              <w:del w:id="2138" w:author="Author"/>
            </w:rPr>
          </w:rPrChange>
        </w:rPr>
      </w:pPr>
      <w:del w:id="2139" w:author="Author">
        <w:r w:rsidRPr="00447A86" w:rsidDel="00D61CCC">
          <w:rPr>
            <w:highlight w:val="yellow"/>
            <w:rPrChange w:id="2140" w:author="Author">
              <w:rPr/>
            </w:rPrChange>
          </w:rPr>
          <w:delText>…</w:delText>
        </w:r>
      </w:del>
    </w:p>
    <w:p w14:paraId="52FD4368" w14:textId="2DDDD479" w:rsidR="00211974" w:rsidRPr="00447A86" w:rsidDel="00D61CCC" w:rsidRDefault="00211974" w:rsidP="00AD6240">
      <w:pPr>
        <w:pStyle w:val="Exampletext"/>
        <w:spacing w:after="80"/>
        <w:rPr>
          <w:del w:id="2141" w:author="Author"/>
          <w:highlight w:val="yellow"/>
          <w:rPrChange w:id="2142" w:author="Author">
            <w:rPr>
              <w:del w:id="2143" w:author="Author"/>
            </w:rPr>
          </w:rPrChange>
        </w:rPr>
      </w:pPr>
    </w:p>
    <w:p w14:paraId="590FC4E5" w14:textId="03BCB54D" w:rsidR="00211974" w:rsidDel="00D61CCC" w:rsidRDefault="00211974" w:rsidP="00211974">
      <w:pPr>
        <w:spacing w:after="80"/>
        <w:rPr>
          <w:del w:id="2144" w:author="Author"/>
        </w:rPr>
      </w:pPr>
      <w:del w:id="2145" w:author="Author">
        <w:r w:rsidRPr="00447A86" w:rsidDel="00D61CCC">
          <w:rPr>
            <w:highlight w:val="yellow"/>
            <w:rPrChange w:id="2146" w:author="Author">
              <w:rPr/>
            </w:rPrChange>
          </w:rPr>
          <w:delText>then signal_name VDD overlaps with pin_name 10.  So, Terminal_type lines “Pin_Rail signal_name VDD” and “Pin_Rail pin_name 10” shall not both be entered in a single EMD Model.</w:delText>
        </w:r>
        <w:commentRangeEnd w:id="2116"/>
        <w:r w:rsidR="00447A86" w:rsidDel="00D61CCC">
          <w:rPr>
            <w:rStyle w:val="CommentReference"/>
          </w:rPr>
          <w:commentReference w:id="2116"/>
        </w:r>
      </w:del>
    </w:p>
    <w:p w14:paraId="4D017668" w14:textId="7983F980" w:rsidR="00211974" w:rsidDel="00D61CCC" w:rsidRDefault="00211974" w:rsidP="00211974">
      <w:pPr>
        <w:rPr>
          <w:del w:id="2147" w:author="Author"/>
        </w:rPr>
      </w:pPr>
    </w:p>
    <w:p w14:paraId="4C285F3A" w14:textId="331824D3" w:rsidR="00211974" w:rsidDel="00D61CCC" w:rsidRDefault="00211974" w:rsidP="00211974">
      <w:pPr>
        <w:spacing w:after="80"/>
        <w:rPr>
          <w:del w:id="2148" w:author="Author"/>
        </w:rPr>
      </w:pPr>
      <w:commentRangeStart w:id="2149"/>
      <w:del w:id="2150" w:author="Author">
        <w:r w:rsidRPr="00975F38" w:rsidDel="00D61CCC">
          <w:rPr>
            <w:highlight w:val="green"/>
            <w:rPrChange w:id="2151" w:author="Author">
              <w:rPr/>
            </w:rPrChange>
          </w:rPr>
          <w:delText>For EMD Groups that reference EMD Sets containing several EMD Models, the Terminal_types at the same interface are considered connected if the terminal names match. For different interfaces,  I/O terminals that share the same signal_name (as listed in the [EMD Pin List] or [Designator Pin List])  are considered associated with each other and would normally be connected by an electrical model.</w:delText>
        </w:r>
        <w:commentRangeEnd w:id="2149"/>
        <w:r w:rsidR="00975F38" w:rsidDel="00D61CCC">
          <w:rPr>
            <w:rStyle w:val="CommentReference"/>
          </w:rPr>
          <w:commentReference w:id="2149"/>
        </w:r>
        <w:r w:rsidDel="00D61CCC">
          <w:delText xml:space="preserve">  </w:delText>
        </w:r>
        <w:commentRangeStart w:id="2152"/>
        <w:r w:rsidRPr="00975F38" w:rsidDel="00D61CCC">
          <w:rPr>
            <w:highlight w:val="yellow"/>
            <w:rPrChange w:id="2153" w:author="Author">
              <w:rPr/>
            </w:rPrChange>
          </w:rPr>
          <w:delText>The association is used when applying Aggressor_Only rules.</w:delText>
        </w:r>
        <w:r w:rsidDel="00D61CCC">
          <w:delText xml:space="preserve"> </w:delText>
        </w:r>
        <w:commentRangeEnd w:id="2152"/>
        <w:r w:rsidR="00975F38" w:rsidDel="00D61CCC">
          <w:rPr>
            <w:rStyle w:val="CommentReference"/>
          </w:rPr>
          <w:commentReference w:id="2152"/>
        </w:r>
        <w:r w:rsidDel="00D61CCC">
          <w:delText> </w:delText>
        </w:r>
        <w:r w:rsidRPr="006409EB" w:rsidDel="00D61CCC">
          <w:rPr>
            <w:highlight w:val="red"/>
            <w:rPrChange w:id="2154" w:author="Author">
              <w:rPr/>
            </w:rPrChange>
          </w:rPr>
          <w:delText>Furthermore, in an EMD Model, each I/O terminal shall be listed in two or more interfaces where the signal_names are identical (the pin_names do not have to match</w:delText>
        </w:r>
        <w:commentRangeStart w:id="2155"/>
        <w:r w:rsidRPr="006409EB" w:rsidDel="00D61CCC">
          <w:rPr>
            <w:highlight w:val="red"/>
            <w:rPrChange w:id="2156" w:author="Author">
              <w:rPr/>
            </w:rPrChange>
          </w:rPr>
          <w:delText>).</w:delText>
        </w:r>
        <w:r w:rsidDel="00D61CCC">
          <w:delText xml:space="preserve">  </w:delText>
        </w:r>
        <w:r w:rsidRPr="00705B6F" w:rsidDel="00D61CCC">
          <w:rPr>
            <w:highlight w:val="yellow"/>
            <w:rPrChange w:id="2157" w:author="Author">
              <w:rPr/>
            </w:rPrChange>
          </w:rPr>
          <w:delText>At least one I/O terminal with the same signal_name at all of the interfaces documented in the EMD Model shall NOT have the Aggressor_Only entry.</w:delText>
        </w:r>
        <w:commentRangeEnd w:id="2155"/>
        <w:r w:rsidR="00705B6F" w:rsidDel="00D61CCC">
          <w:rPr>
            <w:rStyle w:val="CommentReference"/>
          </w:rPr>
          <w:commentReference w:id="2155"/>
        </w:r>
      </w:del>
    </w:p>
    <w:p w14:paraId="43DA200B" w14:textId="404988E5" w:rsidR="00211974" w:rsidDel="00D61CCC" w:rsidRDefault="00211974" w:rsidP="00211974">
      <w:pPr>
        <w:spacing w:after="80"/>
        <w:rPr>
          <w:del w:id="2158" w:author="Author"/>
        </w:rPr>
      </w:pPr>
    </w:p>
    <w:p w14:paraId="220C1606" w14:textId="6CB59CE9" w:rsidR="00211974" w:rsidDel="00D61CCC" w:rsidRDefault="00211974" w:rsidP="00211974">
      <w:pPr>
        <w:spacing w:after="80"/>
        <w:rPr>
          <w:del w:id="2159" w:author="Author"/>
        </w:rPr>
      </w:pPr>
      <w:commentRangeStart w:id="2160"/>
      <w:del w:id="2161" w:author="Author">
        <w:r w:rsidRPr="00BF024A" w:rsidDel="00D61CCC">
          <w:rPr>
            <w:highlight w:val="yellow"/>
            <w:rPrChange w:id="2162" w:author="Author">
              <w:rPr/>
            </w:rPrChange>
          </w:rPr>
          <w:delText>For I/O terminals in an EMD Group that references EMD Sets, a connection exception exists.  The encapsulated EMD Models can have identical I/O terminals (same signal_names) at the same interfaces.  However, the EMD Models  would not be used together in simulation because of different Aggressor_Only entries.</w:delText>
        </w:r>
        <w:r w:rsidDel="00D61CCC">
          <w:delText> </w:delText>
        </w:r>
        <w:commentRangeEnd w:id="2160"/>
        <w:r w:rsidR="00BF024A" w:rsidDel="00D61CCC">
          <w:rPr>
            <w:rStyle w:val="CommentReference"/>
          </w:rPr>
          <w:commentReference w:id="2160"/>
        </w:r>
        <w:r w:rsidDel="00D61CCC">
          <w:delText xml:space="preserve"> </w:delText>
        </w:r>
        <w:commentRangeStart w:id="2163"/>
        <w:r w:rsidRPr="00540DB7" w:rsidDel="00D61CCC">
          <w:rPr>
            <w:highlight w:val="yellow"/>
            <w:rPrChange w:id="2164" w:author="Author">
              <w:rPr/>
            </w:rPrChange>
          </w:rPr>
          <w:delText>This is illustrated in Figure 47_XXXX and Figure 48_XXXX above.</w:delText>
        </w:r>
        <w:commentRangeEnd w:id="2163"/>
        <w:r w:rsidR="00540DB7" w:rsidDel="00D61CCC">
          <w:rPr>
            <w:rStyle w:val="CommentReference"/>
          </w:rPr>
          <w:commentReference w:id="2163"/>
        </w:r>
        <w:r w:rsidDel="00D61CCC">
          <w:delText xml:space="preserve">   </w:delText>
        </w:r>
        <w:commentRangeStart w:id="2165"/>
        <w:r w:rsidRPr="000F15B3" w:rsidDel="00D61CCC">
          <w:rPr>
            <w:highlight w:val="yellow"/>
            <w:rPrChange w:id="2166" w:author="Author">
              <w:rPr/>
            </w:rPrChange>
          </w:rPr>
          <w:delText>The Aggressor_Only entry at one interface applies to the full path.  For an EMD Group only one full I/O path (as determined by identical signal names) without any Aggressor_Only entries shall exist for a combination of EMD Models.  One or more unused EMD Models might be used for another selected I/O terminal if its full path does not contain the Aggressor_Only entry.  The rails connections and paths in the unused EMD Models are also not used.</w:delText>
        </w:r>
        <w:commentRangeEnd w:id="2165"/>
        <w:r w:rsidR="000F15B3" w:rsidDel="00D61CCC">
          <w:rPr>
            <w:rStyle w:val="CommentReference"/>
          </w:rPr>
          <w:commentReference w:id="2165"/>
        </w:r>
      </w:del>
    </w:p>
    <w:p w14:paraId="44B5975B" w14:textId="0E51943A" w:rsidR="00211974" w:rsidDel="00D61CCC" w:rsidRDefault="00211974" w:rsidP="00211974">
      <w:pPr>
        <w:spacing w:after="80"/>
        <w:rPr>
          <w:del w:id="2167" w:author="Author"/>
        </w:rPr>
      </w:pPr>
    </w:p>
    <w:p w14:paraId="2E4845A3" w14:textId="5C4452F1" w:rsidR="001634B1" w:rsidDel="00D61CCC" w:rsidRDefault="00211974" w:rsidP="00AD6240">
      <w:pPr>
        <w:rPr>
          <w:del w:id="2168" w:author="Author"/>
        </w:rPr>
      </w:pPr>
      <w:commentRangeStart w:id="2169"/>
      <w:del w:id="2170" w:author="Author">
        <w:r w:rsidRPr="0093182E" w:rsidDel="00D61CCC">
          <w:rPr>
            <w:highlight w:val="yellow"/>
            <w:rPrChange w:id="2171" w:author="Author">
              <w:rPr/>
            </w:rPrChange>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169"/>
        <w:r w:rsidR="0093182E" w:rsidDel="00D61CCC">
          <w:rPr>
            <w:rStyle w:val="CommentReference"/>
          </w:rPr>
          <w:commentReference w:id="2169"/>
        </w:r>
      </w:del>
    </w:p>
    <w:p w14:paraId="19D29DED" w14:textId="442ED22C" w:rsidR="007E2203" w:rsidDel="00D61CCC" w:rsidRDefault="007E2203" w:rsidP="00FE3451">
      <w:pPr>
        <w:pStyle w:val="PlainText"/>
        <w:spacing w:after="80"/>
        <w:rPr>
          <w:del w:id="2172" w:author="Author"/>
          <w:rFonts w:ascii="Times New Roman" w:hAnsi="Times New Roman" w:cs="Times New Roman"/>
          <w:sz w:val="24"/>
          <w:szCs w:val="24"/>
        </w:rPr>
      </w:pPr>
    </w:p>
    <w:p w14:paraId="400149DD" w14:textId="2CA14D9C" w:rsidR="007E2203" w:rsidRPr="00AD6240" w:rsidDel="00D61CCC" w:rsidRDefault="007E2203" w:rsidP="00FE3451">
      <w:pPr>
        <w:pStyle w:val="PlainText"/>
        <w:spacing w:after="80"/>
        <w:rPr>
          <w:del w:id="2173" w:author="Author"/>
          <w:rFonts w:ascii="Times New Roman" w:hAnsi="Times New Roman" w:cs="Times New Roman"/>
          <w:b/>
          <w:color w:val="FF0000"/>
          <w:sz w:val="24"/>
          <w:szCs w:val="24"/>
        </w:rPr>
      </w:pPr>
      <w:del w:id="2174" w:author="Author">
        <w:r w:rsidRPr="00AD6240" w:rsidDel="00D61CCC">
          <w:rPr>
            <w:rFonts w:ascii="Times New Roman" w:hAnsi="Times New Roman" w:cs="Times New Roman"/>
            <w:b/>
            <w:color w:val="FF0000"/>
            <w:sz w:val="24"/>
            <w:szCs w:val="24"/>
          </w:rPr>
          <w:delText>DELETE, REPLACE,</w:delText>
        </w:r>
        <w:r w:rsidR="00C6014D" w:rsidRPr="00AD6240" w:rsidDel="00D61CCC">
          <w:rPr>
            <w:rFonts w:ascii="Times New Roman" w:hAnsi="Times New Roman" w:cs="Times New Roman"/>
            <w:b/>
            <w:color w:val="FF0000"/>
            <w:sz w:val="24"/>
            <w:szCs w:val="24"/>
          </w:rPr>
          <w:delText xml:space="preserve"> OR</w:delText>
        </w:r>
        <w:r w:rsidRPr="00AD6240" w:rsidDel="00D61CCC">
          <w:rPr>
            <w:rFonts w:ascii="Times New Roman" w:hAnsi="Times New Roman" w:cs="Times New Roman"/>
            <w:b/>
            <w:color w:val="FF0000"/>
            <w:sz w:val="24"/>
            <w:szCs w:val="24"/>
          </w:rPr>
          <w:delText xml:space="preserve"> INTEGRATE </w:delText>
        </w:r>
        <w:r w:rsidR="005A30DA" w:rsidDel="00D61CCC">
          <w:rPr>
            <w:rFonts w:ascii="Times New Roman" w:hAnsi="Times New Roman" w:cs="Times New Roman"/>
            <w:b/>
            <w:color w:val="FF0000"/>
            <w:sz w:val="24"/>
            <w:szCs w:val="24"/>
          </w:rPr>
          <w:delText xml:space="preserve">BELOW </w:delText>
        </w:r>
        <w:r w:rsidRPr="00AD6240" w:rsidDel="00D61CCC">
          <w:rPr>
            <w:rFonts w:ascii="Times New Roman" w:hAnsi="Times New Roman" w:cs="Times New Roman"/>
            <w:b/>
            <w:color w:val="FF0000"/>
            <w:sz w:val="24"/>
            <w:szCs w:val="24"/>
          </w:rPr>
          <w:delText>WITH ABOVE</w:delText>
        </w:r>
      </w:del>
    </w:p>
    <w:p w14:paraId="0C7B890B" w14:textId="432B3563" w:rsidR="007E2203" w:rsidDel="00D61CCC" w:rsidRDefault="007E2203" w:rsidP="00FE3451">
      <w:pPr>
        <w:pStyle w:val="PlainText"/>
        <w:spacing w:after="80"/>
        <w:rPr>
          <w:del w:id="2175" w:author="Author"/>
          <w:rFonts w:ascii="Times New Roman" w:hAnsi="Times New Roman" w:cs="Times New Roman"/>
          <w:sz w:val="24"/>
          <w:szCs w:val="24"/>
        </w:rPr>
      </w:pPr>
    </w:p>
    <w:p w14:paraId="25562FB3" w14:textId="136BA623" w:rsidR="00FE3451" w:rsidRPr="00AE7466" w:rsidDel="00D61CCC" w:rsidRDefault="00FE3451" w:rsidP="00FE3451">
      <w:pPr>
        <w:pStyle w:val="PlainText"/>
        <w:spacing w:after="80"/>
        <w:rPr>
          <w:del w:id="2176" w:author="Author"/>
          <w:rFonts w:ascii="Times New Roman" w:hAnsi="Times New Roman" w:cs="Times New Roman"/>
          <w:sz w:val="24"/>
          <w:szCs w:val="24"/>
        </w:rPr>
      </w:pPr>
      <w:del w:id="2177" w:author="Author">
        <w:r w:rsidRPr="00AE7466" w:rsidDel="00D61CCC">
          <w:rPr>
            <w:rFonts w:ascii="Times New Roman" w:hAnsi="Times New Roman" w:cs="Times New Roman"/>
            <w:sz w:val="24"/>
            <w:szCs w:val="24"/>
          </w:rPr>
          <w:delText xml:space="preserve">Pins may be terminals of the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that connect directly to a </w:delText>
        </w:r>
        <w:r w:rsidR="00A204BB" w:rsidRPr="00AE7466" w:rsidDel="00D61CCC">
          <w:rPr>
            <w:rFonts w:ascii="Times New Roman" w:hAnsi="Times New Roman" w:cs="Times New Roman"/>
            <w:sz w:val="24"/>
            <w:szCs w:val="24"/>
          </w:rPr>
          <w:delText>PCB</w:delText>
        </w:r>
        <w:r w:rsidRPr="00AE7466" w:rsidDel="00D61CCC">
          <w:rPr>
            <w:rFonts w:ascii="Times New Roman" w:hAnsi="Times New Roman" w:cs="Times New Roman"/>
            <w:sz w:val="24"/>
            <w:szCs w:val="24"/>
          </w:rPr>
          <w:delText xml:space="preserve"> or other type of system connection to an IBIS </w:delText>
        </w:r>
        <w:r w:rsidR="00365C40" w:rsidRPr="00AE7466" w:rsidDel="00D61CCC">
          <w:rPr>
            <w:rFonts w:ascii="Times New Roman" w:hAnsi="Times New Roman" w:cs="Times New Roman"/>
            <w:sz w:val="24"/>
            <w:szCs w:val="24"/>
          </w:rPr>
          <w:delText>designator</w:delText>
        </w:r>
        <w:r w:rsidRPr="00AE7466" w:rsidDel="00D61CCC">
          <w:rPr>
            <w:rFonts w:ascii="Times New Roman" w:hAnsi="Times New Roman" w:cs="Times New Roman"/>
            <w:sz w:val="24"/>
            <w:szCs w:val="24"/>
          </w:rPr>
          <w:delText xml:space="preserve">. Pins can be signal pins (Pin_I/O), or supply pins (Pin_Rail). An </w:delText>
        </w:r>
        <w:r w:rsidR="00DC6833" w:rsidRPr="00AE7466" w:rsidDel="00D61CCC">
          <w:rPr>
            <w:rFonts w:ascii="Times New Roman" w:hAnsi="Times New Roman" w:cs="Times New Roman"/>
            <w:sz w:val="24"/>
            <w:szCs w:val="24"/>
          </w:rPr>
          <w:delText>EMD Model</w:delText>
        </w:r>
        <w:r w:rsidRPr="00AE7466" w:rsidDel="00D61CCC">
          <w:rPr>
            <w:rFonts w:ascii="Times New Roman" w:hAnsi="Times New Roman" w:cs="Times New Roman"/>
            <w:sz w:val="24"/>
            <w:szCs w:val="24"/>
          </w:rPr>
          <w:delText xml:space="preserve"> can connect supply pins in one of </w:delText>
        </w:r>
        <w:r w:rsidR="00957B3E" w:rsidRPr="00AE7466" w:rsidDel="00D61CCC">
          <w:rPr>
            <w:rFonts w:ascii="Times New Roman" w:hAnsi="Times New Roman" w:cs="Times New Roman"/>
            <w:sz w:val="24"/>
            <w:szCs w:val="24"/>
          </w:rPr>
          <w:delText xml:space="preserve">several </w:delText>
        </w:r>
        <w:r w:rsidRPr="00AE7466" w:rsidDel="00D61CCC">
          <w:rPr>
            <w:rFonts w:ascii="Times New Roman" w:hAnsi="Times New Roman" w:cs="Times New Roman"/>
            <w:sz w:val="24"/>
            <w:szCs w:val="24"/>
          </w:rPr>
          <w:delText>ways:</w:delText>
        </w:r>
      </w:del>
    </w:p>
    <w:p w14:paraId="7670B5E6" w14:textId="75C67EE4" w:rsidR="00FE3451" w:rsidRPr="007950C7" w:rsidDel="00D61CCC" w:rsidRDefault="00FE3451" w:rsidP="00585A08">
      <w:pPr>
        <w:pStyle w:val="PlainText"/>
        <w:numPr>
          <w:ilvl w:val="0"/>
          <w:numId w:val="15"/>
        </w:numPr>
        <w:spacing w:after="80"/>
        <w:ind w:left="1080"/>
        <w:rPr>
          <w:del w:id="2178" w:author="Author"/>
          <w:rFonts w:ascii="Times New Roman" w:hAnsi="Times New Roman" w:cs="Times New Roman"/>
          <w:sz w:val="24"/>
          <w:szCs w:val="24"/>
          <w:highlight w:val="yellow"/>
          <w:rPrChange w:id="2179" w:author="Author">
            <w:rPr>
              <w:del w:id="2180" w:author="Author"/>
              <w:rFonts w:ascii="Times New Roman" w:hAnsi="Times New Roman" w:cs="Times New Roman"/>
              <w:sz w:val="24"/>
              <w:szCs w:val="24"/>
            </w:rPr>
          </w:rPrChange>
        </w:rPr>
      </w:pPr>
      <w:commentRangeStart w:id="2181"/>
      <w:del w:id="2182" w:author="Author">
        <w:r w:rsidRPr="007950C7" w:rsidDel="00D61CCC">
          <w:rPr>
            <w:highlight w:val="yellow"/>
            <w:rPrChange w:id="2183" w:author="Author">
              <w:rPr/>
            </w:rPrChange>
          </w:rPr>
          <w:delText xml:space="preserve">By specifying terminals for some or </w:delText>
        </w:r>
        <w:r w:rsidR="00A204BB" w:rsidRPr="007950C7" w:rsidDel="00D61CCC">
          <w:rPr>
            <w:highlight w:val="yellow"/>
            <w:rPrChange w:id="2184" w:author="Author">
              <w:rPr/>
            </w:rPrChange>
          </w:rPr>
          <w:delText>all</w:delText>
        </w:r>
        <w:r w:rsidRPr="007950C7" w:rsidDel="00D61CCC">
          <w:rPr>
            <w:highlight w:val="yellow"/>
            <w:rPrChange w:id="2185" w:author="Author">
              <w:rPr/>
            </w:rPrChange>
          </w:rPr>
          <w:delText xml:space="preserve"> the supply pins.</w:delText>
        </w:r>
        <w:commentRangeEnd w:id="2181"/>
        <w:r w:rsidR="007950C7" w:rsidDel="00D61CCC">
          <w:rPr>
            <w:rStyle w:val="CommentReference"/>
            <w:rFonts w:ascii="Times New Roman" w:hAnsi="Times New Roman" w:cs="Times New Roman"/>
          </w:rPr>
          <w:commentReference w:id="2181"/>
        </w:r>
      </w:del>
    </w:p>
    <w:p w14:paraId="5CFF2A85" w14:textId="041D7440" w:rsidR="00B465C3" w:rsidRPr="006E417F" w:rsidDel="00D61CCC" w:rsidRDefault="00FE3451" w:rsidP="00585A08">
      <w:pPr>
        <w:pStyle w:val="PlainText"/>
        <w:numPr>
          <w:ilvl w:val="0"/>
          <w:numId w:val="15"/>
        </w:numPr>
        <w:spacing w:after="80"/>
        <w:ind w:left="1080"/>
        <w:rPr>
          <w:del w:id="2186" w:author="Author"/>
          <w:rFonts w:ascii="Times New Roman" w:hAnsi="Times New Roman" w:cs="Times New Roman"/>
          <w:sz w:val="24"/>
          <w:szCs w:val="24"/>
          <w:highlight w:val="green"/>
          <w:rPrChange w:id="2187" w:author="Author">
            <w:rPr>
              <w:del w:id="2188" w:author="Author"/>
              <w:rFonts w:ascii="Times New Roman" w:hAnsi="Times New Roman" w:cs="Times New Roman"/>
              <w:sz w:val="24"/>
              <w:szCs w:val="24"/>
            </w:rPr>
          </w:rPrChange>
        </w:rPr>
      </w:pPr>
      <w:commentRangeStart w:id="2189"/>
      <w:del w:id="2190" w:author="Author">
        <w:r w:rsidRPr="006E417F" w:rsidDel="00D61CCC">
          <w:rPr>
            <w:highlight w:val="green"/>
            <w:rPrChange w:id="2191" w:author="Author">
              <w:rPr/>
            </w:rPrChange>
          </w:rPr>
          <w:delText xml:space="preserve">By assuming that all supply pins connected to a supply </w:delText>
        </w:r>
        <w:r w:rsidR="00343EAB" w:rsidRPr="006E417F" w:rsidDel="00D61CCC">
          <w:rPr>
            <w:highlight w:val="green"/>
            <w:rPrChange w:id="2192" w:author="Author">
              <w:rPr/>
            </w:rPrChange>
          </w:rPr>
          <w:delText>signal_name</w:delText>
        </w:r>
        <w:r w:rsidRPr="006E417F" w:rsidDel="00D61CCC">
          <w:rPr>
            <w:highlight w:val="green"/>
            <w:rPrChange w:id="2193" w:author="Author">
              <w:rPr/>
            </w:rPrChange>
          </w:rPr>
          <w:delText xml:space="preserve"> are shorted together. </w:delText>
        </w:r>
        <w:r w:rsidR="00101D9C" w:rsidRPr="006E417F" w:rsidDel="00D61CCC">
          <w:rPr>
            <w:highlight w:val="green"/>
            <w:rPrChange w:id="2194" w:author="Author">
              <w:rPr/>
            </w:rPrChange>
          </w:rPr>
          <w:delText xml:space="preserve"> </w:delText>
        </w:r>
        <w:r w:rsidRPr="006E417F" w:rsidDel="00D61CCC">
          <w:rPr>
            <w:highlight w:val="green"/>
            <w:rPrChange w:id="2195" w:author="Author">
              <w:rPr/>
            </w:rPrChange>
          </w:rPr>
          <w:delText xml:space="preserve">This is done by specifying a unique terminal (of Terminal_type Pin_Rail) for all pins that are connected to a specific </w:delText>
        </w:r>
        <w:r w:rsidR="00343EAB" w:rsidRPr="006E417F" w:rsidDel="00D61CCC">
          <w:rPr>
            <w:highlight w:val="green"/>
            <w:rPrChange w:id="2196" w:author="Author">
              <w:rPr/>
            </w:rPrChange>
          </w:rPr>
          <w:delText>signal_name</w:delText>
        </w:r>
        <w:r w:rsidRPr="006E417F" w:rsidDel="00D61CCC">
          <w:rPr>
            <w:highlight w:val="green"/>
            <w:rPrChange w:id="2197" w:author="Author">
              <w:rPr/>
            </w:rPrChange>
          </w:rPr>
          <w:delText xml:space="preserve"> on at least one supply pin.</w:delText>
        </w:r>
        <w:r w:rsidR="00B465C3" w:rsidRPr="006E417F" w:rsidDel="00D61CCC">
          <w:rPr>
            <w:highlight w:val="green"/>
            <w:rPrChange w:id="2198" w:author="Author">
              <w:rPr/>
            </w:rPrChange>
          </w:rPr>
          <w:delText xml:space="preserve"> </w:delText>
        </w:r>
        <w:commentRangeEnd w:id="2189"/>
        <w:r w:rsidR="006E417F" w:rsidRPr="006E417F" w:rsidDel="00D61CCC">
          <w:rPr>
            <w:rStyle w:val="CommentReference"/>
            <w:highlight w:val="green"/>
            <w:rPrChange w:id="2199" w:author="Author">
              <w:rPr>
                <w:rStyle w:val="CommentReference"/>
              </w:rPr>
            </w:rPrChange>
          </w:rPr>
          <w:commentReference w:id="2189"/>
        </w:r>
      </w:del>
    </w:p>
    <w:p w14:paraId="440F14CC" w14:textId="0D2108CA" w:rsidR="00FE3451" w:rsidRPr="006E417F" w:rsidDel="00D61CCC" w:rsidRDefault="00B465C3" w:rsidP="00585A08">
      <w:pPr>
        <w:pStyle w:val="PlainText"/>
        <w:numPr>
          <w:ilvl w:val="0"/>
          <w:numId w:val="15"/>
        </w:numPr>
        <w:spacing w:after="80"/>
        <w:ind w:left="1080"/>
        <w:rPr>
          <w:del w:id="2200" w:author="Author"/>
          <w:rFonts w:ascii="Times New Roman" w:hAnsi="Times New Roman" w:cs="Times New Roman"/>
          <w:sz w:val="24"/>
          <w:szCs w:val="24"/>
          <w:highlight w:val="green"/>
          <w:rPrChange w:id="2201" w:author="Author">
            <w:rPr>
              <w:del w:id="2202" w:author="Author"/>
              <w:rFonts w:ascii="Times New Roman" w:hAnsi="Times New Roman" w:cs="Times New Roman"/>
              <w:sz w:val="24"/>
              <w:szCs w:val="24"/>
            </w:rPr>
          </w:rPrChange>
        </w:rPr>
      </w:pPr>
      <w:commentRangeStart w:id="2203"/>
      <w:del w:id="2204" w:author="Author">
        <w:r w:rsidRPr="006E417F" w:rsidDel="00D61CCC">
          <w:rPr>
            <w:highlight w:val="green"/>
            <w:rPrChange w:id="2205" w:author="Author">
              <w:rPr/>
            </w:rPrChange>
          </w:rPr>
          <w:delText xml:space="preserve">By assuming that all supply pins connected to a supply </w:delText>
        </w:r>
        <w:r w:rsidR="00343EAB" w:rsidRPr="006E417F" w:rsidDel="00D61CCC">
          <w:rPr>
            <w:highlight w:val="green"/>
            <w:rPrChange w:id="2206" w:author="Author">
              <w:rPr/>
            </w:rPrChange>
          </w:rPr>
          <w:delText>signal_name</w:delText>
        </w:r>
        <w:r w:rsidRPr="006E417F" w:rsidDel="00D61CCC">
          <w:rPr>
            <w:highlight w:val="green"/>
            <w:rPrChange w:id="2207" w:author="Author">
              <w:rPr/>
            </w:rPrChange>
          </w:rPr>
          <w:delText xml:space="preserve"> on a specific </w:delText>
        </w:r>
        <w:r w:rsidR="00365C40" w:rsidRPr="006E417F" w:rsidDel="00D61CCC">
          <w:rPr>
            <w:highlight w:val="green"/>
            <w:rPrChange w:id="2208" w:author="Author">
              <w:rPr/>
            </w:rPrChange>
          </w:rPr>
          <w:delText xml:space="preserve">designator </w:delText>
        </w:r>
        <w:r w:rsidRPr="006E417F" w:rsidDel="00D61CCC">
          <w:rPr>
            <w:highlight w:val="green"/>
            <w:rPrChange w:id="2209" w:author="Author">
              <w:rPr/>
            </w:rPrChange>
          </w:rPr>
          <w:delText xml:space="preserve">are shorted together. </w:delText>
        </w:r>
        <w:r w:rsidR="00101D9C" w:rsidRPr="006E417F" w:rsidDel="00D61CCC">
          <w:rPr>
            <w:highlight w:val="green"/>
            <w:rPrChange w:id="2210" w:author="Author">
              <w:rPr/>
            </w:rPrChange>
          </w:rPr>
          <w:delText xml:space="preserve"> </w:delText>
        </w:r>
        <w:r w:rsidRPr="006E417F" w:rsidDel="00D61CCC">
          <w:rPr>
            <w:highlight w:val="green"/>
            <w:rPrChange w:id="2211" w:author="Author">
              <w:rPr/>
            </w:rPrChange>
          </w:rPr>
          <w:delText xml:space="preserve">This is done by specifying a unique terminal (of Terminal_type Pin_Rail) for </w:delText>
        </w:r>
        <w:r w:rsidR="00B34515" w:rsidRPr="006E417F" w:rsidDel="00D61CCC">
          <w:rPr>
            <w:highlight w:val="green"/>
            <w:rPrChange w:id="2212" w:author="Author">
              <w:rPr/>
            </w:rPrChange>
          </w:rPr>
          <w:delText>one or more designator.pin_names in one or more than one</w:delText>
        </w:r>
        <w:r w:rsidRPr="006E417F" w:rsidDel="00D61CCC">
          <w:rPr>
            <w:highlight w:val="green"/>
            <w:rPrChange w:id="2213" w:author="Author">
              <w:rPr/>
            </w:rPrChange>
          </w:rPr>
          <w:delText xml:space="preserve"> component</w:delText>
        </w:r>
        <w:r w:rsidR="00B34515" w:rsidRPr="006E417F" w:rsidDel="00D61CCC">
          <w:rPr>
            <w:highlight w:val="green"/>
            <w:rPrChange w:id="2214" w:author="Author">
              <w:rPr/>
            </w:rPrChange>
          </w:rPr>
          <w:delText>.</w:delText>
        </w:r>
        <w:commentRangeEnd w:id="2203"/>
        <w:r w:rsidR="006E417F" w:rsidDel="00D61CCC">
          <w:rPr>
            <w:rStyle w:val="CommentReference"/>
            <w:rFonts w:ascii="Times New Roman" w:hAnsi="Times New Roman" w:cs="Times New Roman"/>
          </w:rPr>
          <w:commentReference w:id="2203"/>
        </w:r>
      </w:del>
    </w:p>
    <w:p w14:paraId="36446B40" w14:textId="2F06CFDD" w:rsidR="00522AF7" w:rsidRPr="008D36DB" w:rsidDel="00D61CCC" w:rsidRDefault="00522AF7" w:rsidP="00522AF7">
      <w:pPr>
        <w:pStyle w:val="PlainText"/>
        <w:numPr>
          <w:ilvl w:val="0"/>
          <w:numId w:val="15"/>
        </w:numPr>
        <w:spacing w:after="80"/>
        <w:ind w:left="1080"/>
        <w:rPr>
          <w:del w:id="2215" w:author="Author"/>
          <w:rFonts w:ascii="Times New Roman" w:hAnsi="Times New Roman" w:cs="Times New Roman"/>
          <w:sz w:val="24"/>
          <w:szCs w:val="24"/>
          <w:highlight w:val="green"/>
          <w:rPrChange w:id="2216" w:author="Author">
            <w:rPr>
              <w:del w:id="2217" w:author="Author"/>
              <w:rFonts w:ascii="Times New Roman" w:hAnsi="Times New Roman" w:cs="Times New Roman"/>
              <w:sz w:val="24"/>
              <w:szCs w:val="24"/>
            </w:rPr>
          </w:rPrChange>
        </w:rPr>
      </w:pPr>
      <w:commentRangeStart w:id="2218"/>
      <w:del w:id="2219" w:author="Author">
        <w:r w:rsidRPr="008D36DB" w:rsidDel="00D61CCC">
          <w:rPr>
            <w:highlight w:val="green"/>
            <w:rPrChange w:id="2220" w:author="Author">
              <w:rPr/>
            </w:rPrChange>
          </w:rPr>
          <w:delText xml:space="preserve">By assuming that all supply pins connected to a </w:delText>
        </w:r>
        <w:r w:rsidR="000C77C2" w:rsidRPr="008D36DB" w:rsidDel="00D61CCC">
          <w:rPr>
            <w:highlight w:val="green"/>
            <w:rPrChange w:id="2221" w:author="Author">
              <w:rPr/>
            </w:rPrChange>
          </w:rPr>
          <w:delText xml:space="preserve">supply </w:delText>
        </w:r>
        <w:r w:rsidRPr="008D36DB" w:rsidDel="00D61CCC">
          <w:rPr>
            <w:highlight w:val="green"/>
            <w:rPrChange w:id="2222" w:author="Author">
              <w:rPr/>
            </w:rPrChange>
          </w:rPr>
          <w:delText>bus_label</w:delText>
        </w:r>
        <w:r w:rsidR="002B6D2A" w:rsidRPr="008D36DB" w:rsidDel="00D61CCC">
          <w:rPr>
            <w:highlight w:val="green"/>
            <w:rPrChange w:id="2223" w:author="Author">
              <w:rPr/>
            </w:rPrChange>
          </w:rPr>
          <w:delText xml:space="preserve"> </w:delText>
        </w:r>
        <w:r w:rsidRPr="008D36DB" w:rsidDel="00D61CCC">
          <w:rPr>
            <w:highlight w:val="green"/>
            <w:rPrChange w:id="2224" w:author="Author">
              <w:rPr/>
            </w:rPrChange>
          </w:rPr>
          <w:delText>are shorted together. This is done by specifying a unique terminal (of Terminal_type Pin_Rail) for all pins that are connected to a specific bus_label on at least one supply pin.</w:delText>
        </w:r>
        <w:commentRangeEnd w:id="2218"/>
        <w:r w:rsidR="008D36DB" w:rsidDel="00D61CCC">
          <w:rPr>
            <w:rStyle w:val="CommentReference"/>
            <w:rFonts w:ascii="Times New Roman" w:hAnsi="Times New Roman" w:cs="Times New Roman"/>
          </w:rPr>
          <w:commentReference w:id="2218"/>
        </w:r>
        <w:r w:rsidRPr="008D36DB" w:rsidDel="00D61CCC">
          <w:rPr>
            <w:highlight w:val="green"/>
            <w:rPrChange w:id="2225" w:author="Author">
              <w:rPr/>
            </w:rPrChange>
          </w:rPr>
          <w:delText xml:space="preserve"> </w:delText>
        </w:r>
      </w:del>
    </w:p>
    <w:p w14:paraId="79D34CF0" w14:textId="310A0CF2" w:rsidR="00522AF7" w:rsidRPr="006F15F2" w:rsidDel="00D61CCC" w:rsidRDefault="00522AF7" w:rsidP="00522AF7">
      <w:pPr>
        <w:pStyle w:val="PlainText"/>
        <w:numPr>
          <w:ilvl w:val="0"/>
          <w:numId w:val="15"/>
        </w:numPr>
        <w:spacing w:after="80"/>
        <w:ind w:left="1080"/>
        <w:rPr>
          <w:del w:id="2226" w:author="Author"/>
          <w:rFonts w:ascii="Times New Roman" w:hAnsi="Times New Roman" w:cs="Times New Roman"/>
          <w:sz w:val="24"/>
          <w:szCs w:val="24"/>
          <w:highlight w:val="green"/>
          <w:rPrChange w:id="2227" w:author="Author">
            <w:rPr>
              <w:del w:id="2228" w:author="Author"/>
              <w:rFonts w:ascii="Times New Roman" w:hAnsi="Times New Roman" w:cs="Times New Roman"/>
              <w:sz w:val="24"/>
              <w:szCs w:val="24"/>
            </w:rPr>
          </w:rPrChange>
        </w:rPr>
      </w:pPr>
      <w:commentRangeStart w:id="2229"/>
      <w:del w:id="2230" w:author="Author">
        <w:r w:rsidRPr="006F15F2" w:rsidDel="00D61CCC">
          <w:rPr>
            <w:highlight w:val="green"/>
            <w:rPrChange w:id="2231" w:author="Author">
              <w:rPr/>
            </w:rPrChange>
          </w:rPr>
          <w:delText>By assuming that all supply pins connected to a supply bus_label</w:delText>
        </w:r>
        <w:r w:rsidR="00336509" w:rsidRPr="006F15F2" w:rsidDel="00D61CCC">
          <w:rPr>
            <w:highlight w:val="green"/>
            <w:rPrChange w:id="2232" w:author="Author">
              <w:rPr/>
            </w:rPrChange>
          </w:rPr>
          <w:delText xml:space="preserve"> </w:delText>
        </w:r>
        <w:r w:rsidRPr="006F15F2" w:rsidDel="00D61CCC">
          <w:rPr>
            <w:highlight w:val="green"/>
            <w:rPrChange w:id="2233" w:author="Author">
              <w:rPr/>
            </w:rPrChange>
          </w:rPr>
          <w:delText xml:space="preserve">on a specific designator are shorted together. </w:delText>
        </w:r>
        <w:r w:rsidR="00101D9C" w:rsidRPr="006F15F2" w:rsidDel="00D61CCC">
          <w:rPr>
            <w:highlight w:val="green"/>
            <w:rPrChange w:id="2234" w:author="Author">
              <w:rPr/>
            </w:rPrChange>
          </w:rPr>
          <w:delText xml:space="preserve"> </w:delText>
        </w:r>
        <w:r w:rsidRPr="006F15F2" w:rsidDel="00D61CCC">
          <w:rPr>
            <w:highlight w:val="green"/>
            <w:rPrChange w:id="2235" w:author="Author">
              <w:rPr/>
            </w:rPrChange>
          </w:rPr>
          <w:delText>This is done by specifying a unique terminal (of Terminal_type Pin_Rail) for one or more designator.pin_names in one or more than one component.</w:delText>
        </w:r>
        <w:commentRangeEnd w:id="2229"/>
        <w:r w:rsidR="006F15F2" w:rsidDel="00D61CCC">
          <w:rPr>
            <w:rStyle w:val="CommentReference"/>
            <w:rFonts w:ascii="Times New Roman" w:hAnsi="Times New Roman" w:cs="Times New Roman"/>
          </w:rPr>
          <w:commentReference w:id="2229"/>
        </w:r>
      </w:del>
    </w:p>
    <w:p w14:paraId="6709CAC1" w14:textId="57AD002E" w:rsidR="00FE3451" w:rsidRPr="00CA0195" w:rsidDel="00D61CCC" w:rsidRDefault="00FE3451" w:rsidP="00681EBA">
      <w:pPr>
        <w:pStyle w:val="PlainText"/>
        <w:numPr>
          <w:ilvl w:val="0"/>
          <w:numId w:val="15"/>
        </w:numPr>
        <w:spacing w:after="80"/>
        <w:ind w:left="1080"/>
        <w:rPr>
          <w:del w:id="2236" w:author="Author"/>
          <w:highlight w:val="green"/>
          <w:rPrChange w:id="2237" w:author="Author">
            <w:rPr>
              <w:del w:id="2238" w:author="Author"/>
            </w:rPr>
          </w:rPrChange>
        </w:rPr>
      </w:pPr>
      <w:commentRangeStart w:id="2239"/>
      <w:del w:id="2240" w:author="Author">
        <w:r w:rsidRPr="00CA0195" w:rsidDel="00D61CCC">
          <w:rPr>
            <w:highlight w:val="green"/>
            <w:rPrChange w:id="2241" w:author="Author">
              <w:rPr/>
            </w:rPrChange>
          </w:rPr>
          <w:delText xml:space="preserve">Any one pin shall not be included in more than one terminal of an </w:delText>
        </w:r>
        <w:r w:rsidR="00DC6833" w:rsidRPr="00CA0195" w:rsidDel="00D61CCC">
          <w:rPr>
            <w:highlight w:val="green"/>
            <w:rPrChange w:id="2242" w:author="Author">
              <w:rPr/>
            </w:rPrChange>
          </w:rPr>
          <w:delText>EMD Model</w:delText>
        </w:r>
        <w:r w:rsidRPr="00CA0195" w:rsidDel="00D61CCC">
          <w:rPr>
            <w:highlight w:val="green"/>
            <w:rPrChange w:id="2243" w:author="Author">
              <w:rPr/>
            </w:rPrChange>
          </w:rPr>
          <w:delText>.</w:delText>
        </w:r>
        <w:commentRangeEnd w:id="2239"/>
        <w:r w:rsidR="00CA0195" w:rsidDel="00D61CCC">
          <w:rPr>
            <w:rStyle w:val="CommentReference"/>
            <w:rFonts w:ascii="Times New Roman" w:hAnsi="Times New Roman" w:cs="Times New Roman"/>
          </w:rPr>
          <w:commentReference w:id="2239"/>
        </w:r>
      </w:del>
    </w:p>
    <w:p w14:paraId="03E927C1" w14:textId="22ECD122" w:rsidR="00FE3451" w:rsidDel="00D61CCC" w:rsidRDefault="00FE3451" w:rsidP="006F2A7E">
      <w:pPr>
        <w:spacing w:after="80"/>
        <w:rPr>
          <w:del w:id="2244" w:author="Author"/>
        </w:rPr>
      </w:pPr>
    </w:p>
    <w:p w14:paraId="6252F670" w14:textId="55CFCEB7" w:rsidR="005A30DA" w:rsidRPr="00AD6240" w:rsidDel="00D61CCC" w:rsidRDefault="005A30DA" w:rsidP="006F2A7E">
      <w:pPr>
        <w:spacing w:after="80"/>
        <w:rPr>
          <w:del w:id="2245" w:author="Author"/>
          <w:b/>
          <w:color w:val="FF0000"/>
        </w:rPr>
      </w:pPr>
      <w:del w:id="2246" w:author="Author">
        <w:r w:rsidRPr="00AD6240" w:rsidDel="00D61CCC">
          <w:rPr>
            <w:b/>
            <w:color w:val="FF0000"/>
          </w:rPr>
          <w:delText>END REWRITE</w:delText>
        </w:r>
        <w:r w:rsidR="0076649F" w:rsidDel="00D61CCC">
          <w:rPr>
            <w:b/>
            <w:color w:val="FF0000"/>
          </w:rPr>
          <w:delText xml:space="preserve"> AND DELETIONS</w:delText>
        </w:r>
      </w:del>
    </w:p>
    <w:p w14:paraId="23C50BD8" w14:textId="203A1E32" w:rsidR="005A30DA" w:rsidRPr="00213323" w:rsidDel="00D61CCC" w:rsidRDefault="005A30DA" w:rsidP="006F2A7E">
      <w:pPr>
        <w:spacing w:after="80"/>
        <w:rPr>
          <w:del w:id="2247" w:author="Author"/>
        </w:rPr>
      </w:pPr>
    </w:p>
    <w:p w14:paraId="22A6D8D4" w14:textId="0A6BAA87" w:rsidR="00DD16B6" w:rsidRPr="00746948" w:rsidDel="00D61CCC" w:rsidRDefault="00DD16B6" w:rsidP="00DD16B6">
      <w:pPr>
        <w:pStyle w:val="Default"/>
        <w:rPr>
          <w:del w:id="2248" w:author="Author"/>
          <w:i/>
          <w:iCs/>
        </w:rPr>
      </w:pPr>
      <w:bookmarkStart w:id="2249" w:name="_Toc203975922"/>
      <w:bookmarkStart w:id="2250" w:name="_Toc203976343"/>
      <w:bookmarkStart w:id="2251" w:name="_Toc203976481"/>
      <w:del w:id="2252" w:author="Author">
        <w:r w:rsidRPr="00746948" w:rsidDel="00D61CCC">
          <w:rPr>
            <w:i/>
            <w:iCs/>
          </w:rPr>
          <w:delText>Examples:</w:delText>
        </w:r>
      </w:del>
    </w:p>
    <w:p w14:paraId="75D8FBF4" w14:textId="5F79AE6B" w:rsidR="00DD16B6" w:rsidDel="00D61CCC" w:rsidRDefault="00DD16B6" w:rsidP="00DD16B6">
      <w:pPr>
        <w:pStyle w:val="Default"/>
        <w:rPr>
          <w:ins w:id="2253" w:author="Author"/>
          <w:del w:id="2254" w:author="Author"/>
          <w:rFonts w:ascii="Courier New" w:hAnsi="Courier New" w:cs="Courier New"/>
        </w:rPr>
      </w:pPr>
    </w:p>
    <w:p w14:paraId="4926446B" w14:textId="1A3B5FF3" w:rsidR="007A5280" w:rsidDel="00D61CCC" w:rsidRDefault="007A5280" w:rsidP="007A5280">
      <w:pPr>
        <w:rPr>
          <w:ins w:id="2255" w:author="Author"/>
          <w:del w:id="2256" w:author="Author"/>
        </w:rPr>
      </w:pPr>
      <w:commentRangeStart w:id="2257"/>
      <w:ins w:id="2258" w:author="Author">
        <w:del w:id="2259" w:author="Author">
          <w:r w:rsidRPr="00483620" w:rsidDel="00D61CCC">
            <w:rPr>
              <w:highlight w:val="yellow"/>
            </w:rPr>
            <w:delText>In the examples below, the EMD Models have unique Terminal_type names at each interface. Some examples illustrate several EMD Models within an EMD Set with identical or overlapping Terminal_type names. During simulations, the EDA tool should connect these terminals.  Comment names show signal_names for associating I/O terminals</w:delText>
          </w:r>
          <w:commentRangeEnd w:id="2257"/>
          <w:r w:rsidDel="00D61CCC">
            <w:rPr>
              <w:rStyle w:val="CommentReference"/>
            </w:rPr>
            <w:commentReference w:id="2257"/>
          </w:r>
        </w:del>
      </w:ins>
    </w:p>
    <w:p w14:paraId="5BD65922" w14:textId="72DCBAC0" w:rsidR="007A5280" w:rsidRPr="00746948" w:rsidDel="00D61CCC" w:rsidRDefault="007A5280" w:rsidP="00DD16B6">
      <w:pPr>
        <w:pStyle w:val="Default"/>
        <w:rPr>
          <w:del w:id="2260" w:author="Author"/>
          <w:rFonts w:ascii="Courier New" w:hAnsi="Courier New" w:cs="Courier New"/>
        </w:rPr>
      </w:pPr>
    </w:p>
    <w:p w14:paraId="2046AFA9" w14:textId="1A10FD5B" w:rsidR="00DD16B6" w:rsidRPr="002B3EDB" w:rsidDel="00D61CCC" w:rsidRDefault="003E0EE7" w:rsidP="00DD16B6">
      <w:pPr>
        <w:pStyle w:val="Default"/>
        <w:rPr>
          <w:del w:id="2261" w:author="Author"/>
          <w:rFonts w:ascii="Courier New" w:hAnsi="Courier New" w:cs="Courier New"/>
          <w:sz w:val="20"/>
          <w:szCs w:val="20"/>
        </w:rPr>
      </w:pPr>
      <w:commentRangeStart w:id="2262"/>
      <w:del w:id="2263" w:author="Author">
        <w:r w:rsidRPr="002B3EDB" w:rsidDel="00D61CCC">
          <w:rPr>
            <w:rFonts w:ascii="Courier New" w:hAnsi="Courier New" w:cs="Courier New"/>
            <w:sz w:val="20"/>
            <w:szCs w:val="20"/>
          </w:rPr>
          <w:delText>[</w:delText>
        </w:r>
        <w:r w:rsidR="00A204BB" w:rsidRPr="002B3EDB" w:rsidDel="00D61CCC">
          <w:rPr>
            <w:rFonts w:ascii="Courier New" w:hAnsi="Courier New" w:cs="Courier New"/>
            <w:sz w:val="20"/>
            <w:szCs w:val="20"/>
          </w:rPr>
          <w:delText>Begin EMD</w:delText>
        </w:r>
        <w:r w:rsidRPr="002B3EDB" w:rsidDel="00D61CCC">
          <w:rPr>
            <w:rFonts w:ascii="Courier New" w:hAnsi="Courier New" w:cs="Courier New"/>
            <w:sz w:val="20"/>
            <w:szCs w:val="20"/>
          </w:rPr>
          <w:delText>]</w:delText>
        </w:r>
        <w:r w:rsidR="00DD16B6" w:rsidRPr="002B3EDB" w:rsidDel="00D61CCC">
          <w:rPr>
            <w:rFonts w:ascii="Courier New" w:hAnsi="Courier New" w:cs="Courier New"/>
            <w:sz w:val="20"/>
            <w:szCs w:val="20"/>
          </w:rPr>
          <w:delText xml:space="preserve"> </w:delText>
        </w:r>
        <w:r w:rsidR="00A204BB" w:rsidRPr="002B3EDB" w:rsidDel="00D61CCC">
          <w:rPr>
            <w:rFonts w:ascii="Courier New" w:hAnsi="Courier New" w:cs="Courier New"/>
            <w:sz w:val="20"/>
            <w:szCs w:val="20"/>
          </w:rPr>
          <w:delText>DIMM</w:delText>
        </w:r>
        <w:commentRangeEnd w:id="2262"/>
        <w:r w:rsidR="007D6469" w:rsidDel="00D61CCC">
          <w:rPr>
            <w:rStyle w:val="CommentReference"/>
            <w:color w:val="auto"/>
            <w:lang w:eastAsia="zh-CN"/>
          </w:rPr>
          <w:commentReference w:id="2262"/>
        </w:r>
      </w:del>
    </w:p>
    <w:p w14:paraId="52CDAF26" w14:textId="5AB6D7F7" w:rsidR="009C5247" w:rsidRPr="002B3EDB" w:rsidDel="00D61CCC" w:rsidRDefault="009C5247" w:rsidP="00DD16B6">
      <w:pPr>
        <w:pStyle w:val="Default"/>
        <w:rPr>
          <w:del w:id="2264" w:author="Author"/>
          <w:rFonts w:ascii="Courier New" w:hAnsi="Courier New" w:cs="Courier New"/>
          <w:sz w:val="20"/>
          <w:szCs w:val="20"/>
        </w:rPr>
      </w:pPr>
      <w:del w:id="2265" w:author="Author">
        <w:r w:rsidRPr="002B3EDB" w:rsidDel="00D61CCC">
          <w:rPr>
            <w:rFonts w:ascii="Courier New" w:hAnsi="Courier New" w:cs="Courier New"/>
            <w:sz w:val="20"/>
            <w:szCs w:val="20"/>
          </w:rPr>
          <w:delText xml:space="preserve">[Number of </w:delText>
        </w:r>
        <w:r w:rsidR="004844A5" w:rsidRPr="002B3EDB" w:rsidDel="00D61CCC">
          <w:rPr>
            <w:rFonts w:ascii="Courier New" w:hAnsi="Courier New" w:cs="Courier New"/>
            <w:sz w:val="20"/>
            <w:szCs w:val="20"/>
          </w:rPr>
          <w:delText xml:space="preserve">EMD </w:delText>
        </w:r>
        <w:r w:rsidRPr="002B3EDB" w:rsidDel="00D61CCC">
          <w:rPr>
            <w:rFonts w:ascii="Courier New" w:hAnsi="Courier New" w:cs="Courier New"/>
            <w:sz w:val="20"/>
            <w:szCs w:val="20"/>
          </w:rPr>
          <w:delText>Pins] 9</w:delText>
        </w:r>
      </w:del>
    </w:p>
    <w:p w14:paraId="37C52CF5" w14:textId="39F6DE4E" w:rsidR="00DD16B6" w:rsidRPr="002B3EDB" w:rsidDel="00D61CCC" w:rsidRDefault="00CD0192" w:rsidP="00DD16B6">
      <w:pPr>
        <w:pStyle w:val="Default"/>
        <w:rPr>
          <w:del w:id="2266" w:author="Author"/>
          <w:rFonts w:ascii="Courier New" w:hAnsi="Courier New" w:cs="Courier New"/>
          <w:sz w:val="20"/>
          <w:szCs w:val="20"/>
        </w:rPr>
      </w:pPr>
      <w:del w:id="2267" w:author="Author">
        <w:r w:rsidRPr="002B3EDB" w:rsidDel="00D61CCC">
          <w:rPr>
            <w:rFonts w:ascii="Courier New" w:hAnsi="Courier New" w:cs="Courier New"/>
            <w:sz w:val="20"/>
            <w:szCs w:val="20"/>
          </w:rPr>
          <w:delText>[EMD Pin List]</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signal_name</w:delText>
        </w:r>
        <w:r w:rsidR="00DD16B6"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225A78EA" w14:textId="5CA61AFC" w:rsidR="00DD16B6" w:rsidRPr="002B3EDB" w:rsidDel="00D61CCC" w:rsidRDefault="00DD16B6" w:rsidP="00DD16B6">
      <w:pPr>
        <w:pStyle w:val="Default"/>
        <w:rPr>
          <w:del w:id="2268" w:author="Author"/>
          <w:rFonts w:ascii="Courier New" w:hAnsi="Courier New" w:cs="Courier New"/>
          <w:sz w:val="20"/>
          <w:szCs w:val="20"/>
          <w:lang w:val="es-US"/>
        </w:rPr>
      </w:pPr>
      <w:del w:id="2269" w:author="Author">
        <w:r w:rsidRPr="002B3EDB" w:rsidDel="00D61CCC">
          <w:rPr>
            <w:rFonts w:ascii="Courier New" w:hAnsi="Courier New" w:cs="Courier New"/>
            <w:sz w:val="20"/>
            <w:szCs w:val="20"/>
            <w:lang w:val="es-US"/>
          </w:rPr>
          <w:delText xml:space="preserve">A1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DQ1         </w:delText>
        </w:r>
      </w:del>
    </w:p>
    <w:p w14:paraId="03DD6E8C" w14:textId="6DC70E81" w:rsidR="00DD16B6" w:rsidRPr="002B3EDB" w:rsidDel="00D61CCC" w:rsidRDefault="00DD16B6" w:rsidP="00DD16B6">
      <w:pPr>
        <w:pStyle w:val="Default"/>
        <w:rPr>
          <w:del w:id="2270" w:author="Author"/>
          <w:rFonts w:ascii="Courier New" w:hAnsi="Courier New" w:cs="Courier New"/>
          <w:sz w:val="20"/>
          <w:szCs w:val="20"/>
          <w:lang w:val="es-US"/>
        </w:rPr>
      </w:pPr>
      <w:del w:id="2271" w:author="Author">
        <w:r w:rsidRPr="002B3EDB" w:rsidDel="00D61CCC">
          <w:rPr>
            <w:rFonts w:ascii="Courier New" w:hAnsi="Courier New" w:cs="Courier New"/>
            <w:sz w:val="20"/>
            <w:szCs w:val="20"/>
            <w:lang w:val="es-US"/>
          </w:rPr>
          <w:delText xml:space="preserve">A2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DQ2         </w:delText>
        </w:r>
      </w:del>
    </w:p>
    <w:p w14:paraId="60E6938D" w14:textId="0D97EFB4" w:rsidR="00DD16B6" w:rsidRPr="002B3EDB" w:rsidDel="00D61CCC" w:rsidRDefault="00DD16B6" w:rsidP="00DD16B6">
      <w:pPr>
        <w:pStyle w:val="Default"/>
        <w:rPr>
          <w:del w:id="2272" w:author="Author"/>
          <w:rFonts w:ascii="Courier New" w:hAnsi="Courier New" w:cs="Courier New"/>
          <w:sz w:val="20"/>
          <w:szCs w:val="20"/>
          <w:lang w:val="es-US"/>
        </w:rPr>
      </w:pPr>
      <w:del w:id="2273" w:author="Author">
        <w:r w:rsidRPr="002B3EDB" w:rsidDel="00D61CCC">
          <w:rPr>
            <w:rFonts w:ascii="Courier New" w:hAnsi="Courier New" w:cs="Courier New"/>
            <w:sz w:val="20"/>
            <w:szCs w:val="20"/>
            <w:lang w:val="es-US"/>
          </w:rPr>
          <w:delText xml:space="preserve">A3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DQ3         </w:delText>
        </w:r>
      </w:del>
    </w:p>
    <w:p w14:paraId="08B765E3" w14:textId="5460FB1A" w:rsidR="00DD16B6" w:rsidRPr="002B3EDB" w:rsidDel="00D61CCC" w:rsidRDefault="00DD16B6" w:rsidP="00DD16B6">
      <w:pPr>
        <w:pStyle w:val="Default"/>
        <w:rPr>
          <w:del w:id="2274" w:author="Author"/>
          <w:rFonts w:ascii="Courier New" w:hAnsi="Courier New" w:cs="Courier New"/>
          <w:sz w:val="20"/>
          <w:szCs w:val="20"/>
          <w:lang w:val="es-US"/>
        </w:rPr>
      </w:pPr>
      <w:del w:id="2275" w:author="Author">
        <w:r w:rsidRPr="002B3EDB" w:rsidDel="00D61CCC">
          <w:rPr>
            <w:rFonts w:ascii="Courier New" w:hAnsi="Courier New" w:cs="Courier New"/>
            <w:sz w:val="20"/>
            <w:szCs w:val="20"/>
            <w:lang w:val="es-US"/>
          </w:rPr>
          <w:delText xml:space="preserve">D1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7ECC6AE3" w14:textId="10A64DF1" w:rsidR="00DD16B6" w:rsidRPr="002B3EDB" w:rsidDel="00D61CCC" w:rsidRDefault="00DD16B6" w:rsidP="00DD16B6">
      <w:pPr>
        <w:pStyle w:val="Default"/>
        <w:rPr>
          <w:del w:id="2276" w:author="Author"/>
          <w:rFonts w:ascii="Courier New" w:hAnsi="Courier New" w:cs="Courier New"/>
          <w:sz w:val="20"/>
          <w:szCs w:val="20"/>
          <w:lang w:val="es-US"/>
        </w:rPr>
      </w:pPr>
      <w:del w:id="2277" w:author="Author">
        <w:r w:rsidRPr="002B3EDB" w:rsidDel="00D61CCC">
          <w:rPr>
            <w:rFonts w:ascii="Courier New" w:hAnsi="Courier New" w:cs="Courier New"/>
            <w:sz w:val="20"/>
            <w:szCs w:val="20"/>
            <w:lang w:val="es-US"/>
          </w:rPr>
          <w:delText xml:space="preserve">D2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lang w:val="es-US"/>
          </w:rPr>
          <w:delText xml:space="preserve">DQS-        </w:delText>
        </w:r>
      </w:del>
    </w:p>
    <w:p w14:paraId="032D73DD" w14:textId="257C71C5" w:rsidR="00DD16B6" w:rsidRPr="002B3EDB" w:rsidDel="00D61CCC" w:rsidRDefault="00DD16B6" w:rsidP="00DD16B6">
      <w:pPr>
        <w:pStyle w:val="Default"/>
        <w:rPr>
          <w:del w:id="2278" w:author="Author"/>
          <w:rFonts w:ascii="Courier New" w:hAnsi="Courier New" w:cs="Courier New"/>
          <w:sz w:val="20"/>
          <w:szCs w:val="20"/>
        </w:rPr>
      </w:pPr>
      <w:del w:id="2279" w:author="Author">
        <w:r w:rsidRPr="002B3EDB" w:rsidDel="00D61CCC">
          <w:rPr>
            <w:rFonts w:ascii="Courier New" w:hAnsi="Courier New" w:cs="Courier New"/>
            <w:sz w:val="20"/>
            <w:szCs w:val="20"/>
          </w:rPr>
          <w:delText xml:space="preserve">P1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r w:rsidR="0047536A" w:rsidRPr="002B3EDB" w:rsidDel="00D61CCC">
          <w:rPr>
            <w:rFonts w:ascii="Courier New" w:hAnsi="Courier New" w:cs="Courier New"/>
            <w:sz w:val="20"/>
            <w:szCs w:val="20"/>
          </w:rPr>
          <w:delText xml:space="preserve"> VDD1</w:delText>
        </w:r>
      </w:del>
    </w:p>
    <w:p w14:paraId="01C2A042" w14:textId="4A28EA97" w:rsidR="00DD16B6" w:rsidRPr="002B3EDB" w:rsidDel="00D61CCC" w:rsidRDefault="00DD16B6" w:rsidP="00DD16B6">
      <w:pPr>
        <w:pStyle w:val="Default"/>
        <w:rPr>
          <w:del w:id="2280" w:author="Author"/>
          <w:rFonts w:ascii="Courier New" w:hAnsi="Courier New" w:cs="Courier New"/>
          <w:sz w:val="20"/>
          <w:szCs w:val="20"/>
        </w:rPr>
      </w:pPr>
      <w:del w:id="2281" w:author="Author">
        <w:r w:rsidRPr="002B3EDB" w:rsidDel="00D61CCC">
          <w:rPr>
            <w:rFonts w:ascii="Courier New" w:hAnsi="Courier New" w:cs="Courier New"/>
            <w:sz w:val="20"/>
            <w:szCs w:val="20"/>
          </w:rPr>
          <w:delText xml:space="preserve">P2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VDD         POWER</w:delText>
        </w:r>
      </w:del>
    </w:p>
    <w:p w14:paraId="228AB595" w14:textId="594173C7" w:rsidR="00DD16B6" w:rsidRPr="002B3EDB" w:rsidDel="00D61CCC" w:rsidRDefault="00DD16B6" w:rsidP="00DD16B6">
      <w:pPr>
        <w:pStyle w:val="Default"/>
        <w:rPr>
          <w:del w:id="2282" w:author="Author"/>
          <w:rFonts w:ascii="Courier New" w:hAnsi="Courier New" w:cs="Courier New"/>
          <w:sz w:val="20"/>
          <w:szCs w:val="20"/>
        </w:rPr>
      </w:pPr>
      <w:del w:id="2283" w:author="Author">
        <w:r w:rsidRPr="002B3EDB" w:rsidDel="00D61CCC">
          <w:rPr>
            <w:rFonts w:ascii="Courier New" w:hAnsi="Courier New" w:cs="Courier New"/>
            <w:sz w:val="20"/>
            <w:szCs w:val="20"/>
          </w:rPr>
          <w:delText xml:space="preserve">G1    </w:delText>
        </w:r>
        <w:r w:rsidR="00A204BB" w:rsidRPr="002B3EDB" w:rsidDel="00D61CCC">
          <w:rPr>
            <w:rFonts w:ascii="Courier New" w:hAnsi="Courier New" w:cs="Courier New"/>
            <w:sz w:val="20"/>
            <w:szCs w:val="20"/>
            <w:lang w:val="es-US"/>
          </w:rPr>
          <w:tab/>
          <w:delText xml:space="preserve">   </w:delText>
        </w:r>
        <w:r w:rsidRPr="002B3EDB" w:rsidDel="00D61CCC">
          <w:rPr>
            <w:rFonts w:ascii="Courier New" w:hAnsi="Courier New" w:cs="Courier New"/>
            <w:sz w:val="20"/>
            <w:szCs w:val="20"/>
          </w:rPr>
          <w:delText>VSS         GND</w:delText>
        </w:r>
      </w:del>
    </w:p>
    <w:p w14:paraId="1ED5F94D" w14:textId="0208B52A" w:rsidR="009C07CA" w:rsidRPr="002B3EDB" w:rsidDel="00D61CCC" w:rsidRDefault="009C07CA" w:rsidP="00DD16B6">
      <w:pPr>
        <w:pStyle w:val="Default"/>
        <w:rPr>
          <w:del w:id="2284" w:author="Author"/>
          <w:rFonts w:ascii="Courier New" w:hAnsi="Courier New" w:cs="Courier New"/>
          <w:sz w:val="20"/>
          <w:szCs w:val="20"/>
          <w:lang w:val="es-US"/>
        </w:rPr>
      </w:pPr>
      <w:del w:id="2285" w:author="Author">
        <w:r w:rsidRPr="002B3EDB" w:rsidDel="00D61CCC">
          <w:rPr>
            <w:rFonts w:ascii="Courier New" w:hAnsi="Courier New" w:cs="Courier New"/>
            <w:sz w:val="20"/>
            <w:szCs w:val="20"/>
            <w:lang w:val="es-US"/>
          </w:rPr>
          <w:delText>[End EMD Pin List]</w:delText>
        </w:r>
      </w:del>
    </w:p>
    <w:p w14:paraId="3E64E90B" w14:textId="56AD04C7" w:rsidR="00DD16B6" w:rsidRPr="002B3EDB" w:rsidDel="00D61CCC" w:rsidRDefault="00A204BB" w:rsidP="00DD16B6">
      <w:pPr>
        <w:pStyle w:val="Default"/>
        <w:rPr>
          <w:del w:id="2286" w:author="Author"/>
          <w:rFonts w:ascii="Courier New" w:hAnsi="Courier New" w:cs="Courier New"/>
          <w:sz w:val="20"/>
          <w:szCs w:val="20"/>
        </w:rPr>
      </w:pPr>
      <w:del w:id="2287" w:author="Author">
        <w:r w:rsidRPr="002B3EDB" w:rsidDel="00D61CCC">
          <w:rPr>
            <w:rFonts w:ascii="Courier New" w:hAnsi="Courier New" w:cs="Courier New"/>
            <w:sz w:val="20"/>
            <w:szCs w:val="20"/>
            <w:lang w:val="es-US"/>
          </w:rPr>
          <w:tab/>
          <w:delText xml:space="preserve">   </w:delText>
        </w:r>
      </w:del>
    </w:p>
    <w:p w14:paraId="67F1A3BB" w14:textId="2B4EADE8" w:rsidR="00435E92" w:rsidRPr="002B3EDB" w:rsidDel="00D61CCC" w:rsidRDefault="00435E92" w:rsidP="00435E92">
      <w:pPr>
        <w:pStyle w:val="Exampletext"/>
        <w:rPr>
          <w:del w:id="2288" w:author="Author"/>
        </w:rPr>
      </w:pPr>
      <w:del w:id="2289" w:author="Author">
        <w:r w:rsidRPr="002B3EDB" w:rsidDel="00D61CCC">
          <w:delText>[</w:delText>
        </w:r>
        <w:r w:rsidR="009E41AA" w:rsidDel="00D61CCC">
          <w:delText>EMD Designator List</w:delText>
        </w:r>
        <w:r w:rsidRPr="002B3EDB" w:rsidDel="00D61CCC">
          <w:delText>]</w:delText>
        </w:r>
      </w:del>
    </w:p>
    <w:p w14:paraId="3C2327C8" w14:textId="58FE1901" w:rsidR="00435E92" w:rsidRPr="002B3EDB" w:rsidDel="00D61CCC" w:rsidRDefault="00435E92" w:rsidP="00435E92">
      <w:pPr>
        <w:pStyle w:val="Exampletext"/>
        <w:rPr>
          <w:del w:id="2290" w:author="Author"/>
        </w:rPr>
      </w:pPr>
      <w:del w:id="2291" w:author="Author">
        <w:r w:rsidRPr="002B3EDB" w:rsidDel="00D61CCC">
          <w:delText>U1        mem.ibs   Memory</w:delText>
        </w:r>
      </w:del>
    </w:p>
    <w:p w14:paraId="2BB9FE3F" w14:textId="7B5CC237" w:rsidR="00435E92" w:rsidRPr="002B3EDB" w:rsidDel="00D61CCC" w:rsidRDefault="00435E92" w:rsidP="00435E92">
      <w:pPr>
        <w:pStyle w:val="Exampletext"/>
        <w:rPr>
          <w:del w:id="2292" w:author="Author"/>
        </w:rPr>
      </w:pPr>
      <w:del w:id="2293" w:author="Author">
        <w:r w:rsidRPr="002B3EDB" w:rsidDel="00D61CCC">
          <w:delText>U2        mem.ibs   Memory</w:delText>
        </w:r>
      </w:del>
    </w:p>
    <w:p w14:paraId="195B8185" w14:textId="2DE8C768" w:rsidR="00435E92" w:rsidRPr="002B3EDB" w:rsidDel="00D61CCC" w:rsidRDefault="00435E92" w:rsidP="00435E92">
      <w:pPr>
        <w:pStyle w:val="Exampletext"/>
        <w:rPr>
          <w:del w:id="2294" w:author="Author"/>
        </w:rPr>
      </w:pPr>
      <w:del w:id="2295" w:author="Author">
        <w:r w:rsidRPr="002B3EDB" w:rsidDel="00D61CCC">
          <w:delText xml:space="preserve">[End </w:delText>
        </w:r>
        <w:r w:rsidR="009E41AA" w:rsidDel="00D61CCC">
          <w:delText>EMD Designator List</w:delText>
        </w:r>
        <w:r w:rsidRPr="002B3EDB" w:rsidDel="00D61CCC">
          <w:delText>]</w:delText>
        </w:r>
      </w:del>
    </w:p>
    <w:p w14:paraId="19F44A8E" w14:textId="5636A50A" w:rsidR="00B34515" w:rsidRPr="002B3EDB" w:rsidDel="00D61CCC" w:rsidRDefault="00B34515" w:rsidP="004844A5">
      <w:pPr>
        <w:pStyle w:val="Default"/>
        <w:rPr>
          <w:del w:id="2296" w:author="Author"/>
          <w:rFonts w:ascii="Courier New" w:hAnsi="Courier New" w:cs="Courier New"/>
          <w:sz w:val="20"/>
          <w:szCs w:val="20"/>
        </w:rPr>
      </w:pPr>
    </w:p>
    <w:p w14:paraId="7DD0ED8E" w14:textId="5174D365" w:rsidR="004844A5" w:rsidRPr="002B3EDB" w:rsidDel="00D61CCC" w:rsidRDefault="004844A5" w:rsidP="0020391B">
      <w:pPr>
        <w:pStyle w:val="Default"/>
        <w:rPr>
          <w:del w:id="2297" w:author="Author"/>
          <w:rFonts w:ascii="Courier New" w:hAnsi="Courier New" w:cs="Courier New"/>
          <w:sz w:val="20"/>
          <w:szCs w:val="20"/>
        </w:rPr>
      </w:pPr>
      <w:del w:id="2298" w:author="Author">
        <w:r w:rsidRPr="002B3EDB" w:rsidDel="00D61CCC">
          <w:rPr>
            <w:rFonts w:ascii="Courier New" w:hAnsi="Courier New" w:cs="Courier New"/>
            <w:sz w:val="20"/>
            <w:szCs w:val="20"/>
          </w:rPr>
          <w:delText>[</w:delText>
        </w:r>
        <w:r w:rsidR="00546529" w:rsidRPr="002B3EDB" w:rsidDel="00D61CCC">
          <w:rPr>
            <w:rFonts w:ascii="Courier New" w:hAnsi="Courier New" w:cs="Courier New"/>
            <w:sz w:val="20"/>
            <w:szCs w:val="20"/>
          </w:rPr>
          <w:delText>Designator</w:delText>
        </w:r>
        <w:r w:rsidRPr="002B3EDB" w:rsidDel="00D61CCC">
          <w:rPr>
            <w:rFonts w:ascii="Courier New" w:hAnsi="Courier New" w:cs="Courier New"/>
            <w:sz w:val="20"/>
            <w:szCs w:val="20"/>
          </w:rPr>
          <w:delText xml:space="preserve"> Pin List]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delText xml:space="preserve"> </w:delText>
        </w:r>
        <w:r w:rsidR="00343EAB" w:rsidRPr="002B3EDB" w:rsidDel="00D61CCC">
          <w:rPr>
            <w:rFonts w:ascii="Courier New" w:hAnsi="Courier New" w:cs="Courier New"/>
            <w:sz w:val="20"/>
            <w:szCs w:val="20"/>
          </w:rPr>
          <w:delText>signal_type</w:delText>
        </w:r>
        <w:r w:rsidR="00BF249E" w:rsidRPr="002B3EDB" w:rsidDel="00D61CCC">
          <w:rPr>
            <w:rFonts w:ascii="Courier New" w:hAnsi="Courier New" w:cs="Courier New"/>
            <w:sz w:val="20"/>
            <w:szCs w:val="20"/>
          </w:rPr>
          <w:delText xml:space="preserve">  bus_label</w:delText>
        </w:r>
      </w:del>
    </w:p>
    <w:p w14:paraId="53365C97" w14:textId="330562B8" w:rsidR="004844A5" w:rsidRPr="002B3EDB" w:rsidDel="00D61CCC" w:rsidRDefault="004844A5" w:rsidP="0020391B">
      <w:pPr>
        <w:pStyle w:val="Default"/>
        <w:rPr>
          <w:del w:id="2299" w:author="Author"/>
          <w:rFonts w:ascii="Courier New" w:hAnsi="Courier New" w:cs="Courier New"/>
          <w:sz w:val="20"/>
          <w:szCs w:val="20"/>
        </w:rPr>
      </w:pPr>
      <w:del w:id="2300" w:author="Author">
        <w:r w:rsidRPr="002B3EDB" w:rsidDel="00D61CCC">
          <w:rPr>
            <w:rFonts w:ascii="Courier New" w:hAnsi="Courier New" w:cs="Courier New"/>
            <w:sz w:val="20"/>
            <w:szCs w:val="20"/>
          </w:rPr>
          <w:delText>U1.1</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678AFE5F" w14:textId="11CA66B7" w:rsidR="004844A5" w:rsidRPr="002B3EDB" w:rsidDel="00D61CCC" w:rsidRDefault="004844A5" w:rsidP="0020391B">
      <w:pPr>
        <w:pStyle w:val="Default"/>
        <w:rPr>
          <w:del w:id="2301" w:author="Author"/>
          <w:rFonts w:ascii="Courier New" w:hAnsi="Courier New" w:cs="Courier New"/>
          <w:sz w:val="20"/>
          <w:szCs w:val="20"/>
        </w:rPr>
      </w:pPr>
      <w:del w:id="2302" w:author="Author">
        <w:r w:rsidRPr="002B3EDB" w:rsidDel="00D61CCC">
          <w:rPr>
            <w:rFonts w:ascii="Courier New" w:hAnsi="Courier New" w:cs="Courier New"/>
            <w:sz w:val="20"/>
            <w:szCs w:val="20"/>
          </w:rPr>
          <w:delText>U1.2</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5A4D6378" w14:textId="524D32B1" w:rsidR="004844A5" w:rsidRPr="002B3EDB" w:rsidDel="00D61CCC" w:rsidRDefault="004844A5" w:rsidP="0020391B">
      <w:pPr>
        <w:pStyle w:val="Default"/>
        <w:rPr>
          <w:del w:id="2303" w:author="Author"/>
          <w:rFonts w:ascii="Courier New" w:hAnsi="Courier New" w:cs="Courier New"/>
          <w:sz w:val="20"/>
          <w:szCs w:val="20"/>
        </w:rPr>
      </w:pPr>
      <w:del w:id="2304" w:author="Author">
        <w:r w:rsidRPr="002B3EDB" w:rsidDel="00D61CCC">
          <w:rPr>
            <w:rFonts w:ascii="Courier New" w:hAnsi="Courier New" w:cs="Courier New"/>
            <w:sz w:val="20"/>
            <w:szCs w:val="20"/>
          </w:rPr>
          <w:delText>U1.3</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65EDCE14" w14:textId="6CEF22E9" w:rsidR="004844A5" w:rsidRPr="002B3EDB" w:rsidDel="00D61CCC" w:rsidRDefault="004844A5" w:rsidP="0020391B">
      <w:pPr>
        <w:pStyle w:val="Default"/>
        <w:rPr>
          <w:del w:id="2305" w:author="Author"/>
          <w:rFonts w:ascii="Courier New" w:hAnsi="Courier New" w:cs="Courier New"/>
          <w:sz w:val="20"/>
          <w:szCs w:val="20"/>
        </w:rPr>
      </w:pPr>
      <w:del w:id="2306" w:author="Author">
        <w:r w:rsidRPr="002B3EDB" w:rsidDel="00D61CCC">
          <w:rPr>
            <w:rFonts w:ascii="Courier New" w:hAnsi="Courier New" w:cs="Courier New"/>
            <w:sz w:val="20"/>
            <w:szCs w:val="20"/>
          </w:rPr>
          <w:delText>U1.4</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tab/>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2A64897" w14:textId="74014816" w:rsidR="00435E92" w:rsidRPr="002B3EDB" w:rsidDel="00D61CCC" w:rsidRDefault="00435E92" w:rsidP="0020391B">
      <w:pPr>
        <w:pStyle w:val="Default"/>
        <w:rPr>
          <w:del w:id="2307" w:author="Author"/>
          <w:rFonts w:ascii="Courier New" w:hAnsi="Courier New" w:cs="Courier New"/>
          <w:sz w:val="20"/>
          <w:szCs w:val="20"/>
        </w:rPr>
      </w:pPr>
      <w:del w:id="2308" w:author="Author">
        <w:r w:rsidRPr="002B3EDB" w:rsidDel="00D61CCC">
          <w:rPr>
            <w:rFonts w:ascii="Courier New" w:hAnsi="Courier New" w:cs="Courier New"/>
            <w:sz w:val="20"/>
            <w:szCs w:val="20"/>
          </w:rPr>
          <w:delText>U1.5</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548793A9" w14:textId="7D66119B" w:rsidR="00435E92" w:rsidRPr="002B3EDB" w:rsidDel="00D61CCC" w:rsidRDefault="00435E92" w:rsidP="0020391B">
      <w:pPr>
        <w:pStyle w:val="Default"/>
        <w:rPr>
          <w:del w:id="2309" w:author="Author"/>
          <w:rFonts w:ascii="Courier New" w:hAnsi="Courier New" w:cs="Courier New"/>
          <w:sz w:val="20"/>
          <w:szCs w:val="20"/>
        </w:rPr>
      </w:pPr>
      <w:del w:id="2310" w:author="Author">
        <w:r w:rsidRPr="002B3EDB" w:rsidDel="00D61CCC">
          <w:rPr>
            <w:rFonts w:ascii="Courier New" w:hAnsi="Courier New" w:cs="Courier New"/>
            <w:sz w:val="20"/>
            <w:szCs w:val="20"/>
          </w:rPr>
          <w:delText>U1.6</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3A67C8F2" w14:textId="41DFC711" w:rsidR="00435E92" w:rsidRPr="002B3EDB" w:rsidDel="00D61CCC" w:rsidRDefault="00435E92" w:rsidP="0020391B">
      <w:pPr>
        <w:pStyle w:val="Default"/>
        <w:rPr>
          <w:del w:id="2311" w:author="Author"/>
          <w:rFonts w:ascii="Courier New" w:hAnsi="Courier New" w:cs="Courier New"/>
          <w:sz w:val="20"/>
          <w:szCs w:val="20"/>
        </w:rPr>
      </w:pPr>
      <w:del w:id="2312" w:author="Author">
        <w:r w:rsidRPr="002B3EDB" w:rsidDel="00D61CCC">
          <w:rPr>
            <w:rFonts w:ascii="Courier New" w:hAnsi="Courier New" w:cs="Courier New"/>
            <w:sz w:val="20"/>
            <w:szCs w:val="20"/>
          </w:rPr>
          <w:delText>U1.7</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0E532D38" w14:textId="67A1A0EB" w:rsidR="00435E92" w:rsidRPr="002B3EDB" w:rsidDel="00D61CCC" w:rsidRDefault="00435E92" w:rsidP="0020391B">
      <w:pPr>
        <w:pStyle w:val="Default"/>
        <w:rPr>
          <w:del w:id="2313" w:author="Author"/>
          <w:rFonts w:ascii="Courier New" w:hAnsi="Courier New" w:cs="Courier New"/>
          <w:sz w:val="20"/>
          <w:szCs w:val="20"/>
        </w:rPr>
      </w:pPr>
      <w:del w:id="2314" w:author="Author">
        <w:r w:rsidRPr="002B3EDB" w:rsidDel="00D61CCC">
          <w:rPr>
            <w:rFonts w:ascii="Courier New" w:hAnsi="Courier New" w:cs="Courier New"/>
            <w:sz w:val="20"/>
            <w:szCs w:val="20"/>
          </w:rPr>
          <w:delText>U1.8</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3260D8A7" w14:textId="040F5583" w:rsidR="00435E92" w:rsidRPr="002B3EDB" w:rsidDel="00D61CCC" w:rsidRDefault="00435E92" w:rsidP="0020391B">
      <w:pPr>
        <w:pStyle w:val="Default"/>
        <w:rPr>
          <w:del w:id="2315" w:author="Author"/>
          <w:rFonts w:ascii="Courier New" w:hAnsi="Courier New" w:cs="Courier New"/>
          <w:sz w:val="20"/>
          <w:szCs w:val="20"/>
        </w:rPr>
      </w:pPr>
      <w:del w:id="2316" w:author="Author">
        <w:r w:rsidRPr="002B3EDB" w:rsidDel="00D61CCC">
          <w:rPr>
            <w:rFonts w:ascii="Courier New" w:hAnsi="Courier New" w:cs="Courier New"/>
            <w:sz w:val="20"/>
            <w:szCs w:val="20"/>
          </w:rPr>
          <w:delText xml:space="preserve">U1.9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373141F1" w14:textId="2E960317" w:rsidR="00435E92" w:rsidRPr="002B3EDB" w:rsidDel="00D61CCC" w:rsidRDefault="00435E92" w:rsidP="0020391B">
      <w:pPr>
        <w:pStyle w:val="Default"/>
        <w:rPr>
          <w:del w:id="2317" w:author="Author"/>
          <w:rFonts w:ascii="Courier New" w:hAnsi="Courier New" w:cs="Courier New"/>
          <w:sz w:val="20"/>
          <w:szCs w:val="20"/>
        </w:rPr>
      </w:pPr>
      <w:del w:id="2318" w:author="Author">
        <w:r w:rsidRPr="002B3EDB" w:rsidDel="00D61CCC">
          <w:rPr>
            <w:rFonts w:ascii="Courier New" w:hAnsi="Courier New" w:cs="Courier New"/>
            <w:sz w:val="20"/>
            <w:szCs w:val="20"/>
          </w:rPr>
          <w:delText>|</w:delText>
        </w:r>
      </w:del>
    </w:p>
    <w:p w14:paraId="6F07CD26" w14:textId="5C8C71FF" w:rsidR="004844A5" w:rsidRPr="002B3EDB" w:rsidDel="00D61CCC" w:rsidRDefault="004844A5" w:rsidP="0020391B">
      <w:pPr>
        <w:pStyle w:val="Default"/>
        <w:rPr>
          <w:del w:id="2319" w:author="Author"/>
          <w:rFonts w:ascii="Courier New" w:hAnsi="Courier New" w:cs="Courier New"/>
          <w:sz w:val="20"/>
          <w:szCs w:val="20"/>
        </w:rPr>
      </w:pPr>
      <w:del w:id="2320" w:author="Author">
        <w:r w:rsidRPr="002B3EDB" w:rsidDel="00D61CCC">
          <w:rPr>
            <w:rFonts w:ascii="Courier New" w:hAnsi="Courier New" w:cs="Courier New"/>
            <w:sz w:val="20"/>
            <w:szCs w:val="20"/>
          </w:rPr>
          <w:delText>U2.1</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 xml:space="preserve">POWER </w:delText>
        </w:r>
        <w:r w:rsidR="009C07CA" w:rsidRPr="002B3EDB" w:rsidDel="00D61CCC">
          <w:rPr>
            <w:rFonts w:ascii="Courier New" w:hAnsi="Courier New" w:cs="Courier New"/>
            <w:sz w:val="20"/>
            <w:szCs w:val="20"/>
          </w:rPr>
          <w:tab/>
        </w:r>
        <w:r w:rsidR="00343EAB" w:rsidRPr="002B3EDB" w:rsidDel="00D61CCC">
          <w:rPr>
            <w:rFonts w:ascii="Courier New" w:hAnsi="Courier New" w:cs="Courier New"/>
            <w:sz w:val="20"/>
            <w:szCs w:val="20"/>
          </w:rPr>
          <w:delText>VDD1</w:delText>
        </w:r>
      </w:del>
    </w:p>
    <w:p w14:paraId="19561CA0" w14:textId="7F1A0AEA" w:rsidR="004844A5" w:rsidRPr="002B3EDB" w:rsidDel="00D61CCC" w:rsidRDefault="004844A5" w:rsidP="0020391B">
      <w:pPr>
        <w:pStyle w:val="Default"/>
        <w:rPr>
          <w:del w:id="2321" w:author="Author"/>
          <w:rFonts w:ascii="Courier New" w:hAnsi="Courier New" w:cs="Courier New"/>
          <w:sz w:val="20"/>
          <w:szCs w:val="20"/>
        </w:rPr>
      </w:pPr>
      <w:del w:id="2322" w:author="Author">
        <w:r w:rsidRPr="002B3EDB" w:rsidDel="00D61CCC">
          <w:rPr>
            <w:rFonts w:ascii="Courier New" w:hAnsi="Courier New" w:cs="Courier New"/>
            <w:sz w:val="20"/>
            <w:szCs w:val="20"/>
          </w:rPr>
          <w:delText>U2.2</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VDD</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POWER</w:delText>
        </w:r>
        <w:r w:rsidR="00343EAB" w:rsidRPr="002B3EDB" w:rsidDel="00D61CCC">
          <w:rPr>
            <w:rFonts w:ascii="Courier New" w:hAnsi="Courier New" w:cs="Courier New"/>
            <w:sz w:val="20"/>
            <w:szCs w:val="20"/>
          </w:rPr>
          <w:delText xml:space="preserve"> </w:delText>
        </w:r>
        <w:r w:rsidR="009C07CA" w:rsidRPr="002B3EDB" w:rsidDel="00D61CCC">
          <w:rPr>
            <w:rFonts w:ascii="Courier New" w:hAnsi="Courier New" w:cs="Courier New"/>
            <w:sz w:val="20"/>
            <w:szCs w:val="20"/>
          </w:rPr>
          <w:tab/>
        </w:r>
      </w:del>
    </w:p>
    <w:p w14:paraId="1794D64F" w14:textId="50816273" w:rsidR="004844A5" w:rsidRPr="002B3EDB" w:rsidDel="00D61CCC" w:rsidRDefault="004844A5" w:rsidP="0020391B">
      <w:pPr>
        <w:pStyle w:val="Default"/>
        <w:rPr>
          <w:del w:id="2323" w:author="Author"/>
          <w:rFonts w:ascii="Courier New" w:hAnsi="Courier New" w:cs="Courier New"/>
          <w:sz w:val="20"/>
          <w:szCs w:val="20"/>
        </w:rPr>
      </w:pPr>
      <w:del w:id="2324" w:author="Author">
        <w:r w:rsidRPr="002B3EDB" w:rsidDel="00D61CCC">
          <w:rPr>
            <w:rFonts w:ascii="Courier New" w:hAnsi="Courier New" w:cs="Courier New"/>
            <w:sz w:val="20"/>
            <w:szCs w:val="20"/>
          </w:rPr>
          <w:delText>U2.3</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595D3400" w14:textId="24A8125F" w:rsidR="009C07CA" w:rsidRPr="002B3EDB" w:rsidDel="00D61CCC" w:rsidRDefault="004844A5" w:rsidP="004844A5">
      <w:pPr>
        <w:pStyle w:val="Default"/>
        <w:rPr>
          <w:del w:id="2325" w:author="Author"/>
          <w:rFonts w:ascii="Courier New" w:hAnsi="Courier New" w:cs="Courier New"/>
          <w:sz w:val="20"/>
          <w:szCs w:val="20"/>
        </w:rPr>
      </w:pPr>
      <w:del w:id="2326" w:author="Author">
        <w:r w:rsidRPr="002B3EDB" w:rsidDel="00D61CCC">
          <w:rPr>
            <w:rFonts w:ascii="Courier New" w:hAnsi="Courier New" w:cs="Courier New"/>
            <w:sz w:val="20"/>
            <w:szCs w:val="20"/>
          </w:rPr>
          <w:delText>U2.4</w:delText>
        </w:r>
        <w:r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VSS</w:delText>
        </w:r>
        <w:r w:rsidRPr="002B3EDB" w:rsidDel="00D61CCC">
          <w:rPr>
            <w:rFonts w:ascii="Courier New" w:hAnsi="Courier New" w:cs="Courier New"/>
            <w:sz w:val="20"/>
            <w:szCs w:val="20"/>
          </w:rPr>
          <w:tab/>
        </w:r>
        <w:r w:rsidRPr="002B3EDB" w:rsidDel="00D61CCC">
          <w:rPr>
            <w:rFonts w:ascii="Courier New" w:hAnsi="Courier New" w:cs="Courier New"/>
            <w:sz w:val="20"/>
            <w:szCs w:val="20"/>
          </w:rPr>
          <w:tab/>
          <w:delText>GND</w:delText>
        </w:r>
      </w:del>
    </w:p>
    <w:p w14:paraId="4BD0262A" w14:textId="2263F96A" w:rsidR="00435E92" w:rsidRPr="002B3EDB" w:rsidDel="00D61CCC" w:rsidRDefault="00435E92" w:rsidP="00435E92">
      <w:pPr>
        <w:pStyle w:val="Default"/>
        <w:rPr>
          <w:del w:id="2327" w:author="Author"/>
          <w:rFonts w:ascii="Courier New" w:hAnsi="Courier New" w:cs="Courier New"/>
          <w:sz w:val="20"/>
          <w:szCs w:val="20"/>
        </w:rPr>
      </w:pPr>
      <w:del w:id="2328" w:author="Author">
        <w:r w:rsidRPr="002B3EDB" w:rsidDel="00D61CCC">
          <w:rPr>
            <w:rFonts w:ascii="Courier New" w:hAnsi="Courier New" w:cs="Courier New"/>
            <w:sz w:val="20"/>
            <w:szCs w:val="20"/>
          </w:rPr>
          <w:delText xml:space="preserve">U2.5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DQ1</w:delText>
        </w:r>
      </w:del>
    </w:p>
    <w:p w14:paraId="0B55078E" w14:textId="419874A0" w:rsidR="00435E92" w:rsidRPr="002B3EDB" w:rsidDel="00D61CCC" w:rsidRDefault="00435E92" w:rsidP="00435E92">
      <w:pPr>
        <w:pStyle w:val="Default"/>
        <w:rPr>
          <w:del w:id="2329" w:author="Author"/>
          <w:rFonts w:ascii="Courier New" w:hAnsi="Courier New" w:cs="Courier New"/>
          <w:sz w:val="20"/>
          <w:szCs w:val="20"/>
        </w:rPr>
      </w:pPr>
      <w:del w:id="2330" w:author="Author">
        <w:r w:rsidRPr="002B3EDB" w:rsidDel="00D61CCC">
          <w:rPr>
            <w:rFonts w:ascii="Courier New" w:hAnsi="Courier New" w:cs="Courier New"/>
            <w:sz w:val="20"/>
            <w:szCs w:val="20"/>
          </w:rPr>
          <w:delText xml:space="preserve">U2.6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DQ2</w:delText>
        </w:r>
      </w:del>
    </w:p>
    <w:p w14:paraId="580F9472" w14:textId="6817AD6A" w:rsidR="00435E92" w:rsidRPr="002B3EDB" w:rsidDel="00D61CCC" w:rsidRDefault="00435E92" w:rsidP="00435E92">
      <w:pPr>
        <w:pStyle w:val="Default"/>
        <w:rPr>
          <w:del w:id="2331" w:author="Author"/>
          <w:rFonts w:ascii="Courier New" w:hAnsi="Courier New" w:cs="Courier New"/>
          <w:sz w:val="20"/>
          <w:szCs w:val="20"/>
        </w:rPr>
      </w:pPr>
      <w:del w:id="2332" w:author="Author">
        <w:r w:rsidRPr="002B3EDB" w:rsidDel="00D61CCC">
          <w:rPr>
            <w:rFonts w:ascii="Courier New" w:hAnsi="Courier New" w:cs="Courier New"/>
            <w:sz w:val="20"/>
            <w:szCs w:val="20"/>
          </w:rPr>
          <w:delText xml:space="preserve">U2.7  </w:delText>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DQ3</w:delText>
        </w:r>
      </w:del>
    </w:p>
    <w:p w14:paraId="68BECCA7" w14:textId="4D9584CB" w:rsidR="00435E92" w:rsidRPr="002B3EDB" w:rsidDel="00D61CCC" w:rsidRDefault="00435E92" w:rsidP="00435E92">
      <w:pPr>
        <w:pStyle w:val="Default"/>
        <w:rPr>
          <w:del w:id="2333" w:author="Author"/>
          <w:rFonts w:ascii="Courier New" w:hAnsi="Courier New" w:cs="Courier New"/>
          <w:sz w:val="20"/>
          <w:szCs w:val="20"/>
        </w:rPr>
      </w:pPr>
      <w:del w:id="2334" w:author="Author">
        <w:r w:rsidRPr="002B3EDB" w:rsidDel="00D61CCC">
          <w:rPr>
            <w:rFonts w:ascii="Courier New" w:hAnsi="Courier New" w:cs="Courier New"/>
            <w:sz w:val="20"/>
            <w:szCs w:val="20"/>
          </w:rPr>
          <w:delText xml:space="preserve">U2.8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DQS+</w:delText>
        </w:r>
      </w:del>
    </w:p>
    <w:p w14:paraId="62245846" w14:textId="543F905C" w:rsidR="00435E92" w:rsidRPr="002B3EDB" w:rsidDel="00D61CCC" w:rsidRDefault="00435E92" w:rsidP="00435E92">
      <w:pPr>
        <w:pStyle w:val="Default"/>
        <w:rPr>
          <w:del w:id="2335" w:author="Author"/>
          <w:rFonts w:ascii="Courier New" w:hAnsi="Courier New" w:cs="Courier New"/>
          <w:sz w:val="20"/>
          <w:szCs w:val="20"/>
        </w:rPr>
      </w:pPr>
      <w:del w:id="2336" w:author="Author">
        <w:r w:rsidRPr="002B3EDB" w:rsidDel="00D61CCC">
          <w:rPr>
            <w:rFonts w:ascii="Courier New" w:hAnsi="Courier New" w:cs="Courier New"/>
            <w:sz w:val="20"/>
            <w:szCs w:val="20"/>
          </w:rPr>
          <w:delText xml:space="preserve">U2.9 </w:delText>
        </w:r>
        <w:r w:rsidR="00BF249E" w:rsidRPr="002B3EDB" w:rsidDel="00D61CCC">
          <w:rPr>
            <w:rFonts w:ascii="Courier New" w:hAnsi="Courier New" w:cs="Courier New"/>
            <w:sz w:val="20"/>
            <w:szCs w:val="20"/>
          </w:rPr>
          <w:tab/>
        </w:r>
        <w:r w:rsidR="00BF249E" w:rsidRPr="002B3EDB" w:rsidDel="00D61CCC">
          <w:rPr>
            <w:rFonts w:ascii="Courier New" w:hAnsi="Courier New" w:cs="Courier New"/>
            <w:sz w:val="20"/>
            <w:szCs w:val="20"/>
          </w:rPr>
          <w:tab/>
        </w:r>
        <w:r w:rsidRPr="002B3EDB" w:rsidDel="00D61CCC">
          <w:rPr>
            <w:rFonts w:ascii="Courier New" w:hAnsi="Courier New" w:cs="Courier New"/>
            <w:sz w:val="20"/>
            <w:szCs w:val="20"/>
          </w:rPr>
          <w:delText xml:space="preserve">DQS- </w:delText>
        </w:r>
      </w:del>
    </w:p>
    <w:p w14:paraId="4EA39F60" w14:textId="6ACC6768" w:rsidR="00435E92" w:rsidRPr="002B3EDB" w:rsidDel="00D61CCC" w:rsidRDefault="00F828CC" w:rsidP="004844A5">
      <w:pPr>
        <w:pStyle w:val="Default"/>
        <w:rPr>
          <w:del w:id="2337" w:author="Author"/>
          <w:rFonts w:ascii="Courier New" w:hAnsi="Courier New" w:cs="Courier New"/>
          <w:sz w:val="20"/>
          <w:szCs w:val="20"/>
        </w:rPr>
      </w:pPr>
      <w:del w:id="2338" w:author="Author">
        <w:r w:rsidRPr="002B3EDB" w:rsidDel="00D61CCC">
          <w:rPr>
            <w:rFonts w:ascii="Courier New" w:hAnsi="Courier New" w:cs="Courier New"/>
            <w:sz w:val="20"/>
            <w:szCs w:val="20"/>
          </w:rPr>
          <w:delText>[End Designator Pin List]</w:delText>
        </w:r>
      </w:del>
    </w:p>
    <w:p w14:paraId="76D40F2B" w14:textId="3EA7F332" w:rsidR="00143C75" w:rsidRPr="002B3EDB" w:rsidDel="00D61CCC" w:rsidRDefault="00143C75" w:rsidP="0043107D">
      <w:pPr>
        <w:pStyle w:val="Default"/>
        <w:rPr>
          <w:del w:id="2339" w:author="Author"/>
          <w:rFonts w:ascii="Courier New" w:hAnsi="Courier New" w:cs="Courier New"/>
          <w:sz w:val="20"/>
          <w:szCs w:val="20"/>
        </w:rPr>
      </w:pPr>
    </w:p>
    <w:p w14:paraId="4056DFF4" w14:textId="5D1404D0" w:rsidR="0043107D" w:rsidRPr="002B3EDB" w:rsidDel="00D61CCC" w:rsidRDefault="0043107D" w:rsidP="0043107D">
      <w:pPr>
        <w:pStyle w:val="Default"/>
        <w:rPr>
          <w:del w:id="2340" w:author="Author"/>
          <w:rFonts w:ascii="Courier New" w:hAnsi="Courier New" w:cs="Courier New"/>
          <w:sz w:val="20"/>
          <w:szCs w:val="20"/>
        </w:rPr>
      </w:pPr>
      <w:del w:id="234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Just_One</w:delText>
        </w:r>
      </w:del>
    </w:p>
    <w:p w14:paraId="5FDA6CE1" w14:textId="5DB9511A" w:rsidR="0043107D" w:rsidRPr="002B3EDB" w:rsidDel="00D61CCC" w:rsidRDefault="0043107D" w:rsidP="0043107D">
      <w:pPr>
        <w:pStyle w:val="Default"/>
        <w:rPr>
          <w:del w:id="2342" w:author="Author"/>
          <w:rFonts w:ascii="Courier New" w:hAnsi="Courier New" w:cs="Courier New"/>
          <w:sz w:val="20"/>
          <w:szCs w:val="20"/>
        </w:rPr>
      </w:pPr>
      <w:del w:id="2343" w:author="Author">
        <w:r w:rsidRPr="002B3EDB" w:rsidDel="00D61CCC">
          <w:rPr>
            <w:rFonts w:ascii="Courier New" w:hAnsi="Courier New" w:cs="Courier New"/>
            <w:sz w:val="20"/>
            <w:szCs w:val="20"/>
          </w:rPr>
          <w:delText>SomeDQ NA</w:delText>
        </w:r>
      </w:del>
    </w:p>
    <w:p w14:paraId="598FDA64" w14:textId="7C89BC99" w:rsidR="0043107D" w:rsidRPr="002B3EDB" w:rsidDel="00D61CCC" w:rsidRDefault="0043107D" w:rsidP="0043107D">
      <w:pPr>
        <w:pStyle w:val="Default"/>
        <w:rPr>
          <w:del w:id="2344" w:author="Author"/>
          <w:rFonts w:ascii="Courier New" w:hAnsi="Courier New" w:cs="Courier New"/>
          <w:sz w:val="20"/>
          <w:szCs w:val="20"/>
        </w:rPr>
      </w:pPr>
      <w:del w:id="234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Group</w:delText>
        </w:r>
        <w:r w:rsidRPr="002B3EDB" w:rsidDel="00D61CCC">
          <w:rPr>
            <w:rFonts w:ascii="Courier New" w:hAnsi="Courier New" w:cs="Courier New"/>
            <w:sz w:val="20"/>
            <w:szCs w:val="20"/>
          </w:rPr>
          <w:delText xml:space="preserve">]      </w:delText>
        </w:r>
      </w:del>
    </w:p>
    <w:p w14:paraId="63C15599" w14:textId="4B153F7B" w:rsidR="00921A5C" w:rsidRPr="002B3EDB" w:rsidDel="00D61CCC" w:rsidRDefault="00921A5C" w:rsidP="0043107D">
      <w:pPr>
        <w:pStyle w:val="Default"/>
        <w:rPr>
          <w:del w:id="2346" w:author="Author"/>
          <w:rFonts w:ascii="Courier New" w:hAnsi="Courier New" w:cs="Courier New"/>
          <w:sz w:val="20"/>
          <w:szCs w:val="20"/>
        </w:rPr>
      </w:pPr>
    </w:p>
    <w:p w14:paraId="7EBA0252" w14:textId="3C09A040" w:rsidR="00143C75" w:rsidRPr="002B3EDB" w:rsidDel="00D61CCC" w:rsidRDefault="00804DB4" w:rsidP="0043107D">
      <w:pPr>
        <w:pStyle w:val="Default"/>
        <w:rPr>
          <w:del w:id="2347" w:author="Author"/>
          <w:rFonts w:ascii="Courier New" w:hAnsi="Courier New" w:cs="Courier New"/>
          <w:sz w:val="20"/>
          <w:szCs w:val="20"/>
        </w:rPr>
      </w:pPr>
      <w:del w:id="2348" w:author="Author">
        <w:r w:rsidRPr="002B3EDB" w:rsidDel="00D61CCC">
          <w:rPr>
            <w:rFonts w:ascii="Courier New" w:hAnsi="Courier New" w:cs="Courier New"/>
            <w:sz w:val="20"/>
            <w:szCs w:val="20"/>
          </w:rPr>
          <w:delText>[End EMD]</w:delText>
        </w:r>
      </w:del>
    </w:p>
    <w:p w14:paraId="0701F486" w14:textId="58559DD3" w:rsidR="00804DB4" w:rsidRPr="002B3EDB" w:rsidDel="00D61CCC" w:rsidRDefault="00804DB4" w:rsidP="0043107D">
      <w:pPr>
        <w:pStyle w:val="Default"/>
        <w:rPr>
          <w:del w:id="2349" w:author="Author"/>
          <w:rFonts w:ascii="Courier New" w:hAnsi="Courier New" w:cs="Courier New"/>
          <w:sz w:val="20"/>
          <w:szCs w:val="20"/>
        </w:rPr>
      </w:pPr>
    </w:p>
    <w:p w14:paraId="038D722B" w14:textId="42CB7DC0" w:rsidR="00143C75" w:rsidRPr="00681EBA" w:rsidDel="00D61CCC" w:rsidRDefault="0043107D" w:rsidP="00B80631">
      <w:pPr>
        <w:pStyle w:val="Default"/>
        <w:rPr>
          <w:del w:id="2350" w:author="Author"/>
          <w:sz w:val="20"/>
          <w:szCs w:val="20"/>
        </w:rPr>
      </w:pPr>
      <w:del w:id="2351" w:author="Author">
        <w:r w:rsidRPr="002B3EDB" w:rsidDel="00D61CCC">
          <w:rPr>
            <w:rFonts w:ascii="Courier New" w:hAnsi="Courier New" w:cs="Courier New"/>
            <w:sz w:val="20"/>
            <w:szCs w:val="20"/>
          </w:rPr>
          <w:delText>[</w:delText>
        </w:r>
        <w:r w:rsidR="00DC6833" w:rsidRPr="002B3EDB" w:rsidDel="00D61CCC">
          <w:rPr>
            <w:rFonts w:ascii="Courier New" w:hAnsi="Courier New" w:cs="Courier New"/>
            <w:sz w:val="20"/>
            <w:szCs w:val="20"/>
          </w:rPr>
          <w:delText>EMD Set</w:delText>
        </w:r>
        <w:r w:rsidRPr="002B3EDB" w:rsidDel="00D61CCC">
          <w:rPr>
            <w:rFonts w:ascii="Courier New" w:hAnsi="Courier New" w:cs="Courier New"/>
            <w:sz w:val="20"/>
            <w:szCs w:val="20"/>
          </w:rPr>
          <w:delText>]      SomeDQ</w:delText>
        </w:r>
        <w:r w:rsidR="009432FE" w:rsidRPr="002B3EDB" w:rsidDel="00D61CCC">
          <w:rPr>
            <w:rFonts w:ascii="Courier New" w:hAnsi="Courier New" w:cs="Courier New"/>
            <w:sz w:val="20"/>
            <w:szCs w:val="20"/>
          </w:rPr>
          <w:delText xml:space="preserve"> </w:delText>
        </w:r>
      </w:del>
    </w:p>
    <w:p w14:paraId="64618C9F" w14:textId="4A6781AE" w:rsidR="00DD16B6" w:rsidRPr="002B3EDB" w:rsidDel="00D61CCC" w:rsidRDefault="00DD16B6" w:rsidP="00DD16B6">
      <w:pPr>
        <w:pStyle w:val="Exampletext"/>
        <w:rPr>
          <w:del w:id="2352" w:author="Author"/>
        </w:rPr>
      </w:pPr>
      <w:del w:id="2353" w:author="Author">
        <w:r w:rsidRPr="002B3EDB" w:rsidDel="00D61CCC">
          <w:delText>[</w:delText>
        </w:r>
        <w:r w:rsidR="00DC6833" w:rsidRPr="002B3EDB" w:rsidDel="00D61CCC">
          <w:delText>EMD Model</w:delText>
        </w:r>
        <w:r w:rsidRPr="002B3EDB" w:rsidDel="00D61CCC">
          <w:delText xml:space="preserve">]   </w:delText>
        </w:r>
        <w:r w:rsidR="00BF249E" w:rsidRPr="002B3EDB" w:rsidDel="00D61CCC">
          <w:delText xml:space="preserve"> </w:delText>
        </w:r>
        <w:r w:rsidRPr="002B3EDB" w:rsidDel="00D61CCC">
          <w:delText xml:space="preserve"> </w:delText>
        </w:r>
        <w:r w:rsidR="0043107D" w:rsidRPr="002B3EDB" w:rsidDel="00D61CCC">
          <w:delText>DQ1</w:delText>
        </w:r>
      </w:del>
    </w:p>
    <w:p w14:paraId="0D5CA806" w14:textId="3C8CC350" w:rsidR="00DD16B6" w:rsidRPr="002B3EDB" w:rsidDel="00D61CCC" w:rsidRDefault="00DD16B6" w:rsidP="00DD16B6">
      <w:pPr>
        <w:autoSpaceDE w:val="0"/>
        <w:autoSpaceDN w:val="0"/>
        <w:rPr>
          <w:del w:id="2354" w:author="Author"/>
          <w:rFonts w:ascii="Courier New" w:hAnsi="Courier New" w:cs="Courier New"/>
          <w:sz w:val="20"/>
          <w:szCs w:val="20"/>
        </w:rPr>
      </w:pPr>
      <w:del w:id="2355" w:author="Author">
        <w:r w:rsidRPr="002B3EDB" w:rsidDel="00D61CCC">
          <w:rPr>
            <w:rFonts w:ascii="Courier New" w:hAnsi="Courier New" w:cs="Courier New"/>
            <w:sz w:val="20"/>
            <w:szCs w:val="20"/>
          </w:rPr>
          <w:delText xml:space="preserve">File_IBIS-ISS   </w:delText>
        </w:r>
        <w:r w:rsidR="00884FC2" w:rsidRPr="002B3EDB" w:rsidDel="00D61CCC">
          <w:rPr>
            <w:rFonts w:ascii="Courier New" w:hAnsi="Courier New" w:cs="Courier New"/>
            <w:sz w:val="20"/>
            <w:szCs w:val="20"/>
          </w:rPr>
          <w:delText>DQ1</w:delText>
        </w:r>
        <w:r w:rsidRPr="002B3EDB" w:rsidDel="00D61CCC">
          <w:rPr>
            <w:rFonts w:ascii="Courier New" w:hAnsi="Courier New" w:cs="Courier New"/>
            <w:sz w:val="20"/>
            <w:szCs w:val="20"/>
          </w:rPr>
          <w:delText xml:space="preserve">.iss       </w:delText>
        </w:r>
        <w:r w:rsidR="00884FC2" w:rsidRPr="002B3EDB" w:rsidDel="00D61CCC">
          <w:rPr>
            <w:rFonts w:ascii="Courier New" w:hAnsi="Courier New" w:cs="Courier New"/>
            <w:sz w:val="20"/>
            <w:szCs w:val="20"/>
          </w:rPr>
          <w:delText>DQ1</w:delText>
        </w:r>
      </w:del>
    </w:p>
    <w:p w14:paraId="36A6B61D" w14:textId="34294FAF" w:rsidR="00DD16B6" w:rsidRPr="002B3EDB" w:rsidDel="00D61CCC" w:rsidRDefault="00DD16B6" w:rsidP="00DD16B6">
      <w:pPr>
        <w:autoSpaceDE w:val="0"/>
        <w:autoSpaceDN w:val="0"/>
        <w:rPr>
          <w:del w:id="2356" w:author="Author"/>
          <w:rFonts w:ascii="Courier New" w:hAnsi="Courier New" w:cs="Courier New"/>
          <w:sz w:val="20"/>
          <w:szCs w:val="20"/>
        </w:rPr>
      </w:pPr>
      <w:del w:id="2357" w:author="Author">
        <w:r w:rsidRPr="002B3EDB" w:rsidDel="00D61CCC">
          <w:rPr>
            <w:rFonts w:ascii="Courier New" w:hAnsi="Courier New" w:cs="Courier New"/>
            <w:sz w:val="20"/>
            <w:szCs w:val="20"/>
          </w:rPr>
          <w:delText xml:space="preserve">Number_of_terminals = </w:delText>
        </w:r>
        <w:r w:rsidR="00F828CC" w:rsidRPr="002B3EDB" w:rsidDel="00D61CCC">
          <w:rPr>
            <w:rFonts w:ascii="Courier New" w:hAnsi="Courier New" w:cs="Courier New"/>
            <w:sz w:val="20"/>
            <w:szCs w:val="20"/>
          </w:rPr>
          <w:delText>8</w:delText>
        </w:r>
      </w:del>
    </w:p>
    <w:p w14:paraId="34A53866" w14:textId="628EB4E2" w:rsidR="00DD16B6" w:rsidRPr="002B3EDB" w:rsidDel="00D61CCC" w:rsidRDefault="00DD16B6" w:rsidP="00DD16B6">
      <w:pPr>
        <w:pStyle w:val="Default"/>
        <w:rPr>
          <w:del w:id="2358" w:author="Author"/>
          <w:rFonts w:ascii="Courier New" w:hAnsi="Courier New" w:cs="Courier New"/>
          <w:strike/>
          <w:sz w:val="20"/>
          <w:szCs w:val="20"/>
        </w:rPr>
      </w:pPr>
      <w:del w:id="2359" w:author="Author">
        <w:r w:rsidRPr="002B3EDB" w:rsidDel="00D61CCC">
          <w:rPr>
            <w:rFonts w:ascii="Courier New" w:hAnsi="Courier New" w:cs="Courier New"/>
            <w:sz w:val="20"/>
            <w:szCs w:val="20"/>
          </w:rPr>
          <w:delText>1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xml:space="preserve">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A1    </w:delText>
        </w:r>
      </w:del>
    </w:p>
    <w:p w14:paraId="41716DEE" w14:textId="329CDCFD" w:rsidR="0043107D" w:rsidRPr="002B3EDB" w:rsidDel="00D61CCC" w:rsidRDefault="00DD16B6" w:rsidP="00DD16B6">
      <w:pPr>
        <w:pStyle w:val="Default"/>
        <w:rPr>
          <w:del w:id="2360" w:author="Author"/>
          <w:rFonts w:ascii="Courier New" w:hAnsi="Courier New" w:cs="Courier New"/>
          <w:sz w:val="20"/>
          <w:szCs w:val="20"/>
        </w:rPr>
      </w:pPr>
      <w:del w:id="2361" w:author="Author">
        <w:r w:rsidRPr="002B3EDB" w:rsidDel="00D61CCC">
          <w:rPr>
            <w:rFonts w:ascii="Courier New" w:hAnsi="Courier New" w:cs="Courier New"/>
            <w:sz w:val="20"/>
            <w:szCs w:val="20"/>
          </w:rPr>
          <w:delText>2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xml:space="preserve">    pin_name     </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U1.</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xml:space="preserve">    </w:delText>
        </w:r>
      </w:del>
    </w:p>
    <w:p w14:paraId="37932B3D" w14:textId="2971F187" w:rsidR="0043107D" w:rsidRPr="002B3EDB" w:rsidDel="00D61CCC" w:rsidRDefault="00DD16B6" w:rsidP="00DD16B6">
      <w:pPr>
        <w:pStyle w:val="Default"/>
        <w:rPr>
          <w:del w:id="2362" w:author="Author"/>
          <w:rFonts w:ascii="Courier New" w:hAnsi="Courier New" w:cs="Courier New"/>
          <w:sz w:val="20"/>
          <w:szCs w:val="20"/>
        </w:rPr>
      </w:pPr>
      <w:del w:id="2363" w:author="Author">
        <w:r w:rsidRPr="002B3EDB" w:rsidDel="00D61CCC">
          <w:rPr>
            <w:rFonts w:ascii="Courier New" w:hAnsi="Courier New" w:cs="Courier New"/>
            <w:sz w:val="20"/>
            <w:szCs w:val="20"/>
          </w:rPr>
          <w:delText>3  Pin_I/O</w:delText>
        </w:r>
        <w:r w:rsidRPr="002B3EDB" w:rsidDel="00D61CCC">
          <w:rPr>
            <w:rFonts w:ascii="Courier New" w:hAnsi="Courier New" w:cs="Courier New"/>
            <w:color w:val="auto"/>
            <w:sz w:val="20"/>
            <w:szCs w:val="20"/>
          </w:rPr>
          <w:delText xml:space="preserve"> </w:delText>
        </w:r>
        <w:r w:rsidRPr="002B3EDB" w:rsidDel="00D61CCC">
          <w:rPr>
            <w:rFonts w:ascii="Courier New" w:hAnsi="Courier New" w:cs="Courier New"/>
            <w:sz w:val="20"/>
            <w:szCs w:val="20"/>
          </w:rPr>
          <w:delText> </w:delText>
        </w:r>
        <w:r w:rsidRPr="002B3EDB" w:rsidDel="00D61CCC">
          <w:rPr>
            <w:rFonts w:ascii="Courier New" w:hAnsi="Courier New" w:cs="Courier New"/>
            <w:color w:val="auto"/>
            <w:sz w:val="20"/>
            <w:szCs w:val="20"/>
          </w:rPr>
          <w:delText>    pin_name</w:delText>
        </w:r>
        <w:r w:rsidRPr="002B3EDB" w:rsidDel="00D61CCC">
          <w:rPr>
            <w:rFonts w:ascii="Courier New" w:hAnsi="Courier New" w:cs="Courier New"/>
            <w:sz w:val="20"/>
            <w:szCs w:val="20"/>
          </w:rPr>
          <w:delText xml:space="preserve">      </w:delText>
        </w:r>
        <w:r w:rsidR="0043107D" w:rsidRPr="002B3EDB" w:rsidDel="00D61CCC">
          <w:rPr>
            <w:rFonts w:ascii="Courier New" w:hAnsi="Courier New" w:cs="Courier New"/>
            <w:sz w:val="20"/>
            <w:szCs w:val="20"/>
          </w:rPr>
          <w:delText>U2.</w:delText>
        </w:r>
        <w:r w:rsidR="00BF249E" w:rsidRPr="002B3EDB" w:rsidDel="00D61CCC">
          <w:rPr>
            <w:rFonts w:ascii="Courier New" w:hAnsi="Courier New" w:cs="Courier New"/>
            <w:sz w:val="20"/>
            <w:szCs w:val="20"/>
          </w:rPr>
          <w:delText>5</w:delText>
        </w:r>
        <w:r w:rsidRPr="002B3EDB" w:rsidDel="00D61CCC">
          <w:rPr>
            <w:rFonts w:ascii="Courier New" w:hAnsi="Courier New" w:cs="Courier New"/>
            <w:sz w:val="20"/>
            <w:szCs w:val="20"/>
          </w:rPr>
          <w:delText> </w:delText>
        </w:r>
      </w:del>
    </w:p>
    <w:p w14:paraId="23EE8C98" w14:textId="62F90F3E" w:rsidR="0043107D" w:rsidRPr="002B3EDB" w:rsidDel="00D61CCC" w:rsidRDefault="0043107D" w:rsidP="00DD16B6">
      <w:pPr>
        <w:pStyle w:val="Default"/>
        <w:rPr>
          <w:del w:id="2364" w:author="Author"/>
          <w:rFonts w:ascii="Courier New" w:hAnsi="Courier New" w:cs="Courier New"/>
          <w:sz w:val="20"/>
          <w:szCs w:val="20"/>
        </w:rPr>
      </w:pPr>
      <w:del w:id="2365" w:author="Author">
        <w:r w:rsidRPr="002B3EDB" w:rsidDel="00D61CCC">
          <w:rPr>
            <w:rFonts w:ascii="Courier New" w:hAnsi="Courier New" w:cs="Courier New"/>
            <w:sz w:val="20"/>
            <w:szCs w:val="20"/>
          </w:rPr>
          <w:delText xml:space="preserve">4  Pin_Rail     </w:delText>
        </w:r>
        <w:r w:rsidR="00BF249E" w:rsidRPr="002B3EDB" w:rsidDel="00D61CCC">
          <w:rPr>
            <w:rFonts w:ascii="Courier New" w:hAnsi="Courier New" w:cs="Courier New"/>
            <w:sz w:val="20"/>
            <w:szCs w:val="20"/>
          </w:rPr>
          <w:delText>bus_label</w:delText>
        </w:r>
        <w:r w:rsidRPr="002B3EDB" w:rsidDel="00D61CCC">
          <w:rPr>
            <w:rFonts w:ascii="Courier New" w:hAnsi="Courier New" w:cs="Courier New"/>
            <w:sz w:val="20"/>
            <w:szCs w:val="20"/>
          </w:rPr>
          <w:delText xml:space="preserve">   </w:delText>
        </w:r>
        <w:r w:rsidR="00BF249E" w:rsidRPr="002B3EDB" w:rsidDel="00D61CCC">
          <w:rPr>
            <w:rFonts w:ascii="Courier New" w:hAnsi="Courier New" w:cs="Courier New"/>
            <w:sz w:val="20"/>
            <w:szCs w:val="20"/>
          </w:rPr>
          <w:delText xml:space="preserve">  </w:delText>
        </w:r>
        <w:r w:rsidRPr="002B3EDB" w:rsidDel="00D61CCC">
          <w:rPr>
            <w:rFonts w:ascii="Courier New" w:hAnsi="Courier New" w:cs="Courier New"/>
            <w:sz w:val="20"/>
            <w:szCs w:val="20"/>
          </w:rPr>
          <w:delText>VDD</w:delText>
        </w:r>
        <w:r w:rsidR="00343EAB" w:rsidRPr="002B3EDB" w:rsidDel="00D61CCC">
          <w:rPr>
            <w:rFonts w:ascii="Courier New" w:hAnsi="Courier New" w:cs="Courier New"/>
            <w:sz w:val="20"/>
            <w:szCs w:val="20"/>
          </w:rPr>
          <w:delText>1</w:delText>
        </w:r>
        <w:r w:rsidR="00DD16B6" w:rsidRPr="002B3EDB" w:rsidDel="00D61CCC">
          <w:rPr>
            <w:rFonts w:ascii="Courier New" w:hAnsi="Courier New" w:cs="Courier New"/>
            <w:sz w:val="20"/>
            <w:szCs w:val="20"/>
          </w:rPr>
          <w:delText xml:space="preserve">   </w:delText>
        </w:r>
      </w:del>
    </w:p>
    <w:p w14:paraId="119456FF" w14:textId="5A713803" w:rsidR="0043107D" w:rsidRPr="002B3EDB" w:rsidDel="00D61CCC" w:rsidRDefault="0043107D" w:rsidP="00DD16B6">
      <w:pPr>
        <w:pStyle w:val="Default"/>
        <w:rPr>
          <w:del w:id="2366" w:author="Author"/>
          <w:rFonts w:ascii="Courier New" w:hAnsi="Courier New" w:cs="Courier New"/>
          <w:sz w:val="20"/>
          <w:szCs w:val="20"/>
        </w:rPr>
      </w:pPr>
      <w:del w:id="2367" w:author="Author">
        <w:r w:rsidRPr="002B3EDB" w:rsidDel="00D61CCC">
          <w:rPr>
            <w:rFonts w:ascii="Courier New" w:hAnsi="Courier New" w:cs="Courier New"/>
            <w:sz w:val="20"/>
            <w:szCs w:val="20"/>
          </w:rPr>
          <w:delText xml:space="preserve">5  Pin_Rail     </w:delText>
        </w:r>
        <w:r w:rsidR="00343EAB" w:rsidRPr="002B3EDB"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VSS</w:delText>
        </w:r>
      </w:del>
    </w:p>
    <w:p w14:paraId="4330FE19" w14:textId="74291F6F" w:rsidR="000346CD" w:rsidRPr="002B3EDB" w:rsidDel="00D61CCC" w:rsidRDefault="000346CD" w:rsidP="000346CD">
      <w:pPr>
        <w:pStyle w:val="Default"/>
        <w:rPr>
          <w:del w:id="2368" w:author="Author"/>
          <w:rFonts w:ascii="Courier New" w:hAnsi="Courier New" w:cs="Courier New"/>
          <w:sz w:val="20"/>
          <w:szCs w:val="20"/>
        </w:rPr>
      </w:pPr>
      <w:del w:id="2369" w:author="Author">
        <w:r w:rsidRPr="002B3EDB" w:rsidDel="00D61CCC">
          <w:rPr>
            <w:rFonts w:ascii="Courier New" w:hAnsi="Courier New" w:cs="Courier New"/>
            <w:sz w:val="20"/>
            <w:szCs w:val="20"/>
          </w:rPr>
          <w:delText xml:space="preserve">6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U1.1 </w:delText>
        </w:r>
      </w:del>
    </w:p>
    <w:p w14:paraId="4990CB97" w14:textId="1644078E" w:rsidR="000346CD" w:rsidRPr="002B3EDB" w:rsidDel="00D61CCC" w:rsidRDefault="000346CD" w:rsidP="000346CD">
      <w:pPr>
        <w:pStyle w:val="Default"/>
        <w:rPr>
          <w:del w:id="2370" w:author="Author"/>
          <w:rFonts w:ascii="Courier New" w:hAnsi="Courier New" w:cs="Courier New"/>
          <w:sz w:val="20"/>
          <w:szCs w:val="20"/>
        </w:rPr>
      </w:pPr>
      <w:del w:id="2371" w:author="Author">
        <w:r w:rsidRPr="002B3EDB" w:rsidDel="00D61CCC">
          <w:rPr>
            <w:rFonts w:ascii="Courier New" w:hAnsi="Courier New" w:cs="Courier New"/>
            <w:sz w:val="20"/>
            <w:szCs w:val="20"/>
          </w:rPr>
          <w:delText xml:space="preserve">7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U1.3</w:delText>
        </w:r>
      </w:del>
    </w:p>
    <w:p w14:paraId="6A7C7212" w14:textId="65FE58D5" w:rsidR="000346CD" w:rsidRPr="002B3EDB" w:rsidDel="00D61CCC" w:rsidRDefault="000346CD" w:rsidP="0043107D">
      <w:pPr>
        <w:pStyle w:val="Default"/>
        <w:rPr>
          <w:del w:id="2372" w:author="Author"/>
          <w:rFonts w:ascii="Courier New" w:hAnsi="Courier New" w:cs="Courier New"/>
          <w:sz w:val="20"/>
          <w:szCs w:val="20"/>
        </w:rPr>
      </w:pPr>
      <w:del w:id="2373" w:author="Author">
        <w:r w:rsidRPr="002B3EDB" w:rsidDel="00D61CCC">
          <w:rPr>
            <w:rFonts w:ascii="Courier New" w:hAnsi="Courier New" w:cs="Courier New"/>
            <w:sz w:val="20"/>
            <w:szCs w:val="20"/>
          </w:rPr>
          <w:delText xml:space="preserve">8  Pin_Rail     </w:delText>
        </w:r>
        <w:r w:rsidRPr="002B3EDB" w:rsidDel="00D61CCC">
          <w:rPr>
            <w:rFonts w:ascii="Courier New" w:hAnsi="Courier New" w:cs="Courier New"/>
            <w:color w:val="auto"/>
            <w:sz w:val="20"/>
            <w:szCs w:val="20"/>
          </w:rPr>
          <w:delText>pin_name</w:delText>
        </w:r>
        <w:r w:rsidRPr="002B3EDB" w:rsidDel="00D61CCC">
          <w:rPr>
            <w:rFonts w:ascii="Courier New" w:hAnsi="Courier New" w:cs="Courier New"/>
            <w:sz w:val="20"/>
            <w:szCs w:val="20"/>
          </w:rPr>
          <w:delText xml:space="preserve">      U2.1 </w:delText>
        </w:r>
      </w:del>
    </w:p>
    <w:p w14:paraId="576217DA" w14:textId="794D21A8" w:rsidR="00884FC2" w:rsidRPr="002B3EDB" w:rsidDel="00D61CCC" w:rsidRDefault="00884FC2" w:rsidP="0043107D">
      <w:pPr>
        <w:pStyle w:val="Default"/>
        <w:rPr>
          <w:del w:id="2374" w:author="Author"/>
          <w:rFonts w:ascii="Courier New" w:hAnsi="Courier New" w:cs="Courier New"/>
          <w:sz w:val="20"/>
          <w:szCs w:val="20"/>
        </w:rPr>
      </w:pPr>
      <w:del w:id="2375" w:author="Author">
        <w:r w:rsidRPr="002B3EDB" w:rsidDel="00D61CCC">
          <w:rPr>
            <w:rFonts w:ascii="Courier New" w:hAnsi="Courier New" w:cs="Courier New"/>
            <w:sz w:val="20"/>
            <w:szCs w:val="20"/>
          </w:rPr>
          <w:delText xml:space="preserve">[End </w:delText>
        </w:r>
        <w:r w:rsidR="00DC6833" w:rsidRPr="002B3EDB" w:rsidDel="00D61CCC">
          <w:rPr>
            <w:rFonts w:ascii="Courier New" w:hAnsi="Courier New" w:cs="Courier New"/>
            <w:sz w:val="20"/>
            <w:szCs w:val="20"/>
          </w:rPr>
          <w:delText>EMD Model</w:delText>
        </w:r>
        <w:r w:rsidRPr="002B3EDB" w:rsidDel="00D61CCC">
          <w:rPr>
            <w:rFonts w:ascii="Courier New" w:hAnsi="Courier New" w:cs="Courier New"/>
            <w:sz w:val="20"/>
            <w:szCs w:val="20"/>
          </w:rPr>
          <w:delText>]</w:delText>
        </w:r>
      </w:del>
    </w:p>
    <w:p w14:paraId="18296EE8" w14:textId="1F111255" w:rsidR="0047536A" w:rsidRPr="002B3EDB" w:rsidDel="00D61CCC" w:rsidRDefault="0047536A" w:rsidP="0043107D">
      <w:pPr>
        <w:pStyle w:val="Default"/>
        <w:rPr>
          <w:del w:id="2376" w:author="Author"/>
          <w:rFonts w:ascii="Courier New" w:hAnsi="Courier New" w:cs="Courier New"/>
          <w:sz w:val="20"/>
          <w:szCs w:val="20"/>
        </w:rPr>
      </w:pPr>
    </w:p>
    <w:p w14:paraId="28F34EFA" w14:textId="5DDDFE3D" w:rsidR="0047536A" w:rsidRPr="002B3EDB" w:rsidDel="00D61CCC" w:rsidRDefault="0047536A" w:rsidP="0047536A">
      <w:pPr>
        <w:pStyle w:val="Exampletext"/>
        <w:rPr>
          <w:del w:id="2377" w:author="Author"/>
        </w:rPr>
      </w:pPr>
      <w:del w:id="2378" w:author="Author">
        <w:r w:rsidRPr="002B3EDB" w:rsidDel="00D61CCC">
          <w:delText>[EMD Model]     VDD</w:delText>
        </w:r>
        <w:r w:rsidR="00F20394" w:rsidRPr="002B3EDB" w:rsidDel="00D61CCC">
          <w:delText>_bus_label</w:delText>
        </w:r>
      </w:del>
    </w:p>
    <w:p w14:paraId="192983D2" w14:textId="1B5F2077" w:rsidR="0047536A" w:rsidRPr="002B3EDB" w:rsidDel="00D61CCC" w:rsidRDefault="0047536A" w:rsidP="0047536A">
      <w:pPr>
        <w:autoSpaceDE w:val="0"/>
        <w:autoSpaceDN w:val="0"/>
        <w:rPr>
          <w:del w:id="2379" w:author="Author"/>
          <w:rFonts w:ascii="Courier New" w:hAnsi="Courier New" w:cs="Courier New"/>
          <w:sz w:val="20"/>
          <w:szCs w:val="20"/>
        </w:rPr>
      </w:pPr>
      <w:del w:id="2380" w:author="Author">
        <w:r w:rsidRPr="002B3EDB" w:rsidDel="00D61CCC">
          <w:rPr>
            <w:rFonts w:ascii="Courier New" w:hAnsi="Courier New" w:cs="Courier New"/>
            <w:sz w:val="20"/>
            <w:szCs w:val="20"/>
          </w:rPr>
          <w:delText>File_IBIS-ISS   VDD</w:delText>
        </w:r>
        <w:r w:rsidR="00F20394" w:rsidRPr="00681EBA" w:rsidDel="00D61CCC">
          <w:rPr>
            <w:rFonts w:ascii="Courier New" w:hAnsi="Courier New" w:cs="Courier New"/>
            <w:sz w:val="20"/>
            <w:szCs w:val="20"/>
          </w:rPr>
          <w:delText>_bus_label</w:delText>
        </w:r>
        <w:r w:rsidRPr="002B3EDB" w:rsidDel="00D61CCC">
          <w:rPr>
            <w:rFonts w:ascii="Courier New" w:hAnsi="Courier New" w:cs="Courier New"/>
            <w:sz w:val="20"/>
            <w:szCs w:val="20"/>
          </w:rPr>
          <w:delText>.iss       VDD</w:delText>
        </w:r>
        <w:r w:rsidR="00F20394" w:rsidRPr="00681EBA" w:rsidDel="00D61CCC">
          <w:rPr>
            <w:rFonts w:ascii="Courier New" w:hAnsi="Courier New" w:cs="Courier New"/>
            <w:sz w:val="20"/>
            <w:szCs w:val="20"/>
          </w:rPr>
          <w:delText>_bus_label</w:delText>
        </w:r>
      </w:del>
    </w:p>
    <w:p w14:paraId="68B2CF33" w14:textId="03E185EC" w:rsidR="0047536A" w:rsidRPr="002B3EDB" w:rsidDel="00D61CCC" w:rsidRDefault="0047536A" w:rsidP="0047536A">
      <w:pPr>
        <w:autoSpaceDE w:val="0"/>
        <w:autoSpaceDN w:val="0"/>
        <w:rPr>
          <w:del w:id="2381" w:author="Author"/>
          <w:rFonts w:ascii="Courier New" w:hAnsi="Courier New" w:cs="Courier New"/>
          <w:sz w:val="20"/>
          <w:szCs w:val="20"/>
        </w:rPr>
      </w:pPr>
      <w:del w:id="2382" w:author="Author">
        <w:r w:rsidRPr="002B3EDB" w:rsidDel="00D61CCC">
          <w:rPr>
            <w:rFonts w:ascii="Courier New" w:hAnsi="Courier New" w:cs="Courier New"/>
            <w:sz w:val="20"/>
            <w:szCs w:val="20"/>
          </w:rPr>
          <w:delText xml:space="preserve">Number_of_terminals = </w:delText>
        </w:r>
        <w:r w:rsidR="00F20394" w:rsidRPr="002B3EDB" w:rsidDel="00D61CCC">
          <w:rPr>
            <w:rFonts w:ascii="Courier New" w:hAnsi="Courier New" w:cs="Courier New"/>
            <w:sz w:val="20"/>
            <w:szCs w:val="20"/>
          </w:rPr>
          <w:delText>6</w:delText>
        </w:r>
      </w:del>
    </w:p>
    <w:p w14:paraId="5D6F2A94" w14:textId="01D41B83" w:rsidR="0047536A" w:rsidRPr="002B3EDB" w:rsidDel="00D61CCC" w:rsidRDefault="0047536A" w:rsidP="0047536A">
      <w:pPr>
        <w:autoSpaceDE w:val="0"/>
        <w:autoSpaceDN w:val="0"/>
        <w:rPr>
          <w:del w:id="2383" w:author="Author"/>
          <w:rFonts w:ascii="Courier New" w:hAnsi="Courier New" w:cs="Courier New"/>
          <w:sz w:val="20"/>
          <w:szCs w:val="20"/>
        </w:rPr>
      </w:pPr>
      <w:del w:id="2384" w:author="Author">
        <w:r w:rsidRPr="002B3EDB" w:rsidDel="00D61CCC">
          <w:rPr>
            <w:rFonts w:ascii="Courier New" w:hAnsi="Courier New" w:cs="Courier New"/>
            <w:sz w:val="20"/>
            <w:szCs w:val="20"/>
          </w:rPr>
          <w:delText>1  Pin_Rail     bus_label     VDD</w:delText>
        </w:r>
        <w:r w:rsidR="00F20394" w:rsidRPr="002B3EDB" w:rsidDel="00D61CCC">
          <w:rPr>
            <w:rFonts w:ascii="Courier New" w:hAnsi="Courier New" w:cs="Courier New"/>
            <w:sz w:val="20"/>
            <w:szCs w:val="20"/>
          </w:rPr>
          <w:delText xml:space="preserve">            | EMD Pins P2</w:delText>
        </w:r>
      </w:del>
    </w:p>
    <w:p w14:paraId="72E8DAA9" w14:textId="61661699" w:rsidR="0047536A" w:rsidRPr="002B3EDB" w:rsidDel="00D61CCC" w:rsidRDefault="00F20394" w:rsidP="0047536A">
      <w:pPr>
        <w:autoSpaceDE w:val="0"/>
        <w:autoSpaceDN w:val="0"/>
        <w:rPr>
          <w:del w:id="2385" w:author="Author"/>
          <w:rFonts w:ascii="Courier New" w:hAnsi="Courier New" w:cs="Courier New"/>
          <w:sz w:val="20"/>
          <w:szCs w:val="20"/>
        </w:rPr>
      </w:pPr>
      <w:del w:id="2386" w:author="Author">
        <w:r w:rsidRPr="002B3EDB" w:rsidDel="00D61CCC">
          <w:rPr>
            <w:rFonts w:ascii="Courier New" w:hAnsi="Courier New" w:cs="Courier New"/>
            <w:sz w:val="20"/>
            <w:szCs w:val="20"/>
          </w:rPr>
          <w:delText>2</w:delText>
        </w:r>
        <w:r w:rsidR="0047536A" w:rsidRPr="002B3EDB" w:rsidDel="00D61CCC">
          <w:rPr>
            <w:rFonts w:ascii="Courier New" w:hAnsi="Courier New" w:cs="Courier New"/>
            <w:sz w:val="20"/>
            <w:szCs w:val="20"/>
          </w:rPr>
          <w:delText xml:space="preserve">  Pin_Rail     bus_label     VDD1</w:delText>
        </w:r>
        <w:r w:rsidRPr="002B3EDB" w:rsidDel="00D61CCC">
          <w:rPr>
            <w:rFonts w:ascii="Courier New" w:hAnsi="Courier New" w:cs="Courier New"/>
            <w:sz w:val="20"/>
            <w:szCs w:val="20"/>
          </w:rPr>
          <w:delText xml:space="preserve">           | EMD Pins P1</w:delText>
        </w:r>
      </w:del>
    </w:p>
    <w:p w14:paraId="650494D5" w14:textId="781DB54A" w:rsidR="00F20394" w:rsidRPr="002B3EDB" w:rsidDel="00D61CCC" w:rsidRDefault="00F20394" w:rsidP="00F20394">
      <w:pPr>
        <w:autoSpaceDE w:val="0"/>
        <w:autoSpaceDN w:val="0"/>
        <w:rPr>
          <w:del w:id="2387" w:author="Author"/>
          <w:rFonts w:ascii="Courier New" w:hAnsi="Courier New" w:cs="Courier New"/>
          <w:sz w:val="20"/>
          <w:szCs w:val="20"/>
        </w:rPr>
      </w:pPr>
      <w:del w:id="2388" w:author="Author">
        <w:r w:rsidRPr="002B3EDB" w:rsidDel="00D61CCC">
          <w:rPr>
            <w:rFonts w:ascii="Courier New" w:hAnsi="Courier New" w:cs="Courier New"/>
            <w:sz w:val="20"/>
            <w:szCs w:val="20"/>
          </w:rPr>
          <w:delText>3  Pin_Rail     bus_label     U1.VDD         | U1 Pins  2</w:delText>
        </w:r>
      </w:del>
    </w:p>
    <w:p w14:paraId="7BCEA576" w14:textId="7182435B" w:rsidR="00F20394" w:rsidRPr="002B3EDB" w:rsidDel="00D61CCC" w:rsidRDefault="00F20394" w:rsidP="00F20394">
      <w:pPr>
        <w:autoSpaceDE w:val="0"/>
        <w:autoSpaceDN w:val="0"/>
        <w:rPr>
          <w:del w:id="2389" w:author="Author"/>
          <w:rFonts w:ascii="Courier New" w:hAnsi="Courier New" w:cs="Courier New"/>
          <w:sz w:val="20"/>
          <w:szCs w:val="20"/>
        </w:rPr>
      </w:pPr>
      <w:del w:id="2390" w:author="Author">
        <w:r w:rsidRPr="002B3EDB" w:rsidDel="00D61CCC">
          <w:rPr>
            <w:rFonts w:ascii="Courier New" w:hAnsi="Courier New" w:cs="Courier New"/>
            <w:sz w:val="20"/>
            <w:szCs w:val="20"/>
          </w:rPr>
          <w:delText>4  Pin_Rail     bus_label     U1.VDD1        | U1 Pins  1</w:delText>
        </w:r>
      </w:del>
    </w:p>
    <w:p w14:paraId="41AEAA43" w14:textId="4275763A" w:rsidR="00F20394" w:rsidRPr="002B3EDB" w:rsidDel="00D61CCC" w:rsidRDefault="00F20394" w:rsidP="00F20394">
      <w:pPr>
        <w:autoSpaceDE w:val="0"/>
        <w:autoSpaceDN w:val="0"/>
        <w:rPr>
          <w:del w:id="2391" w:author="Author"/>
          <w:rFonts w:ascii="Courier New" w:hAnsi="Courier New" w:cs="Courier New"/>
          <w:sz w:val="20"/>
          <w:szCs w:val="20"/>
        </w:rPr>
      </w:pPr>
      <w:del w:id="2392" w:author="Author">
        <w:r w:rsidRPr="002B3EDB" w:rsidDel="00D61CCC">
          <w:rPr>
            <w:rFonts w:ascii="Courier New" w:hAnsi="Courier New" w:cs="Courier New"/>
            <w:sz w:val="20"/>
            <w:szCs w:val="20"/>
          </w:rPr>
          <w:delText>5  Pin_Rail     bus_label     U2.VDD         | U2 Pins  2</w:delText>
        </w:r>
      </w:del>
    </w:p>
    <w:p w14:paraId="64C692B2" w14:textId="785EB739" w:rsidR="00F20394" w:rsidRPr="002B3EDB" w:rsidDel="00D61CCC" w:rsidRDefault="00F20394" w:rsidP="00F20394">
      <w:pPr>
        <w:autoSpaceDE w:val="0"/>
        <w:autoSpaceDN w:val="0"/>
        <w:rPr>
          <w:del w:id="2393" w:author="Author"/>
          <w:rFonts w:ascii="Courier New" w:hAnsi="Courier New" w:cs="Courier New"/>
          <w:sz w:val="20"/>
          <w:szCs w:val="20"/>
        </w:rPr>
      </w:pPr>
      <w:del w:id="2394" w:author="Author">
        <w:r w:rsidRPr="002B3EDB" w:rsidDel="00D61CCC">
          <w:rPr>
            <w:rFonts w:ascii="Courier New" w:hAnsi="Courier New" w:cs="Courier New"/>
            <w:sz w:val="20"/>
            <w:szCs w:val="20"/>
          </w:rPr>
          <w:delText>6  Pin_Rail     bus_label     U2.VDD1        | U2 Pins  1</w:delText>
        </w:r>
      </w:del>
    </w:p>
    <w:p w14:paraId="46FE654C" w14:textId="1B2E81E2" w:rsidR="0047536A" w:rsidRPr="002B3EDB" w:rsidDel="00D61CCC" w:rsidRDefault="0047536A" w:rsidP="0047536A">
      <w:pPr>
        <w:pStyle w:val="Default"/>
        <w:rPr>
          <w:del w:id="2395" w:author="Author"/>
          <w:rFonts w:ascii="Courier New" w:hAnsi="Courier New" w:cs="Courier New"/>
          <w:sz w:val="20"/>
          <w:szCs w:val="20"/>
        </w:rPr>
      </w:pPr>
      <w:del w:id="2396" w:author="Author">
        <w:r w:rsidRPr="002B3EDB" w:rsidDel="00D61CCC">
          <w:rPr>
            <w:rFonts w:ascii="Courier New" w:hAnsi="Courier New" w:cs="Courier New"/>
            <w:sz w:val="20"/>
            <w:szCs w:val="20"/>
          </w:rPr>
          <w:delText>[End EMD Model]</w:delText>
        </w:r>
      </w:del>
    </w:p>
    <w:p w14:paraId="375572CC" w14:textId="62397133" w:rsidR="00F20394" w:rsidRPr="002B3EDB" w:rsidDel="00D61CCC" w:rsidRDefault="00F20394" w:rsidP="0047536A">
      <w:pPr>
        <w:pStyle w:val="Default"/>
        <w:rPr>
          <w:del w:id="2397" w:author="Author"/>
          <w:rFonts w:ascii="Courier New" w:hAnsi="Courier New" w:cs="Courier New"/>
          <w:sz w:val="20"/>
          <w:szCs w:val="20"/>
        </w:rPr>
      </w:pPr>
    </w:p>
    <w:p w14:paraId="0617ED62" w14:textId="539C1D40" w:rsidR="00F20394" w:rsidRPr="002B3EDB" w:rsidDel="00D61CCC" w:rsidRDefault="00F20394" w:rsidP="00F20394">
      <w:pPr>
        <w:pStyle w:val="Exampletext"/>
        <w:rPr>
          <w:del w:id="2398" w:author="Author"/>
        </w:rPr>
      </w:pPr>
      <w:del w:id="2399" w:author="Author">
        <w:r w:rsidRPr="002B3EDB" w:rsidDel="00D61CCC">
          <w:delText>[EMD Model]     VDD_signal_name</w:delText>
        </w:r>
      </w:del>
    </w:p>
    <w:p w14:paraId="5EFA8092" w14:textId="62EA8FDA" w:rsidR="00F20394" w:rsidRPr="002B3EDB" w:rsidDel="00D61CCC" w:rsidRDefault="00F20394" w:rsidP="00F20394">
      <w:pPr>
        <w:autoSpaceDE w:val="0"/>
        <w:autoSpaceDN w:val="0"/>
        <w:rPr>
          <w:del w:id="2400" w:author="Author"/>
          <w:rFonts w:ascii="Courier New" w:hAnsi="Courier New" w:cs="Courier New"/>
          <w:sz w:val="20"/>
          <w:szCs w:val="20"/>
        </w:rPr>
      </w:pPr>
      <w:del w:id="2401"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4B23552D" w14:textId="483A2795" w:rsidR="00F20394" w:rsidRPr="002B3EDB" w:rsidDel="00D61CCC" w:rsidRDefault="00F20394" w:rsidP="00F20394">
      <w:pPr>
        <w:autoSpaceDE w:val="0"/>
        <w:autoSpaceDN w:val="0"/>
        <w:rPr>
          <w:del w:id="2402" w:author="Author"/>
          <w:rFonts w:ascii="Courier New" w:hAnsi="Courier New" w:cs="Courier New"/>
          <w:sz w:val="20"/>
          <w:szCs w:val="20"/>
        </w:rPr>
      </w:pPr>
      <w:del w:id="2403" w:author="Author">
        <w:r w:rsidRPr="002B3EDB" w:rsidDel="00D61CCC">
          <w:rPr>
            <w:rFonts w:ascii="Courier New" w:hAnsi="Courier New" w:cs="Courier New"/>
            <w:sz w:val="20"/>
            <w:szCs w:val="20"/>
          </w:rPr>
          <w:delText>Number_of_terminals = 3</w:delText>
        </w:r>
      </w:del>
    </w:p>
    <w:p w14:paraId="25878E05" w14:textId="35423DBF" w:rsidR="00F20394" w:rsidRPr="002B3EDB" w:rsidDel="00D61CCC" w:rsidRDefault="00F20394" w:rsidP="00F20394">
      <w:pPr>
        <w:autoSpaceDE w:val="0"/>
        <w:autoSpaceDN w:val="0"/>
        <w:rPr>
          <w:del w:id="2404" w:author="Author"/>
          <w:rFonts w:ascii="Courier New" w:hAnsi="Courier New" w:cs="Courier New"/>
          <w:sz w:val="20"/>
          <w:szCs w:val="20"/>
        </w:rPr>
      </w:pPr>
      <w:del w:id="2405"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406" w:author="Author">
        <w:del w:id="2407" w:author="Author">
          <w:r w:rsidR="00D25FA2" w:rsidDel="00D61CCC">
            <w:rPr>
              <w:rFonts w:ascii="Courier New" w:hAnsi="Courier New" w:cs="Courier New"/>
              <w:sz w:val="20"/>
              <w:szCs w:val="20"/>
            </w:rPr>
            <w:delText>2</w:delText>
          </w:r>
        </w:del>
      </w:ins>
      <w:del w:id="2408" w:author="Author">
        <w:r w:rsidRPr="002B3EDB" w:rsidDel="00D61CCC">
          <w:rPr>
            <w:rFonts w:ascii="Courier New" w:hAnsi="Courier New" w:cs="Courier New"/>
            <w:sz w:val="20"/>
            <w:szCs w:val="20"/>
          </w:rPr>
          <w:delText>1</w:delText>
        </w:r>
      </w:del>
    </w:p>
    <w:p w14:paraId="63E2130F" w14:textId="1A1A48AE" w:rsidR="00F20394" w:rsidRPr="002B3EDB" w:rsidDel="00D61CCC" w:rsidRDefault="00F20394" w:rsidP="00F20394">
      <w:pPr>
        <w:autoSpaceDE w:val="0"/>
        <w:autoSpaceDN w:val="0"/>
        <w:rPr>
          <w:del w:id="2409" w:author="Author"/>
          <w:rFonts w:ascii="Courier New" w:hAnsi="Courier New" w:cs="Courier New"/>
          <w:sz w:val="20"/>
          <w:szCs w:val="20"/>
        </w:rPr>
      </w:pPr>
      <w:del w:id="2410"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365A6F9E" w14:textId="3D3B9758" w:rsidR="00F20394" w:rsidRPr="002B3EDB" w:rsidDel="00D61CCC" w:rsidRDefault="00F20394" w:rsidP="00F20394">
      <w:pPr>
        <w:autoSpaceDE w:val="0"/>
        <w:autoSpaceDN w:val="0"/>
        <w:rPr>
          <w:del w:id="2411" w:author="Author"/>
          <w:rFonts w:ascii="Courier New" w:hAnsi="Courier New" w:cs="Courier New"/>
          <w:sz w:val="20"/>
          <w:szCs w:val="20"/>
        </w:rPr>
      </w:pPr>
      <w:del w:id="2412" w:author="Author">
        <w:r w:rsidRPr="002B3EDB" w:rsidDel="00D61CCC">
          <w:rPr>
            <w:rFonts w:ascii="Courier New" w:hAnsi="Courier New" w:cs="Courier New"/>
            <w:sz w:val="20"/>
            <w:szCs w:val="20"/>
          </w:rPr>
          <w:delText xml:space="preserve">3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U2.VDD    | U2 Pins  1 2</w:delText>
        </w:r>
      </w:del>
    </w:p>
    <w:p w14:paraId="238A5CA8" w14:textId="0D721CE8" w:rsidR="00F20394" w:rsidRPr="002B3EDB" w:rsidDel="00D61CCC" w:rsidRDefault="00F20394" w:rsidP="00F20394">
      <w:pPr>
        <w:pStyle w:val="Default"/>
        <w:rPr>
          <w:del w:id="2413" w:author="Author"/>
          <w:rFonts w:ascii="Courier New" w:hAnsi="Courier New" w:cs="Courier New"/>
          <w:sz w:val="20"/>
          <w:szCs w:val="20"/>
        </w:rPr>
      </w:pPr>
      <w:del w:id="2414" w:author="Author">
        <w:r w:rsidRPr="002B3EDB" w:rsidDel="00D61CCC">
          <w:rPr>
            <w:rFonts w:ascii="Courier New" w:hAnsi="Courier New" w:cs="Courier New"/>
            <w:sz w:val="20"/>
            <w:szCs w:val="20"/>
          </w:rPr>
          <w:delText xml:space="preserve"> [End EMD Model]</w:delText>
        </w:r>
      </w:del>
    </w:p>
    <w:p w14:paraId="1D5F383E" w14:textId="6DCBB297" w:rsidR="001442E4" w:rsidRPr="002B3EDB" w:rsidDel="00D61CCC" w:rsidRDefault="001442E4" w:rsidP="00F20394">
      <w:pPr>
        <w:pStyle w:val="Default"/>
        <w:rPr>
          <w:del w:id="2415" w:author="Author"/>
          <w:rFonts w:ascii="Courier New" w:hAnsi="Courier New" w:cs="Courier New"/>
          <w:sz w:val="20"/>
          <w:szCs w:val="20"/>
        </w:rPr>
      </w:pPr>
    </w:p>
    <w:p w14:paraId="2D70173B" w14:textId="24D2408C" w:rsidR="001442E4" w:rsidRPr="002B3EDB" w:rsidDel="00D61CCC" w:rsidRDefault="001442E4" w:rsidP="001442E4">
      <w:pPr>
        <w:pStyle w:val="Exampletext"/>
        <w:rPr>
          <w:del w:id="2416" w:author="Author"/>
        </w:rPr>
      </w:pPr>
      <w:del w:id="2417" w:author="Author">
        <w:r w:rsidRPr="002B3EDB" w:rsidDel="00D61CCC">
          <w:delText>[EMD Model]     VDD_signal_name_merged_pin</w:delText>
        </w:r>
      </w:del>
    </w:p>
    <w:p w14:paraId="4037FF16" w14:textId="11942D68" w:rsidR="001442E4" w:rsidRPr="002B3EDB" w:rsidDel="00D61CCC" w:rsidRDefault="001442E4" w:rsidP="001442E4">
      <w:pPr>
        <w:autoSpaceDE w:val="0"/>
        <w:autoSpaceDN w:val="0"/>
        <w:rPr>
          <w:del w:id="2418" w:author="Author"/>
          <w:rFonts w:ascii="Courier New" w:hAnsi="Courier New" w:cs="Courier New"/>
          <w:sz w:val="20"/>
          <w:szCs w:val="20"/>
        </w:rPr>
      </w:pPr>
      <w:del w:id="2419"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3F41C1DD" w14:textId="3D172949" w:rsidR="001442E4" w:rsidRPr="002B3EDB" w:rsidDel="00D61CCC" w:rsidRDefault="001442E4" w:rsidP="001442E4">
      <w:pPr>
        <w:autoSpaceDE w:val="0"/>
        <w:autoSpaceDN w:val="0"/>
        <w:rPr>
          <w:del w:id="2420" w:author="Author"/>
          <w:rFonts w:ascii="Courier New" w:hAnsi="Courier New" w:cs="Courier New"/>
          <w:sz w:val="20"/>
          <w:szCs w:val="20"/>
        </w:rPr>
      </w:pPr>
      <w:del w:id="2421" w:author="Author">
        <w:r w:rsidRPr="002B3EDB" w:rsidDel="00D61CCC">
          <w:rPr>
            <w:rFonts w:ascii="Courier New" w:hAnsi="Courier New" w:cs="Courier New"/>
            <w:sz w:val="20"/>
            <w:szCs w:val="20"/>
          </w:rPr>
          <w:delText xml:space="preserve">Number_of_terminals = </w:delText>
        </w:r>
        <w:r w:rsidR="0051193F" w:rsidRPr="002B3EDB" w:rsidDel="00D61CCC">
          <w:rPr>
            <w:rFonts w:ascii="Courier New" w:hAnsi="Courier New" w:cs="Courier New"/>
            <w:sz w:val="20"/>
            <w:szCs w:val="20"/>
          </w:rPr>
          <w:delText>3</w:delText>
        </w:r>
      </w:del>
    </w:p>
    <w:p w14:paraId="58B71114" w14:textId="70B8117C" w:rsidR="001442E4" w:rsidRPr="002B3EDB" w:rsidDel="00D61CCC" w:rsidRDefault="001442E4" w:rsidP="001442E4">
      <w:pPr>
        <w:autoSpaceDE w:val="0"/>
        <w:autoSpaceDN w:val="0"/>
        <w:rPr>
          <w:del w:id="2422" w:author="Author"/>
          <w:rFonts w:ascii="Courier New" w:hAnsi="Courier New" w:cs="Courier New"/>
          <w:sz w:val="20"/>
          <w:szCs w:val="20"/>
        </w:rPr>
      </w:pPr>
      <w:del w:id="2423"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424" w:author="Author">
        <w:del w:id="2425" w:author="Author">
          <w:r w:rsidR="00D25FA2" w:rsidDel="00D61CCC">
            <w:rPr>
              <w:rFonts w:ascii="Courier New" w:hAnsi="Courier New" w:cs="Courier New"/>
              <w:sz w:val="20"/>
              <w:szCs w:val="20"/>
            </w:rPr>
            <w:delText>2</w:delText>
          </w:r>
        </w:del>
      </w:ins>
      <w:del w:id="2426" w:author="Author">
        <w:r w:rsidRPr="002B3EDB" w:rsidDel="00D61CCC">
          <w:rPr>
            <w:rFonts w:ascii="Courier New" w:hAnsi="Courier New" w:cs="Courier New"/>
            <w:sz w:val="20"/>
            <w:szCs w:val="20"/>
          </w:rPr>
          <w:delText>1</w:delText>
        </w:r>
      </w:del>
    </w:p>
    <w:p w14:paraId="1F11D6DF" w14:textId="2B71FF55" w:rsidR="0051193F" w:rsidRPr="002B3EDB" w:rsidDel="00D61CCC" w:rsidRDefault="001442E4" w:rsidP="0051193F">
      <w:pPr>
        <w:autoSpaceDE w:val="0"/>
        <w:autoSpaceDN w:val="0"/>
        <w:rPr>
          <w:del w:id="2427" w:author="Author"/>
          <w:rFonts w:ascii="Courier New" w:hAnsi="Courier New" w:cs="Courier New"/>
          <w:sz w:val="20"/>
          <w:szCs w:val="20"/>
        </w:rPr>
      </w:pPr>
      <w:del w:id="2428"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U1.VDD    | U1 Pins  1 2</w:delText>
        </w:r>
      </w:del>
    </w:p>
    <w:p w14:paraId="6AEBAD43" w14:textId="7D93C71D" w:rsidR="0051193F" w:rsidRPr="002B3EDB" w:rsidDel="00D61CCC" w:rsidRDefault="0051193F" w:rsidP="001442E4">
      <w:pPr>
        <w:autoSpaceDE w:val="0"/>
        <w:autoSpaceDN w:val="0"/>
        <w:rPr>
          <w:del w:id="2429" w:author="Author"/>
          <w:rFonts w:ascii="Courier New" w:hAnsi="Courier New" w:cs="Courier New"/>
          <w:sz w:val="20"/>
          <w:szCs w:val="20"/>
        </w:rPr>
      </w:pPr>
      <w:del w:id="2430" w:author="Author">
        <w:r w:rsidRPr="002B3EDB" w:rsidDel="00D61CCC">
          <w:rPr>
            <w:rFonts w:ascii="Courier New" w:hAnsi="Courier New" w:cs="Courier New"/>
            <w:sz w:val="20"/>
            <w:szCs w:val="20"/>
          </w:rPr>
          <w:delText>3  Pin_Rail     bus_label     U2.VDD1       | U2 Pins  1</w:delText>
        </w:r>
      </w:del>
    </w:p>
    <w:p w14:paraId="28911CC8" w14:textId="42FF17BC" w:rsidR="001442E4" w:rsidDel="00D61CCC" w:rsidRDefault="001442E4" w:rsidP="00F20394">
      <w:pPr>
        <w:pStyle w:val="Default"/>
        <w:rPr>
          <w:del w:id="2431" w:author="Author"/>
          <w:rFonts w:ascii="Courier New" w:hAnsi="Courier New" w:cs="Courier New"/>
          <w:sz w:val="20"/>
          <w:szCs w:val="20"/>
        </w:rPr>
      </w:pPr>
      <w:del w:id="2432" w:author="Author">
        <w:r w:rsidRPr="002B3EDB" w:rsidDel="00D61CCC">
          <w:rPr>
            <w:rFonts w:ascii="Courier New" w:hAnsi="Courier New" w:cs="Courier New"/>
            <w:sz w:val="20"/>
            <w:szCs w:val="20"/>
          </w:rPr>
          <w:delText>[End EMD Model]</w:delText>
        </w:r>
      </w:del>
    </w:p>
    <w:p w14:paraId="3FE613D1" w14:textId="4F3E719F" w:rsidR="00D57CCE" w:rsidDel="00D61CCC" w:rsidRDefault="00D57CCE" w:rsidP="00F20394">
      <w:pPr>
        <w:pStyle w:val="Default"/>
        <w:rPr>
          <w:del w:id="2433" w:author="Author"/>
          <w:rFonts w:ascii="Courier New" w:hAnsi="Courier New" w:cs="Courier New"/>
          <w:sz w:val="20"/>
          <w:szCs w:val="20"/>
        </w:rPr>
      </w:pPr>
    </w:p>
    <w:p w14:paraId="5721D9E9" w14:textId="27B665E5" w:rsidR="00D57CCE" w:rsidRPr="002B3EDB" w:rsidDel="00D61CCC" w:rsidRDefault="00D57CCE" w:rsidP="00D57CCE">
      <w:pPr>
        <w:pStyle w:val="Exampletext"/>
        <w:rPr>
          <w:del w:id="2434" w:author="Author"/>
        </w:rPr>
      </w:pPr>
      <w:del w:id="2435" w:author="Author">
        <w:r w:rsidRPr="002B3EDB" w:rsidDel="00D61CCC">
          <w:delText>[EMD Model]     VDD_signal_name</w:delText>
        </w:r>
        <w:r w:rsidDel="00D61CCC">
          <w:delText>_merged_all</w:delText>
        </w:r>
      </w:del>
    </w:p>
    <w:p w14:paraId="48B1AACB" w14:textId="583BDEF5" w:rsidR="00D57CCE" w:rsidRPr="002B3EDB" w:rsidDel="00D61CCC" w:rsidRDefault="00D57CCE" w:rsidP="00D57CCE">
      <w:pPr>
        <w:autoSpaceDE w:val="0"/>
        <w:autoSpaceDN w:val="0"/>
        <w:rPr>
          <w:del w:id="2436" w:author="Author"/>
          <w:rFonts w:ascii="Courier New" w:hAnsi="Courier New" w:cs="Courier New"/>
          <w:sz w:val="20"/>
          <w:szCs w:val="20"/>
        </w:rPr>
      </w:pPr>
      <w:del w:id="2437" w:author="Author">
        <w:r w:rsidRPr="002B3EDB" w:rsidDel="00D61CCC">
          <w:rPr>
            <w:rFonts w:ascii="Courier New" w:hAnsi="Courier New" w:cs="Courier New"/>
            <w:sz w:val="20"/>
            <w:szCs w:val="20"/>
          </w:rPr>
          <w:delText>File_IBIS-ISS   VDD</w:delText>
        </w:r>
        <w:r w:rsidRPr="00681EBA" w:rsidDel="00D61CCC">
          <w:rPr>
            <w:rFonts w:ascii="Courier New" w:hAnsi="Courier New" w:cs="Courier New"/>
            <w:sz w:val="20"/>
            <w:szCs w:val="20"/>
          </w:rPr>
          <w:delText>_signal_name</w:delText>
        </w:r>
        <w:r w:rsidRPr="002B3EDB" w:rsidDel="00D61CCC">
          <w:rPr>
            <w:rFonts w:ascii="Courier New" w:hAnsi="Courier New" w:cs="Courier New"/>
            <w:sz w:val="20"/>
            <w:szCs w:val="20"/>
          </w:rPr>
          <w:delText>.iss       VDD</w:delText>
        </w:r>
        <w:r w:rsidRPr="00681EBA" w:rsidDel="00D61CCC">
          <w:rPr>
            <w:rFonts w:ascii="Courier New" w:hAnsi="Courier New" w:cs="Courier New"/>
            <w:sz w:val="20"/>
            <w:szCs w:val="20"/>
          </w:rPr>
          <w:delText>_signal_name</w:delText>
        </w:r>
      </w:del>
    </w:p>
    <w:p w14:paraId="62F1FDD8" w14:textId="79612835" w:rsidR="00D57CCE" w:rsidRPr="002B3EDB" w:rsidDel="00D61CCC" w:rsidRDefault="00D57CCE" w:rsidP="00D57CCE">
      <w:pPr>
        <w:autoSpaceDE w:val="0"/>
        <w:autoSpaceDN w:val="0"/>
        <w:rPr>
          <w:del w:id="2438" w:author="Author"/>
          <w:rFonts w:ascii="Courier New" w:hAnsi="Courier New" w:cs="Courier New"/>
          <w:sz w:val="20"/>
          <w:szCs w:val="20"/>
        </w:rPr>
      </w:pPr>
      <w:del w:id="2439" w:author="Author">
        <w:r w:rsidRPr="002B3EDB" w:rsidDel="00D61CCC">
          <w:rPr>
            <w:rFonts w:ascii="Courier New" w:hAnsi="Courier New" w:cs="Courier New"/>
            <w:sz w:val="20"/>
            <w:szCs w:val="20"/>
          </w:rPr>
          <w:delText xml:space="preserve">Number_of_terminals = </w:delText>
        </w:r>
        <w:r w:rsidDel="00D61CCC">
          <w:rPr>
            <w:rFonts w:ascii="Courier New" w:hAnsi="Courier New" w:cs="Courier New"/>
            <w:sz w:val="20"/>
            <w:szCs w:val="20"/>
          </w:rPr>
          <w:delText>2</w:delText>
        </w:r>
      </w:del>
    </w:p>
    <w:p w14:paraId="78A427F9" w14:textId="5689A1C2" w:rsidR="00D57CCE" w:rsidRPr="002B3EDB" w:rsidDel="00D61CCC" w:rsidRDefault="00D57CCE" w:rsidP="00D57CCE">
      <w:pPr>
        <w:autoSpaceDE w:val="0"/>
        <w:autoSpaceDN w:val="0"/>
        <w:rPr>
          <w:del w:id="2440" w:author="Author"/>
          <w:rFonts w:ascii="Courier New" w:hAnsi="Courier New" w:cs="Courier New"/>
          <w:sz w:val="20"/>
          <w:szCs w:val="20"/>
        </w:rPr>
      </w:pPr>
      <w:del w:id="2441" w:author="Author">
        <w:r w:rsidRPr="002B3EDB" w:rsidDel="00D61CCC">
          <w:rPr>
            <w:rFonts w:ascii="Courier New" w:hAnsi="Courier New" w:cs="Courier New"/>
            <w:sz w:val="20"/>
            <w:szCs w:val="20"/>
          </w:rPr>
          <w:delText xml:space="preserve">1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VDD           | EMD Pins P1 P</w:delText>
        </w:r>
      </w:del>
      <w:ins w:id="2442" w:author="Author">
        <w:del w:id="2443" w:author="Author">
          <w:r w:rsidR="00D25FA2" w:rsidDel="00D61CCC">
            <w:rPr>
              <w:rFonts w:ascii="Courier New" w:hAnsi="Courier New" w:cs="Courier New"/>
              <w:sz w:val="20"/>
              <w:szCs w:val="20"/>
            </w:rPr>
            <w:delText>2</w:delText>
          </w:r>
        </w:del>
      </w:ins>
      <w:del w:id="2444" w:author="Author">
        <w:r w:rsidRPr="002B3EDB" w:rsidDel="00D61CCC">
          <w:rPr>
            <w:rFonts w:ascii="Courier New" w:hAnsi="Courier New" w:cs="Courier New"/>
            <w:sz w:val="20"/>
            <w:szCs w:val="20"/>
          </w:rPr>
          <w:delText>1</w:delText>
        </w:r>
      </w:del>
    </w:p>
    <w:p w14:paraId="4C9E79DC" w14:textId="7DFC292C" w:rsidR="00D57CCE" w:rsidRPr="002B3EDB" w:rsidDel="00D61CCC" w:rsidRDefault="00D57CCE" w:rsidP="00D57CCE">
      <w:pPr>
        <w:autoSpaceDE w:val="0"/>
        <w:autoSpaceDN w:val="0"/>
        <w:rPr>
          <w:del w:id="2445" w:author="Author"/>
          <w:rFonts w:ascii="Courier New" w:hAnsi="Courier New" w:cs="Courier New"/>
          <w:sz w:val="20"/>
          <w:szCs w:val="20"/>
        </w:rPr>
      </w:pPr>
      <w:del w:id="2446" w:author="Author">
        <w:r w:rsidRPr="002B3EDB" w:rsidDel="00D61CCC">
          <w:rPr>
            <w:rFonts w:ascii="Courier New" w:hAnsi="Courier New" w:cs="Courier New"/>
            <w:sz w:val="20"/>
            <w:szCs w:val="20"/>
          </w:rPr>
          <w:delText xml:space="preserve">2  Pin_Rail     </w:delText>
        </w:r>
        <w:r w:rsidRPr="00681EBA" w:rsidDel="00D61CCC">
          <w:rPr>
            <w:rFonts w:ascii="Courier New" w:hAnsi="Courier New" w:cs="Courier New"/>
            <w:sz w:val="20"/>
            <w:szCs w:val="20"/>
          </w:rPr>
          <w:delText>signal_name</w:delText>
        </w: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w:delText>
        </w:r>
        <w:r w:rsidRPr="002B3EDB" w:rsidDel="00D61CCC">
          <w:rPr>
            <w:rFonts w:ascii="Courier New" w:hAnsi="Courier New" w:cs="Courier New"/>
            <w:sz w:val="20"/>
            <w:szCs w:val="20"/>
          </w:rPr>
          <w:delText xml:space="preserve">.VDD    </w:delText>
        </w:r>
      </w:del>
      <w:ins w:id="2447" w:author="Author">
        <w:del w:id="2448" w:author="Author">
          <w:r w:rsidR="00990F9A" w:rsidDel="00D61CCC">
            <w:rPr>
              <w:rFonts w:ascii="Courier New" w:hAnsi="Courier New" w:cs="Courier New"/>
              <w:sz w:val="20"/>
              <w:szCs w:val="20"/>
            </w:rPr>
            <w:delText xml:space="preserve"> </w:delText>
          </w:r>
        </w:del>
      </w:ins>
      <w:del w:id="2449" w:author="Author">
        <w:r w:rsidRPr="002B3EDB" w:rsidDel="00D61CCC">
          <w:rPr>
            <w:rFonts w:ascii="Courier New" w:hAnsi="Courier New" w:cs="Courier New"/>
            <w:sz w:val="20"/>
            <w:szCs w:val="20"/>
          </w:rPr>
          <w:delText xml:space="preserve">| </w:delText>
        </w:r>
        <w:r w:rsidDel="00D61CCC">
          <w:rPr>
            <w:rFonts w:ascii="Courier New" w:hAnsi="Courier New" w:cs="Courier New"/>
            <w:sz w:val="20"/>
            <w:szCs w:val="20"/>
          </w:rPr>
          <w:delText>All designator pins</w:delText>
        </w:r>
      </w:del>
    </w:p>
    <w:p w14:paraId="390F5C10" w14:textId="044BA00D" w:rsidR="00D57CCE" w:rsidRPr="002B3EDB" w:rsidDel="00D61CCC" w:rsidRDefault="00D57CCE" w:rsidP="00D57CCE">
      <w:pPr>
        <w:pStyle w:val="Default"/>
        <w:rPr>
          <w:del w:id="2450" w:author="Author"/>
          <w:rFonts w:ascii="Courier New" w:hAnsi="Courier New" w:cs="Courier New"/>
          <w:sz w:val="20"/>
          <w:szCs w:val="20"/>
        </w:rPr>
      </w:pPr>
      <w:del w:id="2451" w:author="Author">
        <w:r w:rsidRPr="002B3EDB" w:rsidDel="00D61CCC">
          <w:rPr>
            <w:rFonts w:ascii="Courier New" w:hAnsi="Courier New" w:cs="Courier New"/>
            <w:sz w:val="20"/>
            <w:szCs w:val="20"/>
          </w:rPr>
          <w:delText>[End EMD Model]</w:delText>
        </w:r>
      </w:del>
    </w:p>
    <w:p w14:paraId="3AAE989F" w14:textId="6447BE08" w:rsidR="00D57CCE" w:rsidRPr="002B3EDB" w:rsidDel="00D61CCC" w:rsidRDefault="00D57CCE" w:rsidP="00F20394">
      <w:pPr>
        <w:pStyle w:val="Default"/>
        <w:rPr>
          <w:del w:id="2452" w:author="Author"/>
          <w:rFonts w:ascii="Courier New" w:hAnsi="Courier New" w:cs="Courier New"/>
          <w:sz w:val="20"/>
          <w:szCs w:val="20"/>
        </w:rPr>
      </w:pPr>
    </w:p>
    <w:p w14:paraId="758D8058" w14:textId="2F52124C" w:rsidR="0047536A" w:rsidDel="00D61CCC" w:rsidRDefault="0047536A" w:rsidP="0043107D">
      <w:pPr>
        <w:pStyle w:val="Default"/>
        <w:rPr>
          <w:del w:id="2453" w:author="Author"/>
          <w:rFonts w:ascii="Courier New" w:hAnsi="Courier New" w:cs="Courier New"/>
          <w:sz w:val="20"/>
          <w:szCs w:val="20"/>
        </w:rPr>
      </w:pPr>
    </w:p>
    <w:p w14:paraId="6939FB3B" w14:textId="36F6CC7F" w:rsidR="00143C75" w:rsidDel="00D61CCC" w:rsidRDefault="0018106E" w:rsidP="0043107D">
      <w:pPr>
        <w:pStyle w:val="Default"/>
        <w:rPr>
          <w:del w:id="2454" w:author="Author"/>
          <w:rFonts w:ascii="Courier New" w:hAnsi="Courier New" w:cs="Courier New"/>
          <w:sz w:val="20"/>
          <w:szCs w:val="20"/>
        </w:rPr>
      </w:pPr>
      <w:del w:id="2455" w:author="Author">
        <w:r w:rsidDel="00D61CCC">
          <w:rPr>
            <w:rFonts w:ascii="Courier New" w:hAnsi="Courier New" w:cs="Courier New"/>
            <w:sz w:val="20"/>
            <w:szCs w:val="20"/>
          </w:rPr>
          <w:delText>[End EMD Set]</w:delText>
        </w:r>
      </w:del>
    </w:p>
    <w:bookmarkEnd w:id="2249"/>
    <w:bookmarkEnd w:id="2250"/>
    <w:bookmarkEnd w:id="2251"/>
    <w:p w14:paraId="603B3F40" w14:textId="3454759D" w:rsidR="005F1462" w:rsidRPr="009C07CA" w:rsidDel="0092767C" w:rsidRDefault="005F1462" w:rsidP="00DC240C">
      <w:pPr>
        <w:rPr>
          <w:del w:id="2456" w:author="Author"/>
        </w:rPr>
      </w:pPr>
    </w:p>
    <w:p w14:paraId="5BF65D61" w14:textId="77777777" w:rsidR="004F70D4" w:rsidRPr="009C07CA" w:rsidRDefault="004F70D4" w:rsidP="006F2A7E">
      <w:pPr>
        <w:spacing w:after="80"/>
      </w:pPr>
    </w:p>
    <w:p w14:paraId="156937FE" w14:textId="65BDD1E8" w:rsidR="005F1462" w:rsidRPr="00213323" w:rsidRDefault="005F1462" w:rsidP="00F32DBD">
      <w:pPr>
        <w:pStyle w:val="KeywordDescriptions"/>
      </w:pPr>
      <w:bookmarkStart w:id="2457" w:name="_Toc203975923"/>
      <w:bookmarkStart w:id="2458" w:name="_Toc203976344"/>
      <w:bookmarkStart w:id="245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2457"/>
      <w:bookmarkEnd w:id="2458"/>
      <w:bookmarkEnd w:id="2459"/>
    </w:p>
    <w:p w14:paraId="0095D861" w14:textId="77777777" w:rsidR="005F1462" w:rsidRPr="00213323" w:rsidRDefault="008A57D9" w:rsidP="00F32DBD">
      <w:pPr>
        <w:pStyle w:val="KeywordDescriptions"/>
      </w:pPr>
      <w:r w:rsidRPr="00213323">
        <w:rPr>
          <w:i/>
        </w:rPr>
        <w:t>Required:</w:t>
      </w:r>
      <w:r w:rsidR="009208A2" w:rsidRPr="00213323">
        <w:tab/>
      </w:r>
      <w:r w:rsidR="005F1462" w:rsidRPr="00213323">
        <w:t>Yes</w:t>
      </w:r>
    </w:p>
    <w:p w14:paraId="0F9AB132" w14:textId="7EB5DD18" w:rsidR="005F1462" w:rsidRPr="00213323" w:rsidRDefault="005F1462" w:rsidP="00F32DBD">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rsidP="00F32DBD">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rsidP="00F32DBD">
      <w:pPr>
        <w:pStyle w:val="KeywordDescriptions"/>
      </w:pPr>
      <w:r w:rsidRPr="00213323">
        <w:rPr>
          <w:i/>
        </w:rPr>
        <w:t>Example:</w:t>
      </w:r>
    </w:p>
    <w:p w14:paraId="70064012" w14:textId="668C3ECC" w:rsidR="005F1462" w:rsidRPr="00213323" w:rsidRDefault="005F1462">
      <w:pPr>
        <w:pStyle w:val="PlainText"/>
        <w:spacing w:after="80"/>
        <w:pPrChange w:id="2460" w:author="Author">
          <w:pPr>
            <w:pStyle w:val="PlainText"/>
          </w:pPr>
        </w:pPrChange>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954BEE">
      <w:headerReference w:type="even" r:id="rId17"/>
      <w:headerReference w:type="default" r:id="rId18"/>
      <w:footerReference w:type="even" r:id="rId19"/>
      <w:footerReference w:type="default" r:id="rId20"/>
      <w:headerReference w:type="first" r:id="rId21"/>
      <w:footerReference w:type="first" r:id="rId22"/>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8" w:author="Author" w:initials="A">
    <w:p w14:paraId="656871E1" w14:textId="4E693CB6" w:rsidR="00F942A1" w:rsidRDefault="00F942A1">
      <w:pPr>
        <w:pStyle w:val="CommentText"/>
      </w:pPr>
      <w:r>
        <w:rPr>
          <w:rStyle w:val="CommentReference"/>
        </w:rPr>
        <w:annotationRef/>
      </w:r>
      <w:r>
        <w:t>“keywords”</w:t>
      </w:r>
    </w:p>
  </w:comment>
  <w:comment w:id="271" w:author="Author" w:initials="A">
    <w:p w14:paraId="03B28752" w14:textId="1F74668F" w:rsidR="009A583E" w:rsidRDefault="009A583E">
      <w:pPr>
        <w:pStyle w:val="CommentText"/>
      </w:pPr>
      <w:r>
        <w:rPr>
          <w:rStyle w:val="CommentReference"/>
        </w:rPr>
        <w:annotationRef/>
      </w:r>
      <w:r>
        <w:t>Consolidate these rules?</w:t>
      </w:r>
    </w:p>
  </w:comment>
  <w:comment w:id="328" w:author="Author" w:initials="A">
    <w:p w14:paraId="4BD6CF2D" w14:textId="2467C629" w:rsidR="00485313" w:rsidRDefault="00485313">
      <w:pPr>
        <w:pStyle w:val="CommentText"/>
      </w:pPr>
      <w:r>
        <w:rPr>
          <w:rStyle w:val="CommentReference"/>
        </w:rPr>
        <w:annotationRef/>
      </w:r>
      <w:r>
        <w:t>Use [Clock Pins] draft language.</w:t>
      </w:r>
    </w:p>
  </w:comment>
  <w:comment w:id="421" w:author="Author" w:initials="A">
    <w:p w14:paraId="5725B92A" w14:textId="329DCE9D" w:rsidR="00647659" w:rsidRDefault="00647659">
      <w:pPr>
        <w:pStyle w:val="CommentText"/>
      </w:pPr>
      <w:r>
        <w:rPr>
          <w:rStyle w:val="CommentReference"/>
        </w:rPr>
        <w:annotationRef/>
      </w:r>
      <w:r>
        <w:t>Review connectivity scope and context.</w:t>
      </w:r>
    </w:p>
  </w:comment>
  <w:comment w:id="437" w:author="Author" w:initials="A">
    <w:p w14:paraId="37BED7F7" w14:textId="34A90D23" w:rsidR="00F942A1" w:rsidRDefault="00F942A1">
      <w:pPr>
        <w:pStyle w:val="CommentText"/>
      </w:pPr>
      <w:r>
        <w:rPr>
          <w:rStyle w:val="CommentReference"/>
        </w:rPr>
        <w:annotationRef/>
      </w:r>
      <w:r>
        <w:t>Need a pass-through to look at use of “Designator Pin” and “EMD Pin” versus “designator pin” and “EMD pin”.  I think these should all be lower-case.</w:t>
      </w:r>
    </w:p>
  </w:comment>
  <w:comment w:id="466" w:author="Author" w:initials="A">
    <w:p w14:paraId="2F6D3688" w14:textId="66A2455B" w:rsidR="00F942A1" w:rsidRDefault="00F942A1">
      <w:pPr>
        <w:pStyle w:val="CommentText"/>
      </w:pPr>
      <w:r>
        <w:rPr>
          <w:rStyle w:val="CommentReference"/>
        </w:rPr>
        <w:annotationRef/>
      </w:r>
      <w:r>
        <w:t>Better stated “as well as” or “along with”</w:t>
      </w:r>
    </w:p>
  </w:comment>
  <w:comment w:id="484" w:author="Author" w:initials="A">
    <w:p w14:paraId="41FDB1BB" w14:textId="375590A6" w:rsidR="00F942A1" w:rsidRDefault="00F942A1">
      <w:pPr>
        <w:pStyle w:val="CommentText"/>
      </w:pPr>
      <w:r>
        <w:rPr>
          <w:rStyle w:val="CommentReference"/>
        </w:rPr>
        <w:annotationRef/>
      </w:r>
      <w:r>
        <w:t>I think this sentence requires a qualifier, such as “Not all names of rail signals found under [EMD Pin List] and [Designator Pin List] are required to be listed.” This helps identify where the names come from.</w:t>
      </w:r>
    </w:p>
  </w:comment>
  <w:comment w:id="486" w:author="Author" w:initials="A">
    <w:p w14:paraId="5A51D3D4" w14:textId="1629B8DD" w:rsidR="00F942A1" w:rsidRDefault="00F942A1">
      <w:pPr>
        <w:pStyle w:val="CommentText"/>
      </w:pPr>
      <w:r>
        <w:rPr>
          <w:rStyle w:val="CommentReference"/>
        </w:rPr>
        <w:annotationRef/>
      </w:r>
      <w:r>
        <w:t>This rule is confusing.</w:t>
      </w:r>
    </w:p>
  </w:comment>
  <w:comment w:id="543" w:author="Author" w:initials="A">
    <w:p w14:paraId="2F413CC0" w14:textId="02FBD01D" w:rsidR="00F942A1" w:rsidRDefault="00F942A1">
      <w:pPr>
        <w:pStyle w:val="CommentText"/>
      </w:pPr>
      <w:r>
        <w:rPr>
          <w:rStyle w:val="CommentReference"/>
        </w:rPr>
        <w:annotationRef/>
      </w:r>
      <w:r>
        <w:t>What is this saying?  Used by the EDA tool in simulation?  Used meaning included in Voltage List?</w:t>
      </w:r>
    </w:p>
  </w:comment>
  <w:comment w:id="564" w:author="Author" w:initials="A">
    <w:p w14:paraId="370133D9" w14:textId="388F51EB" w:rsidR="00F942A1" w:rsidRDefault="00F942A1">
      <w:pPr>
        <w:pStyle w:val="CommentText"/>
      </w:pPr>
      <w:r>
        <w:rPr>
          <w:rStyle w:val="CommentReference"/>
        </w:rPr>
        <w:annotationRef/>
      </w:r>
      <w:r>
        <w:t>“defined” may be a better term</w:t>
      </w:r>
    </w:p>
  </w:comment>
  <w:comment w:id="590" w:author="Author" w:initials="A">
    <w:p w14:paraId="67B57D22" w14:textId="2EB56890" w:rsidR="00F942A1" w:rsidRDefault="00F942A1">
      <w:pPr>
        <w:pStyle w:val="CommentText"/>
      </w:pPr>
      <w:r>
        <w:rPr>
          <w:rStyle w:val="CommentReference"/>
        </w:rPr>
        <w:annotationRef/>
      </w:r>
      <w:r>
        <w:t>Are these statements in the right section?  They don’t make sense here.</w:t>
      </w:r>
    </w:p>
  </w:comment>
  <w:comment w:id="615" w:author="Author" w:initials="A">
    <w:p w14:paraId="462312E9" w14:textId="3AD524A5" w:rsidR="00F942A1" w:rsidRDefault="00F942A1">
      <w:pPr>
        <w:pStyle w:val="CommentText"/>
      </w:pPr>
      <w:r>
        <w:rPr>
          <w:rStyle w:val="CommentReference"/>
        </w:rPr>
        <w:annotationRef/>
      </w:r>
      <w:r>
        <w:t>What is the purpose of this sentence?  We could list 100 keywords not allowed in the .ems file.</w:t>
      </w:r>
    </w:p>
  </w:comment>
  <w:comment w:id="678" w:author="Author" w:initials="A">
    <w:p w14:paraId="2B2F1968" w14:textId="7887CE27" w:rsidR="00B72543" w:rsidRDefault="00B72543">
      <w:pPr>
        <w:pStyle w:val="CommentText"/>
      </w:pPr>
      <w:r>
        <w:rPr>
          <w:rStyle w:val="CommentReference"/>
        </w:rPr>
        <w:annotationRef/>
      </w:r>
      <w:r>
        <w:t>Is this rule present elsewhere?</w:t>
      </w:r>
    </w:p>
  </w:comment>
  <w:comment w:id="661" w:author="Author" w:initials="A">
    <w:p w14:paraId="25CAACD0" w14:textId="627C190B" w:rsidR="00F942A1" w:rsidRDefault="00F942A1" w:rsidP="00821ACA">
      <w:pPr>
        <w:pStyle w:val="KeywordDescriptions"/>
        <w:spacing w:after="0"/>
      </w:pPr>
      <w:r>
        <w:rPr>
          <w:rStyle w:val="CommentReference"/>
        </w:rPr>
        <w:annotationRef/>
      </w:r>
      <w:r>
        <w:t>Is it consistent to make this statement along with the previous statements above “one or more rails at the EMD Pin List interface only” and “one or more rails at the Designator Pin List interface only”?</w:t>
      </w:r>
    </w:p>
  </w:comment>
  <w:comment w:id="729" w:author="Author" w:initials="A">
    <w:p w14:paraId="29BDF4A4" w14:textId="75AA04F0" w:rsidR="00F942A1" w:rsidRDefault="00F942A1">
      <w:pPr>
        <w:pStyle w:val="CommentText"/>
      </w:pPr>
      <w:r>
        <w:rPr>
          <w:rStyle w:val="CommentReference"/>
        </w:rPr>
        <w:annotationRef/>
      </w:r>
      <w:r>
        <w:t>Many line feeds in this section to remove</w:t>
      </w:r>
    </w:p>
  </w:comment>
  <w:comment w:id="737" w:author="Author" w:initials="A">
    <w:p w14:paraId="4F97799D" w14:textId="3173EFC4" w:rsidR="00F942A1" w:rsidRDefault="00F942A1">
      <w:pPr>
        <w:pStyle w:val="CommentText"/>
      </w:pPr>
      <w:r>
        <w:rPr>
          <w:rStyle w:val="CommentReference"/>
        </w:rPr>
        <w:annotationRef/>
      </w:r>
      <w:r>
        <w:t>This text is a repeat from the previous page.</w:t>
      </w:r>
    </w:p>
  </w:comment>
  <w:comment w:id="738" w:author="Author" w:initials="A">
    <w:p w14:paraId="7F36CCDE" w14:textId="134BE95A" w:rsidR="00F942A1" w:rsidRDefault="00F942A1">
      <w:pPr>
        <w:pStyle w:val="CommentText"/>
      </w:pPr>
      <w:r>
        <w:rPr>
          <w:rStyle w:val="CommentReference"/>
        </w:rPr>
        <w:annotationRef/>
      </w:r>
      <w:r>
        <w:t>Remove this section.  Repeat from page 25.</w:t>
      </w:r>
    </w:p>
  </w:comment>
  <w:comment w:id="829" w:author="Author" w:initials="A">
    <w:p w14:paraId="6243CF66" w14:textId="2C3C067C" w:rsidR="00F942A1" w:rsidRDefault="00F942A1">
      <w:pPr>
        <w:pStyle w:val="CommentText"/>
      </w:pPr>
      <w:r>
        <w:rPr>
          <w:rStyle w:val="CommentReference"/>
        </w:rPr>
        <w:annotationRef/>
      </w:r>
      <w:r>
        <w:t>We changed this description in [EMD Pin List].  We should not say “data book entry”.</w:t>
      </w:r>
    </w:p>
  </w:comment>
  <w:comment w:id="834" w:author="Author" w:initials="A">
    <w:p w14:paraId="4ADA9C9B" w14:textId="3F6D1355" w:rsidR="00F942A1" w:rsidRDefault="00F942A1">
      <w:pPr>
        <w:pStyle w:val="CommentText"/>
      </w:pPr>
      <w:r>
        <w:rPr>
          <w:rStyle w:val="CommentReference"/>
        </w:rPr>
        <w:annotationRef/>
      </w:r>
      <w:r>
        <w:t xml:space="preserve">Incorrect statement.  The [EMD Designator List] does not contain </w:t>
      </w:r>
      <w:proofErr w:type="spellStart"/>
      <w:r>
        <w:t>signal_names</w:t>
      </w:r>
      <w:proofErr w:type="spellEnd"/>
      <w:r>
        <w:t>.</w:t>
      </w:r>
    </w:p>
  </w:comment>
  <w:comment w:id="836" w:author="Author" w:initials="A">
    <w:p w14:paraId="5BB9B3AA" w14:textId="53419214" w:rsidR="00F942A1" w:rsidRDefault="00F942A1">
      <w:pPr>
        <w:pStyle w:val="CommentText"/>
      </w:pPr>
      <w:r>
        <w:rPr>
          <w:rStyle w:val="CommentReference"/>
        </w:rPr>
        <w:annotationRef/>
      </w:r>
      <w:r>
        <w:t>Was there an example to include here?</w:t>
      </w:r>
    </w:p>
  </w:comment>
  <w:comment w:id="841" w:author="Author" w:initials="A">
    <w:p w14:paraId="3FE612DF" w14:textId="6215CF18" w:rsidR="00F942A1" w:rsidRDefault="00F942A1">
      <w:pPr>
        <w:pStyle w:val="CommentText"/>
      </w:pPr>
      <w:r>
        <w:rPr>
          <w:rStyle w:val="CommentReference"/>
        </w:rPr>
        <w:annotationRef/>
      </w:r>
      <w:r>
        <w:t>Space formatting issues in the text below.  Too many line feeds, etc.</w:t>
      </w:r>
    </w:p>
  </w:comment>
  <w:comment w:id="864" w:author="Author" w:initials="A">
    <w:p w14:paraId="79B6BE0E" w14:textId="521B0029" w:rsidR="00F942A1" w:rsidRDefault="00F942A1">
      <w:pPr>
        <w:pStyle w:val="CommentText"/>
      </w:pPr>
      <w:r>
        <w:rPr>
          <w:rStyle w:val="CommentReference"/>
        </w:rPr>
        <w:annotationRef/>
      </w:r>
      <w:r>
        <w:t>Bolding not necessary</w:t>
      </w:r>
    </w:p>
  </w:comment>
  <w:comment w:id="957" w:author="Author" w:initials="A">
    <w:p w14:paraId="74563A16" w14:textId="62A1F173" w:rsidR="00F942A1" w:rsidRDefault="00F942A1">
      <w:pPr>
        <w:pStyle w:val="CommentText"/>
      </w:pPr>
      <w:r>
        <w:rPr>
          <w:rStyle w:val="CommentReference"/>
        </w:rPr>
        <w:annotationRef/>
      </w:r>
      <w:r>
        <w:t xml:space="preserve">Stop shouting. </w:t>
      </w:r>
      <w:r>
        <w:rPr>
          <w:rFonts w:ascii="Segoe UI Emoji" w:eastAsia="Segoe UI Emoji" w:hAnsi="Segoe UI Emoji" w:cs="Segoe UI Emoji"/>
        </w:rPr>
        <w:t>😊 Could use italics instead.</w:t>
      </w:r>
    </w:p>
  </w:comment>
  <w:comment w:id="1126" w:author="Author" w:initials="A">
    <w:p w14:paraId="3E002855" w14:textId="4DD3E4C4" w:rsidR="00F942A1" w:rsidRDefault="00F942A1">
      <w:pPr>
        <w:pStyle w:val="CommentText"/>
      </w:pPr>
      <w:r>
        <w:rPr>
          <w:rStyle w:val="CommentReference"/>
        </w:rPr>
        <w:annotationRef/>
      </w:r>
      <w:r>
        <w:t>“, and 4”</w:t>
      </w:r>
    </w:p>
  </w:comment>
  <w:comment w:id="1247" w:author="Author" w:initials="A">
    <w:p w14:paraId="38D2E85B" w14:textId="7CC61D43" w:rsidR="00F942A1" w:rsidRDefault="00F942A1">
      <w:pPr>
        <w:pStyle w:val="CommentText"/>
      </w:pPr>
      <w:r>
        <w:rPr>
          <w:rStyle w:val="CommentReference"/>
        </w:rPr>
        <w:annotationRef/>
      </w:r>
      <w:r>
        <w:t>Add “.” at end of sentence</w:t>
      </w:r>
    </w:p>
  </w:comment>
  <w:comment w:id="1268" w:author="Author" w:initials="A">
    <w:p w14:paraId="575D8109" w14:textId="52D213D8" w:rsidR="00F942A1" w:rsidRDefault="00F942A1">
      <w:pPr>
        <w:pStyle w:val="CommentText"/>
      </w:pPr>
      <w:r>
        <w:rPr>
          <w:rStyle w:val="CommentReference"/>
        </w:rPr>
        <w:annotationRef/>
      </w:r>
      <w:r>
        <w:t>Instances of “Net” should be “net”, also on page 29. Or leave these capitalized and capitalize “net” in previous item 1.</w:t>
      </w:r>
    </w:p>
  </w:comment>
  <w:comment w:id="1349" w:author="Author" w:initials="A">
    <w:p w14:paraId="04EA5FA5" w14:textId="4D8ABBF2" w:rsidR="00F942A1" w:rsidRDefault="00F942A1">
      <w:pPr>
        <w:pStyle w:val="CommentText"/>
      </w:pPr>
      <w:r>
        <w:rPr>
          <w:rStyle w:val="CommentReference"/>
        </w:rPr>
        <w:annotationRef/>
      </w:r>
      <w:r>
        <w:t xml:space="preserve">Needs review to remove </w:t>
      </w:r>
      <w:proofErr w:type="spellStart"/>
      <w:r>
        <w:t>signal_name</w:t>
      </w:r>
      <w:proofErr w:type="spellEnd"/>
      <w:r>
        <w:t xml:space="preserve"> restriction.</w:t>
      </w:r>
    </w:p>
  </w:comment>
  <w:comment w:id="1460" w:author="Author" w:initials="A">
    <w:p w14:paraId="15CB23F2" w14:textId="26230A31" w:rsidR="00F942A1" w:rsidRDefault="00F942A1">
      <w:pPr>
        <w:pStyle w:val="CommentText"/>
      </w:pPr>
      <w:r>
        <w:t>“</w:t>
      </w:r>
      <w:r>
        <w:rPr>
          <w:rStyle w:val="CommentReference"/>
        </w:rPr>
        <w:annotationRef/>
      </w:r>
      <w:r>
        <w:t>Considered connected??</w:t>
      </w:r>
    </w:p>
  </w:comment>
  <w:comment w:id="1481" w:author="Author" w:initials="A">
    <w:p w14:paraId="294AC136" w14:textId="2CFED2DF" w:rsidR="00F942A1" w:rsidRDefault="00F942A1">
      <w:pPr>
        <w:pStyle w:val="CommentText"/>
      </w:pPr>
      <w:r>
        <w:rPr>
          <w:rStyle w:val="CommentReference"/>
        </w:rPr>
        <w:annotationRef/>
      </w:r>
      <w:r>
        <w:t>Do we want to say “reference” here?</w:t>
      </w:r>
    </w:p>
  </w:comment>
  <w:comment w:id="1966" w:author="Author" w:initials="A">
    <w:p w14:paraId="002B7B5B" w14:textId="0CF99403" w:rsidR="00F942A1" w:rsidRDefault="00F942A1">
      <w:pPr>
        <w:pStyle w:val="CommentText"/>
      </w:pPr>
      <w:r>
        <w:rPr>
          <w:rStyle w:val="CommentReference"/>
        </w:rPr>
        <w:annotationRef/>
      </w:r>
      <w:r>
        <w:t>On page 7, interface is introduced and referred to [EMD Model] keyword section for more information.</w:t>
      </w:r>
    </w:p>
  </w:comment>
  <w:comment w:id="1974" w:author="Author" w:initials="A">
    <w:p w14:paraId="44D718C0" w14:textId="5FBA1103" w:rsidR="00F942A1" w:rsidRDefault="00F942A1">
      <w:pPr>
        <w:pStyle w:val="CommentText"/>
      </w:pPr>
      <w:r>
        <w:rPr>
          <w:rStyle w:val="CommentReference"/>
        </w:rPr>
        <w:annotationRef/>
      </w:r>
      <w:r>
        <w:t>Defined on page 24</w:t>
      </w:r>
    </w:p>
  </w:comment>
  <w:comment w:id="1978" w:author="Author" w:initials="A">
    <w:p w14:paraId="3FC0790B" w14:textId="4CFB2F1D" w:rsidR="00F942A1" w:rsidRDefault="00F942A1">
      <w:pPr>
        <w:pStyle w:val="CommentText"/>
      </w:pPr>
      <w:r>
        <w:rPr>
          <w:rStyle w:val="CommentReference"/>
        </w:rPr>
        <w:annotationRef/>
      </w:r>
      <w:r>
        <w:t>Not needed</w:t>
      </w:r>
    </w:p>
  </w:comment>
  <w:comment w:id="1981" w:author="Author" w:initials="A">
    <w:p w14:paraId="42D9B4D3" w14:textId="6FD4774E" w:rsidR="00F942A1" w:rsidRDefault="00F942A1">
      <w:pPr>
        <w:pStyle w:val="CommentText"/>
      </w:pPr>
      <w:r>
        <w:rPr>
          <w:rStyle w:val="CommentReference"/>
        </w:rPr>
        <w:annotationRef/>
      </w:r>
      <w:r>
        <w:t>This rule is missing from the [Designator Pin List]!</w:t>
      </w:r>
    </w:p>
  </w:comment>
  <w:comment w:id="1983" w:author="Author" w:initials="A">
    <w:p w14:paraId="2F7BC81D" w14:textId="5347B528" w:rsidR="00F942A1" w:rsidRDefault="00F942A1">
      <w:pPr>
        <w:pStyle w:val="CommentText"/>
      </w:pPr>
      <w:r>
        <w:rPr>
          <w:rStyle w:val="CommentReference"/>
        </w:rPr>
        <w:annotationRef/>
      </w:r>
      <w:r>
        <w:t xml:space="preserve">Described in EMD Model </w:t>
      </w:r>
      <w:proofErr w:type="spellStart"/>
      <w:r>
        <w:t>Aggressor_Only</w:t>
      </w:r>
      <w:proofErr w:type="spellEnd"/>
      <w:r>
        <w:t xml:space="preserve"> section</w:t>
      </w:r>
    </w:p>
  </w:comment>
  <w:comment w:id="1986" w:author="Author" w:initials="A">
    <w:p w14:paraId="38EFA540" w14:textId="17AA1A33" w:rsidR="00F942A1" w:rsidRDefault="00F942A1">
      <w:pPr>
        <w:pStyle w:val="CommentText"/>
      </w:pPr>
      <w:r>
        <w:rPr>
          <w:rStyle w:val="CommentReference"/>
        </w:rPr>
        <w:annotationRef/>
      </w:r>
      <w:r>
        <w:t>Not stated anywhere</w:t>
      </w:r>
    </w:p>
  </w:comment>
  <w:comment w:id="1989" w:author="Author" w:initials="A">
    <w:p w14:paraId="668BDCB9" w14:textId="554071EC" w:rsidR="00F942A1" w:rsidRDefault="00F942A1">
      <w:pPr>
        <w:pStyle w:val="CommentText"/>
      </w:pPr>
      <w:r>
        <w:rPr>
          <w:rStyle w:val="CommentReference"/>
        </w:rPr>
        <w:annotationRef/>
      </w:r>
      <w:r>
        <w:t>“Rails” and “Signals” are not introduced in the EMD section.  Should they be?</w:t>
      </w:r>
    </w:p>
  </w:comment>
  <w:comment w:id="1993" w:author="Author" w:initials="A">
    <w:p w14:paraId="1AB19702" w14:textId="1DBAA251" w:rsidR="00F942A1" w:rsidRDefault="00F942A1">
      <w:pPr>
        <w:pStyle w:val="CommentText"/>
      </w:pPr>
      <w:r>
        <w:rPr>
          <w:rStyle w:val="CommentReference"/>
        </w:rPr>
        <w:annotationRef/>
      </w:r>
      <w:r>
        <w:t>Stated at the beginning of section 13.6</w:t>
      </w:r>
    </w:p>
  </w:comment>
  <w:comment w:id="1997" w:author="Author" w:initials="A">
    <w:p w14:paraId="6D3E5916" w14:textId="424E0A77" w:rsidR="00F942A1" w:rsidRDefault="00F942A1">
      <w:pPr>
        <w:pStyle w:val="CommentText"/>
      </w:pPr>
      <w:r>
        <w:rPr>
          <w:rStyle w:val="CommentReference"/>
        </w:rPr>
        <w:annotationRef/>
      </w:r>
      <w:r>
        <w:t xml:space="preserve">“EMD Terminal” and “designator terminal” are mentioned only on page 21, but not defined anywhere. </w:t>
      </w:r>
    </w:p>
  </w:comment>
  <w:comment w:id="2005" w:author="Author" w:initials="A">
    <w:p w14:paraId="028CBBDA" w14:textId="284336B7" w:rsidR="00F942A1" w:rsidRDefault="00F942A1">
      <w:pPr>
        <w:pStyle w:val="CommentText"/>
      </w:pPr>
      <w:r>
        <w:rPr>
          <w:rStyle w:val="CommentReference"/>
        </w:rPr>
        <w:annotationRef/>
      </w:r>
      <w:r>
        <w:t>On page 26</w:t>
      </w:r>
    </w:p>
  </w:comment>
  <w:comment w:id="2011" w:author="Author" w:initials="A">
    <w:p w14:paraId="284E3EE0" w14:textId="14D8E773" w:rsidR="00F942A1" w:rsidRDefault="00F942A1">
      <w:pPr>
        <w:pStyle w:val="CommentText"/>
      </w:pPr>
      <w:r>
        <w:rPr>
          <w:rStyle w:val="CommentReference"/>
        </w:rPr>
        <w:annotationRef/>
      </w:r>
      <w:r>
        <w:t>Same comment as above (need to mention aggressors or victims somewhere)</w:t>
      </w:r>
    </w:p>
  </w:comment>
  <w:comment w:id="2017" w:author="Author" w:initials="A">
    <w:p w14:paraId="58318B7A" w14:textId="0DE88162" w:rsidR="00F942A1" w:rsidRDefault="00F942A1">
      <w:pPr>
        <w:pStyle w:val="CommentText"/>
      </w:pPr>
      <w:r>
        <w:rPr>
          <w:rStyle w:val="CommentReference"/>
        </w:rPr>
        <w:annotationRef/>
      </w:r>
      <w:r>
        <w:t>13.6: Rule 1.b.ii</w:t>
      </w:r>
    </w:p>
  </w:comment>
  <w:comment w:id="2023" w:author="Author" w:initials="A">
    <w:p w14:paraId="1BC5CDF3" w14:textId="50D14000" w:rsidR="00F942A1" w:rsidRDefault="00F942A1">
      <w:pPr>
        <w:pStyle w:val="CommentText"/>
      </w:pPr>
      <w:r>
        <w:rPr>
          <w:rStyle w:val="CommentReference"/>
        </w:rPr>
        <w:annotationRef/>
      </w:r>
      <w:r>
        <w:t>On page 26. “EMD terminal” is not used anywhere.</w:t>
      </w:r>
    </w:p>
  </w:comment>
  <w:comment w:id="2029" w:author="Author" w:initials="A">
    <w:p w14:paraId="0D9A4B09" w14:textId="11936CFC" w:rsidR="00F942A1" w:rsidRDefault="00F942A1">
      <w:pPr>
        <w:pStyle w:val="CommentText"/>
      </w:pPr>
      <w:r>
        <w:rPr>
          <w:rStyle w:val="CommentReference"/>
        </w:rPr>
        <w:annotationRef/>
      </w:r>
      <w:r>
        <w:t>On page 26. “designator terminals” is not used anywhere.</w:t>
      </w:r>
    </w:p>
  </w:comment>
  <w:comment w:id="2038" w:author="Author" w:initials="A">
    <w:p w14:paraId="43F4F9ED" w14:textId="7F0D5395" w:rsidR="00F942A1" w:rsidRDefault="00F942A1">
      <w:pPr>
        <w:pStyle w:val="CommentText"/>
      </w:pPr>
      <w:r>
        <w:rPr>
          <w:rStyle w:val="CommentReference"/>
        </w:rPr>
        <w:annotationRef/>
      </w:r>
      <w:r>
        <w:t>These descriptions of EMD Model uses don’t exist anywhere.  Are they needed?</w:t>
      </w:r>
    </w:p>
  </w:comment>
  <w:comment w:id="2069" w:author="Author" w:initials="A">
    <w:p w14:paraId="434BDBEC" w14:textId="1689181A" w:rsidR="00F942A1" w:rsidRDefault="00F942A1">
      <w:pPr>
        <w:pStyle w:val="CommentText"/>
      </w:pPr>
      <w:r>
        <w:rPr>
          <w:rStyle w:val="CommentReference"/>
        </w:rPr>
        <w:annotationRef/>
      </w:r>
      <w:r>
        <w:t>This description is not found anywhere.  Is it needed?</w:t>
      </w:r>
    </w:p>
  </w:comment>
  <w:comment w:id="2075" w:author="Author" w:initials="A">
    <w:p w14:paraId="5F11A2AC" w14:textId="6C336115" w:rsidR="00F942A1" w:rsidRDefault="00F942A1">
      <w:pPr>
        <w:pStyle w:val="CommentText"/>
      </w:pPr>
      <w:r>
        <w:rPr>
          <w:rStyle w:val="CommentReference"/>
        </w:rPr>
        <w:annotationRef/>
      </w:r>
      <w:r>
        <w:t>Covered by 13.6 Rule 2</w:t>
      </w:r>
    </w:p>
  </w:comment>
  <w:comment w:id="2091" w:author="Author" w:initials="A">
    <w:p w14:paraId="32F67B8C" w14:textId="580DCF91" w:rsidR="00F942A1" w:rsidRDefault="00F942A1">
      <w:pPr>
        <w:pStyle w:val="CommentText"/>
      </w:pPr>
      <w:r>
        <w:rPr>
          <w:rStyle w:val="CommentReference"/>
        </w:rPr>
        <w:annotationRef/>
      </w:r>
      <w:r>
        <w:t>This statement is covered by specific rules in 13.6.</w:t>
      </w:r>
    </w:p>
  </w:comment>
  <w:comment w:id="2095" w:author="Author" w:initials="A">
    <w:p w14:paraId="51AE2341" w14:textId="426D7F36" w:rsidR="00F942A1" w:rsidRDefault="00F942A1">
      <w:pPr>
        <w:pStyle w:val="CommentText"/>
      </w:pPr>
      <w:r>
        <w:rPr>
          <w:rStyle w:val="CommentReference"/>
        </w:rPr>
        <w:annotationRef/>
      </w:r>
      <w:r>
        <w:t>Covered by comment above (same page highlighted in yellow)</w:t>
      </w:r>
    </w:p>
  </w:comment>
  <w:comment w:id="2103" w:author="Author" w:initials="A">
    <w:p w14:paraId="6A4A8FF9" w14:textId="635A05E2" w:rsidR="00F942A1" w:rsidRDefault="00F942A1">
      <w:pPr>
        <w:pStyle w:val="CommentText"/>
      </w:pPr>
      <w:r>
        <w:rPr>
          <w:rStyle w:val="CommentReference"/>
        </w:rPr>
        <w:annotationRef/>
      </w:r>
      <w:r>
        <w:t>Stated on page 21: “</w:t>
      </w:r>
      <w:r w:rsidRPr="00600FED">
        <w:t>An [EMD Model] may contain any combination of designator pins and [EMD Pin List] pins.</w:t>
      </w:r>
      <w:r>
        <w:t>” Similar statement on top of page 26. May want to revise page 21 statement to this one.</w:t>
      </w:r>
    </w:p>
  </w:comment>
  <w:comment w:id="2111" w:author="Author" w:initials="A">
    <w:p w14:paraId="5496E710" w14:textId="4E143E25" w:rsidR="00F942A1" w:rsidRDefault="00F942A1">
      <w:pPr>
        <w:pStyle w:val="CommentText"/>
      </w:pPr>
      <w:r>
        <w:rPr>
          <w:rStyle w:val="CommentReference"/>
        </w:rPr>
        <w:annotationRef/>
      </w:r>
      <w:r>
        <w:t>Covered by 13.6 Rule 1.a.iv</w:t>
      </w:r>
    </w:p>
  </w:comment>
  <w:comment w:id="2114" w:author="Author" w:initials="A">
    <w:p w14:paraId="37265634" w14:textId="334642FC" w:rsidR="00F942A1" w:rsidRDefault="00F942A1">
      <w:pPr>
        <w:pStyle w:val="CommentText"/>
      </w:pPr>
      <w:r>
        <w:rPr>
          <w:rStyle w:val="CommentReference"/>
        </w:rPr>
        <w:annotationRef/>
      </w:r>
      <w:r>
        <w:t>Covered by 13.6 Rule 2.a.iv</w:t>
      </w:r>
    </w:p>
  </w:comment>
  <w:comment w:id="2116" w:author="Author" w:initials="A">
    <w:p w14:paraId="1C712B7B" w14:textId="112B8B83" w:rsidR="00F942A1" w:rsidRDefault="00F942A1">
      <w:pPr>
        <w:pStyle w:val="CommentText"/>
      </w:pPr>
      <w:r>
        <w:rPr>
          <w:rStyle w:val="CommentReference"/>
        </w:rPr>
        <w:annotationRef/>
      </w:r>
      <w:r>
        <w:t>Is this example needed?  It is not included in 13.6</w:t>
      </w:r>
    </w:p>
  </w:comment>
  <w:comment w:id="2149" w:author="Author" w:initials="A">
    <w:p w14:paraId="2798BBF4" w14:textId="2E922353" w:rsidR="00F942A1" w:rsidRDefault="00F942A1">
      <w:pPr>
        <w:pStyle w:val="CommentText"/>
      </w:pPr>
      <w:r>
        <w:rPr>
          <w:rStyle w:val="CommentReference"/>
        </w:rPr>
        <w:annotationRef/>
      </w:r>
      <w:r>
        <w:t xml:space="preserve">Covered by 13.6 1.a.vi (by </w:t>
      </w:r>
      <w:proofErr w:type="spellStart"/>
      <w:r>
        <w:t>signal_name</w:t>
      </w:r>
      <w:proofErr w:type="spellEnd"/>
      <w:r>
        <w:t>)</w:t>
      </w:r>
    </w:p>
  </w:comment>
  <w:comment w:id="2152" w:author="Author" w:initials="A">
    <w:p w14:paraId="6A41FD43" w14:textId="5D9C430A" w:rsidR="00F942A1" w:rsidRDefault="00F942A1">
      <w:pPr>
        <w:pStyle w:val="CommentText"/>
      </w:pPr>
      <w:r>
        <w:rPr>
          <w:rStyle w:val="CommentReference"/>
        </w:rPr>
        <w:annotationRef/>
      </w:r>
      <w:r>
        <w:t xml:space="preserve">There is no statement like this in 13.6 </w:t>
      </w:r>
      <w:proofErr w:type="gramStart"/>
      <w:r>
        <w:t>1.b</w:t>
      </w:r>
      <w:proofErr w:type="gramEnd"/>
      <w:r>
        <w:t xml:space="preserve">  Should there be?</w:t>
      </w:r>
    </w:p>
  </w:comment>
  <w:comment w:id="2155" w:author="Author" w:initials="A">
    <w:p w14:paraId="46C19AFA" w14:textId="6A99E4AC" w:rsidR="00F942A1" w:rsidRDefault="00F942A1">
      <w:pPr>
        <w:pStyle w:val="CommentText"/>
      </w:pPr>
      <w:r>
        <w:rPr>
          <w:rStyle w:val="CommentReference"/>
        </w:rPr>
        <w:annotationRef/>
      </w:r>
      <w:r>
        <w:t xml:space="preserve">13.6 Rule 1.b.iv states “At least one net shall exist without </w:t>
      </w:r>
      <w:proofErr w:type="spellStart"/>
      <w:r>
        <w:t>Aggressor_</w:t>
      </w:r>
      <w:proofErr w:type="gramStart"/>
      <w:r>
        <w:t>Only</w:t>
      </w:r>
      <w:proofErr w:type="spellEnd"/>
      <w:r>
        <w:t>”  Is</w:t>
      </w:r>
      <w:proofErr w:type="gramEnd"/>
      <w:r>
        <w:t xml:space="preserve"> this statement clear enough?</w:t>
      </w:r>
    </w:p>
  </w:comment>
  <w:comment w:id="2160" w:author="Author" w:initials="A">
    <w:p w14:paraId="734C4A2E" w14:textId="4ACE2971" w:rsidR="00F942A1" w:rsidRDefault="00F942A1">
      <w:pPr>
        <w:pStyle w:val="CommentText"/>
      </w:pPr>
      <w:r>
        <w:rPr>
          <w:rStyle w:val="CommentReference"/>
        </w:rPr>
        <w:annotationRef/>
      </w:r>
      <w:r>
        <w:t xml:space="preserve">Covered by 13.6 Rule </w:t>
      </w:r>
      <w:proofErr w:type="gramStart"/>
      <w:r>
        <w:t>1.b.ii  Highlighted</w:t>
      </w:r>
      <w:proofErr w:type="gramEnd"/>
      <w:r>
        <w:t xml:space="preserve"> yellow because we may want to include some of this statement about  the EMD models not being used together in simulation.</w:t>
      </w:r>
    </w:p>
  </w:comment>
  <w:comment w:id="2163" w:author="Author" w:initials="A">
    <w:p w14:paraId="5CEB47DB" w14:textId="2EC936FA" w:rsidR="00F942A1" w:rsidRDefault="00F942A1">
      <w:pPr>
        <w:pStyle w:val="CommentText"/>
      </w:pPr>
      <w:r>
        <w:rPr>
          <w:rStyle w:val="CommentReference"/>
        </w:rPr>
        <w:annotationRef/>
      </w:r>
      <w:r>
        <w:t>Are examples needed?  These don’t exist.</w:t>
      </w:r>
    </w:p>
  </w:comment>
  <w:comment w:id="2165" w:author="Author" w:initials="A">
    <w:p w14:paraId="2B20D9AF" w14:textId="34EC843D" w:rsidR="00F942A1" w:rsidRDefault="00F942A1">
      <w:pPr>
        <w:pStyle w:val="CommentText"/>
      </w:pPr>
      <w:r>
        <w:rPr>
          <w:rStyle w:val="CommentReference"/>
        </w:rPr>
        <w:annotationRef/>
      </w:r>
      <w:r>
        <w:t>13.6 section 1.b is very short.  I think we should consider adding back some of the text in this section.</w:t>
      </w:r>
    </w:p>
  </w:comment>
  <w:comment w:id="2169" w:author="Author" w:initials="A">
    <w:p w14:paraId="492422F9" w14:textId="318D1E55" w:rsidR="00F942A1" w:rsidRDefault="00F942A1">
      <w:pPr>
        <w:pStyle w:val="CommentText"/>
      </w:pPr>
      <w:r>
        <w:rPr>
          <w:rStyle w:val="CommentReference"/>
        </w:rPr>
        <w:annotationRef/>
      </w:r>
      <w:r>
        <w:t>Is any of this introductory text useful above the Examples below?</w:t>
      </w:r>
    </w:p>
  </w:comment>
  <w:comment w:id="2181" w:author="Author" w:initials="A">
    <w:p w14:paraId="257CE0EC" w14:textId="681F9D70" w:rsidR="00F942A1" w:rsidRDefault="00F942A1">
      <w:pPr>
        <w:pStyle w:val="CommentText"/>
      </w:pPr>
      <w:r>
        <w:rPr>
          <w:rStyle w:val="CommentReference"/>
        </w:rPr>
        <w:annotationRef/>
      </w:r>
      <w:r>
        <w:t xml:space="preserve">We state on page 13 “All non-rail </w:t>
      </w:r>
      <w:proofErr w:type="spellStart"/>
      <w:r>
        <w:t>pin_name</w:t>
      </w:r>
      <w:proofErr w:type="spellEnd"/>
      <w:r>
        <w:t xml:space="preserve"> pins (generically referred to as I/O pins) are required to be listed and have only a </w:t>
      </w:r>
      <w:proofErr w:type="spellStart"/>
      <w:r>
        <w:t>signal_name</w:t>
      </w:r>
      <w:proofErr w:type="spellEnd"/>
      <w:r>
        <w:t xml:space="preserve"> entry.” We don’t have a similar statement for rails to say that all rail pins are not required.  Should we add a clarifying statement?</w:t>
      </w:r>
    </w:p>
  </w:comment>
  <w:comment w:id="2189" w:author="Author" w:initials="A">
    <w:p w14:paraId="4BC464B6" w14:textId="5EC8EE8B" w:rsidR="00F942A1" w:rsidRDefault="00F942A1">
      <w:pPr>
        <w:pStyle w:val="CommentText"/>
      </w:pPr>
      <w:r>
        <w:rPr>
          <w:rStyle w:val="CommentReference"/>
        </w:rPr>
        <w:annotationRef/>
      </w:r>
      <w:r>
        <w:t>Covered on page 26</w:t>
      </w:r>
    </w:p>
  </w:comment>
  <w:comment w:id="2203" w:author="Author" w:initials="A">
    <w:p w14:paraId="6E79DBED" w14:textId="14DBB53B" w:rsidR="00F942A1" w:rsidRDefault="00F942A1">
      <w:pPr>
        <w:pStyle w:val="CommentText"/>
      </w:pPr>
      <w:r>
        <w:rPr>
          <w:rStyle w:val="CommentReference"/>
        </w:rPr>
        <w:annotationRef/>
      </w:r>
      <w:r>
        <w:t>Covered on page 26</w:t>
      </w:r>
    </w:p>
  </w:comment>
  <w:comment w:id="2218" w:author="Author" w:initials="A">
    <w:p w14:paraId="2EBC6A9A" w14:textId="41C5C8EB" w:rsidR="00F942A1" w:rsidRDefault="00F942A1">
      <w:pPr>
        <w:pStyle w:val="CommentText"/>
      </w:pPr>
      <w:r>
        <w:rPr>
          <w:rStyle w:val="CommentReference"/>
        </w:rPr>
        <w:annotationRef/>
      </w:r>
      <w:r>
        <w:t>Covered on page 27</w:t>
      </w:r>
    </w:p>
  </w:comment>
  <w:comment w:id="2229" w:author="Author" w:initials="A">
    <w:p w14:paraId="21C7F8EC" w14:textId="484E3AF0" w:rsidR="00F942A1" w:rsidRDefault="00F942A1">
      <w:pPr>
        <w:pStyle w:val="CommentText"/>
      </w:pPr>
      <w:r>
        <w:rPr>
          <w:rStyle w:val="CommentReference"/>
        </w:rPr>
        <w:annotationRef/>
      </w:r>
      <w:r>
        <w:t xml:space="preserve">I think this is covered but an example might help to show </w:t>
      </w:r>
      <w:proofErr w:type="spellStart"/>
      <w:r>
        <w:t>bus_labels</w:t>
      </w:r>
      <w:proofErr w:type="spellEnd"/>
      <w:r>
        <w:t xml:space="preserve"> that are unique to each designator</w:t>
      </w:r>
    </w:p>
  </w:comment>
  <w:comment w:id="2239" w:author="Author" w:initials="A">
    <w:p w14:paraId="55DE8A88" w14:textId="47CF9F2F" w:rsidR="00F942A1" w:rsidRDefault="00F942A1">
      <w:pPr>
        <w:pStyle w:val="CommentText"/>
      </w:pPr>
      <w:r>
        <w:rPr>
          <w:rStyle w:val="CommentReference"/>
        </w:rPr>
        <w:annotationRef/>
      </w:r>
      <w:r>
        <w:t xml:space="preserve">Covered in 13.6, rule 1.a.ii (without </w:t>
      </w:r>
      <w:proofErr w:type="spellStart"/>
      <w:r>
        <w:t>Aggressor_Only</w:t>
      </w:r>
      <w:proofErr w:type="spellEnd"/>
      <w:r>
        <w:t>)</w:t>
      </w:r>
    </w:p>
  </w:comment>
  <w:comment w:id="2257" w:author="Author" w:initials="A">
    <w:p w14:paraId="5C1B9942" w14:textId="77777777" w:rsidR="00F942A1" w:rsidRDefault="00F942A1" w:rsidP="007A5280">
      <w:pPr>
        <w:pStyle w:val="CommentText"/>
      </w:pPr>
      <w:r>
        <w:rPr>
          <w:rStyle w:val="CommentReference"/>
        </w:rPr>
        <w:annotationRef/>
      </w:r>
      <w:r>
        <w:t>Is any of this introductory text useful above the Examples below?</w:t>
      </w:r>
    </w:p>
  </w:comment>
  <w:comment w:id="2262" w:author="Author" w:initials="A">
    <w:p w14:paraId="47526596" w14:textId="6624CE7A" w:rsidR="00F942A1" w:rsidRPr="00483620" w:rsidRDefault="00F942A1" w:rsidP="007D6469">
      <w:pPr>
        <w:pStyle w:val="PlainText"/>
        <w:spacing w:after="80"/>
        <w:rPr>
          <w:rFonts w:ascii="Times New Roman" w:hAnsi="Times New Roman" w:cs="Times New Roman"/>
          <w:sz w:val="24"/>
          <w:szCs w:val="24"/>
          <w:highlight w:val="green"/>
        </w:rPr>
      </w:pPr>
      <w:r>
        <w:rPr>
          <w:rStyle w:val="CommentReference"/>
        </w:rPr>
        <w:annotationRef/>
      </w:r>
      <w:r>
        <w:t xml:space="preserve">An example might help to show </w:t>
      </w:r>
      <w:proofErr w:type="spellStart"/>
      <w:r>
        <w:t>bus_labels</w:t>
      </w:r>
      <w:proofErr w:type="spellEnd"/>
      <w:r>
        <w:t xml:space="preserve"> that are unique to each designator: </w:t>
      </w:r>
      <w:r w:rsidRPr="00483620">
        <w:rPr>
          <w:rFonts w:ascii="Times New Roman" w:hAnsi="Times New Roman" w:cs="Times New Roman"/>
          <w:sz w:val="24"/>
          <w:szCs w:val="24"/>
          <w:highlight w:val="green"/>
        </w:rPr>
        <w:t xml:space="preserve">By assuming that all supply pins connected to a supply </w:t>
      </w:r>
      <w:proofErr w:type="spellStart"/>
      <w:r w:rsidRPr="00483620">
        <w:rPr>
          <w:rFonts w:ascii="Times New Roman" w:hAnsi="Times New Roman" w:cs="Times New Roman"/>
          <w:sz w:val="24"/>
          <w:szCs w:val="24"/>
          <w:highlight w:val="green"/>
        </w:rPr>
        <w:t>bus_label</w:t>
      </w:r>
      <w:proofErr w:type="spellEnd"/>
      <w:r w:rsidRPr="00483620">
        <w:rPr>
          <w:rFonts w:ascii="Times New Roman" w:hAnsi="Times New Roman" w:cs="Times New Roman"/>
          <w:sz w:val="24"/>
          <w:szCs w:val="24"/>
          <w:highlight w:val="green"/>
        </w:rPr>
        <w:t xml:space="preserve"> on a specific designator are shorted together.  This is done by specifying a unique terminal (of </w:t>
      </w:r>
      <w:proofErr w:type="spellStart"/>
      <w:r w:rsidRPr="00483620">
        <w:rPr>
          <w:rFonts w:ascii="Times New Roman" w:hAnsi="Times New Roman" w:cs="Times New Roman"/>
          <w:sz w:val="24"/>
          <w:szCs w:val="24"/>
          <w:highlight w:val="green"/>
        </w:rPr>
        <w:t>Terminal_type</w:t>
      </w:r>
      <w:proofErr w:type="spellEnd"/>
      <w:r w:rsidRPr="00483620">
        <w:rPr>
          <w:rFonts w:ascii="Times New Roman" w:hAnsi="Times New Roman" w:cs="Times New Roman"/>
          <w:sz w:val="24"/>
          <w:szCs w:val="24"/>
          <w:highlight w:val="green"/>
        </w:rPr>
        <w:t xml:space="preserve"> </w:t>
      </w:r>
      <w:proofErr w:type="spellStart"/>
      <w:r w:rsidRPr="00483620">
        <w:rPr>
          <w:rFonts w:ascii="Times New Roman" w:hAnsi="Times New Roman" w:cs="Times New Roman"/>
          <w:sz w:val="24"/>
          <w:szCs w:val="24"/>
          <w:highlight w:val="green"/>
        </w:rPr>
        <w:t>Pin_Rail</w:t>
      </w:r>
      <w:proofErr w:type="spellEnd"/>
      <w:r w:rsidRPr="00483620">
        <w:rPr>
          <w:rFonts w:ascii="Times New Roman" w:hAnsi="Times New Roman" w:cs="Times New Roman"/>
          <w:sz w:val="24"/>
          <w:szCs w:val="24"/>
          <w:highlight w:val="green"/>
        </w:rPr>
        <w:t xml:space="preserve">) for one or more </w:t>
      </w:r>
      <w:proofErr w:type="spellStart"/>
      <w:r w:rsidRPr="00483620">
        <w:rPr>
          <w:rFonts w:ascii="Times New Roman" w:hAnsi="Times New Roman" w:cs="Times New Roman"/>
          <w:sz w:val="24"/>
          <w:szCs w:val="24"/>
          <w:highlight w:val="green"/>
        </w:rPr>
        <w:t>designator.pin_names</w:t>
      </w:r>
      <w:proofErr w:type="spellEnd"/>
      <w:r w:rsidRPr="00483620">
        <w:rPr>
          <w:rFonts w:ascii="Times New Roman" w:hAnsi="Times New Roman" w:cs="Times New Roman"/>
          <w:sz w:val="24"/>
          <w:szCs w:val="24"/>
          <w:highlight w:val="green"/>
        </w:rPr>
        <w:t xml:space="preserve"> in one or more than one component.</w:t>
      </w:r>
      <w:r>
        <w:rPr>
          <w:rStyle w:val="CommentReference"/>
          <w:rFonts w:ascii="Times New Roman" w:hAnsi="Times New Roman" w:cs="Times New Roman"/>
        </w:rPr>
        <w:annotationRef/>
      </w:r>
    </w:p>
    <w:p w14:paraId="3C5C1008" w14:textId="7C398FE6" w:rsidR="00F942A1" w:rsidRDefault="00F942A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6871E1" w15:done="0"/>
  <w15:commentEx w15:paraId="03B28752" w15:done="0"/>
  <w15:commentEx w15:paraId="4BD6CF2D" w15:done="0"/>
  <w15:commentEx w15:paraId="5725B92A" w15:done="0"/>
  <w15:commentEx w15:paraId="37BED7F7" w15:done="0"/>
  <w15:commentEx w15:paraId="2F6D3688" w15:done="0"/>
  <w15:commentEx w15:paraId="41FDB1BB" w15:done="0"/>
  <w15:commentEx w15:paraId="5A51D3D4" w15:done="0"/>
  <w15:commentEx w15:paraId="2F413CC0" w15:done="0"/>
  <w15:commentEx w15:paraId="370133D9" w15:done="0"/>
  <w15:commentEx w15:paraId="67B57D22" w15:done="0"/>
  <w15:commentEx w15:paraId="462312E9" w15:done="0"/>
  <w15:commentEx w15:paraId="2B2F1968" w15:done="0"/>
  <w15:commentEx w15:paraId="25CAACD0" w15:done="0"/>
  <w15:commentEx w15:paraId="29BDF4A4" w15:done="0"/>
  <w15:commentEx w15:paraId="4F97799D" w15:done="0"/>
  <w15:commentEx w15:paraId="7F36CCDE" w15:done="0"/>
  <w15:commentEx w15:paraId="6243CF66" w15:done="0"/>
  <w15:commentEx w15:paraId="4ADA9C9B" w15:done="0"/>
  <w15:commentEx w15:paraId="5BB9B3AA" w15:done="0"/>
  <w15:commentEx w15:paraId="3FE612DF" w15:done="0"/>
  <w15:commentEx w15:paraId="79B6BE0E" w15:done="0"/>
  <w15:commentEx w15:paraId="74563A16" w15:done="0"/>
  <w15:commentEx w15:paraId="3E002855" w15:done="0"/>
  <w15:commentEx w15:paraId="38D2E85B" w15:done="0"/>
  <w15:commentEx w15:paraId="575D8109" w15:done="0"/>
  <w15:commentEx w15:paraId="04EA5FA5" w15:done="0"/>
  <w15:commentEx w15:paraId="15CB23F2" w15:done="0"/>
  <w15:commentEx w15:paraId="294AC136" w15:done="0"/>
  <w15:commentEx w15:paraId="002B7B5B" w15:done="0"/>
  <w15:commentEx w15:paraId="44D718C0" w15:done="0"/>
  <w15:commentEx w15:paraId="3FC0790B" w15:done="0"/>
  <w15:commentEx w15:paraId="42D9B4D3" w15:done="0"/>
  <w15:commentEx w15:paraId="2F7BC81D" w15:done="0"/>
  <w15:commentEx w15:paraId="38EFA540" w15:done="0"/>
  <w15:commentEx w15:paraId="668BDCB9" w15:done="0"/>
  <w15:commentEx w15:paraId="1AB19702" w15:done="0"/>
  <w15:commentEx w15:paraId="6D3E5916" w15:done="0"/>
  <w15:commentEx w15:paraId="028CBBDA" w15:done="0"/>
  <w15:commentEx w15:paraId="284E3EE0" w15:done="0"/>
  <w15:commentEx w15:paraId="58318B7A" w15:done="0"/>
  <w15:commentEx w15:paraId="1BC5CDF3" w15:done="0"/>
  <w15:commentEx w15:paraId="0D9A4B09" w15:done="0"/>
  <w15:commentEx w15:paraId="43F4F9ED" w15:done="0"/>
  <w15:commentEx w15:paraId="434BDBEC" w15:done="0"/>
  <w15:commentEx w15:paraId="5F11A2AC" w15:done="0"/>
  <w15:commentEx w15:paraId="32F67B8C" w15:done="0"/>
  <w15:commentEx w15:paraId="51AE2341" w15:done="0"/>
  <w15:commentEx w15:paraId="6A4A8FF9" w15:done="0"/>
  <w15:commentEx w15:paraId="5496E710" w15:done="0"/>
  <w15:commentEx w15:paraId="37265634" w15:done="0"/>
  <w15:commentEx w15:paraId="1C712B7B" w15:done="0"/>
  <w15:commentEx w15:paraId="2798BBF4" w15:done="0"/>
  <w15:commentEx w15:paraId="6A41FD43" w15:done="0"/>
  <w15:commentEx w15:paraId="46C19AFA" w15:done="0"/>
  <w15:commentEx w15:paraId="734C4A2E" w15:done="0"/>
  <w15:commentEx w15:paraId="5CEB47DB" w15:done="0"/>
  <w15:commentEx w15:paraId="2B20D9AF" w15:done="0"/>
  <w15:commentEx w15:paraId="492422F9" w15:done="0"/>
  <w15:commentEx w15:paraId="257CE0EC" w15:done="0"/>
  <w15:commentEx w15:paraId="4BC464B6" w15:done="0"/>
  <w15:commentEx w15:paraId="6E79DBED" w15:done="0"/>
  <w15:commentEx w15:paraId="2EBC6A9A" w15:done="0"/>
  <w15:commentEx w15:paraId="21C7F8EC" w15:done="0"/>
  <w15:commentEx w15:paraId="55DE8A88" w15:done="0"/>
  <w15:commentEx w15:paraId="5C1B9942" w15:done="0"/>
  <w15:commentEx w15:paraId="3C5C1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6871E1" w16cid:durableId="23133F38"/>
  <w16cid:commentId w16cid:paraId="03B28752" w16cid:durableId="231EBDDB"/>
  <w16cid:commentId w16cid:paraId="4BD6CF2D" w16cid:durableId="231EC072"/>
  <w16cid:commentId w16cid:paraId="5725B92A" w16cid:durableId="231EC542"/>
  <w16cid:commentId w16cid:paraId="37BED7F7" w16cid:durableId="221335AC"/>
  <w16cid:commentId w16cid:paraId="2F6D3688" w16cid:durableId="23134B52"/>
  <w16cid:commentId w16cid:paraId="41FDB1BB" w16cid:durableId="225FB965"/>
  <w16cid:commentId w16cid:paraId="5A51D3D4" w16cid:durableId="225FB716"/>
  <w16cid:commentId w16cid:paraId="2F413CC0" w16cid:durableId="225FC230"/>
  <w16cid:commentId w16cid:paraId="370133D9" w16cid:durableId="23134DDE"/>
  <w16cid:commentId w16cid:paraId="67B57D22" w16cid:durableId="231353D7"/>
  <w16cid:commentId w16cid:paraId="462312E9" w16cid:durableId="231354EC"/>
  <w16cid:commentId w16cid:paraId="2B2F1968" w16cid:durableId="2327FB8C"/>
  <w16cid:commentId w16cid:paraId="25CAACD0" w16cid:durableId="231355F0"/>
  <w16cid:commentId w16cid:paraId="29BDF4A4" w16cid:durableId="2313574E"/>
  <w16cid:commentId w16cid:paraId="4F97799D" w16cid:durableId="22925BE2"/>
  <w16cid:commentId w16cid:paraId="7F36CCDE" w16cid:durableId="2313584C"/>
  <w16cid:commentId w16cid:paraId="6243CF66" w16cid:durableId="231359B1"/>
  <w16cid:commentId w16cid:paraId="4ADA9C9B" w16cid:durableId="23135AC7"/>
  <w16cid:commentId w16cid:paraId="5BB9B3AA" w16cid:durableId="229B0FAA"/>
  <w16cid:commentId w16cid:paraId="3FE612DF" w16cid:durableId="23135BA8"/>
  <w16cid:commentId w16cid:paraId="79B6BE0E" w16cid:durableId="23135C6A"/>
  <w16cid:commentId w16cid:paraId="74563A16" w16cid:durableId="23135D05"/>
  <w16cid:commentId w16cid:paraId="3E002855" w16cid:durableId="23135D62"/>
  <w16cid:commentId w16cid:paraId="38D2E85B" w16cid:durableId="23135DE3"/>
  <w16cid:commentId w16cid:paraId="575D8109" w16cid:durableId="23135E22"/>
  <w16cid:commentId w16cid:paraId="04EA5FA5" w16cid:durableId="22F0AC99"/>
  <w16cid:commentId w16cid:paraId="15CB23F2" w16cid:durableId="22780AC2"/>
  <w16cid:commentId w16cid:paraId="294AC136" w16cid:durableId="22780AF6"/>
  <w16cid:commentId w16cid:paraId="002B7B5B" w16cid:durableId="229229E7"/>
  <w16cid:commentId w16cid:paraId="44D718C0" w16cid:durableId="2292299F"/>
  <w16cid:commentId w16cid:paraId="3FC0790B" w16cid:durableId="229230FF"/>
  <w16cid:commentId w16cid:paraId="42D9B4D3" w16cid:durableId="22922B96"/>
  <w16cid:commentId w16cid:paraId="2F7BC81D" w16cid:durableId="22923260"/>
  <w16cid:commentId w16cid:paraId="38EFA540" w16cid:durableId="22923872"/>
  <w16cid:commentId w16cid:paraId="668BDCB9" w16cid:durableId="22923AC4"/>
  <w16cid:commentId w16cid:paraId="1AB19702" w16cid:durableId="22923B47"/>
  <w16cid:commentId w16cid:paraId="6D3E5916" w16cid:durableId="22923C50"/>
  <w16cid:commentId w16cid:paraId="028CBBDA" w16cid:durableId="229256F5"/>
  <w16cid:commentId w16cid:paraId="284E3EE0" w16cid:durableId="229257C1"/>
  <w16cid:commentId w16cid:paraId="58318B7A" w16cid:durableId="229258E6"/>
  <w16cid:commentId w16cid:paraId="1BC5CDF3" w16cid:durableId="22925981"/>
  <w16cid:commentId w16cid:paraId="0D9A4B09" w16cid:durableId="229259EE"/>
  <w16cid:commentId w16cid:paraId="43F4F9ED" w16cid:durableId="22925B22"/>
  <w16cid:commentId w16cid:paraId="434BDBEC" w16cid:durableId="22925C59"/>
  <w16cid:commentId w16cid:paraId="5F11A2AC" w16cid:durableId="22925CD5"/>
  <w16cid:commentId w16cid:paraId="32F67B8C" w16cid:durableId="22925D77"/>
  <w16cid:commentId w16cid:paraId="51AE2341" w16cid:durableId="22925D1C"/>
  <w16cid:commentId w16cid:paraId="6A4A8FF9" w16cid:durableId="229A4130"/>
  <w16cid:commentId w16cid:paraId="5496E710" w16cid:durableId="229A424D"/>
  <w16cid:commentId w16cid:paraId="37265634" w16cid:durableId="229A42C2"/>
  <w16cid:commentId w16cid:paraId="1C712B7B" w16cid:durableId="229A4304"/>
  <w16cid:commentId w16cid:paraId="2798BBF4" w16cid:durableId="229A458B"/>
  <w16cid:commentId w16cid:paraId="6A41FD43" w16cid:durableId="229A45DA"/>
  <w16cid:commentId w16cid:paraId="46C19AFA" w16cid:durableId="229A4763"/>
  <w16cid:commentId w16cid:paraId="734C4A2E" w16cid:durableId="229A4861"/>
  <w16cid:commentId w16cid:paraId="5CEB47DB" w16cid:durableId="229A48D1"/>
  <w16cid:commentId w16cid:paraId="2B20D9AF" w16cid:durableId="229A4961"/>
  <w16cid:commentId w16cid:paraId="492422F9" w16cid:durableId="229A49DF"/>
  <w16cid:commentId w16cid:paraId="257CE0EC" w16cid:durableId="229B11BA"/>
  <w16cid:commentId w16cid:paraId="4BC464B6" w16cid:durableId="229B0EE9"/>
  <w16cid:commentId w16cid:paraId="6E79DBED" w16cid:durableId="229B0EB3"/>
  <w16cid:commentId w16cid:paraId="2EBC6A9A" w16cid:durableId="229B0F45"/>
  <w16cid:commentId w16cid:paraId="21C7F8EC" w16cid:durableId="229B1074"/>
  <w16cid:commentId w16cid:paraId="55DE8A88" w16cid:durableId="229B113D"/>
  <w16cid:commentId w16cid:paraId="5C1B9942" w16cid:durableId="22AEF62B"/>
  <w16cid:commentId w16cid:paraId="3C5C1008" w16cid:durableId="22B00C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C63EB" w14:textId="77777777" w:rsidR="0016777C" w:rsidRDefault="0016777C">
      <w:r>
        <w:separator/>
      </w:r>
    </w:p>
  </w:endnote>
  <w:endnote w:type="continuationSeparator" w:id="0">
    <w:p w14:paraId="3B9E0310" w14:textId="77777777" w:rsidR="0016777C" w:rsidRDefault="0016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D6C2" w14:textId="77777777" w:rsidR="00F942A1" w:rsidRDefault="00F94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F942A1" w:rsidRDefault="00F942A1">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D21BA6F" w14:textId="77777777" w:rsidR="00F942A1" w:rsidRDefault="00F942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0D81" w14:textId="77777777" w:rsidR="00F942A1" w:rsidRDefault="00F9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3100" w14:textId="77777777" w:rsidR="0016777C" w:rsidRDefault="0016777C">
      <w:r>
        <w:separator/>
      </w:r>
    </w:p>
  </w:footnote>
  <w:footnote w:type="continuationSeparator" w:id="0">
    <w:p w14:paraId="3A4E3798" w14:textId="77777777" w:rsidR="0016777C" w:rsidRDefault="00167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1DF4" w14:textId="77777777" w:rsidR="00F942A1" w:rsidRDefault="00F94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31ECF" w14:textId="77777777" w:rsidR="00F942A1" w:rsidRDefault="00F94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5063" w14:textId="77777777" w:rsidR="00F942A1" w:rsidRDefault="00F94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A0E2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EDE"/>
    <w:multiLevelType w:val="hybridMultilevel"/>
    <w:tmpl w:val="0B6EE9B2"/>
    <w:lvl w:ilvl="0" w:tplc="DAB4DEB0">
      <w:start w:val="1"/>
      <w:numFmt w:val="decimal"/>
      <w:lvlText w:val="%1."/>
      <w:lvlJc w:val="left"/>
      <w:pPr>
        <w:tabs>
          <w:tab w:val="num" w:pos="720"/>
        </w:tabs>
        <w:ind w:left="720" w:hanging="360"/>
      </w:pPr>
    </w:lvl>
    <w:lvl w:ilvl="1" w:tplc="A5F08A24">
      <w:start w:val="1"/>
      <w:numFmt w:val="decimal"/>
      <w:lvlText w:val="%2."/>
      <w:lvlJc w:val="left"/>
      <w:pPr>
        <w:tabs>
          <w:tab w:val="num" w:pos="1440"/>
        </w:tabs>
        <w:ind w:left="1440" w:hanging="360"/>
      </w:pPr>
    </w:lvl>
    <w:lvl w:ilvl="2" w:tplc="0F4C3E98">
      <w:start w:val="1"/>
      <w:numFmt w:val="decimal"/>
      <w:lvlText w:val="%3."/>
      <w:lvlJc w:val="left"/>
      <w:pPr>
        <w:tabs>
          <w:tab w:val="num" w:pos="2160"/>
        </w:tabs>
        <w:ind w:left="2160" w:hanging="360"/>
      </w:pPr>
    </w:lvl>
    <w:lvl w:ilvl="3" w:tplc="A4389948">
      <w:start w:val="1"/>
      <w:numFmt w:val="decimal"/>
      <w:lvlText w:val="%4."/>
      <w:lvlJc w:val="left"/>
      <w:pPr>
        <w:tabs>
          <w:tab w:val="num" w:pos="2880"/>
        </w:tabs>
        <w:ind w:left="2880" w:hanging="360"/>
      </w:pPr>
    </w:lvl>
    <w:lvl w:ilvl="4" w:tplc="C88403F0">
      <w:start w:val="1"/>
      <w:numFmt w:val="decimal"/>
      <w:lvlText w:val="%5."/>
      <w:lvlJc w:val="left"/>
      <w:pPr>
        <w:tabs>
          <w:tab w:val="num" w:pos="3600"/>
        </w:tabs>
        <w:ind w:left="3600" w:hanging="360"/>
      </w:pPr>
    </w:lvl>
    <w:lvl w:ilvl="5" w:tplc="73E6AEA8">
      <w:start w:val="1"/>
      <w:numFmt w:val="decimal"/>
      <w:lvlText w:val="%6."/>
      <w:lvlJc w:val="left"/>
      <w:pPr>
        <w:tabs>
          <w:tab w:val="num" w:pos="4320"/>
        </w:tabs>
        <w:ind w:left="4320" w:hanging="360"/>
      </w:pPr>
    </w:lvl>
    <w:lvl w:ilvl="6" w:tplc="F68A93B8">
      <w:start w:val="1"/>
      <w:numFmt w:val="decimal"/>
      <w:lvlText w:val="%7."/>
      <w:lvlJc w:val="left"/>
      <w:pPr>
        <w:tabs>
          <w:tab w:val="num" w:pos="5040"/>
        </w:tabs>
        <w:ind w:left="5040" w:hanging="360"/>
      </w:pPr>
    </w:lvl>
    <w:lvl w:ilvl="7" w:tplc="921E2A50">
      <w:start w:val="1"/>
      <w:numFmt w:val="decimal"/>
      <w:lvlText w:val="%8."/>
      <w:lvlJc w:val="left"/>
      <w:pPr>
        <w:tabs>
          <w:tab w:val="num" w:pos="5760"/>
        </w:tabs>
        <w:ind w:left="5760" w:hanging="360"/>
      </w:pPr>
    </w:lvl>
    <w:lvl w:ilvl="8" w:tplc="8F5EA8DC">
      <w:start w:val="1"/>
      <w:numFmt w:val="decimal"/>
      <w:lvlText w:val="%9."/>
      <w:lvlJc w:val="left"/>
      <w:pPr>
        <w:tabs>
          <w:tab w:val="num" w:pos="6480"/>
        </w:tabs>
        <w:ind w:left="6480" w:hanging="360"/>
      </w:pPr>
    </w:lvl>
  </w:abstractNum>
  <w:abstractNum w:abstractNumId="1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D22ED8"/>
    <w:multiLevelType w:val="hybridMultilevel"/>
    <w:tmpl w:val="8D800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ACE12A">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21"/>
  </w:num>
  <w:num w:numId="5">
    <w:abstractNumId w:val="23"/>
  </w:num>
  <w:num w:numId="6">
    <w:abstractNumId w:val="4"/>
  </w:num>
  <w:num w:numId="7">
    <w:abstractNumId w:val="9"/>
  </w:num>
  <w:num w:numId="8">
    <w:abstractNumId w:val="16"/>
  </w:num>
  <w:num w:numId="9">
    <w:abstractNumId w:val="8"/>
  </w:num>
  <w:num w:numId="10">
    <w:abstractNumId w:val="13"/>
  </w:num>
  <w:num w:numId="11">
    <w:abstractNumId w:val="30"/>
  </w:num>
  <w:num w:numId="12">
    <w:abstractNumId w:val="29"/>
  </w:num>
  <w:num w:numId="13">
    <w:abstractNumId w:val="7"/>
  </w:num>
  <w:num w:numId="14">
    <w:abstractNumId w:val="20"/>
  </w:num>
  <w:num w:numId="15">
    <w:abstractNumId w:val="26"/>
  </w:num>
  <w:num w:numId="16">
    <w:abstractNumId w:val="18"/>
  </w:num>
  <w:num w:numId="17">
    <w:abstractNumId w:val="6"/>
  </w:num>
  <w:num w:numId="18">
    <w:abstractNumId w:val="25"/>
  </w:num>
  <w:num w:numId="19">
    <w:abstractNumId w:val="3"/>
  </w:num>
  <w:num w:numId="20">
    <w:abstractNumId w:val="5"/>
  </w:num>
  <w:num w:numId="21">
    <w:abstractNumId w:val="10"/>
  </w:num>
  <w:num w:numId="22">
    <w:abstractNumId w:val="14"/>
  </w:num>
  <w:num w:numId="23">
    <w:abstractNumId w:val="15"/>
  </w:num>
  <w:num w:numId="24">
    <w:abstractNumId w:val="28"/>
  </w:num>
  <w:num w:numId="25">
    <w:abstractNumId w:val="22"/>
  </w:num>
  <w:num w:numId="26">
    <w:abstractNumId w:val="17"/>
  </w:num>
  <w:num w:numId="27">
    <w:abstractNumId w:val="27"/>
  </w:num>
  <w:num w:numId="28">
    <w:abstractNumId w:val="25"/>
  </w:num>
  <w:num w:numId="29">
    <w:abstractNumId w:val="24"/>
  </w:num>
  <w:num w:numId="30">
    <w:abstractNumId w:val="11"/>
  </w:num>
  <w:num w:numId="31">
    <w:abstractNumId w:val="5"/>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w15:presenceInfo w15:providerId="AD" w15:userId="S::michael.mirmak@intel.com::7a283e02-b46a-4226-a1d9-c1a4f1a73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1DE4"/>
    <w:rsid w:val="00002F26"/>
    <w:rsid w:val="00003C4D"/>
    <w:rsid w:val="00004079"/>
    <w:rsid w:val="000053BE"/>
    <w:rsid w:val="00005812"/>
    <w:rsid w:val="00005C57"/>
    <w:rsid w:val="0000639A"/>
    <w:rsid w:val="0000673E"/>
    <w:rsid w:val="00006EB0"/>
    <w:rsid w:val="00007FC8"/>
    <w:rsid w:val="00010036"/>
    <w:rsid w:val="000105A3"/>
    <w:rsid w:val="00010C6C"/>
    <w:rsid w:val="00010F14"/>
    <w:rsid w:val="000112E1"/>
    <w:rsid w:val="00011A68"/>
    <w:rsid w:val="00011E50"/>
    <w:rsid w:val="0001284A"/>
    <w:rsid w:val="0001335B"/>
    <w:rsid w:val="0001634D"/>
    <w:rsid w:val="00017A01"/>
    <w:rsid w:val="00017EF5"/>
    <w:rsid w:val="00020C7A"/>
    <w:rsid w:val="0002165B"/>
    <w:rsid w:val="0002221D"/>
    <w:rsid w:val="00022751"/>
    <w:rsid w:val="000227C3"/>
    <w:rsid w:val="00022B96"/>
    <w:rsid w:val="00024FC7"/>
    <w:rsid w:val="000250F1"/>
    <w:rsid w:val="000262B2"/>
    <w:rsid w:val="00026608"/>
    <w:rsid w:val="00027139"/>
    <w:rsid w:val="00027975"/>
    <w:rsid w:val="00027AB5"/>
    <w:rsid w:val="00027FD5"/>
    <w:rsid w:val="00030C51"/>
    <w:rsid w:val="00030DED"/>
    <w:rsid w:val="000315AA"/>
    <w:rsid w:val="00031605"/>
    <w:rsid w:val="0003190E"/>
    <w:rsid w:val="00032598"/>
    <w:rsid w:val="00033CBA"/>
    <w:rsid w:val="000346CD"/>
    <w:rsid w:val="00035B86"/>
    <w:rsid w:val="00036CD2"/>
    <w:rsid w:val="000372AA"/>
    <w:rsid w:val="00040350"/>
    <w:rsid w:val="00040BD7"/>
    <w:rsid w:val="00040DBC"/>
    <w:rsid w:val="00040F35"/>
    <w:rsid w:val="00041674"/>
    <w:rsid w:val="00041681"/>
    <w:rsid w:val="000417F2"/>
    <w:rsid w:val="0004274A"/>
    <w:rsid w:val="0004354A"/>
    <w:rsid w:val="000447EA"/>
    <w:rsid w:val="00046BDF"/>
    <w:rsid w:val="0004754F"/>
    <w:rsid w:val="00047A0C"/>
    <w:rsid w:val="00047C2D"/>
    <w:rsid w:val="0005025F"/>
    <w:rsid w:val="00050938"/>
    <w:rsid w:val="00050E63"/>
    <w:rsid w:val="0005107E"/>
    <w:rsid w:val="00051835"/>
    <w:rsid w:val="00053F3E"/>
    <w:rsid w:val="000546B6"/>
    <w:rsid w:val="000547E4"/>
    <w:rsid w:val="00055180"/>
    <w:rsid w:val="000558E4"/>
    <w:rsid w:val="00056123"/>
    <w:rsid w:val="0005645B"/>
    <w:rsid w:val="00057B1A"/>
    <w:rsid w:val="00057C81"/>
    <w:rsid w:val="000605BE"/>
    <w:rsid w:val="00061188"/>
    <w:rsid w:val="0006388F"/>
    <w:rsid w:val="00064761"/>
    <w:rsid w:val="0006512D"/>
    <w:rsid w:val="000668B6"/>
    <w:rsid w:val="00066BA0"/>
    <w:rsid w:val="000706FC"/>
    <w:rsid w:val="000719F2"/>
    <w:rsid w:val="00072B88"/>
    <w:rsid w:val="00073576"/>
    <w:rsid w:val="00073819"/>
    <w:rsid w:val="00075192"/>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646C"/>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A6881"/>
    <w:rsid w:val="000B35DE"/>
    <w:rsid w:val="000B35F6"/>
    <w:rsid w:val="000B666C"/>
    <w:rsid w:val="000B680B"/>
    <w:rsid w:val="000C078D"/>
    <w:rsid w:val="000C0DD5"/>
    <w:rsid w:val="000C0F91"/>
    <w:rsid w:val="000C15F8"/>
    <w:rsid w:val="000C1DD0"/>
    <w:rsid w:val="000C395E"/>
    <w:rsid w:val="000C5D24"/>
    <w:rsid w:val="000C5F1D"/>
    <w:rsid w:val="000C6A4C"/>
    <w:rsid w:val="000C746A"/>
    <w:rsid w:val="000C7604"/>
    <w:rsid w:val="000C77C2"/>
    <w:rsid w:val="000D0D70"/>
    <w:rsid w:val="000D1046"/>
    <w:rsid w:val="000D1C46"/>
    <w:rsid w:val="000D1EA5"/>
    <w:rsid w:val="000D2020"/>
    <w:rsid w:val="000D2EFB"/>
    <w:rsid w:val="000D4566"/>
    <w:rsid w:val="000D48D2"/>
    <w:rsid w:val="000D4BAB"/>
    <w:rsid w:val="000D5344"/>
    <w:rsid w:val="000D575E"/>
    <w:rsid w:val="000D5C6D"/>
    <w:rsid w:val="000D6044"/>
    <w:rsid w:val="000D6C50"/>
    <w:rsid w:val="000D7684"/>
    <w:rsid w:val="000D780D"/>
    <w:rsid w:val="000E018C"/>
    <w:rsid w:val="000E0FB3"/>
    <w:rsid w:val="000E16CF"/>
    <w:rsid w:val="000E1940"/>
    <w:rsid w:val="000E1FB0"/>
    <w:rsid w:val="000E2C7F"/>
    <w:rsid w:val="000E474E"/>
    <w:rsid w:val="000E512F"/>
    <w:rsid w:val="000E56A6"/>
    <w:rsid w:val="000E5D63"/>
    <w:rsid w:val="000E62D6"/>
    <w:rsid w:val="000E67DB"/>
    <w:rsid w:val="000E7250"/>
    <w:rsid w:val="000F041A"/>
    <w:rsid w:val="000F0995"/>
    <w:rsid w:val="000F0CE6"/>
    <w:rsid w:val="000F15B3"/>
    <w:rsid w:val="000F1C2D"/>
    <w:rsid w:val="000F20AE"/>
    <w:rsid w:val="000F226A"/>
    <w:rsid w:val="000F24B5"/>
    <w:rsid w:val="000F3624"/>
    <w:rsid w:val="000F3730"/>
    <w:rsid w:val="000F41FE"/>
    <w:rsid w:val="000F4A40"/>
    <w:rsid w:val="000F6456"/>
    <w:rsid w:val="000F6995"/>
    <w:rsid w:val="000F6AB7"/>
    <w:rsid w:val="000F6FDE"/>
    <w:rsid w:val="000F71EE"/>
    <w:rsid w:val="0010094F"/>
    <w:rsid w:val="001011B5"/>
    <w:rsid w:val="00101D9C"/>
    <w:rsid w:val="001026F8"/>
    <w:rsid w:val="001038E4"/>
    <w:rsid w:val="001039CB"/>
    <w:rsid w:val="00104185"/>
    <w:rsid w:val="0010431A"/>
    <w:rsid w:val="00104CF8"/>
    <w:rsid w:val="001051CB"/>
    <w:rsid w:val="0010520B"/>
    <w:rsid w:val="001056FC"/>
    <w:rsid w:val="00105E6F"/>
    <w:rsid w:val="00106126"/>
    <w:rsid w:val="00107862"/>
    <w:rsid w:val="001108A6"/>
    <w:rsid w:val="00110B26"/>
    <w:rsid w:val="00110B2D"/>
    <w:rsid w:val="00111A19"/>
    <w:rsid w:val="00111F92"/>
    <w:rsid w:val="00113F57"/>
    <w:rsid w:val="0011432D"/>
    <w:rsid w:val="00115366"/>
    <w:rsid w:val="00115BD2"/>
    <w:rsid w:val="00116506"/>
    <w:rsid w:val="00116A14"/>
    <w:rsid w:val="00117D75"/>
    <w:rsid w:val="00120E8F"/>
    <w:rsid w:val="00121052"/>
    <w:rsid w:val="001213F8"/>
    <w:rsid w:val="001217F4"/>
    <w:rsid w:val="00121959"/>
    <w:rsid w:val="0012267B"/>
    <w:rsid w:val="00122FF3"/>
    <w:rsid w:val="00125E32"/>
    <w:rsid w:val="001272DC"/>
    <w:rsid w:val="00127944"/>
    <w:rsid w:val="00127D75"/>
    <w:rsid w:val="00130291"/>
    <w:rsid w:val="00130391"/>
    <w:rsid w:val="00131924"/>
    <w:rsid w:val="00131EC3"/>
    <w:rsid w:val="00132B52"/>
    <w:rsid w:val="00132F55"/>
    <w:rsid w:val="0013596D"/>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34B1"/>
    <w:rsid w:val="001642D7"/>
    <w:rsid w:val="0016777C"/>
    <w:rsid w:val="00170A11"/>
    <w:rsid w:val="00171B46"/>
    <w:rsid w:val="001722BF"/>
    <w:rsid w:val="00173087"/>
    <w:rsid w:val="00173209"/>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75F"/>
    <w:rsid w:val="00185D5A"/>
    <w:rsid w:val="0018621F"/>
    <w:rsid w:val="001865A4"/>
    <w:rsid w:val="00186652"/>
    <w:rsid w:val="001868BD"/>
    <w:rsid w:val="00186EFF"/>
    <w:rsid w:val="00187077"/>
    <w:rsid w:val="00187389"/>
    <w:rsid w:val="001875D0"/>
    <w:rsid w:val="00190351"/>
    <w:rsid w:val="00192BE8"/>
    <w:rsid w:val="00192C3B"/>
    <w:rsid w:val="001937A9"/>
    <w:rsid w:val="00193BA7"/>
    <w:rsid w:val="00193E60"/>
    <w:rsid w:val="00194905"/>
    <w:rsid w:val="00195B98"/>
    <w:rsid w:val="00196145"/>
    <w:rsid w:val="0019635E"/>
    <w:rsid w:val="00196CD0"/>
    <w:rsid w:val="001A03EF"/>
    <w:rsid w:val="001A1912"/>
    <w:rsid w:val="001A2212"/>
    <w:rsid w:val="001A249C"/>
    <w:rsid w:val="001A339B"/>
    <w:rsid w:val="001A34EF"/>
    <w:rsid w:val="001A353C"/>
    <w:rsid w:val="001A4D5F"/>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02F6"/>
    <w:rsid w:val="001C1D72"/>
    <w:rsid w:val="001C4E1F"/>
    <w:rsid w:val="001C5C4C"/>
    <w:rsid w:val="001C6858"/>
    <w:rsid w:val="001D00AF"/>
    <w:rsid w:val="001D1221"/>
    <w:rsid w:val="001D210E"/>
    <w:rsid w:val="001D2841"/>
    <w:rsid w:val="001D2898"/>
    <w:rsid w:val="001D2D70"/>
    <w:rsid w:val="001D3319"/>
    <w:rsid w:val="001D3937"/>
    <w:rsid w:val="001D49B0"/>
    <w:rsid w:val="001D5D59"/>
    <w:rsid w:val="001D7694"/>
    <w:rsid w:val="001E0587"/>
    <w:rsid w:val="001E071C"/>
    <w:rsid w:val="001E1747"/>
    <w:rsid w:val="001E1A70"/>
    <w:rsid w:val="001E1B30"/>
    <w:rsid w:val="001E1DC0"/>
    <w:rsid w:val="001E20F6"/>
    <w:rsid w:val="001E3706"/>
    <w:rsid w:val="001E4AC0"/>
    <w:rsid w:val="001E4D19"/>
    <w:rsid w:val="001E637D"/>
    <w:rsid w:val="001E70FF"/>
    <w:rsid w:val="001E7828"/>
    <w:rsid w:val="001E7A31"/>
    <w:rsid w:val="001F054C"/>
    <w:rsid w:val="001F109C"/>
    <w:rsid w:val="001F20B5"/>
    <w:rsid w:val="001F2D41"/>
    <w:rsid w:val="001F35F0"/>
    <w:rsid w:val="001F4038"/>
    <w:rsid w:val="001F4779"/>
    <w:rsid w:val="001F5165"/>
    <w:rsid w:val="001F56B3"/>
    <w:rsid w:val="001F6B89"/>
    <w:rsid w:val="001F6D19"/>
    <w:rsid w:val="001F7F25"/>
    <w:rsid w:val="00201702"/>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1974"/>
    <w:rsid w:val="00213323"/>
    <w:rsid w:val="002135AB"/>
    <w:rsid w:val="00213D61"/>
    <w:rsid w:val="0021468E"/>
    <w:rsid w:val="00214FE0"/>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6352"/>
    <w:rsid w:val="0022797A"/>
    <w:rsid w:val="00230739"/>
    <w:rsid w:val="00230944"/>
    <w:rsid w:val="002319F9"/>
    <w:rsid w:val="00232323"/>
    <w:rsid w:val="00233309"/>
    <w:rsid w:val="00233A58"/>
    <w:rsid w:val="00233BF2"/>
    <w:rsid w:val="00233F02"/>
    <w:rsid w:val="0023414D"/>
    <w:rsid w:val="002345E0"/>
    <w:rsid w:val="002346C0"/>
    <w:rsid w:val="00234BB4"/>
    <w:rsid w:val="00234C95"/>
    <w:rsid w:val="00234D1B"/>
    <w:rsid w:val="00234E90"/>
    <w:rsid w:val="0023504C"/>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69"/>
    <w:rsid w:val="00272E84"/>
    <w:rsid w:val="002732C2"/>
    <w:rsid w:val="002759D7"/>
    <w:rsid w:val="00275B40"/>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86375"/>
    <w:rsid w:val="002906EC"/>
    <w:rsid w:val="00292049"/>
    <w:rsid w:val="0029298F"/>
    <w:rsid w:val="00293703"/>
    <w:rsid w:val="00293BB4"/>
    <w:rsid w:val="00293F7B"/>
    <w:rsid w:val="00294168"/>
    <w:rsid w:val="00295424"/>
    <w:rsid w:val="00295653"/>
    <w:rsid w:val="00295925"/>
    <w:rsid w:val="00295AFC"/>
    <w:rsid w:val="00296338"/>
    <w:rsid w:val="002A008F"/>
    <w:rsid w:val="002A03C2"/>
    <w:rsid w:val="002A0AAA"/>
    <w:rsid w:val="002A1A19"/>
    <w:rsid w:val="002A1D52"/>
    <w:rsid w:val="002A1E16"/>
    <w:rsid w:val="002A2C62"/>
    <w:rsid w:val="002A2CE0"/>
    <w:rsid w:val="002A4492"/>
    <w:rsid w:val="002A45FC"/>
    <w:rsid w:val="002A5742"/>
    <w:rsid w:val="002A71E1"/>
    <w:rsid w:val="002A7BE2"/>
    <w:rsid w:val="002B1E15"/>
    <w:rsid w:val="002B20FD"/>
    <w:rsid w:val="002B2BB1"/>
    <w:rsid w:val="002B2F31"/>
    <w:rsid w:val="002B3EDB"/>
    <w:rsid w:val="002B59B1"/>
    <w:rsid w:val="002B5B1E"/>
    <w:rsid w:val="002B6D2A"/>
    <w:rsid w:val="002B6DDE"/>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5D5B"/>
    <w:rsid w:val="002D60BB"/>
    <w:rsid w:val="002E090B"/>
    <w:rsid w:val="002E0B93"/>
    <w:rsid w:val="002E1E0C"/>
    <w:rsid w:val="002E1F11"/>
    <w:rsid w:val="002E2989"/>
    <w:rsid w:val="002E3355"/>
    <w:rsid w:val="002E67D7"/>
    <w:rsid w:val="002F00FC"/>
    <w:rsid w:val="002F1114"/>
    <w:rsid w:val="002F1BA7"/>
    <w:rsid w:val="002F21AF"/>
    <w:rsid w:val="002F2938"/>
    <w:rsid w:val="002F2B59"/>
    <w:rsid w:val="002F2E36"/>
    <w:rsid w:val="002F35BE"/>
    <w:rsid w:val="002F3C2B"/>
    <w:rsid w:val="002F4AAF"/>
    <w:rsid w:val="002F5CEE"/>
    <w:rsid w:val="002F6557"/>
    <w:rsid w:val="002F6E22"/>
    <w:rsid w:val="002F7866"/>
    <w:rsid w:val="003028B4"/>
    <w:rsid w:val="0030332F"/>
    <w:rsid w:val="00303A7C"/>
    <w:rsid w:val="00305086"/>
    <w:rsid w:val="0030668E"/>
    <w:rsid w:val="00306BC0"/>
    <w:rsid w:val="00310DA4"/>
    <w:rsid w:val="0031141A"/>
    <w:rsid w:val="0031152F"/>
    <w:rsid w:val="00312065"/>
    <w:rsid w:val="00313717"/>
    <w:rsid w:val="0031388E"/>
    <w:rsid w:val="003140DD"/>
    <w:rsid w:val="00314E22"/>
    <w:rsid w:val="00314EDA"/>
    <w:rsid w:val="00316815"/>
    <w:rsid w:val="00316B75"/>
    <w:rsid w:val="00320E78"/>
    <w:rsid w:val="003215BE"/>
    <w:rsid w:val="0032187E"/>
    <w:rsid w:val="00322451"/>
    <w:rsid w:val="0032259F"/>
    <w:rsid w:val="00323613"/>
    <w:rsid w:val="00323FAF"/>
    <w:rsid w:val="00324EBE"/>
    <w:rsid w:val="00325F97"/>
    <w:rsid w:val="00326588"/>
    <w:rsid w:val="00326E38"/>
    <w:rsid w:val="00327668"/>
    <w:rsid w:val="00331057"/>
    <w:rsid w:val="00332DB7"/>
    <w:rsid w:val="00333000"/>
    <w:rsid w:val="0033335A"/>
    <w:rsid w:val="0033397E"/>
    <w:rsid w:val="00333C0D"/>
    <w:rsid w:val="00334508"/>
    <w:rsid w:val="0033489A"/>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7E9"/>
    <w:rsid w:val="00346F6E"/>
    <w:rsid w:val="003475DE"/>
    <w:rsid w:val="003500D1"/>
    <w:rsid w:val="00350610"/>
    <w:rsid w:val="0035071E"/>
    <w:rsid w:val="003507E7"/>
    <w:rsid w:val="00350C9A"/>
    <w:rsid w:val="00351728"/>
    <w:rsid w:val="00351E76"/>
    <w:rsid w:val="00352E81"/>
    <w:rsid w:val="00353098"/>
    <w:rsid w:val="00353B15"/>
    <w:rsid w:val="00356B52"/>
    <w:rsid w:val="003570D2"/>
    <w:rsid w:val="00357824"/>
    <w:rsid w:val="00357A94"/>
    <w:rsid w:val="00357B6B"/>
    <w:rsid w:val="003614DF"/>
    <w:rsid w:val="003617FF"/>
    <w:rsid w:val="00364EE3"/>
    <w:rsid w:val="00365C40"/>
    <w:rsid w:val="003661C1"/>
    <w:rsid w:val="00367181"/>
    <w:rsid w:val="00367359"/>
    <w:rsid w:val="0037026E"/>
    <w:rsid w:val="00370A45"/>
    <w:rsid w:val="00370E8C"/>
    <w:rsid w:val="0037152F"/>
    <w:rsid w:val="003719B6"/>
    <w:rsid w:val="00372DED"/>
    <w:rsid w:val="003731B5"/>
    <w:rsid w:val="0037344F"/>
    <w:rsid w:val="003736E7"/>
    <w:rsid w:val="00373720"/>
    <w:rsid w:val="00373E76"/>
    <w:rsid w:val="0037432E"/>
    <w:rsid w:val="0037433C"/>
    <w:rsid w:val="00374613"/>
    <w:rsid w:val="00375003"/>
    <w:rsid w:val="00375019"/>
    <w:rsid w:val="00375EBA"/>
    <w:rsid w:val="0037648E"/>
    <w:rsid w:val="0037652B"/>
    <w:rsid w:val="0037693F"/>
    <w:rsid w:val="00376E17"/>
    <w:rsid w:val="00377A9F"/>
    <w:rsid w:val="00380157"/>
    <w:rsid w:val="0038051A"/>
    <w:rsid w:val="00381731"/>
    <w:rsid w:val="003829E8"/>
    <w:rsid w:val="00382F0A"/>
    <w:rsid w:val="00383B19"/>
    <w:rsid w:val="0038506A"/>
    <w:rsid w:val="00385170"/>
    <w:rsid w:val="00385239"/>
    <w:rsid w:val="00385479"/>
    <w:rsid w:val="00385635"/>
    <w:rsid w:val="003857C0"/>
    <w:rsid w:val="0038631D"/>
    <w:rsid w:val="00386D0A"/>
    <w:rsid w:val="00387041"/>
    <w:rsid w:val="00387DA6"/>
    <w:rsid w:val="00390286"/>
    <w:rsid w:val="003916BB"/>
    <w:rsid w:val="00391D55"/>
    <w:rsid w:val="00392860"/>
    <w:rsid w:val="00393AD8"/>
    <w:rsid w:val="00393CD4"/>
    <w:rsid w:val="00394971"/>
    <w:rsid w:val="00394B04"/>
    <w:rsid w:val="003950D2"/>
    <w:rsid w:val="003960EB"/>
    <w:rsid w:val="003971E4"/>
    <w:rsid w:val="003972DB"/>
    <w:rsid w:val="00397407"/>
    <w:rsid w:val="003A08D2"/>
    <w:rsid w:val="003A109E"/>
    <w:rsid w:val="003A1F22"/>
    <w:rsid w:val="003A33CE"/>
    <w:rsid w:val="003A3949"/>
    <w:rsid w:val="003A404D"/>
    <w:rsid w:val="003A5B32"/>
    <w:rsid w:val="003A6B75"/>
    <w:rsid w:val="003A780F"/>
    <w:rsid w:val="003A7997"/>
    <w:rsid w:val="003A7EB6"/>
    <w:rsid w:val="003B0714"/>
    <w:rsid w:val="003B0A27"/>
    <w:rsid w:val="003B0B0D"/>
    <w:rsid w:val="003B0FCC"/>
    <w:rsid w:val="003B206B"/>
    <w:rsid w:val="003B252A"/>
    <w:rsid w:val="003B2FA2"/>
    <w:rsid w:val="003B3038"/>
    <w:rsid w:val="003B429D"/>
    <w:rsid w:val="003B51B9"/>
    <w:rsid w:val="003B60AE"/>
    <w:rsid w:val="003B62F4"/>
    <w:rsid w:val="003C0083"/>
    <w:rsid w:val="003C034A"/>
    <w:rsid w:val="003C03EE"/>
    <w:rsid w:val="003C065E"/>
    <w:rsid w:val="003C0AB2"/>
    <w:rsid w:val="003C2C1C"/>
    <w:rsid w:val="003C46AA"/>
    <w:rsid w:val="003C4739"/>
    <w:rsid w:val="003C5CAE"/>
    <w:rsid w:val="003C7041"/>
    <w:rsid w:val="003C7767"/>
    <w:rsid w:val="003C7BCC"/>
    <w:rsid w:val="003D25A6"/>
    <w:rsid w:val="003D2E5F"/>
    <w:rsid w:val="003D326D"/>
    <w:rsid w:val="003D4551"/>
    <w:rsid w:val="003D5D19"/>
    <w:rsid w:val="003D67FA"/>
    <w:rsid w:val="003D6CF9"/>
    <w:rsid w:val="003D7A47"/>
    <w:rsid w:val="003E02D9"/>
    <w:rsid w:val="003E0EE7"/>
    <w:rsid w:val="003E1929"/>
    <w:rsid w:val="003E19ED"/>
    <w:rsid w:val="003E1B0F"/>
    <w:rsid w:val="003E1B48"/>
    <w:rsid w:val="003E267C"/>
    <w:rsid w:val="003E272B"/>
    <w:rsid w:val="003E34D4"/>
    <w:rsid w:val="003E41BC"/>
    <w:rsid w:val="003E5265"/>
    <w:rsid w:val="003E68BE"/>
    <w:rsid w:val="003E6C7D"/>
    <w:rsid w:val="003E7014"/>
    <w:rsid w:val="003E7554"/>
    <w:rsid w:val="003E7744"/>
    <w:rsid w:val="003F29FD"/>
    <w:rsid w:val="003F2E68"/>
    <w:rsid w:val="003F3A30"/>
    <w:rsid w:val="003F410C"/>
    <w:rsid w:val="003F422C"/>
    <w:rsid w:val="003F5110"/>
    <w:rsid w:val="003F5818"/>
    <w:rsid w:val="00400B36"/>
    <w:rsid w:val="00400E98"/>
    <w:rsid w:val="004010A9"/>
    <w:rsid w:val="00401361"/>
    <w:rsid w:val="0040157D"/>
    <w:rsid w:val="00401BB6"/>
    <w:rsid w:val="00403270"/>
    <w:rsid w:val="00403358"/>
    <w:rsid w:val="00404ECE"/>
    <w:rsid w:val="004055D2"/>
    <w:rsid w:val="00405DFE"/>
    <w:rsid w:val="004115CD"/>
    <w:rsid w:val="004117A7"/>
    <w:rsid w:val="0041368E"/>
    <w:rsid w:val="004137DD"/>
    <w:rsid w:val="0041655E"/>
    <w:rsid w:val="00417082"/>
    <w:rsid w:val="004170D5"/>
    <w:rsid w:val="004171C7"/>
    <w:rsid w:val="004207FC"/>
    <w:rsid w:val="004208E7"/>
    <w:rsid w:val="0042168A"/>
    <w:rsid w:val="00421C83"/>
    <w:rsid w:val="00421DD5"/>
    <w:rsid w:val="0042281C"/>
    <w:rsid w:val="00423782"/>
    <w:rsid w:val="00423B0F"/>
    <w:rsid w:val="00423FC2"/>
    <w:rsid w:val="00425465"/>
    <w:rsid w:val="004260EC"/>
    <w:rsid w:val="0042624D"/>
    <w:rsid w:val="00427392"/>
    <w:rsid w:val="0043085F"/>
    <w:rsid w:val="0043107D"/>
    <w:rsid w:val="00431BBC"/>
    <w:rsid w:val="00431C55"/>
    <w:rsid w:val="00431F0C"/>
    <w:rsid w:val="004330A9"/>
    <w:rsid w:val="0043316F"/>
    <w:rsid w:val="004334A8"/>
    <w:rsid w:val="00434749"/>
    <w:rsid w:val="004349BE"/>
    <w:rsid w:val="00434D14"/>
    <w:rsid w:val="00435B6B"/>
    <w:rsid w:val="00435E92"/>
    <w:rsid w:val="004426BB"/>
    <w:rsid w:val="004444E4"/>
    <w:rsid w:val="00444929"/>
    <w:rsid w:val="004449F2"/>
    <w:rsid w:val="00445E2D"/>
    <w:rsid w:val="00447A86"/>
    <w:rsid w:val="00450199"/>
    <w:rsid w:val="004507CF"/>
    <w:rsid w:val="00450D3E"/>
    <w:rsid w:val="00451CB8"/>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410"/>
    <w:rsid w:val="0046590B"/>
    <w:rsid w:val="00465E98"/>
    <w:rsid w:val="00466407"/>
    <w:rsid w:val="0046662A"/>
    <w:rsid w:val="004669E6"/>
    <w:rsid w:val="00467423"/>
    <w:rsid w:val="004714AA"/>
    <w:rsid w:val="004717A1"/>
    <w:rsid w:val="00471A08"/>
    <w:rsid w:val="00471E1B"/>
    <w:rsid w:val="00471FDF"/>
    <w:rsid w:val="0047284F"/>
    <w:rsid w:val="00473424"/>
    <w:rsid w:val="004734F7"/>
    <w:rsid w:val="0047364C"/>
    <w:rsid w:val="004736DD"/>
    <w:rsid w:val="004744A0"/>
    <w:rsid w:val="00474531"/>
    <w:rsid w:val="0047536A"/>
    <w:rsid w:val="00477F1C"/>
    <w:rsid w:val="00477FF5"/>
    <w:rsid w:val="00481736"/>
    <w:rsid w:val="00482D41"/>
    <w:rsid w:val="00483CF8"/>
    <w:rsid w:val="004844A5"/>
    <w:rsid w:val="004849CD"/>
    <w:rsid w:val="00485313"/>
    <w:rsid w:val="004859F1"/>
    <w:rsid w:val="00485BB0"/>
    <w:rsid w:val="00485FEC"/>
    <w:rsid w:val="00487FC8"/>
    <w:rsid w:val="00490551"/>
    <w:rsid w:val="00491E1A"/>
    <w:rsid w:val="0049312A"/>
    <w:rsid w:val="00494653"/>
    <w:rsid w:val="004947CB"/>
    <w:rsid w:val="004953AF"/>
    <w:rsid w:val="0049548E"/>
    <w:rsid w:val="00495500"/>
    <w:rsid w:val="004956B0"/>
    <w:rsid w:val="00496A91"/>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AD8"/>
    <w:rsid w:val="004B0D6F"/>
    <w:rsid w:val="004B1320"/>
    <w:rsid w:val="004B2AE8"/>
    <w:rsid w:val="004B4BEC"/>
    <w:rsid w:val="004B5034"/>
    <w:rsid w:val="004B50F4"/>
    <w:rsid w:val="004B53EF"/>
    <w:rsid w:val="004B54C6"/>
    <w:rsid w:val="004B563C"/>
    <w:rsid w:val="004B5CEC"/>
    <w:rsid w:val="004B5EA0"/>
    <w:rsid w:val="004B6324"/>
    <w:rsid w:val="004B7D2E"/>
    <w:rsid w:val="004B7F23"/>
    <w:rsid w:val="004C0E2E"/>
    <w:rsid w:val="004C0F9D"/>
    <w:rsid w:val="004C17B7"/>
    <w:rsid w:val="004C2FAD"/>
    <w:rsid w:val="004C570E"/>
    <w:rsid w:val="004C5A7F"/>
    <w:rsid w:val="004C7941"/>
    <w:rsid w:val="004C7A22"/>
    <w:rsid w:val="004C7B96"/>
    <w:rsid w:val="004D07B7"/>
    <w:rsid w:val="004D0EB0"/>
    <w:rsid w:val="004D16E0"/>
    <w:rsid w:val="004D2383"/>
    <w:rsid w:val="004D2C36"/>
    <w:rsid w:val="004D2D7B"/>
    <w:rsid w:val="004D2EF0"/>
    <w:rsid w:val="004D46DD"/>
    <w:rsid w:val="004D491E"/>
    <w:rsid w:val="004D515F"/>
    <w:rsid w:val="004D5542"/>
    <w:rsid w:val="004D699B"/>
    <w:rsid w:val="004E03B9"/>
    <w:rsid w:val="004E1910"/>
    <w:rsid w:val="004E1A3B"/>
    <w:rsid w:val="004E1A57"/>
    <w:rsid w:val="004E23EF"/>
    <w:rsid w:val="004E281E"/>
    <w:rsid w:val="004E42FB"/>
    <w:rsid w:val="004E443B"/>
    <w:rsid w:val="004E4871"/>
    <w:rsid w:val="004E5DD4"/>
    <w:rsid w:val="004E658C"/>
    <w:rsid w:val="004E68DB"/>
    <w:rsid w:val="004E6C4B"/>
    <w:rsid w:val="004E6EA1"/>
    <w:rsid w:val="004F1136"/>
    <w:rsid w:val="004F1527"/>
    <w:rsid w:val="004F1A44"/>
    <w:rsid w:val="004F239B"/>
    <w:rsid w:val="004F267D"/>
    <w:rsid w:val="004F2EDB"/>
    <w:rsid w:val="004F30CB"/>
    <w:rsid w:val="004F3C4F"/>
    <w:rsid w:val="004F43BD"/>
    <w:rsid w:val="004F44EB"/>
    <w:rsid w:val="004F5363"/>
    <w:rsid w:val="004F5A1A"/>
    <w:rsid w:val="004F60D7"/>
    <w:rsid w:val="004F6297"/>
    <w:rsid w:val="004F64D3"/>
    <w:rsid w:val="004F70D4"/>
    <w:rsid w:val="004F7F14"/>
    <w:rsid w:val="00500B80"/>
    <w:rsid w:val="00501565"/>
    <w:rsid w:val="00501AC2"/>
    <w:rsid w:val="00504B03"/>
    <w:rsid w:val="00506359"/>
    <w:rsid w:val="00506E23"/>
    <w:rsid w:val="005079E8"/>
    <w:rsid w:val="00507B36"/>
    <w:rsid w:val="0051193F"/>
    <w:rsid w:val="00512804"/>
    <w:rsid w:val="00512C46"/>
    <w:rsid w:val="0051349A"/>
    <w:rsid w:val="00513665"/>
    <w:rsid w:val="00514168"/>
    <w:rsid w:val="0051461B"/>
    <w:rsid w:val="00515EBF"/>
    <w:rsid w:val="005211FF"/>
    <w:rsid w:val="005214D0"/>
    <w:rsid w:val="00522AB4"/>
    <w:rsid w:val="00522AF7"/>
    <w:rsid w:val="0052350F"/>
    <w:rsid w:val="005239E2"/>
    <w:rsid w:val="00523B37"/>
    <w:rsid w:val="00523CC0"/>
    <w:rsid w:val="00523FE9"/>
    <w:rsid w:val="0052430B"/>
    <w:rsid w:val="005246A8"/>
    <w:rsid w:val="00524C69"/>
    <w:rsid w:val="00525EC8"/>
    <w:rsid w:val="00526735"/>
    <w:rsid w:val="00527944"/>
    <w:rsid w:val="00532AD0"/>
    <w:rsid w:val="00532D16"/>
    <w:rsid w:val="005340A3"/>
    <w:rsid w:val="00534318"/>
    <w:rsid w:val="00534C03"/>
    <w:rsid w:val="00535AC4"/>
    <w:rsid w:val="00536436"/>
    <w:rsid w:val="00536ABA"/>
    <w:rsid w:val="00536EFD"/>
    <w:rsid w:val="00537D95"/>
    <w:rsid w:val="0054012F"/>
    <w:rsid w:val="005406C2"/>
    <w:rsid w:val="00540DB7"/>
    <w:rsid w:val="00542294"/>
    <w:rsid w:val="00542F09"/>
    <w:rsid w:val="0054311F"/>
    <w:rsid w:val="00543A53"/>
    <w:rsid w:val="00543B59"/>
    <w:rsid w:val="00544040"/>
    <w:rsid w:val="0054422F"/>
    <w:rsid w:val="005455E8"/>
    <w:rsid w:val="00545933"/>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4F6"/>
    <w:rsid w:val="00570585"/>
    <w:rsid w:val="0057122A"/>
    <w:rsid w:val="00571260"/>
    <w:rsid w:val="00571AC9"/>
    <w:rsid w:val="00572430"/>
    <w:rsid w:val="0057267F"/>
    <w:rsid w:val="005734BB"/>
    <w:rsid w:val="005743EB"/>
    <w:rsid w:val="0057456B"/>
    <w:rsid w:val="005747CF"/>
    <w:rsid w:val="00575D13"/>
    <w:rsid w:val="00576365"/>
    <w:rsid w:val="00576687"/>
    <w:rsid w:val="005769D4"/>
    <w:rsid w:val="00576C0A"/>
    <w:rsid w:val="0057709B"/>
    <w:rsid w:val="005776DE"/>
    <w:rsid w:val="00577BC4"/>
    <w:rsid w:val="00577DD2"/>
    <w:rsid w:val="00580BAB"/>
    <w:rsid w:val="00580BC9"/>
    <w:rsid w:val="00581792"/>
    <w:rsid w:val="00582659"/>
    <w:rsid w:val="00582839"/>
    <w:rsid w:val="00582FB9"/>
    <w:rsid w:val="005844C5"/>
    <w:rsid w:val="00584FEE"/>
    <w:rsid w:val="005853A0"/>
    <w:rsid w:val="00585469"/>
    <w:rsid w:val="005854F6"/>
    <w:rsid w:val="00585A08"/>
    <w:rsid w:val="00585C03"/>
    <w:rsid w:val="0058621A"/>
    <w:rsid w:val="00587B27"/>
    <w:rsid w:val="0059005A"/>
    <w:rsid w:val="00590424"/>
    <w:rsid w:val="00591650"/>
    <w:rsid w:val="00593667"/>
    <w:rsid w:val="00594C93"/>
    <w:rsid w:val="0059517F"/>
    <w:rsid w:val="00595AB7"/>
    <w:rsid w:val="0059662B"/>
    <w:rsid w:val="00597BA3"/>
    <w:rsid w:val="00597DE4"/>
    <w:rsid w:val="005A0056"/>
    <w:rsid w:val="005A0BED"/>
    <w:rsid w:val="005A0C5D"/>
    <w:rsid w:val="005A1C5F"/>
    <w:rsid w:val="005A287E"/>
    <w:rsid w:val="005A30DA"/>
    <w:rsid w:val="005A3BA8"/>
    <w:rsid w:val="005A41FF"/>
    <w:rsid w:val="005A4C02"/>
    <w:rsid w:val="005A5280"/>
    <w:rsid w:val="005A5718"/>
    <w:rsid w:val="005B0F6D"/>
    <w:rsid w:val="005B15ED"/>
    <w:rsid w:val="005B1AD4"/>
    <w:rsid w:val="005B1D6B"/>
    <w:rsid w:val="005B4593"/>
    <w:rsid w:val="005B461D"/>
    <w:rsid w:val="005B50E0"/>
    <w:rsid w:val="005B56CD"/>
    <w:rsid w:val="005B686E"/>
    <w:rsid w:val="005B7B48"/>
    <w:rsid w:val="005B7D46"/>
    <w:rsid w:val="005C0472"/>
    <w:rsid w:val="005C1A94"/>
    <w:rsid w:val="005C2485"/>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3CB"/>
    <w:rsid w:val="005E0CAC"/>
    <w:rsid w:val="005E0DA9"/>
    <w:rsid w:val="005E0E99"/>
    <w:rsid w:val="005E1A31"/>
    <w:rsid w:val="005E1D0C"/>
    <w:rsid w:val="005E2258"/>
    <w:rsid w:val="005E23DE"/>
    <w:rsid w:val="005E2680"/>
    <w:rsid w:val="005E325A"/>
    <w:rsid w:val="005E369E"/>
    <w:rsid w:val="005E494B"/>
    <w:rsid w:val="005E5301"/>
    <w:rsid w:val="005E5676"/>
    <w:rsid w:val="005E64A0"/>
    <w:rsid w:val="005E6793"/>
    <w:rsid w:val="005E711E"/>
    <w:rsid w:val="005E759D"/>
    <w:rsid w:val="005E777B"/>
    <w:rsid w:val="005F014E"/>
    <w:rsid w:val="005F0D84"/>
    <w:rsid w:val="005F13D8"/>
    <w:rsid w:val="005F1462"/>
    <w:rsid w:val="005F23CB"/>
    <w:rsid w:val="005F24B2"/>
    <w:rsid w:val="005F2838"/>
    <w:rsid w:val="005F3313"/>
    <w:rsid w:val="005F36B3"/>
    <w:rsid w:val="005F3B48"/>
    <w:rsid w:val="005F3CA8"/>
    <w:rsid w:val="005F3CBF"/>
    <w:rsid w:val="005F427C"/>
    <w:rsid w:val="005F47AD"/>
    <w:rsid w:val="005F5809"/>
    <w:rsid w:val="005F61E2"/>
    <w:rsid w:val="005F730F"/>
    <w:rsid w:val="00600B81"/>
    <w:rsid w:val="00600FED"/>
    <w:rsid w:val="006026CD"/>
    <w:rsid w:val="00602EDF"/>
    <w:rsid w:val="006033E5"/>
    <w:rsid w:val="00605251"/>
    <w:rsid w:val="00605D1A"/>
    <w:rsid w:val="00605D61"/>
    <w:rsid w:val="00606359"/>
    <w:rsid w:val="00607DD7"/>
    <w:rsid w:val="00607EE6"/>
    <w:rsid w:val="006102C7"/>
    <w:rsid w:val="00611E99"/>
    <w:rsid w:val="00611FAB"/>
    <w:rsid w:val="0061245E"/>
    <w:rsid w:val="006132A8"/>
    <w:rsid w:val="00613481"/>
    <w:rsid w:val="00614125"/>
    <w:rsid w:val="0061462A"/>
    <w:rsid w:val="006156DB"/>
    <w:rsid w:val="0061619D"/>
    <w:rsid w:val="006175EC"/>
    <w:rsid w:val="00620022"/>
    <w:rsid w:val="00620B2C"/>
    <w:rsid w:val="00620CA7"/>
    <w:rsid w:val="00621999"/>
    <w:rsid w:val="00622042"/>
    <w:rsid w:val="00622403"/>
    <w:rsid w:val="00623361"/>
    <w:rsid w:val="00623FBF"/>
    <w:rsid w:val="00624FD7"/>
    <w:rsid w:val="00625F43"/>
    <w:rsid w:val="006274CC"/>
    <w:rsid w:val="006279D1"/>
    <w:rsid w:val="00630284"/>
    <w:rsid w:val="00632B12"/>
    <w:rsid w:val="00632CF1"/>
    <w:rsid w:val="006339D8"/>
    <w:rsid w:val="006360E4"/>
    <w:rsid w:val="006362B2"/>
    <w:rsid w:val="006367B7"/>
    <w:rsid w:val="00636B1E"/>
    <w:rsid w:val="00637240"/>
    <w:rsid w:val="0063740D"/>
    <w:rsid w:val="0063793E"/>
    <w:rsid w:val="006379FC"/>
    <w:rsid w:val="00637D04"/>
    <w:rsid w:val="006409EB"/>
    <w:rsid w:val="00640CB0"/>
    <w:rsid w:val="00641D60"/>
    <w:rsid w:val="006427F1"/>
    <w:rsid w:val="00643A30"/>
    <w:rsid w:val="00644D9D"/>
    <w:rsid w:val="00644FE0"/>
    <w:rsid w:val="006454C7"/>
    <w:rsid w:val="006455F3"/>
    <w:rsid w:val="0064575C"/>
    <w:rsid w:val="00645A67"/>
    <w:rsid w:val="00645FFF"/>
    <w:rsid w:val="00646008"/>
    <w:rsid w:val="0064667C"/>
    <w:rsid w:val="00646AC9"/>
    <w:rsid w:val="00647659"/>
    <w:rsid w:val="006477CE"/>
    <w:rsid w:val="006501A0"/>
    <w:rsid w:val="00651CBD"/>
    <w:rsid w:val="00652ED6"/>
    <w:rsid w:val="0065307C"/>
    <w:rsid w:val="006531FF"/>
    <w:rsid w:val="00656045"/>
    <w:rsid w:val="0065644A"/>
    <w:rsid w:val="00656ACB"/>
    <w:rsid w:val="006570B4"/>
    <w:rsid w:val="0065752E"/>
    <w:rsid w:val="00657B13"/>
    <w:rsid w:val="00662FC7"/>
    <w:rsid w:val="0066354B"/>
    <w:rsid w:val="00664C6D"/>
    <w:rsid w:val="006659CF"/>
    <w:rsid w:val="006663C0"/>
    <w:rsid w:val="00666AF4"/>
    <w:rsid w:val="00667FD7"/>
    <w:rsid w:val="00670124"/>
    <w:rsid w:val="006706F3"/>
    <w:rsid w:val="00670A4F"/>
    <w:rsid w:val="006733C1"/>
    <w:rsid w:val="006754C9"/>
    <w:rsid w:val="00675875"/>
    <w:rsid w:val="0067710D"/>
    <w:rsid w:val="0067757E"/>
    <w:rsid w:val="00677C9B"/>
    <w:rsid w:val="00677E91"/>
    <w:rsid w:val="006805FF"/>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652B"/>
    <w:rsid w:val="006A7539"/>
    <w:rsid w:val="006A7C40"/>
    <w:rsid w:val="006B0DD8"/>
    <w:rsid w:val="006B185A"/>
    <w:rsid w:val="006B1875"/>
    <w:rsid w:val="006B2568"/>
    <w:rsid w:val="006B266E"/>
    <w:rsid w:val="006B26BE"/>
    <w:rsid w:val="006B292F"/>
    <w:rsid w:val="006B3866"/>
    <w:rsid w:val="006B38F6"/>
    <w:rsid w:val="006B45D5"/>
    <w:rsid w:val="006B4A1F"/>
    <w:rsid w:val="006B5491"/>
    <w:rsid w:val="006B54E4"/>
    <w:rsid w:val="006B6E01"/>
    <w:rsid w:val="006B7E38"/>
    <w:rsid w:val="006C022B"/>
    <w:rsid w:val="006C09B2"/>
    <w:rsid w:val="006C0AC0"/>
    <w:rsid w:val="006C159A"/>
    <w:rsid w:val="006C25C4"/>
    <w:rsid w:val="006C413A"/>
    <w:rsid w:val="006C4767"/>
    <w:rsid w:val="006C6F63"/>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0ACA"/>
    <w:rsid w:val="006E171E"/>
    <w:rsid w:val="006E1CDC"/>
    <w:rsid w:val="006E2774"/>
    <w:rsid w:val="006E2CAD"/>
    <w:rsid w:val="006E417F"/>
    <w:rsid w:val="006E53A6"/>
    <w:rsid w:val="006E6637"/>
    <w:rsid w:val="006E6988"/>
    <w:rsid w:val="006E6C5B"/>
    <w:rsid w:val="006E7675"/>
    <w:rsid w:val="006F11C7"/>
    <w:rsid w:val="006F15F2"/>
    <w:rsid w:val="006F2329"/>
    <w:rsid w:val="006F275E"/>
    <w:rsid w:val="006F2A7E"/>
    <w:rsid w:val="006F6D05"/>
    <w:rsid w:val="006F77A0"/>
    <w:rsid w:val="006F7BA0"/>
    <w:rsid w:val="00700CFF"/>
    <w:rsid w:val="00702737"/>
    <w:rsid w:val="00703409"/>
    <w:rsid w:val="00704609"/>
    <w:rsid w:val="007050CF"/>
    <w:rsid w:val="00705B6F"/>
    <w:rsid w:val="00706445"/>
    <w:rsid w:val="007068C9"/>
    <w:rsid w:val="007072EF"/>
    <w:rsid w:val="00707D66"/>
    <w:rsid w:val="00710461"/>
    <w:rsid w:val="007115B9"/>
    <w:rsid w:val="00713B81"/>
    <w:rsid w:val="007140AA"/>
    <w:rsid w:val="0071693C"/>
    <w:rsid w:val="007169E0"/>
    <w:rsid w:val="00716C98"/>
    <w:rsid w:val="00717A76"/>
    <w:rsid w:val="0072090B"/>
    <w:rsid w:val="00722578"/>
    <w:rsid w:val="00722E1A"/>
    <w:rsid w:val="007237B3"/>
    <w:rsid w:val="0072479B"/>
    <w:rsid w:val="007248CF"/>
    <w:rsid w:val="00724AB0"/>
    <w:rsid w:val="0072512C"/>
    <w:rsid w:val="0072632B"/>
    <w:rsid w:val="007265A8"/>
    <w:rsid w:val="00726F51"/>
    <w:rsid w:val="00727FD6"/>
    <w:rsid w:val="007301B7"/>
    <w:rsid w:val="00730733"/>
    <w:rsid w:val="0073174F"/>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37B3"/>
    <w:rsid w:val="007449B7"/>
    <w:rsid w:val="007449BA"/>
    <w:rsid w:val="007453CC"/>
    <w:rsid w:val="00745D3F"/>
    <w:rsid w:val="00746108"/>
    <w:rsid w:val="007462CF"/>
    <w:rsid w:val="007468E2"/>
    <w:rsid w:val="00746CBD"/>
    <w:rsid w:val="007473EA"/>
    <w:rsid w:val="00747BAB"/>
    <w:rsid w:val="0075008C"/>
    <w:rsid w:val="00751ADD"/>
    <w:rsid w:val="00751FBE"/>
    <w:rsid w:val="007531DA"/>
    <w:rsid w:val="00753588"/>
    <w:rsid w:val="00754131"/>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49F"/>
    <w:rsid w:val="00766F22"/>
    <w:rsid w:val="00766FD7"/>
    <w:rsid w:val="00770CBC"/>
    <w:rsid w:val="00770FAF"/>
    <w:rsid w:val="00772053"/>
    <w:rsid w:val="00772363"/>
    <w:rsid w:val="00772612"/>
    <w:rsid w:val="00772AAA"/>
    <w:rsid w:val="00772AB8"/>
    <w:rsid w:val="007734A7"/>
    <w:rsid w:val="00774E46"/>
    <w:rsid w:val="007756C6"/>
    <w:rsid w:val="0077673E"/>
    <w:rsid w:val="00776AC4"/>
    <w:rsid w:val="00776DE8"/>
    <w:rsid w:val="007773C3"/>
    <w:rsid w:val="007819BC"/>
    <w:rsid w:val="00781EF1"/>
    <w:rsid w:val="00782D5F"/>
    <w:rsid w:val="00783314"/>
    <w:rsid w:val="00783954"/>
    <w:rsid w:val="007848F3"/>
    <w:rsid w:val="007858AD"/>
    <w:rsid w:val="00785A05"/>
    <w:rsid w:val="00786632"/>
    <w:rsid w:val="007904F2"/>
    <w:rsid w:val="0079068F"/>
    <w:rsid w:val="007910FB"/>
    <w:rsid w:val="0079156C"/>
    <w:rsid w:val="00791F3D"/>
    <w:rsid w:val="007936BA"/>
    <w:rsid w:val="00793820"/>
    <w:rsid w:val="00793B82"/>
    <w:rsid w:val="00793BED"/>
    <w:rsid w:val="007949F4"/>
    <w:rsid w:val="00794A45"/>
    <w:rsid w:val="007950C7"/>
    <w:rsid w:val="007955B7"/>
    <w:rsid w:val="007958C5"/>
    <w:rsid w:val="007976F8"/>
    <w:rsid w:val="007A02E2"/>
    <w:rsid w:val="007A072D"/>
    <w:rsid w:val="007A199E"/>
    <w:rsid w:val="007A2B39"/>
    <w:rsid w:val="007A3277"/>
    <w:rsid w:val="007A3764"/>
    <w:rsid w:val="007A3782"/>
    <w:rsid w:val="007A4245"/>
    <w:rsid w:val="007A5280"/>
    <w:rsid w:val="007A536E"/>
    <w:rsid w:val="007A5E58"/>
    <w:rsid w:val="007A5EE0"/>
    <w:rsid w:val="007A7187"/>
    <w:rsid w:val="007A7867"/>
    <w:rsid w:val="007A7A38"/>
    <w:rsid w:val="007B084C"/>
    <w:rsid w:val="007B0C44"/>
    <w:rsid w:val="007B0D80"/>
    <w:rsid w:val="007B13D8"/>
    <w:rsid w:val="007B162D"/>
    <w:rsid w:val="007B1C70"/>
    <w:rsid w:val="007B210E"/>
    <w:rsid w:val="007B3AE5"/>
    <w:rsid w:val="007B3C0A"/>
    <w:rsid w:val="007B3EA9"/>
    <w:rsid w:val="007B45C4"/>
    <w:rsid w:val="007B5B21"/>
    <w:rsid w:val="007B6755"/>
    <w:rsid w:val="007B67FC"/>
    <w:rsid w:val="007B7CA7"/>
    <w:rsid w:val="007B7F8A"/>
    <w:rsid w:val="007C0378"/>
    <w:rsid w:val="007C061C"/>
    <w:rsid w:val="007C12FD"/>
    <w:rsid w:val="007C2104"/>
    <w:rsid w:val="007C2C1A"/>
    <w:rsid w:val="007C304C"/>
    <w:rsid w:val="007C528D"/>
    <w:rsid w:val="007C612D"/>
    <w:rsid w:val="007C62E8"/>
    <w:rsid w:val="007C674F"/>
    <w:rsid w:val="007C6BBE"/>
    <w:rsid w:val="007C6C68"/>
    <w:rsid w:val="007C73F1"/>
    <w:rsid w:val="007D02EA"/>
    <w:rsid w:val="007D0C43"/>
    <w:rsid w:val="007D10F6"/>
    <w:rsid w:val="007D1D16"/>
    <w:rsid w:val="007D1DB4"/>
    <w:rsid w:val="007D3331"/>
    <w:rsid w:val="007D3361"/>
    <w:rsid w:val="007D37FD"/>
    <w:rsid w:val="007D3DB1"/>
    <w:rsid w:val="007D471C"/>
    <w:rsid w:val="007D55DD"/>
    <w:rsid w:val="007D6469"/>
    <w:rsid w:val="007D66CD"/>
    <w:rsid w:val="007D6DE3"/>
    <w:rsid w:val="007D79F6"/>
    <w:rsid w:val="007D7EC2"/>
    <w:rsid w:val="007E14DC"/>
    <w:rsid w:val="007E2203"/>
    <w:rsid w:val="007E25E8"/>
    <w:rsid w:val="007E2A2A"/>
    <w:rsid w:val="007E3595"/>
    <w:rsid w:val="007E4787"/>
    <w:rsid w:val="007E479F"/>
    <w:rsid w:val="007E487F"/>
    <w:rsid w:val="007E4C63"/>
    <w:rsid w:val="007E5CA3"/>
    <w:rsid w:val="007E6144"/>
    <w:rsid w:val="007E65CF"/>
    <w:rsid w:val="007E6E4E"/>
    <w:rsid w:val="007E7555"/>
    <w:rsid w:val="007E7935"/>
    <w:rsid w:val="007F01F0"/>
    <w:rsid w:val="007F0E19"/>
    <w:rsid w:val="007F22D5"/>
    <w:rsid w:val="007F2389"/>
    <w:rsid w:val="007F3CA6"/>
    <w:rsid w:val="007F429D"/>
    <w:rsid w:val="007F4388"/>
    <w:rsid w:val="007F52B9"/>
    <w:rsid w:val="007F7975"/>
    <w:rsid w:val="007F7B8D"/>
    <w:rsid w:val="007F7D71"/>
    <w:rsid w:val="00800ACE"/>
    <w:rsid w:val="00800FFE"/>
    <w:rsid w:val="008010B5"/>
    <w:rsid w:val="008011DD"/>
    <w:rsid w:val="00801521"/>
    <w:rsid w:val="00803123"/>
    <w:rsid w:val="00803A2A"/>
    <w:rsid w:val="00804DB4"/>
    <w:rsid w:val="00805F1B"/>
    <w:rsid w:val="00807573"/>
    <w:rsid w:val="0080767F"/>
    <w:rsid w:val="00807C72"/>
    <w:rsid w:val="00811AE4"/>
    <w:rsid w:val="00811F23"/>
    <w:rsid w:val="00812E9E"/>
    <w:rsid w:val="00813F3A"/>
    <w:rsid w:val="008146CD"/>
    <w:rsid w:val="008146DF"/>
    <w:rsid w:val="00814F25"/>
    <w:rsid w:val="0081592D"/>
    <w:rsid w:val="00815AA0"/>
    <w:rsid w:val="0081626C"/>
    <w:rsid w:val="00820231"/>
    <w:rsid w:val="00820D2B"/>
    <w:rsid w:val="00821ACA"/>
    <w:rsid w:val="00822880"/>
    <w:rsid w:val="00823B4E"/>
    <w:rsid w:val="00824643"/>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5B2F"/>
    <w:rsid w:val="00846DFB"/>
    <w:rsid w:val="00847A15"/>
    <w:rsid w:val="00847C10"/>
    <w:rsid w:val="00851005"/>
    <w:rsid w:val="0085105F"/>
    <w:rsid w:val="008516CA"/>
    <w:rsid w:val="00851F14"/>
    <w:rsid w:val="008521D3"/>
    <w:rsid w:val="00853BC6"/>
    <w:rsid w:val="00853BD4"/>
    <w:rsid w:val="0085484A"/>
    <w:rsid w:val="00854CD3"/>
    <w:rsid w:val="00855AFE"/>
    <w:rsid w:val="00856284"/>
    <w:rsid w:val="00856D64"/>
    <w:rsid w:val="008573DF"/>
    <w:rsid w:val="00857B3D"/>
    <w:rsid w:val="00857C20"/>
    <w:rsid w:val="00860D83"/>
    <w:rsid w:val="00861C5A"/>
    <w:rsid w:val="008627CB"/>
    <w:rsid w:val="00864A9F"/>
    <w:rsid w:val="00864E98"/>
    <w:rsid w:val="00864F18"/>
    <w:rsid w:val="00866593"/>
    <w:rsid w:val="0086744D"/>
    <w:rsid w:val="00867C17"/>
    <w:rsid w:val="00870184"/>
    <w:rsid w:val="0087035D"/>
    <w:rsid w:val="00870660"/>
    <w:rsid w:val="00870B0E"/>
    <w:rsid w:val="00871473"/>
    <w:rsid w:val="00872C71"/>
    <w:rsid w:val="008744E9"/>
    <w:rsid w:val="00874BE1"/>
    <w:rsid w:val="00874D10"/>
    <w:rsid w:val="00876E93"/>
    <w:rsid w:val="00877E38"/>
    <w:rsid w:val="008819DF"/>
    <w:rsid w:val="00881DBD"/>
    <w:rsid w:val="00881FA3"/>
    <w:rsid w:val="0088223E"/>
    <w:rsid w:val="0088273E"/>
    <w:rsid w:val="00882995"/>
    <w:rsid w:val="00882DB2"/>
    <w:rsid w:val="00882DCC"/>
    <w:rsid w:val="0088415B"/>
    <w:rsid w:val="00884FC2"/>
    <w:rsid w:val="008852D9"/>
    <w:rsid w:val="00885E8D"/>
    <w:rsid w:val="008864C6"/>
    <w:rsid w:val="0088689E"/>
    <w:rsid w:val="008869B8"/>
    <w:rsid w:val="00886D1D"/>
    <w:rsid w:val="0088775C"/>
    <w:rsid w:val="00890865"/>
    <w:rsid w:val="00891090"/>
    <w:rsid w:val="008913DF"/>
    <w:rsid w:val="008922D5"/>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229"/>
    <w:rsid w:val="008A4698"/>
    <w:rsid w:val="008A52D1"/>
    <w:rsid w:val="008A534F"/>
    <w:rsid w:val="008A53EF"/>
    <w:rsid w:val="008A57D9"/>
    <w:rsid w:val="008A5E96"/>
    <w:rsid w:val="008A791D"/>
    <w:rsid w:val="008A7E3B"/>
    <w:rsid w:val="008B0269"/>
    <w:rsid w:val="008B0729"/>
    <w:rsid w:val="008B0A91"/>
    <w:rsid w:val="008B1CD3"/>
    <w:rsid w:val="008B21DC"/>
    <w:rsid w:val="008B2C88"/>
    <w:rsid w:val="008B2FBC"/>
    <w:rsid w:val="008B4187"/>
    <w:rsid w:val="008B4845"/>
    <w:rsid w:val="008B5218"/>
    <w:rsid w:val="008B5711"/>
    <w:rsid w:val="008B5B91"/>
    <w:rsid w:val="008B5BC0"/>
    <w:rsid w:val="008B627B"/>
    <w:rsid w:val="008B633B"/>
    <w:rsid w:val="008B6633"/>
    <w:rsid w:val="008B689F"/>
    <w:rsid w:val="008B6D30"/>
    <w:rsid w:val="008B7401"/>
    <w:rsid w:val="008C074F"/>
    <w:rsid w:val="008C0EF5"/>
    <w:rsid w:val="008C12D2"/>
    <w:rsid w:val="008C164D"/>
    <w:rsid w:val="008C3AEE"/>
    <w:rsid w:val="008C5C34"/>
    <w:rsid w:val="008C6164"/>
    <w:rsid w:val="008C7AFF"/>
    <w:rsid w:val="008C7C9A"/>
    <w:rsid w:val="008D092D"/>
    <w:rsid w:val="008D2692"/>
    <w:rsid w:val="008D29EE"/>
    <w:rsid w:val="008D2BF4"/>
    <w:rsid w:val="008D2ED6"/>
    <w:rsid w:val="008D3319"/>
    <w:rsid w:val="008D36DB"/>
    <w:rsid w:val="008D5F80"/>
    <w:rsid w:val="008D6762"/>
    <w:rsid w:val="008D710A"/>
    <w:rsid w:val="008D7BE5"/>
    <w:rsid w:val="008D7BFC"/>
    <w:rsid w:val="008D7C75"/>
    <w:rsid w:val="008E133C"/>
    <w:rsid w:val="008E17CF"/>
    <w:rsid w:val="008E1DB6"/>
    <w:rsid w:val="008E3A03"/>
    <w:rsid w:val="008E57BC"/>
    <w:rsid w:val="008E59D6"/>
    <w:rsid w:val="008E63B8"/>
    <w:rsid w:val="008E683F"/>
    <w:rsid w:val="008E7F89"/>
    <w:rsid w:val="008F0C42"/>
    <w:rsid w:val="008F3727"/>
    <w:rsid w:val="008F3EDF"/>
    <w:rsid w:val="008F4208"/>
    <w:rsid w:val="008F4633"/>
    <w:rsid w:val="008F469A"/>
    <w:rsid w:val="008F4F7F"/>
    <w:rsid w:val="008F5C36"/>
    <w:rsid w:val="008F791B"/>
    <w:rsid w:val="008F798B"/>
    <w:rsid w:val="008F7F00"/>
    <w:rsid w:val="00900B28"/>
    <w:rsid w:val="00902728"/>
    <w:rsid w:val="009028F1"/>
    <w:rsid w:val="00902A41"/>
    <w:rsid w:val="009036E8"/>
    <w:rsid w:val="009041AC"/>
    <w:rsid w:val="00904AE6"/>
    <w:rsid w:val="009051FE"/>
    <w:rsid w:val="00905AFC"/>
    <w:rsid w:val="00906895"/>
    <w:rsid w:val="00906D4A"/>
    <w:rsid w:val="0090731F"/>
    <w:rsid w:val="00907990"/>
    <w:rsid w:val="0091057E"/>
    <w:rsid w:val="00910E1A"/>
    <w:rsid w:val="00911378"/>
    <w:rsid w:val="00916997"/>
    <w:rsid w:val="00916AB6"/>
    <w:rsid w:val="00917011"/>
    <w:rsid w:val="0091778B"/>
    <w:rsid w:val="009208A2"/>
    <w:rsid w:val="00921A5C"/>
    <w:rsid w:val="00921EC0"/>
    <w:rsid w:val="009223F1"/>
    <w:rsid w:val="0092306F"/>
    <w:rsid w:val="00923E50"/>
    <w:rsid w:val="0092413F"/>
    <w:rsid w:val="00925AA6"/>
    <w:rsid w:val="00925AEA"/>
    <w:rsid w:val="00926515"/>
    <w:rsid w:val="0092767C"/>
    <w:rsid w:val="00930EB8"/>
    <w:rsid w:val="0093182E"/>
    <w:rsid w:val="00933EE2"/>
    <w:rsid w:val="009369EE"/>
    <w:rsid w:val="00937352"/>
    <w:rsid w:val="0093758F"/>
    <w:rsid w:val="009377BF"/>
    <w:rsid w:val="00940288"/>
    <w:rsid w:val="00940426"/>
    <w:rsid w:val="00941BBA"/>
    <w:rsid w:val="0094246C"/>
    <w:rsid w:val="009432FE"/>
    <w:rsid w:val="00943600"/>
    <w:rsid w:val="00943FC6"/>
    <w:rsid w:val="009442D7"/>
    <w:rsid w:val="0094505D"/>
    <w:rsid w:val="009452E3"/>
    <w:rsid w:val="00946007"/>
    <w:rsid w:val="0094636F"/>
    <w:rsid w:val="00946E73"/>
    <w:rsid w:val="009475B1"/>
    <w:rsid w:val="009475B6"/>
    <w:rsid w:val="00947773"/>
    <w:rsid w:val="00947B94"/>
    <w:rsid w:val="00951790"/>
    <w:rsid w:val="00952449"/>
    <w:rsid w:val="009541F4"/>
    <w:rsid w:val="0095472A"/>
    <w:rsid w:val="00954BEE"/>
    <w:rsid w:val="0095533B"/>
    <w:rsid w:val="00955724"/>
    <w:rsid w:val="00955FC1"/>
    <w:rsid w:val="009567B6"/>
    <w:rsid w:val="00956BBF"/>
    <w:rsid w:val="00956DEE"/>
    <w:rsid w:val="00957B3E"/>
    <w:rsid w:val="009600E4"/>
    <w:rsid w:val="0096034B"/>
    <w:rsid w:val="009604F3"/>
    <w:rsid w:val="00960EC5"/>
    <w:rsid w:val="009610AA"/>
    <w:rsid w:val="00961B8D"/>
    <w:rsid w:val="00961FDE"/>
    <w:rsid w:val="00962DF0"/>
    <w:rsid w:val="00962EA0"/>
    <w:rsid w:val="0096324B"/>
    <w:rsid w:val="00964F39"/>
    <w:rsid w:val="009658B7"/>
    <w:rsid w:val="009661A2"/>
    <w:rsid w:val="00966D66"/>
    <w:rsid w:val="00966E0E"/>
    <w:rsid w:val="00972353"/>
    <w:rsid w:val="00972381"/>
    <w:rsid w:val="00972914"/>
    <w:rsid w:val="00972E27"/>
    <w:rsid w:val="00973254"/>
    <w:rsid w:val="00974BF6"/>
    <w:rsid w:val="0097518A"/>
    <w:rsid w:val="00975676"/>
    <w:rsid w:val="00975F38"/>
    <w:rsid w:val="00976143"/>
    <w:rsid w:val="00977F8E"/>
    <w:rsid w:val="009813B8"/>
    <w:rsid w:val="00981523"/>
    <w:rsid w:val="00981DB6"/>
    <w:rsid w:val="00982A33"/>
    <w:rsid w:val="00982D1F"/>
    <w:rsid w:val="009831BA"/>
    <w:rsid w:val="00983511"/>
    <w:rsid w:val="00983DFA"/>
    <w:rsid w:val="009841BA"/>
    <w:rsid w:val="00984E44"/>
    <w:rsid w:val="0098537E"/>
    <w:rsid w:val="009853A4"/>
    <w:rsid w:val="00985899"/>
    <w:rsid w:val="00985A58"/>
    <w:rsid w:val="00985B07"/>
    <w:rsid w:val="0098646B"/>
    <w:rsid w:val="00986887"/>
    <w:rsid w:val="0099095D"/>
    <w:rsid w:val="00990F9A"/>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130"/>
    <w:rsid w:val="009A2715"/>
    <w:rsid w:val="009A583E"/>
    <w:rsid w:val="009A5ED5"/>
    <w:rsid w:val="009A6686"/>
    <w:rsid w:val="009A770A"/>
    <w:rsid w:val="009A7D3F"/>
    <w:rsid w:val="009B03DF"/>
    <w:rsid w:val="009B04EC"/>
    <w:rsid w:val="009B062B"/>
    <w:rsid w:val="009B0737"/>
    <w:rsid w:val="009B077D"/>
    <w:rsid w:val="009B0B19"/>
    <w:rsid w:val="009B20B7"/>
    <w:rsid w:val="009B458F"/>
    <w:rsid w:val="009B46A2"/>
    <w:rsid w:val="009B4785"/>
    <w:rsid w:val="009B4917"/>
    <w:rsid w:val="009B5CC2"/>
    <w:rsid w:val="009B5D3D"/>
    <w:rsid w:val="009B5D5F"/>
    <w:rsid w:val="009B5D60"/>
    <w:rsid w:val="009B605C"/>
    <w:rsid w:val="009B6645"/>
    <w:rsid w:val="009B6BBA"/>
    <w:rsid w:val="009C05BC"/>
    <w:rsid w:val="009C07CA"/>
    <w:rsid w:val="009C1AF5"/>
    <w:rsid w:val="009C270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711"/>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959"/>
    <w:rsid w:val="009E1FD8"/>
    <w:rsid w:val="009E41AA"/>
    <w:rsid w:val="009E4E5D"/>
    <w:rsid w:val="009F0A99"/>
    <w:rsid w:val="009F11D7"/>
    <w:rsid w:val="009F30C1"/>
    <w:rsid w:val="009F3E57"/>
    <w:rsid w:val="009F52F7"/>
    <w:rsid w:val="009F5C87"/>
    <w:rsid w:val="009F5F45"/>
    <w:rsid w:val="009F77B7"/>
    <w:rsid w:val="00A0002C"/>
    <w:rsid w:val="00A017A6"/>
    <w:rsid w:val="00A01E30"/>
    <w:rsid w:val="00A0308A"/>
    <w:rsid w:val="00A034A8"/>
    <w:rsid w:val="00A0410D"/>
    <w:rsid w:val="00A04AAC"/>
    <w:rsid w:val="00A04B64"/>
    <w:rsid w:val="00A07998"/>
    <w:rsid w:val="00A12EEC"/>
    <w:rsid w:val="00A1334D"/>
    <w:rsid w:val="00A14470"/>
    <w:rsid w:val="00A14ED5"/>
    <w:rsid w:val="00A14FA7"/>
    <w:rsid w:val="00A17816"/>
    <w:rsid w:val="00A17BF8"/>
    <w:rsid w:val="00A200FA"/>
    <w:rsid w:val="00A204BB"/>
    <w:rsid w:val="00A22CCD"/>
    <w:rsid w:val="00A235E3"/>
    <w:rsid w:val="00A23853"/>
    <w:rsid w:val="00A24EAB"/>
    <w:rsid w:val="00A272DF"/>
    <w:rsid w:val="00A27A57"/>
    <w:rsid w:val="00A3091A"/>
    <w:rsid w:val="00A30AC5"/>
    <w:rsid w:val="00A311C8"/>
    <w:rsid w:val="00A31A69"/>
    <w:rsid w:val="00A31B71"/>
    <w:rsid w:val="00A31F0E"/>
    <w:rsid w:val="00A32769"/>
    <w:rsid w:val="00A33FF9"/>
    <w:rsid w:val="00A35AF9"/>
    <w:rsid w:val="00A35DEA"/>
    <w:rsid w:val="00A36E21"/>
    <w:rsid w:val="00A37CAB"/>
    <w:rsid w:val="00A40A1E"/>
    <w:rsid w:val="00A40D63"/>
    <w:rsid w:val="00A41A1C"/>
    <w:rsid w:val="00A421E1"/>
    <w:rsid w:val="00A422E9"/>
    <w:rsid w:val="00A42E8D"/>
    <w:rsid w:val="00A43A53"/>
    <w:rsid w:val="00A43FCA"/>
    <w:rsid w:val="00A450B7"/>
    <w:rsid w:val="00A46342"/>
    <w:rsid w:val="00A46ACB"/>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4807"/>
    <w:rsid w:val="00A67F34"/>
    <w:rsid w:val="00A70B00"/>
    <w:rsid w:val="00A70CCD"/>
    <w:rsid w:val="00A71776"/>
    <w:rsid w:val="00A71FB0"/>
    <w:rsid w:val="00A72296"/>
    <w:rsid w:val="00A73153"/>
    <w:rsid w:val="00A73243"/>
    <w:rsid w:val="00A74FE7"/>
    <w:rsid w:val="00A758D7"/>
    <w:rsid w:val="00A75BE0"/>
    <w:rsid w:val="00A75E68"/>
    <w:rsid w:val="00A76759"/>
    <w:rsid w:val="00A80D56"/>
    <w:rsid w:val="00A82453"/>
    <w:rsid w:val="00A826E6"/>
    <w:rsid w:val="00A83B6A"/>
    <w:rsid w:val="00A84677"/>
    <w:rsid w:val="00A84A74"/>
    <w:rsid w:val="00A85942"/>
    <w:rsid w:val="00A87C1C"/>
    <w:rsid w:val="00A90370"/>
    <w:rsid w:val="00A91289"/>
    <w:rsid w:val="00A91C06"/>
    <w:rsid w:val="00A92BAB"/>
    <w:rsid w:val="00A9437B"/>
    <w:rsid w:val="00A944FA"/>
    <w:rsid w:val="00A949EC"/>
    <w:rsid w:val="00A95733"/>
    <w:rsid w:val="00A95A30"/>
    <w:rsid w:val="00A95D11"/>
    <w:rsid w:val="00A95DFE"/>
    <w:rsid w:val="00A96FE7"/>
    <w:rsid w:val="00AA02E1"/>
    <w:rsid w:val="00AA05F3"/>
    <w:rsid w:val="00AA0ACB"/>
    <w:rsid w:val="00AA0B05"/>
    <w:rsid w:val="00AA0DD2"/>
    <w:rsid w:val="00AA257D"/>
    <w:rsid w:val="00AA27F2"/>
    <w:rsid w:val="00AA3E99"/>
    <w:rsid w:val="00AA5C1A"/>
    <w:rsid w:val="00AA5F12"/>
    <w:rsid w:val="00AB1182"/>
    <w:rsid w:val="00AB268F"/>
    <w:rsid w:val="00AB3491"/>
    <w:rsid w:val="00AB4A5C"/>
    <w:rsid w:val="00AB4BA7"/>
    <w:rsid w:val="00AB4D6B"/>
    <w:rsid w:val="00AB5EC4"/>
    <w:rsid w:val="00AB5F12"/>
    <w:rsid w:val="00AB5F81"/>
    <w:rsid w:val="00AB651B"/>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4E78"/>
    <w:rsid w:val="00AD52CB"/>
    <w:rsid w:val="00AD5596"/>
    <w:rsid w:val="00AD6240"/>
    <w:rsid w:val="00AD7A76"/>
    <w:rsid w:val="00AE0E06"/>
    <w:rsid w:val="00AE1854"/>
    <w:rsid w:val="00AE1AAF"/>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5D6B"/>
    <w:rsid w:val="00AF660E"/>
    <w:rsid w:val="00AF68D6"/>
    <w:rsid w:val="00AF6B44"/>
    <w:rsid w:val="00AF6F39"/>
    <w:rsid w:val="00B00B19"/>
    <w:rsid w:val="00B01653"/>
    <w:rsid w:val="00B02FD2"/>
    <w:rsid w:val="00B0407D"/>
    <w:rsid w:val="00B0475A"/>
    <w:rsid w:val="00B04B5C"/>
    <w:rsid w:val="00B04F57"/>
    <w:rsid w:val="00B0623A"/>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AFE"/>
    <w:rsid w:val="00B22BE8"/>
    <w:rsid w:val="00B230B2"/>
    <w:rsid w:val="00B23EDE"/>
    <w:rsid w:val="00B24054"/>
    <w:rsid w:val="00B244D8"/>
    <w:rsid w:val="00B255A1"/>
    <w:rsid w:val="00B263C5"/>
    <w:rsid w:val="00B26A33"/>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2717"/>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5F85"/>
    <w:rsid w:val="00B67399"/>
    <w:rsid w:val="00B67630"/>
    <w:rsid w:val="00B67AB7"/>
    <w:rsid w:val="00B67DD5"/>
    <w:rsid w:val="00B702B5"/>
    <w:rsid w:val="00B705DF"/>
    <w:rsid w:val="00B707F5"/>
    <w:rsid w:val="00B722DD"/>
    <w:rsid w:val="00B72543"/>
    <w:rsid w:val="00B72642"/>
    <w:rsid w:val="00B72F29"/>
    <w:rsid w:val="00B73643"/>
    <w:rsid w:val="00B739E1"/>
    <w:rsid w:val="00B74036"/>
    <w:rsid w:val="00B7440D"/>
    <w:rsid w:val="00B74E10"/>
    <w:rsid w:val="00B76957"/>
    <w:rsid w:val="00B771A3"/>
    <w:rsid w:val="00B773D1"/>
    <w:rsid w:val="00B77DFB"/>
    <w:rsid w:val="00B8057C"/>
    <w:rsid w:val="00B80631"/>
    <w:rsid w:val="00B80E70"/>
    <w:rsid w:val="00B8109F"/>
    <w:rsid w:val="00B8208C"/>
    <w:rsid w:val="00B82613"/>
    <w:rsid w:val="00B83DEA"/>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3737"/>
    <w:rsid w:val="00BA53B9"/>
    <w:rsid w:val="00BA6709"/>
    <w:rsid w:val="00BA7FEA"/>
    <w:rsid w:val="00BB0E31"/>
    <w:rsid w:val="00BB0F7F"/>
    <w:rsid w:val="00BB1875"/>
    <w:rsid w:val="00BB1CF1"/>
    <w:rsid w:val="00BB20DD"/>
    <w:rsid w:val="00BB3290"/>
    <w:rsid w:val="00BB366E"/>
    <w:rsid w:val="00BB3985"/>
    <w:rsid w:val="00BB3ED9"/>
    <w:rsid w:val="00BB4058"/>
    <w:rsid w:val="00BB4491"/>
    <w:rsid w:val="00BB4C60"/>
    <w:rsid w:val="00BB53D1"/>
    <w:rsid w:val="00BB5451"/>
    <w:rsid w:val="00BB5D16"/>
    <w:rsid w:val="00BB6FB5"/>
    <w:rsid w:val="00BB70B4"/>
    <w:rsid w:val="00BC022D"/>
    <w:rsid w:val="00BC17D9"/>
    <w:rsid w:val="00BC1F67"/>
    <w:rsid w:val="00BC1FFC"/>
    <w:rsid w:val="00BC20B8"/>
    <w:rsid w:val="00BC2141"/>
    <w:rsid w:val="00BC240E"/>
    <w:rsid w:val="00BC55BA"/>
    <w:rsid w:val="00BC56BB"/>
    <w:rsid w:val="00BC6A63"/>
    <w:rsid w:val="00BC6A89"/>
    <w:rsid w:val="00BC7034"/>
    <w:rsid w:val="00BC782B"/>
    <w:rsid w:val="00BD167C"/>
    <w:rsid w:val="00BD1891"/>
    <w:rsid w:val="00BD24E5"/>
    <w:rsid w:val="00BD3948"/>
    <w:rsid w:val="00BD4E99"/>
    <w:rsid w:val="00BD5674"/>
    <w:rsid w:val="00BE0A41"/>
    <w:rsid w:val="00BE18DC"/>
    <w:rsid w:val="00BE1DFA"/>
    <w:rsid w:val="00BE2C17"/>
    <w:rsid w:val="00BE3A75"/>
    <w:rsid w:val="00BE527B"/>
    <w:rsid w:val="00BE55D6"/>
    <w:rsid w:val="00BE5D0A"/>
    <w:rsid w:val="00BE5DCA"/>
    <w:rsid w:val="00BE6297"/>
    <w:rsid w:val="00BE6352"/>
    <w:rsid w:val="00BE6626"/>
    <w:rsid w:val="00BE68C5"/>
    <w:rsid w:val="00BE7BE3"/>
    <w:rsid w:val="00BF024A"/>
    <w:rsid w:val="00BF0FAB"/>
    <w:rsid w:val="00BF1F6B"/>
    <w:rsid w:val="00BF249E"/>
    <w:rsid w:val="00BF4227"/>
    <w:rsid w:val="00BF4234"/>
    <w:rsid w:val="00BF4907"/>
    <w:rsid w:val="00BF4985"/>
    <w:rsid w:val="00BF4E6E"/>
    <w:rsid w:val="00BF66F2"/>
    <w:rsid w:val="00BF74F1"/>
    <w:rsid w:val="00BF7C64"/>
    <w:rsid w:val="00BF7D24"/>
    <w:rsid w:val="00C002B7"/>
    <w:rsid w:val="00C00F63"/>
    <w:rsid w:val="00C01780"/>
    <w:rsid w:val="00C01A08"/>
    <w:rsid w:val="00C01C6B"/>
    <w:rsid w:val="00C020C3"/>
    <w:rsid w:val="00C023D1"/>
    <w:rsid w:val="00C02B4C"/>
    <w:rsid w:val="00C0329B"/>
    <w:rsid w:val="00C06C29"/>
    <w:rsid w:val="00C07168"/>
    <w:rsid w:val="00C07588"/>
    <w:rsid w:val="00C07622"/>
    <w:rsid w:val="00C107D1"/>
    <w:rsid w:val="00C10B18"/>
    <w:rsid w:val="00C10E9A"/>
    <w:rsid w:val="00C10F9D"/>
    <w:rsid w:val="00C13151"/>
    <w:rsid w:val="00C147D0"/>
    <w:rsid w:val="00C14F60"/>
    <w:rsid w:val="00C15071"/>
    <w:rsid w:val="00C163EE"/>
    <w:rsid w:val="00C170B0"/>
    <w:rsid w:val="00C171B6"/>
    <w:rsid w:val="00C178B0"/>
    <w:rsid w:val="00C23337"/>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2D28"/>
    <w:rsid w:val="00C444CB"/>
    <w:rsid w:val="00C447CE"/>
    <w:rsid w:val="00C46E7F"/>
    <w:rsid w:val="00C46F0F"/>
    <w:rsid w:val="00C47003"/>
    <w:rsid w:val="00C474CD"/>
    <w:rsid w:val="00C475E9"/>
    <w:rsid w:val="00C47EB8"/>
    <w:rsid w:val="00C47F78"/>
    <w:rsid w:val="00C50195"/>
    <w:rsid w:val="00C5074E"/>
    <w:rsid w:val="00C51385"/>
    <w:rsid w:val="00C51534"/>
    <w:rsid w:val="00C51BE6"/>
    <w:rsid w:val="00C51E7C"/>
    <w:rsid w:val="00C52764"/>
    <w:rsid w:val="00C543E4"/>
    <w:rsid w:val="00C54D28"/>
    <w:rsid w:val="00C552B2"/>
    <w:rsid w:val="00C55542"/>
    <w:rsid w:val="00C5590D"/>
    <w:rsid w:val="00C5656C"/>
    <w:rsid w:val="00C56AA3"/>
    <w:rsid w:val="00C56F07"/>
    <w:rsid w:val="00C5749E"/>
    <w:rsid w:val="00C57B07"/>
    <w:rsid w:val="00C57DC5"/>
    <w:rsid w:val="00C57F3D"/>
    <w:rsid w:val="00C60115"/>
    <w:rsid w:val="00C6014D"/>
    <w:rsid w:val="00C61762"/>
    <w:rsid w:val="00C6246B"/>
    <w:rsid w:val="00C63313"/>
    <w:rsid w:val="00C63588"/>
    <w:rsid w:val="00C63FF6"/>
    <w:rsid w:val="00C64E0E"/>
    <w:rsid w:val="00C6535E"/>
    <w:rsid w:val="00C656A0"/>
    <w:rsid w:val="00C667A3"/>
    <w:rsid w:val="00C703C3"/>
    <w:rsid w:val="00C70C58"/>
    <w:rsid w:val="00C71910"/>
    <w:rsid w:val="00C72DB7"/>
    <w:rsid w:val="00C73116"/>
    <w:rsid w:val="00C736D2"/>
    <w:rsid w:val="00C73C4E"/>
    <w:rsid w:val="00C74F2A"/>
    <w:rsid w:val="00C76A14"/>
    <w:rsid w:val="00C77B2B"/>
    <w:rsid w:val="00C77BBB"/>
    <w:rsid w:val="00C80865"/>
    <w:rsid w:val="00C80B76"/>
    <w:rsid w:val="00C811A1"/>
    <w:rsid w:val="00C814D7"/>
    <w:rsid w:val="00C81E06"/>
    <w:rsid w:val="00C82ECA"/>
    <w:rsid w:val="00C85283"/>
    <w:rsid w:val="00C85C0B"/>
    <w:rsid w:val="00C862CA"/>
    <w:rsid w:val="00C90C90"/>
    <w:rsid w:val="00C915BC"/>
    <w:rsid w:val="00C91795"/>
    <w:rsid w:val="00C921CB"/>
    <w:rsid w:val="00C93026"/>
    <w:rsid w:val="00C95252"/>
    <w:rsid w:val="00C953FB"/>
    <w:rsid w:val="00C97CA3"/>
    <w:rsid w:val="00CA0150"/>
    <w:rsid w:val="00CA0195"/>
    <w:rsid w:val="00CA1DBB"/>
    <w:rsid w:val="00CA317D"/>
    <w:rsid w:val="00CA3B8E"/>
    <w:rsid w:val="00CA4082"/>
    <w:rsid w:val="00CA4851"/>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B7FCB"/>
    <w:rsid w:val="00CC27E0"/>
    <w:rsid w:val="00CC3E72"/>
    <w:rsid w:val="00CC41F6"/>
    <w:rsid w:val="00CC7354"/>
    <w:rsid w:val="00CC78F0"/>
    <w:rsid w:val="00CC7DAE"/>
    <w:rsid w:val="00CC7E40"/>
    <w:rsid w:val="00CD0192"/>
    <w:rsid w:val="00CD27D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091"/>
    <w:rsid w:val="00CF2718"/>
    <w:rsid w:val="00CF2B51"/>
    <w:rsid w:val="00CF32D0"/>
    <w:rsid w:val="00CF3F0B"/>
    <w:rsid w:val="00CF419B"/>
    <w:rsid w:val="00CF46CE"/>
    <w:rsid w:val="00CF4B6D"/>
    <w:rsid w:val="00CF4E8D"/>
    <w:rsid w:val="00CF5F2B"/>
    <w:rsid w:val="00CF6100"/>
    <w:rsid w:val="00D02FFD"/>
    <w:rsid w:val="00D0390D"/>
    <w:rsid w:val="00D05D78"/>
    <w:rsid w:val="00D06A09"/>
    <w:rsid w:val="00D07194"/>
    <w:rsid w:val="00D125E7"/>
    <w:rsid w:val="00D13BE9"/>
    <w:rsid w:val="00D14471"/>
    <w:rsid w:val="00D14F49"/>
    <w:rsid w:val="00D17085"/>
    <w:rsid w:val="00D177B9"/>
    <w:rsid w:val="00D20E42"/>
    <w:rsid w:val="00D22B6D"/>
    <w:rsid w:val="00D240EE"/>
    <w:rsid w:val="00D246F0"/>
    <w:rsid w:val="00D247B8"/>
    <w:rsid w:val="00D25FA2"/>
    <w:rsid w:val="00D2645F"/>
    <w:rsid w:val="00D27DBE"/>
    <w:rsid w:val="00D31346"/>
    <w:rsid w:val="00D319C0"/>
    <w:rsid w:val="00D336DD"/>
    <w:rsid w:val="00D33CFC"/>
    <w:rsid w:val="00D35295"/>
    <w:rsid w:val="00D35374"/>
    <w:rsid w:val="00D358F9"/>
    <w:rsid w:val="00D35C4E"/>
    <w:rsid w:val="00D37555"/>
    <w:rsid w:val="00D37CB1"/>
    <w:rsid w:val="00D409EC"/>
    <w:rsid w:val="00D40CBD"/>
    <w:rsid w:val="00D41707"/>
    <w:rsid w:val="00D43382"/>
    <w:rsid w:val="00D43998"/>
    <w:rsid w:val="00D43B31"/>
    <w:rsid w:val="00D4432F"/>
    <w:rsid w:val="00D44755"/>
    <w:rsid w:val="00D45845"/>
    <w:rsid w:val="00D45A9A"/>
    <w:rsid w:val="00D46A1C"/>
    <w:rsid w:val="00D474AE"/>
    <w:rsid w:val="00D47E0C"/>
    <w:rsid w:val="00D509A4"/>
    <w:rsid w:val="00D50DCB"/>
    <w:rsid w:val="00D512EE"/>
    <w:rsid w:val="00D53E78"/>
    <w:rsid w:val="00D54901"/>
    <w:rsid w:val="00D55D30"/>
    <w:rsid w:val="00D56506"/>
    <w:rsid w:val="00D56E7E"/>
    <w:rsid w:val="00D57CCE"/>
    <w:rsid w:val="00D60FC9"/>
    <w:rsid w:val="00D613CA"/>
    <w:rsid w:val="00D618B0"/>
    <w:rsid w:val="00D61CCC"/>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76C19"/>
    <w:rsid w:val="00D80167"/>
    <w:rsid w:val="00D802C3"/>
    <w:rsid w:val="00D85114"/>
    <w:rsid w:val="00D86833"/>
    <w:rsid w:val="00D87AC0"/>
    <w:rsid w:val="00D87B38"/>
    <w:rsid w:val="00D901D7"/>
    <w:rsid w:val="00D90692"/>
    <w:rsid w:val="00D910D8"/>
    <w:rsid w:val="00D912D9"/>
    <w:rsid w:val="00D918A6"/>
    <w:rsid w:val="00D91C83"/>
    <w:rsid w:val="00D9273F"/>
    <w:rsid w:val="00D9279B"/>
    <w:rsid w:val="00D92C2B"/>
    <w:rsid w:val="00D930B9"/>
    <w:rsid w:val="00D9333D"/>
    <w:rsid w:val="00D93523"/>
    <w:rsid w:val="00D93ADE"/>
    <w:rsid w:val="00D9562A"/>
    <w:rsid w:val="00D95656"/>
    <w:rsid w:val="00D96E8F"/>
    <w:rsid w:val="00D97DC4"/>
    <w:rsid w:val="00DA1189"/>
    <w:rsid w:val="00DA1B82"/>
    <w:rsid w:val="00DA23D4"/>
    <w:rsid w:val="00DA4669"/>
    <w:rsid w:val="00DA4B6A"/>
    <w:rsid w:val="00DA56C8"/>
    <w:rsid w:val="00DA5A8F"/>
    <w:rsid w:val="00DA65EB"/>
    <w:rsid w:val="00DA7924"/>
    <w:rsid w:val="00DB0027"/>
    <w:rsid w:val="00DB0281"/>
    <w:rsid w:val="00DB1B1C"/>
    <w:rsid w:val="00DB267B"/>
    <w:rsid w:val="00DB3DE9"/>
    <w:rsid w:val="00DB4113"/>
    <w:rsid w:val="00DB4524"/>
    <w:rsid w:val="00DB470D"/>
    <w:rsid w:val="00DB56F6"/>
    <w:rsid w:val="00DB63FB"/>
    <w:rsid w:val="00DB6942"/>
    <w:rsid w:val="00DB6ABB"/>
    <w:rsid w:val="00DB75EF"/>
    <w:rsid w:val="00DB7715"/>
    <w:rsid w:val="00DC1272"/>
    <w:rsid w:val="00DC1407"/>
    <w:rsid w:val="00DC1999"/>
    <w:rsid w:val="00DC240C"/>
    <w:rsid w:val="00DC352B"/>
    <w:rsid w:val="00DC3CBD"/>
    <w:rsid w:val="00DC3F22"/>
    <w:rsid w:val="00DC470C"/>
    <w:rsid w:val="00DC5E02"/>
    <w:rsid w:val="00DC66DB"/>
    <w:rsid w:val="00DC6833"/>
    <w:rsid w:val="00DC6ADB"/>
    <w:rsid w:val="00DC72CD"/>
    <w:rsid w:val="00DC735A"/>
    <w:rsid w:val="00DC7CA1"/>
    <w:rsid w:val="00DD0867"/>
    <w:rsid w:val="00DD08F9"/>
    <w:rsid w:val="00DD0CBC"/>
    <w:rsid w:val="00DD16B6"/>
    <w:rsid w:val="00DD1948"/>
    <w:rsid w:val="00DD1E6F"/>
    <w:rsid w:val="00DD2A30"/>
    <w:rsid w:val="00DD31FA"/>
    <w:rsid w:val="00DD3458"/>
    <w:rsid w:val="00DD3837"/>
    <w:rsid w:val="00DD3EDB"/>
    <w:rsid w:val="00DD41DC"/>
    <w:rsid w:val="00DD4348"/>
    <w:rsid w:val="00DD4D69"/>
    <w:rsid w:val="00DD55CF"/>
    <w:rsid w:val="00DD62F7"/>
    <w:rsid w:val="00DD7CAC"/>
    <w:rsid w:val="00DE0513"/>
    <w:rsid w:val="00DE28A8"/>
    <w:rsid w:val="00DE2F9A"/>
    <w:rsid w:val="00DE3869"/>
    <w:rsid w:val="00DE4931"/>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AF4"/>
    <w:rsid w:val="00DF7F2F"/>
    <w:rsid w:val="00DF7FAE"/>
    <w:rsid w:val="00E00133"/>
    <w:rsid w:val="00E004A3"/>
    <w:rsid w:val="00E006F3"/>
    <w:rsid w:val="00E00847"/>
    <w:rsid w:val="00E00C27"/>
    <w:rsid w:val="00E00E0F"/>
    <w:rsid w:val="00E029EA"/>
    <w:rsid w:val="00E04800"/>
    <w:rsid w:val="00E04898"/>
    <w:rsid w:val="00E06C11"/>
    <w:rsid w:val="00E11051"/>
    <w:rsid w:val="00E1255C"/>
    <w:rsid w:val="00E12E34"/>
    <w:rsid w:val="00E142BD"/>
    <w:rsid w:val="00E14B90"/>
    <w:rsid w:val="00E14E84"/>
    <w:rsid w:val="00E15061"/>
    <w:rsid w:val="00E15D3F"/>
    <w:rsid w:val="00E17539"/>
    <w:rsid w:val="00E20772"/>
    <w:rsid w:val="00E20D89"/>
    <w:rsid w:val="00E215BB"/>
    <w:rsid w:val="00E21868"/>
    <w:rsid w:val="00E225BD"/>
    <w:rsid w:val="00E22CF7"/>
    <w:rsid w:val="00E2409C"/>
    <w:rsid w:val="00E24916"/>
    <w:rsid w:val="00E250CE"/>
    <w:rsid w:val="00E27102"/>
    <w:rsid w:val="00E275B5"/>
    <w:rsid w:val="00E306E9"/>
    <w:rsid w:val="00E308FC"/>
    <w:rsid w:val="00E310BE"/>
    <w:rsid w:val="00E312A9"/>
    <w:rsid w:val="00E31B50"/>
    <w:rsid w:val="00E32ACD"/>
    <w:rsid w:val="00E33425"/>
    <w:rsid w:val="00E3350C"/>
    <w:rsid w:val="00E33802"/>
    <w:rsid w:val="00E34DA0"/>
    <w:rsid w:val="00E37963"/>
    <w:rsid w:val="00E41060"/>
    <w:rsid w:val="00E4122A"/>
    <w:rsid w:val="00E417FF"/>
    <w:rsid w:val="00E4220E"/>
    <w:rsid w:val="00E424E5"/>
    <w:rsid w:val="00E4297E"/>
    <w:rsid w:val="00E43692"/>
    <w:rsid w:val="00E43B40"/>
    <w:rsid w:val="00E43F7C"/>
    <w:rsid w:val="00E44176"/>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1EA3"/>
    <w:rsid w:val="00E51F7A"/>
    <w:rsid w:val="00E52CBB"/>
    <w:rsid w:val="00E532A2"/>
    <w:rsid w:val="00E54B45"/>
    <w:rsid w:val="00E54C73"/>
    <w:rsid w:val="00E55B3E"/>
    <w:rsid w:val="00E56442"/>
    <w:rsid w:val="00E56903"/>
    <w:rsid w:val="00E56A92"/>
    <w:rsid w:val="00E56F86"/>
    <w:rsid w:val="00E5718C"/>
    <w:rsid w:val="00E57CB1"/>
    <w:rsid w:val="00E60480"/>
    <w:rsid w:val="00E60C71"/>
    <w:rsid w:val="00E6101B"/>
    <w:rsid w:val="00E61AE8"/>
    <w:rsid w:val="00E628CF"/>
    <w:rsid w:val="00E64133"/>
    <w:rsid w:val="00E65A78"/>
    <w:rsid w:val="00E6602D"/>
    <w:rsid w:val="00E660DA"/>
    <w:rsid w:val="00E6675E"/>
    <w:rsid w:val="00E668A3"/>
    <w:rsid w:val="00E6711A"/>
    <w:rsid w:val="00E67E01"/>
    <w:rsid w:val="00E7184E"/>
    <w:rsid w:val="00E727E0"/>
    <w:rsid w:val="00E72E7C"/>
    <w:rsid w:val="00E7339F"/>
    <w:rsid w:val="00E75164"/>
    <w:rsid w:val="00E7563C"/>
    <w:rsid w:val="00E75D57"/>
    <w:rsid w:val="00E80E1E"/>
    <w:rsid w:val="00E81BF8"/>
    <w:rsid w:val="00E81CAD"/>
    <w:rsid w:val="00E822DC"/>
    <w:rsid w:val="00E833F6"/>
    <w:rsid w:val="00E83923"/>
    <w:rsid w:val="00E850EC"/>
    <w:rsid w:val="00E85918"/>
    <w:rsid w:val="00E8698A"/>
    <w:rsid w:val="00E86E4F"/>
    <w:rsid w:val="00E90B81"/>
    <w:rsid w:val="00E915FB"/>
    <w:rsid w:val="00E9181D"/>
    <w:rsid w:val="00E91C44"/>
    <w:rsid w:val="00E92D29"/>
    <w:rsid w:val="00E930B1"/>
    <w:rsid w:val="00E95C30"/>
    <w:rsid w:val="00E95DF0"/>
    <w:rsid w:val="00E96A73"/>
    <w:rsid w:val="00E96BD9"/>
    <w:rsid w:val="00E96CF2"/>
    <w:rsid w:val="00E972B4"/>
    <w:rsid w:val="00E97FD9"/>
    <w:rsid w:val="00EA0F1C"/>
    <w:rsid w:val="00EA0FDB"/>
    <w:rsid w:val="00EA2BB8"/>
    <w:rsid w:val="00EA2EE4"/>
    <w:rsid w:val="00EA3AFC"/>
    <w:rsid w:val="00EA4A58"/>
    <w:rsid w:val="00EA4B3F"/>
    <w:rsid w:val="00EA4D08"/>
    <w:rsid w:val="00EA5EC8"/>
    <w:rsid w:val="00EA663D"/>
    <w:rsid w:val="00EA7B1D"/>
    <w:rsid w:val="00EB01A7"/>
    <w:rsid w:val="00EB1B59"/>
    <w:rsid w:val="00EB2256"/>
    <w:rsid w:val="00EB35E0"/>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116"/>
    <w:rsid w:val="00EC7644"/>
    <w:rsid w:val="00ED0B3D"/>
    <w:rsid w:val="00ED2F63"/>
    <w:rsid w:val="00ED2FB0"/>
    <w:rsid w:val="00ED33F5"/>
    <w:rsid w:val="00ED4181"/>
    <w:rsid w:val="00ED4388"/>
    <w:rsid w:val="00ED631F"/>
    <w:rsid w:val="00ED6597"/>
    <w:rsid w:val="00ED6D4C"/>
    <w:rsid w:val="00EE011D"/>
    <w:rsid w:val="00EE0722"/>
    <w:rsid w:val="00EE0F55"/>
    <w:rsid w:val="00EE106B"/>
    <w:rsid w:val="00EE12E6"/>
    <w:rsid w:val="00EE281B"/>
    <w:rsid w:val="00EE4AF6"/>
    <w:rsid w:val="00EE4C18"/>
    <w:rsid w:val="00EE52AB"/>
    <w:rsid w:val="00EE56BF"/>
    <w:rsid w:val="00EE5AAF"/>
    <w:rsid w:val="00EE5D6D"/>
    <w:rsid w:val="00EE5F66"/>
    <w:rsid w:val="00EE6CF2"/>
    <w:rsid w:val="00EE7735"/>
    <w:rsid w:val="00EF01E0"/>
    <w:rsid w:val="00EF1694"/>
    <w:rsid w:val="00EF175C"/>
    <w:rsid w:val="00EF1927"/>
    <w:rsid w:val="00EF3049"/>
    <w:rsid w:val="00EF35EC"/>
    <w:rsid w:val="00EF3692"/>
    <w:rsid w:val="00EF51C5"/>
    <w:rsid w:val="00EF5AA1"/>
    <w:rsid w:val="00EF6882"/>
    <w:rsid w:val="00EF7AB8"/>
    <w:rsid w:val="00F0065B"/>
    <w:rsid w:val="00F00A8B"/>
    <w:rsid w:val="00F00C13"/>
    <w:rsid w:val="00F00E8B"/>
    <w:rsid w:val="00F013B1"/>
    <w:rsid w:val="00F030B2"/>
    <w:rsid w:val="00F0360D"/>
    <w:rsid w:val="00F0366C"/>
    <w:rsid w:val="00F037FD"/>
    <w:rsid w:val="00F047C0"/>
    <w:rsid w:val="00F05668"/>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5284"/>
    <w:rsid w:val="00F27256"/>
    <w:rsid w:val="00F27724"/>
    <w:rsid w:val="00F27782"/>
    <w:rsid w:val="00F30118"/>
    <w:rsid w:val="00F301E1"/>
    <w:rsid w:val="00F30530"/>
    <w:rsid w:val="00F30734"/>
    <w:rsid w:val="00F318AF"/>
    <w:rsid w:val="00F329CA"/>
    <w:rsid w:val="00F32DBD"/>
    <w:rsid w:val="00F3305A"/>
    <w:rsid w:val="00F336C7"/>
    <w:rsid w:val="00F336EF"/>
    <w:rsid w:val="00F339B7"/>
    <w:rsid w:val="00F33F78"/>
    <w:rsid w:val="00F36B1A"/>
    <w:rsid w:val="00F36C7E"/>
    <w:rsid w:val="00F405B0"/>
    <w:rsid w:val="00F4367F"/>
    <w:rsid w:val="00F437ED"/>
    <w:rsid w:val="00F43961"/>
    <w:rsid w:val="00F43D2E"/>
    <w:rsid w:val="00F44E1D"/>
    <w:rsid w:val="00F45356"/>
    <w:rsid w:val="00F45F67"/>
    <w:rsid w:val="00F45FC9"/>
    <w:rsid w:val="00F46A16"/>
    <w:rsid w:val="00F47160"/>
    <w:rsid w:val="00F477B0"/>
    <w:rsid w:val="00F506EF"/>
    <w:rsid w:val="00F50AFC"/>
    <w:rsid w:val="00F51573"/>
    <w:rsid w:val="00F51A5F"/>
    <w:rsid w:val="00F51C2D"/>
    <w:rsid w:val="00F51D96"/>
    <w:rsid w:val="00F51E4A"/>
    <w:rsid w:val="00F53DCB"/>
    <w:rsid w:val="00F5423D"/>
    <w:rsid w:val="00F54801"/>
    <w:rsid w:val="00F57AED"/>
    <w:rsid w:val="00F607D0"/>
    <w:rsid w:val="00F6087C"/>
    <w:rsid w:val="00F616BE"/>
    <w:rsid w:val="00F63CBE"/>
    <w:rsid w:val="00F6405E"/>
    <w:rsid w:val="00F641C2"/>
    <w:rsid w:val="00F64BF5"/>
    <w:rsid w:val="00F65368"/>
    <w:rsid w:val="00F6643D"/>
    <w:rsid w:val="00F66B7A"/>
    <w:rsid w:val="00F66DA6"/>
    <w:rsid w:val="00F677CD"/>
    <w:rsid w:val="00F70879"/>
    <w:rsid w:val="00F7117F"/>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2BD9"/>
    <w:rsid w:val="00F83A07"/>
    <w:rsid w:val="00F85102"/>
    <w:rsid w:val="00F853A3"/>
    <w:rsid w:val="00F85A9F"/>
    <w:rsid w:val="00F8611A"/>
    <w:rsid w:val="00F873B3"/>
    <w:rsid w:val="00F87C76"/>
    <w:rsid w:val="00F87D74"/>
    <w:rsid w:val="00F87EE4"/>
    <w:rsid w:val="00F9065F"/>
    <w:rsid w:val="00F90A4C"/>
    <w:rsid w:val="00F90B1E"/>
    <w:rsid w:val="00F913CF"/>
    <w:rsid w:val="00F91A27"/>
    <w:rsid w:val="00F9335C"/>
    <w:rsid w:val="00F941C5"/>
    <w:rsid w:val="00F942A1"/>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7E5"/>
    <w:rsid w:val="00FA6AEA"/>
    <w:rsid w:val="00FA7DD3"/>
    <w:rsid w:val="00FB04BE"/>
    <w:rsid w:val="00FB0F7D"/>
    <w:rsid w:val="00FB1DA2"/>
    <w:rsid w:val="00FB2D92"/>
    <w:rsid w:val="00FB3FAF"/>
    <w:rsid w:val="00FB4B1D"/>
    <w:rsid w:val="00FB598C"/>
    <w:rsid w:val="00FB6F2C"/>
    <w:rsid w:val="00FB75E0"/>
    <w:rsid w:val="00FC03E8"/>
    <w:rsid w:val="00FC16E6"/>
    <w:rsid w:val="00FC21D9"/>
    <w:rsid w:val="00FC4152"/>
    <w:rsid w:val="00FC56FD"/>
    <w:rsid w:val="00FC5CAE"/>
    <w:rsid w:val="00FC7D21"/>
    <w:rsid w:val="00FD0301"/>
    <w:rsid w:val="00FD0E22"/>
    <w:rsid w:val="00FD2380"/>
    <w:rsid w:val="00FD2D13"/>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1426"/>
    <w:rsid w:val="00FE2243"/>
    <w:rsid w:val="00FE226F"/>
    <w:rsid w:val="00FE2534"/>
    <w:rsid w:val="00FE2BDD"/>
    <w:rsid w:val="00FE2E85"/>
    <w:rsid w:val="00FE3451"/>
    <w:rsid w:val="00FE3701"/>
    <w:rsid w:val="00FE46E5"/>
    <w:rsid w:val="00FE6A74"/>
    <w:rsid w:val="00FE710D"/>
    <w:rsid w:val="00FE771A"/>
    <w:rsid w:val="00FE7B80"/>
    <w:rsid w:val="00FF0D31"/>
    <w:rsid w:val="00FF2330"/>
    <w:rsid w:val="00FF2AF6"/>
    <w:rsid w:val="00FF3377"/>
    <w:rsid w:val="00FF3482"/>
    <w:rsid w:val="00FF4C9E"/>
    <w:rsid w:val="00FF6989"/>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 w:type="paragraph" w:styleId="NoSpacing">
    <w:name w:val="No Spacing"/>
    <w:uiPriority w:val="1"/>
    <w:qFormat/>
    <w:rsid w:val="008C3AE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940269">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2469876">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582836390">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38428199">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26501825">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34573083">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B131A33795349ACDBD6B8876A9E85" ma:contentTypeVersion="13" ma:contentTypeDescription="Create a new document." ma:contentTypeScope="" ma:versionID="2dd4b52b3d4cc66c859c4e49abf50740">
  <xsd:schema xmlns:xsd="http://www.w3.org/2001/XMLSchema" xmlns:xs="http://www.w3.org/2001/XMLSchema" xmlns:p="http://schemas.microsoft.com/office/2006/metadata/properties" xmlns:ns3="a555451d-518f-4a10-969e-f3a9a0f123ff" xmlns:ns4="a0881c7e-bde8-497c-bcbe-18a05f14a854" targetNamespace="http://schemas.microsoft.com/office/2006/metadata/properties" ma:root="true" ma:fieldsID="c4bac1fadbcea90c0fd061b96812c3a3" ns3:_="" ns4:_="">
    <xsd:import namespace="a555451d-518f-4a10-969e-f3a9a0f123ff"/>
    <xsd:import namespace="a0881c7e-bde8-497c-bcbe-18a05f14a8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5451d-518f-4a10-969e-f3a9a0f123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1c7e-bde8-497c-bcbe-18a05f14a8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5244-2CD4-4D98-A964-82428C5DF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1215AE-ECF6-41F3-9FD4-B0F615AF2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5451d-518f-4a10-969e-f3a9a0f123ff"/>
    <ds:schemaRef ds:uri="a0881c7e-bde8-497c-bcbe-18a05f14a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C0F92-39D7-4C72-9959-A140A23B639A}">
  <ds:schemaRefs>
    <ds:schemaRef ds:uri="http://schemas.microsoft.com/sharepoint/v3/contenttype/forms"/>
  </ds:schemaRefs>
</ds:datastoreItem>
</file>

<file path=customXml/itemProps4.xml><?xml version="1.0" encoding="utf-8"?>
<ds:datastoreItem xmlns:ds="http://schemas.openxmlformats.org/officeDocument/2006/customXml" ds:itemID="{5E27D95B-D9BA-4E53-BF9F-344DA6058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14966</Words>
  <Characters>85307</Characters>
  <Application>Microsoft Office Word</Application>
  <DocSecurity>0</DocSecurity>
  <Lines>710</Lines>
  <Paragraphs>200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100073</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2020-10-07T15:17:00Z</dcterms:created>
  <dcterms:modified xsi:type="dcterms:W3CDTF">2020-10-07T16:09:00Z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2020-06-08 16:40:36Z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0x010100C9AB131A33795349ACDBD6B8876A9E85</vt:lpwstr>
  </property>
</Properties>
</file>