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3FC41" w14:textId="262767CD" w:rsidR="00720E8F" w:rsidRPr="00175664" w:rsidRDefault="00CE04C2" w:rsidP="00175664">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IBIS-ISS</w:t>
      </w:r>
      <w:r w:rsidRPr="00175664">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ISSUE RESOLUTION DOCUMENT (</w:t>
      </w:r>
      <w:r>
        <w:rPr>
          <w:rFonts w:ascii="Times New Roman" w:hAnsi="Times New Roman" w:cs="Times New Roman"/>
          <w:b/>
          <w:sz w:val="32"/>
          <w:szCs w:val="32"/>
        </w:rPr>
        <w:t>ISS</w:t>
      </w:r>
      <w:r w:rsidRPr="00175664">
        <w:rPr>
          <w:rFonts w:ascii="Times New Roman" w:hAnsi="Times New Roman" w:cs="Times New Roman"/>
          <w:b/>
          <w:sz w:val="32"/>
          <w:szCs w:val="32"/>
        </w:rPr>
        <w:t>IRD</w:t>
      </w:r>
      <w:r w:rsidR="00B71144" w:rsidRPr="00175664">
        <w:rPr>
          <w:rFonts w:ascii="Times New Roman" w:hAnsi="Times New Roman" w:cs="Times New Roman"/>
          <w:b/>
          <w:sz w:val="32"/>
          <w:szCs w:val="32"/>
        </w:rPr>
        <w:t>)</w:t>
      </w:r>
    </w:p>
    <w:p w14:paraId="3527DFF2" w14:textId="6AE2C228" w:rsidR="00C47375" w:rsidRPr="002D4B71" w:rsidRDefault="00C47375" w:rsidP="00C47375">
      <w:pPr>
        <w:pStyle w:val="HTMLPreformatted"/>
        <w:spacing w:before="0"/>
        <w:jc w:val="center"/>
        <w:rPr>
          <w:rFonts w:ascii="Times New Roman" w:hAnsi="Times New Roman" w:cs="Times New Roman"/>
          <w:color w:val="8064A2" w:themeColor="accent4"/>
          <w:sz w:val="24"/>
          <w:szCs w:val="24"/>
        </w:rPr>
      </w:pPr>
      <w:r>
        <w:rPr>
          <w:rFonts w:ascii="Times New Roman" w:hAnsi="Times New Roman" w:cs="Times New Roman"/>
          <w:color w:val="8064A2" w:themeColor="accent4"/>
          <w:sz w:val="24"/>
          <w:szCs w:val="24"/>
        </w:rPr>
        <w:t>{</w:t>
      </w:r>
      <w:r w:rsidRPr="002D4B71">
        <w:rPr>
          <w:rFonts w:ascii="Times New Roman" w:hAnsi="Times New Roman" w:cs="Times New Roman"/>
          <w:color w:val="8064A2" w:themeColor="accent4"/>
          <w:sz w:val="24"/>
          <w:szCs w:val="24"/>
        </w:rPr>
        <w:t>See instructions starting on template page two</w:t>
      </w:r>
      <w:r>
        <w:rPr>
          <w:rFonts w:ascii="Times New Roman" w:hAnsi="Times New Roman" w:cs="Times New Roman"/>
          <w:color w:val="8064A2" w:themeColor="accent4"/>
          <w:sz w:val="24"/>
          <w:szCs w:val="24"/>
        </w:rPr>
        <w:t>}</w:t>
      </w:r>
    </w:p>
    <w:p w14:paraId="4E0161E8" w14:textId="77777777" w:rsidR="00F33DBA" w:rsidRPr="0052795B" w:rsidRDefault="00F33DBA" w:rsidP="002D4B71">
      <w:pPr>
        <w:pStyle w:val="HTMLPreformatted"/>
        <w:spacing w:before="0"/>
        <w:jc w:val="center"/>
        <w:rPr>
          <w:rFonts w:ascii="Times New Roman" w:hAnsi="Times New Roman" w:cs="Times New Roman"/>
        </w:rPr>
      </w:pPr>
    </w:p>
    <w:p w14:paraId="2615D188" w14:textId="0A0EBBF8" w:rsidR="002348F2" w:rsidRPr="00026894" w:rsidRDefault="00227354"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ISS</w:t>
      </w:r>
      <w:r w:rsidRPr="00026894">
        <w:rPr>
          <w:rFonts w:ascii="Times New Roman" w:hAnsi="Times New Roman" w:cs="Times New Roman"/>
          <w:b/>
          <w:sz w:val="24"/>
          <w:szCs w:val="24"/>
        </w:rPr>
        <w:t xml:space="preserve">IRD </w:t>
      </w:r>
      <w:r w:rsidR="002348F2" w:rsidRPr="00026894">
        <w:rPr>
          <w:rFonts w:ascii="Times New Roman" w:hAnsi="Times New Roman" w:cs="Times New Roman"/>
          <w:b/>
          <w:sz w:val="24"/>
          <w:szCs w:val="24"/>
        </w:rPr>
        <w:t xml:space="preserve">NUMBER: </w:t>
      </w:r>
      <w:r w:rsidR="008731CC">
        <w:rPr>
          <w:rFonts w:ascii="Times New Roman" w:hAnsi="Times New Roman" w:cs="Times New Roman"/>
          <w:b/>
          <w:sz w:val="24"/>
          <w:szCs w:val="24"/>
        </w:rPr>
        <w:tab/>
      </w:r>
      <w:r w:rsidR="000A018B" w:rsidRPr="002D4B71">
        <w:rPr>
          <w:rFonts w:ascii="Times New Roman" w:hAnsi="Times New Roman" w:cs="Times New Roman"/>
          <w:color w:val="8064A2" w:themeColor="accent4"/>
          <w:sz w:val="24"/>
          <w:szCs w:val="24"/>
        </w:rPr>
        <w:t>{</w:t>
      </w:r>
      <w:r w:rsidR="008731CC" w:rsidRPr="002D4B71">
        <w:rPr>
          <w:rFonts w:ascii="Times New Roman" w:hAnsi="Times New Roman" w:cs="Times New Roman"/>
          <w:color w:val="8064A2" w:themeColor="accent4"/>
          <w:sz w:val="24"/>
          <w:szCs w:val="24"/>
        </w:rPr>
        <w:t>for administrative use</w:t>
      </w:r>
      <w:r w:rsidR="000A018B" w:rsidRPr="002D4B71">
        <w:rPr>
          <w:rFonts w:ascii="Times New Roman" w:hAnsi="Times New Roman" w:cs="Times New Roman"/>
          <w:color w:val="8064A2" w:themeColor="accent4"/>
          <w:sz w:val="24"/>
          <w:szCs w:val="24"/>
        </w:rPr>
        <w:t>}</w:t>
      </w:r>
    </w:p>
    <w:p w14:paraId="2E14167D" w14:textId="1C647749" w:rsidR="00F33DBA" w:rsidRPr="00026894" w:rsidRDefault="00B71144" w:rsidP="001B23D0">
      <w:pPr>
        <w:pStyle w:val="HTMLPreformatted"/>
        <w:spacing w:before="60"/>
        <w:rPr>
          <w:rFonts w:ascii="Times New Roman" w:hAnsi="Times New Roman" w:cs="Times New Roman"/>
          <w:sz w:val="24"/>
          <w:szCs w:val="24"/>
        </w:rPr>
      </w:pPr>
      <w:r w:rsidRPr="00026894">
        <w:rPr>
          <w:rFonts w:ascii="Times New Roman" w:hAnsi="Times New Roman" w:cs="Times New Roman"/>
          <w:b/>
          <w:sz w:val="24"/>
          <w:szCs w:val="24"/>
        </w:rPr>
        <w:t>ISSUE TITLE:</w:t>
      </w:r>
      <w:r w:rsidRPr="00026894">
        <w:rPr>
          <w:rFonts w:ascii="Times New Roman" w:hAnsi="Times New Roman" w:cs="Times New Roman"/>
          <w:sz w:val="24"/>
          <w:szCs w:val="24"/>
        </w:rPr>
        <w:t xml:space="preserve">   </w:t>
      </w:r>
      <w:r w:rsidRPr="00026894">
        <w:rPr>
          <w:rFonts w:ascii="Times New Roman" w:hAnsi="Times New Roman" w:cs="Times New Roman"/>
          <w:sz w:val="24"/>
          <w:szCs w:val="24"/>
        </w:rPr>
        <w:tab/>
      </w:r>
      <w:r w:rsidR="008731CC">
        <w:rPr>
          <w:rFonts w:ascii="Times New Roman" w:hAnsi="Times New Roman" w:cs="Times New Roman"/>
          <w:sz w:val="24"/>
          <w:szCs w:val="24"/>
        </w:rPr>
        <w:tab/>
      </w:r>
      <w:r w:rsidR="00CE04C2" w:rsidRPr="002D4B71">
        <w:rPr>
          <w:rFonts w:ascii="Times New Roman" w:hAnsi="Times New Roman" w:cs="Times New Roman"/>
          <w:color w:val="8064A2" w:themeColor="accent4"/>
          <w:sz w:val="24"/>
          <w:szCs w:val="24"/>
        </w:rPr>
        <w:t>{</w:t>
      </w:r>
      <w:r w:rsidR="00A44ADA" w:rsidRPr="002D4B71">
        <w:rPr>
          <w:rFonts w:ascii="Times New Roman" w:hAnsi="Times New Roman" w:cs="Times New Roman"/>
          <w:color w:val="8064A2" w:themeColor="accent4"/>
          <w:sz w:val="24"/>
          <w:szCs w:val="24"/>
        </w:rPr>
        <w:t>one line title</w:t>
      </w:r>
      <w:r w:rsidR="008731CC" w:rsidRPr="002D4B71">
        <w:rPr>
          <w:rFonts w:ascii="Times New Roman" w:hAnsi="Times New Roman" w:cs="Times New Roman"/>
          <w:color w:val="8064A2" w:themeColor="accent4"/>
          <w:sz w:val="24"/>
          <w:szCs w:val="24"/>
        </w:rPr>
        <w:t xml:space="preserve"> for the issue}</w:t>
      </w:r>
    </w:p>
    <w:p w14:paraId="53AF8935" w14:textId="3427F4C7" w:rsidR="00F33DBA" w:rsidRPr="002D4B71" w:rsidRDefault="00B71144" w:rsidP="001B23D0">
      <w:pPr>
        <w:pStyle w:val="HTMLPreformatted"/>
        <w:spacing w:before="60"/>
        <w:rPr>
          <w:rFonts w:ascii="Times New Roman" w:hAnsi="Times New Roman" w:cs="Times New Roman"/>
          <w:color w:val="8064A2" w:themeColor="accent4"/>
          <w:sz w:val="24"/>
          <w:szCs w:val="24"/>
        </w:rPr>
      </w:pPr>
      <w:r w:rsidRPr="00026894">
        <w:rPr>
          <w:rFonts w:ascii="Times New Roman" w:hAnsi="Times New Roman" w:cs="Times New Roman"/>
          <w:b/>
          <w:sz w:val="24"/>
          <w:szCs w:val="24"/>
        </w:rPr>
        <w:t xml:space="preserve">REQUESTOR:  </w:t>
      </w:r>
      <w:r w:rsidRPr="00026894">
        <w:rPr>
          <w:rFonts w:ascii="Times New Roman" w:hAnsi="Times New Roman" w:cs="Times New Roman"/>
          <w:sz w:val="24"/>
          <w:szCs w:val="24"/>
        </w:rPr>
        <w:t xml:space="preserve">   </w:t>
      </w:r>
      <w:r w:rsidR="008731CC">
        <w:rPr>
          <w:rFonts w:ascii="Times New Roman" w:hAnsi="Times New Roman" w:cs="Times New Roman"/>
          <w:sz w:val="24"/>
          <w:szCs w:val="24"/>
        </w:rPr>
        <w:tab/>
      </w:r>
      <w:r w:rsidR="000A018B" w:rsidRPr="002D4B71">
        <w:rPr>
          <w:rFonts w:ascii="Times New Roman" w:hAnsi="Times New Roman" w:cs="Times New Roman"/>
          <w:color w:val="8064A2" w:themeColor="accent4"/>
          <w:sz w:val="24"/>
          <w:szCs w:val="24"/>
        </w:rPr>
        <w:t>{requestor name</w:t>
      </w:r>
      <w:r w:rsidR="008731CC" w:rsidRPr="002D4B71">
        <w:rPr>
          <w:rFonts w:ascii="Times New Roman" w:hAnsi="Times New Roman" w:cs="Times New Roman"/>
          <w:color w:val="8064A2" w:themeColor="accent4"/>
          <w:sz w:val="24"/>
          <w:szCs w:val="24"/>
        </w:rPr>
        <w:t>(s)</w:t>
      </w:r>
      <w:r w:rsidR="000A018B" w:rsidRPr="002D4B71">
        <w:rPr>
          <w:rFonts w:ascii="Times New Roman" w:hAnsi="Times New Roman" w:cs="Times New Roman"/>
          <w:color w:val="8064A2" w:themeColor="accent4"/>
          <w:sz w:val="24"/>
          <w:szCs w:val="24"/>
        </w:rPr>
        <w:t xml:space="preserve"> and organization</w:t>
      </w:r>
      <w:r w:rsidR="008731CC" w:rsidRPr="002D4B71">
        <w:rPr>
          <w:rFonts w:ascii="Times New Roman" w:hAnsi="Times New Roman" w:cs="Times New Roman"/>
          <w:color w:val="8064A2" w:themeColor="accent4"/>
          <w:sz w:val="24"/>
          <w:szCs w:val="24"/>
        </w:rPr>
        <w:t>(s)</w:t>
      </w:r>
      <w:r w:rsidR="000A018B" w:rsidRPr="002D4B71">
        <w:rPr>
          <w:rFonts w:ascii="Times New Roman" w:hAnsi="Times New Roman" w:cs="Times New Roman"/>
          <w:color w:val="8064A2" w:themeColor="accent4"/>
          <w:sz w:val="24"/>
          <w:szCs w:val="24"/>
        </w:rPr>
        <w:t>}</w:t>
      </w:r>
    </w:p>
    <w:p w14:paraId="102FA141" w14:textId="77777777" w:rsidR="00131AAB" w:rsidRPr="00175664" w:rsidRDefault="00131AAB" w:rsidP="00F33DBA">
      <w:pPr>
        <w:pStyle w:val="HTMLPreformatted"/>
        <w:rPr>
          <w:rFonts w:ascii="Times New Roman" w:hAnsi="Times New Roman" w:cs="Times New Roman"/>
          <w:sz w:val="24"/>
          <w:szCs w:val="24"/>
        </w:rPr>
      </w:pPr>
    </w:p>
    <w:p w14:paraId="0E49FCC7" w14:textId="7AC1F7A4" w:rsidR="00F33DBA" w:rsidRPr="00026894" w:rsidRDefault="00B71144"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DATE SUBMITTED:</w:t>
      </w:r>
      <w:r w:rsidR="008731CC">
        <w:rPr>
          <w:rFonts w:ascii="Times New Roman" w:hAnsi="Times New Roman" w:cs="Times New Roman"/>
          <w:sz w:val="24"/>
          <w:szCs w:val="24"/>
        </w:rPr>
        <w:tab/>
      </w:r>
      <w:r w:rsidR="000A018B" w:rsidRPr="002D4B71">
        <w:rPr>
          <w:rFonts w:ascii="Times New Roman" w:hAnsi="Times New Roman" w:cs="Times New Roman"/>
          <w:color w:val="8064A2" w:themeColor="accent4"/>
          <w:sz w:val="24"/>
          <w:szCs w:val="24"/>
        </w:rPr>
        <w:t>{</w:t>
      </w:r>
      <w:r w:rsidR="0002367A" w:rsidRPr="002D4B71">
        <w:rPr>
          <w:rFonts w:ascii="Times New Roman" w:hAnsi="Times New Roman" w:cs="Times New Roman"/>
          <w:color w:val="8064A2" w:themeColor="accent4"/>
          <w:sz w:val="24"/>
          <w:szCs w:val="24"/>
        </w:rPr>
        <w:t>for administrative use</w:t>
      </w:r>
      <w:r w:rsidR="000A018B" w:rsidRPr="002D4B71">
        <w:rPr>
          <w:rFonts w:ascii="Times New Roman" w:hAnsi="Times New Roman" w:cs="Times New Roman"/>
          <w:color w:val="8064A2" w:themeColor="accent4"/>
          <w:sz w:val="24"/>
          <w:szCs w:val="24"/>
        </w:rPr>
        <w:t>}</w:t>
      </w:r>
    </w:p>
    <w:p w14:paraId="477320AE" w14:textId="2EA4C302" w:rsidR="00FF1F59" w:rsidRPr="0002689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008731CC">
        <w:rPr>
          <w:rFonts w:ascii="Times New Roman" w:hAnsi="Times New Roman" w:cs="Times New Roman"/>
          <w:sz w:val="24"/>
          <w:szCs w:val="24"/>
        </w:rPr>
        <w:tab/>
      </w:r>
      <w:r w:rsidR="000A018B" w:rsidRPr="002D4B71">
        <w:rPr>
          <w:rFonts w:ascii="Times New Roman" w:hAnsi="Times New Roman" w:cs="Times New Roman"/>
          <w:color w:val="8064A2" w:themeColor="accent4"/>
          <w:sz w:val="24"/>
          <w:szCs w:val="24"/>
        </w:rPr>
        <w:t>{</w:t>
      </w:r>
      <w:r w:rsidR="0002367A" w:rsidRPr="002D4B71">
        <w:rPr>
          <w:rFonts w:ascii="Times New Roman" w:hAnsi="Times New Roman" w:cs="Times New Roman"/>
          <w:color w:val="8064A2" w:themeColor="accent4"/>
          <w:sz w:val="24"/>
          <w:szCs w:val="24"/>
        </w:rPr>
        <w:t>for administrative use</w:t>
      </w:r>
      <w:r w:rsidR="000A018B" w:rsidRPr="002D4B71">
        <w:rPr>
          <w:rFonts w:ascii="Times New Roman" w:hAnsi="Times New Roman" w:cs="Times New Roman"/>
          <w:color w:val="8064A2" w:themeColor="accent4"/>
          <w:sz w:val="24"/>
          <w:szCs w:val="24"/>
        </w:rPr>
        <w:t>}</w:t>
      </w:r>
    </w:p>
    <w:p w14:paraId="26B98A81" w14:textId="5A94A402" w:rsidR="00FF1F59" w:rsidRPr="00175664" w:rsidRDefault="00FF1F59" w:rsidP="001B23D0">
      <w:pPr>
        <w:pStyle w:val="HTMLPreformatted"/>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8731CC">
        <w:rPr>
          <w:rFonts w:ascii="Times New Roman" w:hAnsi="Times New Roman" w:cs="Times New Roman"/>
          <w:b/>
          <w:sz w:val="24"/>
          <w:szCs w:val="24"/>
        </w:rPr>
        <w:tab/>
      </w:r>
      <w:r w:rsidR="000A018B" w:rsidRPr="002D4B71">
        <w:rPr>
          <w:rFonts w:ascii="Times New Roman" w:hAnsi="Times New Roman" w:cs="Times New Roman"/>
          <w:color w:val="8064A2" w:themeColor="accent4"/>
          <w:sz w:val="24"/>
          <w:szCs w:val="24"/>
        </w:rPr>
        <w:t>{</w:t>
      </w:r>
      <w:r w:rsidR="0002367A" w:rsidRPr="002D4B71">
        <w:rPr>
          <w:rFonts w:ascii="Times New Roman" w:hAnsi="Times New Roman" w:cs="Times New Roman"/>
          <w:color w:val="8064A2" w:themeColor="accent4"/>
          <w:sz w:val="24"/>
          <w:szCs w:val="24"/>
        </w:rPr>
        <w:t>for administrative use</w:t>
      </w:r>
      <w:r w:rsidR="000A018B" w:rsidRPr="002D4B71">
        <w:rPr>
          <w:rFonts w:ascii="Times New Roman" w:hAnsi="Times New Roman" w:cs="Times New Roman"/>
          <w:color w:val="8064A2" w:themeColor="accent4"/>
          <w:sz w:val="24"/>
          <w:szCs w:val="24"/>
        </w:rPr>
        <w:t>}</w:t>
      </w:r>
    </w:p>
    <w:p w14:paraId="370341CB" w14:textId="77777777" w:rsidR="00EA7086" w:rsidRPr="00175664" w:rsidRDefault="00EA7086" w:rsidP="001B23D0">
      <w:pPr>
        <w:pStyle w:val="HTMLPreformatted"/>
        <w:pBdr>
          <w:bottom w:val="single" w:sz="12" w:space="1" w:color="auto"/>
        </w:pBdr>
        <w:spacing w:before="0"/>
        <w:rPr>
          <w:rFonts w:ascii="Times New Roman" w:hAnsi="Times New Roman" w:cs="Times New Roman"/>
          <w:sz w:val="24"/>
          <w:szCs w:val="24"/>
        </w:rPr>
      </w:pPr>
    </w:p>
    <w:p w14:paraId="12FFD4CD" w14:textId="77777777" w:rsidR="00EA7086" w:rsidRPr="00175664" w:rsidRDefault="00090538"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8897181" w14:textId="589AFEE9" w:rsidR="000F7A9A" w:rsidRPr="002D4B71" w:rsidRDefault="00412066" w:rsidP="00AF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rPr>
          <w:rFonts w:eastAsia="Times New Roman"/>
          <w:color w:val="8064A2" w:themeColor="accent4"/>
        </w:rPr>
      </w:pPr>
      <w:r w:rsidRPr="002D4B71">
        <w:rPr>
          <w:rFonts w:eastAsia="Times New Roman"/>
          <w:color w:val="8064A2" w:themeColor="accent4"/>
        </w:rPr>
        <w:t>{briefly state the issue here</w:t>
      </w:r>
      <w:r w:rsidR="005F42D0">
        <w:rPr>
          <w:color w:val="8064A2" w:themeColor="accent4"/>
        </w:rPr>
        <w:t>; see instructions on page two}</w:t>
      </w:r>
    </w:p>
    <w:p w14:paraId="16D7640E" w14:textId="77777777" w:rsidR="000F7A9A" w:rsidRPr="00175664" w:rsidRDefault="000F7A9A" w:rsidP="001B23D0">
      <w:pPr>
        <w:pStyle w:val="HTMLPreformatted"/>
        <w:pBdr>
          <w:bottom w:val="single" w:sz="12" w:space="1" w:color="auto"/>
        </w:pBdr>
        <w:spacing w:before="0"/>
        <w:rPr>
          <w:rFonts w:ascii="Times New Roman" w:hAnsi="Times New Roman" w:cs="Times New Roman"/>
          <w:sz w:val="24"/>
          <w:szCs w:val="24"/>
        </w:rPr>
      </w:pPr>
    </w:p>
    <w:p w14:paraId="08FA334D" w14:textId="77777777" w:rsidR="00EA7086" w:rsidRDefault="00EA7086" w:rsidP="001B23D0">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018EB923" w14:textId="0EE3F6CB" w:rsidR="00EA7086" w:rsidRPr="00945793" w:rsidRDefault="00EA7086" w:rsidP="00090538">
      <w:r>
        <w:t>The IBIS</w:t>
      </w:r>
      <w:r w:rsidR="00DC5B19">
        <w:t>-ISS</w:t>
      </w:r>
      <w:r>
        <w:t xml:space="preserve"> specification must meet these requirements:</w:t>
      </w:r>
    </w:p>
    <w:p w14:paraId="5B6134FA" w14:textId="77777777" w:rsidR="00EA7086" w:rsidRDefault="00EA7086" w:rsidP="00EA7086">
      <w:pPr>
        <w:pStyle w:val="Caption"/>
        <w:keepNext/>
      </w:pPr>
      <w:r>
        <w:t xml:space="preserve">Table </w:t>
      </w:r>
      <w:fldSimple w:instr=" SEQ Table \* ARABIC ">
        <w:r>
          <w:rPr>
            <w:noProof/>
          </w:rPr>
          <w:t>1</w:t>
        </w:r>
      </w:fldSimple>
      <w:r>
        <w:t>: Solution Requirements</w:t>
      </w:r>
    </w:p>
    <w:tbl>
      <w:tblPr>
        <w:tblStyle w:val="TableGrid"/>
        <w:tblW w:w="5000" w:type="pct"/>
        <w:tblLook w:val="04A0" w:firstRow="1" w:lastRow="0" w:firstColumn="1" w:lastColumn="0" w:noHBand="0" w:noVBand="1"/>
      </w:tblPr>
      <w:tblGrid>
        <w:gridCol w:w="4878"/>
        <w:gridCol w:w="4928"/>
      </w:tblGrid>
      <w:tr w:rsidR="00EA7086" w:rsidRPr="007F4749" w14:paraId="7FA5B913" w14:textId="77777777" w:rsidTr="003E3B71">
        <w:tc>
          <w:tcPr>
            <w:tcW w:w="2487" w:type="pct"/>
          </w:tcPr>
          <w:p w14:paraId="3B3A3CAE" w14:textId="77777777" w:rsidR="00EA7086" w:rsidRPr="007F4749" w:rsidRDefault="00EA7086" w:rsidP="00861476">
            <w:pPr>
              <w:pStyle w:val="TableCaption"/>
              <w:spacing w:before="60" w:after="60"/>
            </w:pPr>
            <w:r>
              <w:t>Requirement</w:t>
            </w:r>
          </w:p>
        </w:tc>
        <w:tc>
          <w:tcPr>
            <w:tcW w:w="2513" w:type="pct"/>
          </w:tcPr>
          <w:p w14:paraId="4436A6B1" w14:textId="77777777" w:rsidR="00EA7086" w:rsidRPr="007F4749" w:rsidRDefault="00EA7086" w:rsidP="00861476">
            <w:pPr>
              <w:pStyle w:val="TableCaption"/>
              <w:spacing w:before="60" w:after="60"/>
            </w:pPr>
            <w:r>
              <w:t>Notes</w:t>
            </w:r>
          </w:p>
        </w:tc>
      </w:tr>
      <w:tr w:rsidR="00EA7086" w:rsidRPr="007F4749" w14:paraId="5DA77FE8" w14:textId="77777777" w:rsidTr="003E3B71">
        <w:tc>
          <w:tcPr>
            <w:tcW w:w="2487" w:type="pct"/>
          </w:tcPr>
          <w:p w14:paraId="13BA19DF" w14:textId="0BF4D9CC" w:rsidR="00EA7086" w:rsidRPr="000D64C1"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657F3F2D" w14:textId="773BC6A1" w:rsidR="00EA7086" w:rsidRPr="007F4749" w:rsidRDefault="00EA7086" w:rsidP="00094836">
            <w:pPr>
              <w:pStyle w:val="HTMLPreformatted"/>
              <w:spacing w:before="60" w:after="60"/>
              <w:rPr>
                <w:rFonts w:ascii="Times New Roman" w:hAnsi="Times New Roman" w:cs="Times New Roman"/>
                <w:sz w:val="24"/>
                <w:szCs w:val="24"/>
              </w:rPr>
            </w:pPr>
          </w:p>
        </w:tc>
      </w:tr>
      <w:tr w:rsidR="00EA7086" w:rsidRPr="007F4749" w14:paraId="1B07E051" w14:textId="77777777" w:rsidTr="003E3B71">
        <w:tc>
          <w:tcPr>
            <w:tcW w:w="2487" w:type="pct"/>
          </w:tcPr>
          <w:p w14:paraId="7DE2C9F5" w14:textId="30FC71DF" w:rsidR="00EA7086" w:rsidRPr="000D64C1" w:rsidRDefault="00EA7086" w:rsidP="00094836">
            <w:pPr>
              <w:pStyle w:val="HTMLPreformatted"/>
              <w:numPr>
                <w:ilvl w:val="0"/>
                <w:numId w:val="67"/>
              </w:numPr>
              <w:spacing w:before="60" w:after="60"/>
              <w:rPr>
                <w:rFonts w:ascii="Times New Roman" w:hAnsi="Times New Roman" w:cs="Times New Roman"/>
                <w:sz w:val="24"/>
                <w:szCs w:val="24"/>
              </w:rPr>
            </w:pPr>
          </w:p>
        </w:tc>
        <w:tc>
          <w:tcPr>
            <w:tcW w:w="2513" w:type="pct"/>
          </w:tcPr>
          <w:p w14:paraId="006AC4AD" w14:textId="77777777" w:rsidR="00EA7086" w:rsidRDefault="00EA7086" w:rsidP="00094836">
            <w:pPr>
              <w:pStyle w:val="HTMLPreformatted"/>
              <w:spacing w:before="60" w:after="60"/>
              <w:rPr>
                <w:rFonts w:ascii="Times New Roman" w:hAnsi="Times New Roman" w:cs="Times New Roman"/>
                <w:sz w:val="24"/>
                <w:szCs w:val="24"/>
              </w:rPr>
            </w:pPr>
          </w:p>
        </w:tc>
      </w:tr>
    </w:tbl>
    <w:p w14:paraId="52DD0E59" w14:textId="4FC303C9" w:rsidR="00606C46" w:rsidRDefault="00BD6A0D" w:rsidP="00606C46">
      <w:pPr>
        <w:rPr>
          <w:color w:val="8064A2" w:themeColor="accent4"/>
        </w:rPr>
      </w:pPr>
      <w:r w:rsidRPr="002D4B71">
        <w:rPr>
          <w:color w:val="8064A2" w:themeColor="accent4"/>
        </w:rPr>
        <w:t xml:space="preserve"> </w:t>
      </w:r>
      <w:r w:rsidR="00412066" w:rsidRPr="002D4B71">
        <w:rPr>
          <w:color w:val="8064A2" w:themeColor="accent4"/>
        </w:rPr>
        <w:t>{enumerate each requirement in the table above, adding rows as needed}</w:t>
      </w:r>
    </w:p>
    <w:p w14:paraId="334FA12D" w14:textId="77777777" w:rsidR="004456F6" w:rsidRPr="00175664" w:rsidRDefault="004456F6" w:rsidP="004456F6">
      <w:pPr>
        <w:pStyle w:val="HTMLPreformatted"/>
        <w:pBdr>
          <w:bottom w:val="single" w:sz="12" w:space="1" w:color="auto"/>
        </w:pBdr>
        <w:spacing w:before="0"/>
        <w:rPr>
          <w:rFonts w:ascii="Times New Roman" w:hAnsi="Times New Roman" w:cs="Times New Roman"/>
          <w:sz w:val="24"/>
          <w:szCs w:val="24"/>
        </w:rPr>
      </w:pPr>
    </w:p>
    <w:p w14:paraId="10E71D6F" w14:textId="77777777" w:rsidR="004456F6" w:rsidRDefault="004456F6" w:rsidP="004456F6">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SUMMARY OF PROPOSED CHANGES</w:t>
      </w:r>
      <w:r w:rsidRPr="00175664">
        <w:rPr>
          <w:rFonts w:ascii="Times New Roman" w:hAnsi="Times New Roman" w:cs="Times New Roman"/>
          <w:b/>
          <w:sz w:val="24"/>
          <w:szCs w:val="24"/>
        </w:rPr>
        <w:t>:</w:t>
      </w:r>
    </w:p>
    <w:p w14:paraId="0D60D5E3" w14:textId="77777777" w:rsidR="004456F6" w:rsidRPr="00CF1827" w:rsidRDefault="004456F6" w:rsidP="004456F6">
      <w:r w:rsidRPr="00CF1827">
        <w:t xml:space="preserve">For review purposes, </w:t>
      </w:r>
      <w:r>
        <w:t xml:space="preserve">the </w:t>
      </w:r>
      <w:r w:rsidRPr="00CF1827">
        <w:t>proposed changes are summarized as follows:</w:t>
      </w:r>
    </w:p>
    <w:p w14:paraId="56FA1F88" w14:textId="7740C2C6" w:rsidR="004456F6" w:rsidRDefault="004456F6" w:rsidP="004456F6">
      <w:pPr>
        <w:pStyle w:val="Caption"/>
        <w:keepNext/>
      </w:pPr>
      <w:r>
        <w:t xml:space="preserve">Table </w:t>
      </w:r>
      <w:fldSimple w:instr=" SEQ Table \* ARABIC ">
        <w:r>
          <w:rPr>
            <w:noProof/>
          </w:rPr>
          <w:t>2</w:t>
        </w:r>
      </w:fldSimple>
      <w:r>
        <w:t>: IBIS</w:t>
      </w:r>
      <w:r w:rsidR="00DC5B19">
        <w:t>-</w:t>
      </w:r>
      <w:ins w:id="3" w:author="Author">
        <w:r w:rsidR="002D4B71">
          <w:t xml:space="preserve">ISS </w:t>
        </w:r>
      </w:ins>
      <w:r w:rsidR="00A12378">
        <w:t>Structures</w:t>
      </w:r>
      <w:r w:rsidR="00DC5B19">
        <w:t xml:space="preserve"> </w:t>
      </w:r>
      <w:r>
        <w:t>Affected</w:t>
      </w:r>
    </w:p>
    <w:tbl>
      <w:tblPr>
        <w:tblStyle w:val="TableGrid"/>
        <w:tblW w:w="5000" w:type="pct"/>
        <w:tblLook w:val="04A0" w:firstRow="1" w:lastRow="0" w:firstColumn="1" w:lastColumn="0" w:noHBand="0" w:noVBand="1"/>
      </w:tblPr>
      <w:tblGrid>
        <w:gridCol w:w="2914"/>
        <w:gridCol w:w="2349"/>
        <w:gridCol w:w="4543"/>
      </w:tblGrid>
      <w:tr w:rsidR="004456F6" w:rsidRPr="007F4749" w14:paraId="3875AAED" w14:textId="77777777" w:rsidTr="0008291D">
        <w:tc>
          <w:tcPr>
            <w:tcW w:w="1636" w:type="pct"/>
          </w:tcPr>
          <w:p w14:paraId="54989BD7" w14:textId="77777777" w:rsidR="004456F6" w:rsidRPr="007F4749" w:rsidRDefault="004456F6" w:rsidP="0008291D">
            <w:pPr>
              <w:pStyle w:val="TableCaption"/>
              <w:spacing w:before="60" w:after="60"/>
            </w:pPr>
            <w:r>
              <w:t>Specification Item</w:t>
            </w:r>
          </w:p>
        </w:tc>
        <w:tc>
          <w:tcPr>
            <w:tcW w:w="897" w:type="pct"/>
          </w:tcPr>
          <w:p w14:paraId="7D9F7579" w14:textId="77777777" w:rsidR="004456F6" w:rsidRPr="007F4749" w:rsidRDefault="004456F6" w:rsidP="0008291D">
            <w:pPr>
              <w:pStyle w:val="TableCaption"/>
              <w:spacing w:before="60" w:after="60"/>
            </w:pPr>
            <w:r>
              <w:t>New/Modified/Other</w:t>
            </w:r>
          </w:p>
        </w:tc>
        <w:tc>
          <w:tcPr>
            <w:tcW w:w="2467" w:type="pct"/>
          </w:tcPr>
          <w:p w14:paraId="696A9226" w14:textId="77777777" w:rsidR="004456F6" w:rsidRDefault="004456F6" w:rsidP="0008291D">
            <w:pPr>
              <w:pStyle w:val="TableCaption"/>
              <w:spacing w:before="60" w:after="60"/>
            </w:pPr>
            <w:r>
              <w:t>Notes</w:t>
            </w:r>
          </w:p>
        </w:tc>
      </w:tr>
      <w:tr w:rsidR="004456F6" w:rsidRPr="007F4749" w14:paraId="6117CA33" w14:textId="77777777" w:rsidTr="0008291D">
        <w:tc>
          <w:tcPr>
            <w:tcW w:w="1636" w:type="pct"/>
          </w:tcPr>
          <w:p w14:paraId="152B07E3"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897" w:type="pct"/>
          </w:tcPr>
          <w:p w14:paraId="2EDA5560" w14:textId="77777777" w:rsidR="004456F6" w:rsidRPr="007F4749" w:rsidRDefault="004456F6" w:rsidP="0008291D">
            <w:pPr>
              <w:pStyle w:val="HTMLPreformatted"/>
              <w:spacing w:before="60" w:after="60"/>
              <w:rPr>
                <w:rFonts w:ascii="Times New Roman" w:hAnsi="Times New Roman" w:cs="Times New Roman"/>
                <w:sz w:val="24"/>
                <w:szCs w:val="24"/>
              </w:rPr>
            </w:pPr>
          </w:p>
        </w:tc>
        <w:tc>
          <w:tcPr>
            <w:tcW w:w="2467" w:type="pct"/>
          </w:tcPr>
          <w:p w14:paraId="090A096A" w14:textId="77777777" w:rsidR="004456F6" w:rsidRPr="007F4749" w:rsidRDefault="004456F6" w:rsidP="0008291D">
            <w:pPr>
              <w:pStyle w:val="HTMLPreformatted"/>
              <w:spacing w:before="60" w:after="60"/>
              <w:rPr>
                <w:rFonts w:ascii="Times New Roman" w:hAnsi="Times New Roman" w:cs="Times New Roman"/>
                <w:sz w:val="24"/>
                <w:szCs w:val="24"/>
              </w:rPr>
            </w:pPr>
          </w:p>
        </w:tc>
      </w:tr>
    </w:tbl>
    <w:p w14:paraId="68B4E430" w14:textId="5C94E12D" w:rsidR="004456F6" w:rsidRPr="002D4B71" w:rsidRDefault="00B47085" w:rsidP="004456F6">
      <w:pPr>
        <w:rPr>
          <w:color w:val="8064A2" w:themeColor="accent4"/>
        </w:rPr>
      </w:pPr>
      <w:r>
        <w:rPr>
          <w:color w:val="8064A2" w:themeColor="accent4"/>
        </w:rPr>
        <w:t>{l</w:t>
      </w:r>
      <w:r w:rsidR="004456F6" w:rsidRPr="002D4B71">
        <w:rPr>
          <w:color w:val="8064A2" w:themeColor="accent4"/>
        </w:rPr>
        <w:t>ist each affected specification item in the table above, adding rows as needed</w:t>
      </w:r>
      <w:r>
        <w:rPr>
          <w:color w:val="8064A2" w:themeColor="accent4"/>
        </w:rPr>
        <w:t>}</w:t>
      </w:r>
    </w:p>
    <w:p w14:paraId="53231C74" w14:textId="77777777" w:rsidR="00CF1827" w:rsidRPr="00175664" w:rsidRDefault="00CF1827" w:rsidP="00CF1827">
      <w:pPr>
        <w:pStyle w:val="HTMLPreformatted"/>
        <w:pBdr>
          <w:bottom w:val="single" w:sz="12" w:space="1" w:color="auto"/>
        </w:pBdr>
        <w:spacing w:before="0"/>
        <w:rPr>
          <w:rFonts w:ascii="Times New Roman" w:hAnsi="Times New Roman" w:cs="Times New Roman"/>
          <w:sz w:val="24"/>
          <w:szCs w:val="24"/>
        </w:rPr>
      </w:pPr>
    </w:p>
    <w:p w14:paraId="05076044" w14:textId="77777777" w:rsidR="00CF1827" w:rsidRPr="005F6AFC" w:rsidRDefault="00CF1827" w:rsidP="00CF1827">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69EC4E3D" w14:textId="77777777" w:rsidR="00BF322B" w:rsidRPr="00BF322B" w:rsidRDefault="00BF322B" w:rsidP="00C0796B">
      <w:pPr>
        <w:pStyle w:val="HTMLPreformatted"/>
        <w:spacing w:before="0"/>
        <w:rPr>
          <w:rFonts w:ascii="Times New Roman" w:eastAsia="SimSun" w:hAnsi="Times New Roman" w:cs="Times New Roman"/>
          <w:sz w:val="24"/>
          <w:szCs w:val="24"/>
        </w:rPr>
      </w:pPr>
    </w:p>
    <w:p w14:paraId="2A1F304F" w14:textId="7C2D13BA" w:rsidR="00BF322B" w:rsidRPr="002D4B71" w:rsidRDefault="000A018B" w:rsidP="002D4B71">
      <w:pPr>
        <w:pStyle w:val="HTMLPreformatted"/>
        <w:spacing w:before="0"/>
        <w:rPr>
          <w:rFonts w:ascii="Times New Roman" w:eastAsia="SimSun" w:hAnsi="Times New Roman" w:cs="Times New Roman"/>
          <w:color w:val="8064A2" w:themeColor="accent4"/>
          <w:sz w:val="24"/>
          <w:szCs w:val="24"/>
        </w:rPr>
      </w:pPr>
      <w:r w:rsidRPr="002D4B71">
        <w:rPr>
          <w:rFonts w:ascii="Times New Roman" w:eastAsia="SimSun" w:hAnsi="Times New Roman" w:cs="Times New Roman"/>
          <w:color w:val="8064A2" w:themeColor="accent4"/>
          <w:sz w:val="24"/>
          <w:szCs w:val="24"/>
        </w:rPr>
        <w:t>{</w:t>
      </w:r>
      <w:r w:rsidR="005F42D0">
        <w:rPr>
          <w:rFonts w:ascii="Times New Roman" w:eastAsia="SimSun" w:hAnsi="Times New Roman" w:cs="Times New Roman"/>
          <w:color w:val="8064A2" w:themeColor="accent4"/>
          <w:sz w:val="24"/>
          <w:szCs w:val="24"/>
        </w:rPr>
        <w:t>describe the proposed changes in detail; see instructions on page two}</w:t>
      </w:r>
    </w:p>
    <w:p w14:paraId="5D59E535" w14:textId="77777777" w:rsidR="001B23D0" w:rsidRPr="00175664" w:rsidRDefault="001B23D0" w:rsidP="001B23D0">
      <w:pPr>
        <w:pStyle w:val="HTMLPreformatted"/>
        <w:pBdr>
          <w:bottom w:val="single" w:sz="12" w:space="1" w:color="auto"/>
        </w:pBdr>
        <w:spacing w:before="0"/>
        <w:rPr>
          <w:rFonts w:ascii="Times New Roman" w:hAnsi="Times New Roman" w:cs="Times New Roman"/>
          <w:sz w:val="24"/>
          <w:szCs w:val="24"/>
        </w:rPr>
      </w:pPr>
    </w:p>
    <w:p w14:paraId="65146659" w14:textId="77777777" w:rsidR="00FB3DCD" w:rsidRDefault="001B23D0" w:rsidP="00FB3DCD">
      <w:pPr>
        <w:pStyle w:val="HTMLPreformatted"/>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bookmarkEnd w:id="0"/>
      <w:bookmarkEnd w:id="1"/>
      <w:bookmarkEnd w:id="2"/>
    </w:p>
    <w:p w14:paraId="1146199B" w14:textId="2347FB63" w:rsidR="00A95F5B" w:rsidRPr="002D4B71" w:rsidRDefault="002B25A1" w:rsidP="002B25A1">
      <w:pPr>
        <w:rPr>
          <w:color w:val="8064A2" w:themeColor="accent4"/>
        </w:rPr>
      </w:pPr>
      <w:r w:rsidRPr="002D4B71">
        <w:rPr>
          <w:color w:val="8064A2" w:themeColor="accent4"/>
        </w:rPr>
        <w:t>{relevant notes regarding history, discussions, and revisions go here</w:t>
      </w:r>
      <w:r>
        <w:rPr>
          <w:color w:val="8064A2" w:themeColor="accent4"/>
        </w:rPr>
        <w:t>}</w:t>
      </w:r>
    </w:p>
    <w:p w14:paraId="153802A5" w14:textId="0CDF1427" w:rsidR="00A95F5B" w:rsidRPr="00F51A5F" w:rsidRDefault="00E47C6A" w:rsidP="002D4B71">
      <w:pPr>
        <w:pStyle w:val="TOCHeading"/>
      </w:pPr>
      <w:r>
        <w:t>ISS</w:t>
      </w:r>
      <w:r w:rsidR="00A95F5B">
        <w:t>IRD INSTRUCTIONS (Delete before submission)</w:t>
      </w:r>
    </w:p>
    <w:p w14:paraId="20CA3834" w14:textId="77777777" w:rsidR="00A95F5B" w:rsidRDefault="00A95F5B" w:rsidP="00A95F5B">
      <w:pPr>
        <w:pStyle w:val="ListParagraph"/>
        <w:keepNext/>
        <w:numPr>
          <w:ilvl w:val="0"/>
          <w:numId w:val="68"/>
        </w:numPr>
        <w:spacing w:after="80"/>
        <w:rPr>
          <w:b/>
        </w:rPr>
      </w:pPr>
      <w:r>
        <w:rPr>
          <w:b/>
        </w:rPr>
        <w:t>Introduction</w:t>
      </w:r>
    </w:p>
    <w:p w14:paraId="08DAE894" w14:textId="7892E02B" w:rsidR="00A95F5B" w:rsidRDefault="00A95F5B" w:rsidP="00A95F5B">
      <w:pPr>
        <w:spacing w:after="80"/>
      </w:pPr>
      <w:r w:rsidRPr="00396FBB">
        <w:t>Changes to the IBIS</w:t>
      </w:r>
      <w:r w:rsidR="00E47C6A">
        <w:t>-ISS</w:t>
      </w:r>
      <w:r w:rsidRPr="00396FBB">
        <w:t xml:space="preserve"> spec</w:t>
      </w:r>
      <w:r>
        <w:t xml:space="preserve">ification are proposed using </w:t>
      </w:r>
      <w:ins w:id="4" w:author="Author">
        <w:r w:rsidR="002D4B71">
          <w:t>IBIS-</w:t>
        </w:r>
      </w:ins>
      <w:r w:rsidR="00227354">
        <w:t>ISS</w:t>
      </w:r>
      <w:r>
        <w:t xml:space="preserve"> Issue Resolution Documents (</w:t>
      </w:r>
      <w:r w:rsidR="000536CF">
        <w:t>ISSIRD</w:t>
      </w:r>
      <w:r>
        <w:t xml:space="preserve">s). Each </w:t>
      </w:r>
      <w:r w:rsidR="000536CF">
        <w:t>ISSIRD</w:t>
      </w:r>
      <w:r>
        <w:t xml:space="preserve"> will be assigned a number by the IBIS Chair. Revisions to submitted </w:t>
      </w:r>
      <w:r w:rsidR="000536CF">
        <w:t>ISSIRD</w:t>
      </w:r>
      <w:r>
        <w:t xml:space="preserve">s may be submitted by the authors. Revised </w:t>
      </w:r>
      <w:r w:rsidR="000536CF">
        <w:t>ISSIRD</w:t>
      </w:r>
      <w:r>
        <w:t xml:space="preserve">s will have the revision sequence added to the </w:t>
      </w:r>
      <w:r w:rsidR="000536CF">
        <w:t>ISSIRD</w:t>
      </w:r>
      <w:r>
        <w:t xml:space="preserve"> number, with a dot separator.</w:t>
      </w:r>
    </w:p>
    <w:p w14:paraId="51192665" w14:textId="3C2BFED1" w:rsidR="00A95F5B" w:rsidRDefault="000536CF" w:rsidP="00A95F5B">
      <w:pPr>
        <w:spacing w:after="80"/>
      </w:pPr>
      <w:r>
        <w:t>ISSIRD</w:t>
      </w:r>
      <w:r w:rsidR="00A95F5B">
        <w:t xml:space="preserve">s must be approved by a vote of the IBIS Open Forum members, following the rules of the </w:t>
      </w:r>
      <w:hyperlink r:id="rId8" w:history="1">
        <w:r w:rsidR="00A95F5B" w:rsidRPr="00644FAE">
          <w:rPr>
            <w:rStyle w:val="Hyperlink"/>
          </w:rPr>
          <w:t>IBIS Policies and Procedures</w:t>
        </w:r>
      </w:hyperlink>
      <w:r w:rsidR="00A95F5B">
        <w:t xml:space="preserve">. </w:t>
      </w:r>
      <w:r>
        <w:t>ISSIRD</w:t>
      </w:r>
      <w:r w:rsidR="00A95F5B">
        <w:t xml:space="preserve">s failing to pass a vote are considered permanently </w:t>
      </w:r>
      <w:r w:rsidR="00227354">
        <w:t>rejected unless</w:t>
      </w:r>
      <w:r w:rsidR="00A95F5B">
        <w:t xml:space="preserve"> the vote is tabled. Incorporation of approved </w:t>
      </w:r>
      <w:r>
        <w:t>ISSIRD</w:t>
      </w:r>
      <w:r w:rsidR="00A95F5B">
        <w:t>s into an IBIS</w:t>
      </w:r>
      <w:r w:rsidR="00227354">
        <w:t>-ISS</w:t>
      </w:r>
      <w:r w:rsidR="00A95F5B">
        <w:t xml:space="preserve"> specification release is voted separately, as each IBIS</w:t>
      </w:r>
      <w:r w:rsidR="00227354">
        <w:t>-ISS</w:t>
      </w:r>
      <w:r w:rsidR="00A95F5B">
        <w:t xml:space="preserve"> release is considered.</w:t>
      </w:r>
    </w:p>
    <w:p w14:paraId="4CE2C61C" w14:textId="40C57F1D" w:rsidR="00A95F5B" w:rsidRDefault="00A95F5B" w:rsidP="00A95F5B">
      <w:pPr>
        <w:spacing w:after="80"/>
      </w:pPr>
      <w:r>
        <w:t xml:space="preserve">Submit </w:t>
      </w:r>
      <w:r w:rsidR="000536CF">
        <w:t>ISSIRD</w:t>
      </w:r>
      <w:r>
        <w:t xml:space="preserve">s by email to </w:t>
      </w:r>
      <w:hyperlink r:id="rId9" w:history="1">
        <w:r w:rsidRPr="00141538">
          <w:rPr>
            <w:rStyle w:val="Hyperlink"/>
          </w:rPr>
          <w:t>chair@ibis.org</w:t>
        </w:r>
      </w:hyperlink>
      <w:r>
        <w:t>.</w:t>
      </w:r>
    </w:p>
    <w:p w14:paraId="32D6FCB6" w14:textId="022B6955" w:rsidR="00A95F5B" w:rsidRDefault="00A95F5B" w:rsidP="00A95F5B">
      <w:pPr>
        <w:spacing w:after="80"/>
      </w:pPr>
      <w:r>
        <w:t xml:space="preserve">Submitted </w:t>
      </w:r>
      <w:r w:rsidR="000536CF">
        <w:t>ISSIRD</w:t>
      </w:r>
      <w:r>
        <w:t xml:space="preserve">s will be posted to the IBIS </w:t>
      </w:r>
      <w:r w:rsidR="000536CF">
        <w:t>ISSIRD</w:t>
      </w:r>
      <w:r>
        <w:t xml:space="preserve">s web page at </w:t>
      </w:r>
      <w:ins w:id="5" w:author="Author">
        <w:r w:rsidR="002D4B71">
          <w:fldChar w:fldCharType="begin"/>
        </w:r>
        <w:r w:rsidR="002D4B71">
          <w:instrText xml:space="preserve"> HYPERLINK "</w:instrText>
        </w:r>
      </w:ins>
      <w:r w:rsidR="002D4B71" w:rsidRPr="002D4B71">
        <w:rPr>
          <w:rPrChange w:id="6" w:author="Author">
            <w:rPr>
              <w:rStyle w:val="Hyperlink"/>
            </w:rPr>
          </w:rPrChange>
        </w:rPr>
        <w:instrText>https://ibis.org/issirds/</w:instrText>
      </w:r>
      <w:ins w:id="7" w:author="Author">
        <w:r w:rsidR="002D4B71">
          <w:instrText xml:space="preserve">" </w:instrText>
        </w:r>
        <w:r w:rsidR="002D4B71">
          <w:fldChar w:fldCharType="separate"/>
        </w:r>
      </w:ins>
      <w:r w:rsidR="002D4B71" w:rsidRPr="002D4B71">
        <w:rPr>
          <w:rStyle w:val="Hyperlink"/>
        </w:rPr>
        <w:t>https://</w:t>
      </w:r>
      <w:del w:id="8" w:author="Author">
        <w:r w:rsidR="002D4B71" w:rsidRPr="002D4B71" w:rsidDel="002D4B71">
          <w:rPr>
            <w:rStyle w:val="Hyperlink"/>
          </w:rPr>
          <w:delText>www.</w:delText>
        </w:r>
      </w:del>
      <w:r w:rsidR="002D4B71" w:rsidRPr="002D4B71">
        <w:rPr>
          <w:rStyle w:val="Hyperlink"/>
        </w:rPr>
        <w:t>ibis.org/issirds/</w:t>
      </w:r>
      <w:ins w:id="9" w:author="Author">
        <w:r w:rsidR="002D4B71">
          <w:fldChar w:fldCharType="end"/>
        </w:r>
      </w:ins>
      <w:r>
        <w:t>.</w:t>
      </w:r>
    </w:p>
    <w:p w14:paraId="7CA9921A" w14:textId="4238CFF2" w:rsidR="00A95F5B" w:rsidRPr="00E22502" w:rsidRDefault="00A95F5B" w:rsidP="00A95F5B">
      <w:pPr>
        <w:pStyle w:val="ListParagraph"/>
        <w:keepNext/>
        <w:numPr>
          <w:ilvl w:val="0"/>
          <w:numId w:val="68"/>
        </w:numPr>
        <w:spacing w:after="80"/>
        <w:rPr>
          <w:b/>
        </w:rPr>
      </w:pPr>
      <w:r>
        <w:rPr>
          <w:b/>
        </w:rPr>
        <w:t>Completing a</w:t>
      </w:r>
      <w:r w:rsidR="00C525B2">
        <w:rPr>
          <w:b/>
        </w:rPr>
        <w:t>n</w:t>
      </w:r>
      <w:r>
        <w:rPr>
          <w:b/>
        </w:rPr>
        <w:t xml:space="preserve"> </w:t>
      </w:r>
      <w:r w:rsidR="000536CF">
        <w:rPr>
          <w:b/>
        </w:rPr>
        <w:t>ISSIRD</w:t>
      </w:r>
    </w:p>
    <w:p w14:paraId="1056F44C" w14:textId="16CDDF2E" w:rsidR="00A95F5B" w:rsidRDefault="00A95F5B" w:rsidP="00A95F5B">
      <w:pPr>
        <w:spacing w:after="80"/>
      </w:pPr>
      <w:r>
        <w:t xml:space="preserve">Fill in the sections of the </w:t>
      </w:r>
      <w:r w:rsidR="000536CF">
        <w:t>ISSIRD</w:t>
      </w:r>
      <w:r>
        <w:t xml:space="preserve"> as described below. </w:t>
      </w:r>
    </w:p>
    <w:p w14:paraId="72E6BD08" w14:textId="21680255" w:rsidR="00A95F5B" w:rsidRDefault="00A95F5B" w:rsidP="00A95F5B">
      <w:pPr>
        <w:spacing w:after="80"/>
      </w:pPr>
      <w:r>
        <w:t>The sections of a</w:t>
      </w:r>
      <w:r w:rsidR="00C525B2">
        <w:t>n</w:t>
      </w:r>
      <w:r>
        <w:t xml:space="preserve"> </w:t>
      </w:r>
      <w:r w:rsidR="000536CF">
        <w:t>ISSIRD</w:t>
      </w:r>
      <w:r>
        <w:t xml:space="preserve"> are considered in order, and each section must be consistent with the previous section. The </w:t>
      </w:r>
      <w:r w:rsidRPr="002D4B71">
        <w:rPr>
          <w:i/>
          <w:iCs/>
        </w:rPr>
        <w:t>Solution Requirements</w:t>
      </w:r>
      <w:r>
        <w:t xml:space="preserve"> must enumerate all requirements to solve the Issue. The </w:t>
      </w:r>
      <w:r w:rsidRPr="002D4B71">
        <w:rPr>
          <w:i/>
          <w:iCs/>
        </w:rPr>
        <w:t>Proposed Changes</w:t>
      </w:r>
      <w:r>
        <w:t xml:space="preserve"> must fulfill the requirements listed in the </w:t>
      </w:r>
      <w:r w:rsidRPr="002D4B71">
        <w:rPr>
          <w:i/>
          <w:iCs/>
        </w:rPr>
        <w:t>Solution Requirements</w:t>
      </w:r>
      <w:r>
        <w:t xml:space="preserve"> section and match the </w:t>
      </w:r>
      <w:r w:rsidRPr="002D4B71">
        <w:rPr>
          <w:i/>
          <w:iCs/>
        </w:rPr>
        <w:t>Summary of Proposed Changes</w:t>
      </w:r>
      <w:r>
        <w:t xml:space="preserve">. The </w:t>
      </w:r>
      <w:r w:rsidRPr="002D4B71">
        <w:rPr>
          <w:i/>
          <w:iCs/>
        </w:rPr>
        <w:t>Tracking Fields</w:t>
      </w:r>
      <w:r>
        <w:t xml:space="preserve">, </w:t>
      </w:r>
      <w:r w:rsidRPr="002D4B71">
        <w:rPr>
          <w:i/>
          <w:iCs/>
        </w:rPr>
        <w:t>Definition of the Issue</w:t>
      </w:r>
      <w:r>
        <w:t xml:space="preserve">, and </w:t>
      </w:r>
      <w:r w:rsidRPr="002D4B71">
        <w:rPr>
          <w:i/>
          <w:iCs/>
        </w:rPr>
        <w:t>Solution Requirements</w:t>
      </w:r>
      <w:r>
        <w:t xml:space="preserve"> sections must be completed upon initial submission. The </w:t>
      </w:r>
      <w:r w:rsidRPr="002D4B71">
        <w:rPr>
          <w:i/>
          <w:iCs/>
        </w:rPr>
        <w:t>Summary of Proposed Changes</w:t>
      </w:r>
      <w:r>
        <w:t xml:space="preserve"> and </w:t>
      </w:r>
      <w:r w:rsidRPr="002D4B71">
        <w:rPr>
          <w:i/>
          <w:iCs/>
        </w:rPr>
        <w:t>Proposed Changes</w:t>
      </w:r>
      <w:r>
        <w:t xml:space="preserve"> sections must be completed prior to final approval.</w:t>
      </w:r>
    </w:p>
    <w:p w14:paraId="18EEC94E" w14:textId="3E9C20F6" w:rsidR="00A95F5B" w:rsidRDefault="00A95F5B" w:rsidP="00A95F5B">
      <w:pPr>
        <w:spacing w:after="80"/>
      </w:pPr>
      <w:r>
        <w:t xml:space="preserve">Before submitting your </w:t>
      </w:r>
      <w:r w:rsidR="000536CF">
        <w:t>ISSIRD</w:t>
      </w:r>
      <w:r>
        <w:t xml:space="preserve"> you should delete the </w:t>
      </w:r>
      <w:r w:rsidR="000801D3">
        <w:t>bracket</w:t>
      </w:r>
      <w:r>
        <w:t>ed instructions in the template above</w:t>
      </w:r>
      <w:r w:rsidR="00227354">
        <w:t>, as well as</w:t>
      </w:r>
      <w:r>
        <w:t xml:space="preserve"> these </w:t>
      </w:r>
      <w:r w:rsidR="00227354">
        <w:t>instructions.</w:t>
      </w:r>
    </w:p>
    <w:p w14:paraId="1BAD704F" w14:textId="77777777" w:rsidR="00A95F5B" w:rsidRPr="00E22502" w:rsidRDefault="00A95F5B" w:rsidP="00A95F5B">
      <w:pPr>
        <w:pStyle w:val="ListParagraph"/>
        <w:keepNext/>
        <w:numPr>
          <w:ilvl w:val="1"/>
          <w:numId w:val="68"/>
        </w:numPr>
        <w:spacing w:after="80"/>
        <w:rPr>
          <w:b/>
        </w:rPr>
      </w:pPr>
      <w:r>
        <w:rPr>
          <w:b/>
        </w:rPr>
        <w:t>Tracking</w:t>
      </w:r>
      <w:r w:rsidRPr="00E22502">
        <w:rPr>
          <w:b/>
        </w:rPr>
        <w:t xml:space="preserve"> Fields</w:t>
      </w:r>
    </w:p>
    <w:p w14:paraId="67BA384D" w14:textId="4D0D11FF" w:rsidR="00A95F5B" w:rsidRDefault="00A95F5B" w:rsidP="00A95F5B">
      <w:pPr>
        <w:spacing w:after="80"/>
      </w:pPr>
      <w:r>
        <w:t xml:space="preserve">The </w:t>
      </w:r>
      <w:r w:rsidR="000536CF">
        <w:t>ISSIRD</w:t>
      </w:r>
      <w:r>
        <w:t xml:space="preserve"> begins with data needed to track the </w:t>
      </w:r>
      <w:r w:rsidR="000536CF">
        <w:t>ISSIRD</w:t>
      </w:r>
      <w:r>
        <w:t>. Instructions for these fields:</w:t>
      </w:r>
    </w:p>
    <w:p w14:paraId="6E0EC540" w14:textId="632096E8" w:rsidR="00A95F5B" w:rsidRPr="002B2F6A" w:rsidRDefault="000536CF"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sz w:val="22"/>
          <w:szCs w:val="22"/>
        </w:rPr>
      </w:pPr>
      <w:r>
        <w:rPr>
          <w:rFonts w:ascii="Times New Roman" w:hAnsi="Times New Roman" w:cs="Times New Roman"/>
          <w:b/>
          <w:sz w:val="22"/>
          <w:szCs w:val="22"/>
        </w:rPr>
        <w:t>ISSIRD</w:t>
      </w:r>
      <w:r w:rsidR="00A95F5B">
        <w:rPr>
          <w:rFonts w:ascii="Times New Roman" w:hAnsi="Times New Roman" w:cs="Times New Roman"/>
          <w:b/>
          <w:sz w:val="22"/>
          <w:szCs w:val="22"/>
        </w:rPr>
        <w:t xml:space="preserve"> NUMBER:</w:t>
      </w:r>
      <w:r w:rsidR="00A95F5B">
        <w:rPr>
          <w:rFonts w:ascii="Times New Roman" w:hAnsi="Times New Roman" w:cs="Times New Roman"/>
          <w:b/>
          <w:sz w:val="22"/>
          <w:szCs w:val="22"/>
        </w:rPr>
        <w:tab/>
      </w:r>
      <w:r w:rsidR="00A95F5B" w:rsidRPr="002D4B71">
        <w:rPr>
          <w:rFonts w:ascii="Times New Roman" w:hAnsi="Times New Roman" w:cs="Times New Roman"/>
          <w:bCs/>
          <w:i/>
          <w:sz w:val="22"/>
          <w:szCs w:val="22"/>
          <w:rPrChange w:id="10" w:author="Author">
            <w:rPr>
              <w:rFonts w:ascii="Times New Roman" w:hAnsi="Times New Roman" w:cs="Times New Roman"/>
              <w:b/>
              <w:i/>
              <w:sz w:val="22"/>
              <w:szCs w:val="22"/>
            </w:rPr>
          </w:rPrChange>
        </w:rPr>
        <w:t>{</w:t>
      </w:r>
      <w:r w:rsidR="00A95F5B" w:rsidRPr="002B2F6A">
        <w:rPr>
          <w:rFonts w:ascii="Times New Roman" w:hAnsi="Times New Roman" w:cs="Times New Roman"/>
          <w:i/>
          <w:sz w:val="22"/>
          <w:szCs w:val="22"/>
        </w:rPr>
        <w:t>for administrative use only</w:t>
      </w:r>
      <w:r w:rsidR="00A95F5B">
        <w:rPr>
          <w:rFonts w:ascii="Times New Roman" w:hAnsi="Times New Roman" w:cs="Times New Roman"/>
          <w:i/>
          <w:sz w:val="22"/>
          <w:szCs w:val="22"/>
        </w:rPr>
        <w:t>, do not change</w:t>
      </w:r>
      <w:r w:rsidR="00A95F5B" w:rsidRPr="002B2F6A">
        <w:rPr>
          <w:rFonts w:ascii="Times New Roman" w:hAnsi="Times New Roman" w:cs="Times New Roman"/>
          <w:i/>
          <w:sz w:val="22"/>
          <w:szCs w:val="22"/>
        </w:rPr>
        <w:t>}</w:t>
      </w:r>
    </w:p>
    <w:p w14:paraId="47B21BF0" w14:textId="77777777" w:rsidR="00A95F5B" w:rsidRPr="007A206F"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ISSUE TITLE:</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 xml:space="preserve">{one line description of </w:t>
      </w:r>
      <w:r>
        <w:rPr>
          <w:rFonts w:ascii="Times New Roman" w:hAnsi="Times New Roman" w:cs="Times New Roman"/>
          <w:b/>
          <w:i/>
          <w:sz w:val="22"/>
          <w:szCs w:val="22"/>
        </w:rPr>
        <w:t>the</w:t>
      </w:r>
      <w:r w:rsidRPr="007A206F">
        <w:rPr>
          <w:rFonts w:ascii="Times New Roman" w:hAnsi="Times New Roman" w:cs="Times New Roman"/>
          <w:b/>
          <w:i/>
          <w:sz w:val="22"/>
          <w:szCs w:val="22"/>
        </w:rPr>
        <w:t xml:space="preserve"> issue}</w:t>
      </w:r>
    </w:p>
    <w:p w14:paraId="16E6B16A"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b/>
          <w:i/>
          <w:sz w:val="22"/>
          <w:szCs w:val="22"/>
        </w:rPr>
      </w:pPr>
      <w:r w:rsidRPr="002B2F6A">
        <w:rPr>
          <w:rFonts w:ascii="Times New Roman" w:hAnsi="Times New Roman" w:cs="Times New Roman"/>
          <w:b/>
          <w:sz w:val="22"/>
          <w:szCs w:val="22"/>
        </w:rPr>
        <w:t xml:space="preserve">REQUESTOR:  </w:t>
      </w:r>
      <w:r w:rsidRPr="002B2F6A">
        <w:rPr>
          <w:rFonts w:ascii="Times New Roman" w:hAnsi="Times New Roman" w:cs="Times New Roman"/>
          <w:sz w:val="22"/>
          <w:szCs w:val="22"/>
        </w:rPr>
        <w:t xml:space="preserve">   </w:t>
      </w:r>
      <w:r w:rsidRPr="002B2F6A">
        <w:rPr>
          <w:rFonts w:ascii="Times New Roman" w:hAnsi="Times New Roman" w:cs="Times New Roman"/>
          <w:sz w:val="22"/>
          <w:szCs w:val="22"/>
        </w:rPr>
        <w:tab/>
      </w:r>
      <w:r w:rsidRPr="007A206F">
        <w:rPr>
          <w:rFonts w:ascii="Times New Roman" w:hAnsi="Times New Roman" w:cs="Times New Roman"/>
          <w:b/>
          <w:i/>
          <w:sz w:val="22"/>
          <w:szCs w:val="22"/>
        </w:rPr>
        <w:t>{your name and organization}</w:t>
      </w:r>
    </w:p>
    <w:p w14:paraId="2B30E036"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SUBMITTED: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0D165402" w14:textId="77777777" w:rsidR="00A95F5B" w:rsidRPr="002B2F6A"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sz w:val="22"/>
          <w:szCs w:val="22"/>
        </w:rPr>
      </w:pPr>
      <w:r w:rsidRPr="002B2F6A">
        <w:rPr>
          <w:rFonts w:ascii="Times New Roman" w:hAnsi="Times New Roman" w:cs="Times New Roman"/>
          <w:b/>
          <w:sz w:val="22"/>
          <w:szCs w:val="22"/>
        </w:rPr>
        <w:t>DATE REVISED:</w:t>
      </w:r>
      <w:r w:rsidRPr="002B2F6A">
        <w:rPr>
          <w:rFonts w:ascii="Times New Roman" w:hAnsi="Times New Roman" w:cs="Times New Roman"/>
          <w:sz w:val="22"/>
          <w:szCs w:val="22"/>
        </w:rPr>
        <w:tab/>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2CA182C8" w14:textId="77777777" w:rsidR="00A95F5B" w:rsidRDefault="00A95F5B" w:rsidP="00A95F5B">
      <w:pPr>
        <w:pStyle w:val="HTMLPreformatted"/>
        <w:tabs>
          <w:tab w:val="clear" w:pos="916"/>
          <w:tab w:val="clear" w:pos="1832"/>
          <w:tab w:val="clear" w:pos="2748"/>
          <w:tab w:val="clear" w:pos="3664"/>
          <w:tab w:val="clear" w:pos="4580"/>
          <w:tab w:val="left" w:pos="5220"/>
        </w:tabs>
        <w:spacing w:before="0"/>
        <w:ind w:left="2790" w:hanging="2250"/>
        <w:rPr>
          <w:rFonts w:ascii="Times New Roman" w:hAnsi="Times New Roman" w:cs="Times New Roman"/>
          <w:i/>
          <w:sz w:val="22"/>
          <w:szCs w:val="22"/>
        </w:rPr>
      </w:pPr>
      <w:r w:rsidRPr="002B2F6A">
        <w:rPr>
          <w:rFonts w:ascii="Times New Roman" w:hAnsi="Times New Roman" w:cs="Times New Roman"/>
          <w:b/>
          <w:sz w:val="22"/>
          <w:szCs w:val="22"/>
        </w:rPr>
        <w:t>DATE ACCEPTED:</w:t>
      </w:r>
      <w:r>
        <w:rPr>
          <w:rFonts w:ascii="Times New Roman" w:hAnsi="Times New Roman" w:cs="Times New Roman"/>
          <w:b/>
          <w:sz w:val="22"/>
          <w:szCs w:val="22"/>
        </w:rPr>
        <w:tab/>
      </w:r>
      <w:r w:rsidRPr="002D4B71">
        <w:rPr>
          <w:rFonts w:ascii="Times New Roman" w:hAnsi="Times New Roman" w:cs="Times New Roman"/>
          <w:bCs/>
          <w:i/>
          <w:sz w:val="22"/>
          <w:szCs w:val="22"/>
          <w:rPrChange w:id="11" w:author="Author">
            <w:rPr>
              <w:rFonts w:ascii="Times New Roman" w:hAnsi="Times New Roman" w:cs="Times New Roman"/>
              <w:b/>
              <w:i/>
              <w:sz w:val="22"/>
              <w:szCs w:val="22"/>
            </w:rPr>
          </w:rPrChange>
        </w:rPr>
        <w:t>{</w:t>
      </w:r>
      <w:r w:rsidRPr="002B2F6A">
        <w:rPr>
          <w:rFonts w:ascii="Times New Roman" w:hAnsi="Times New Roman" w:cs="Times New Roman"/>
          <w:i/>
          <w:sz w:val="22"/>
          <w:szCs w:val="22"/>
        </w:rPr>
        <w:t>for administrative use only</w:t>
      </w:r>
      <w:r>
        <w:rPr>
          <w:rFonts w:ascii="Times New Roman" w:hAnsi="Times New Roman" w:cs="Times New Roman"/>
          <w:i/>
          <w:sz w:val="22"/>
          <w:szCs w:val="22"/>
        </w:rPr>
        <w:t>, do not change</w:t>
      </w:r>
      <w:r w:rsidRPr="002B2F6A">
        <w:rPr>
          <w:rFonts w:ascii="Times New Roman" w:hAnsi="Times New Roman" w:cs="Times New Roman"/>
          <w:i/>
          <w:sz w:val="22"/>
          <w:szCs w:val="22"/>
        </w:rPr>
        <w:t>}</w:t>
      </w:r>
    </w:p>
    <w:p w14:paraId="4B22F305" w14:textId="358E0AE3" w:rsidR="00A95F5B" w:rsidRPr="00F95A55" w:rsidRDefault="00A95F5B" w:rsidP="00A95F5B">
      <w:pPr>
        <w:spacing w:after="80"/>
      </w:pPr>
      <w:r>
        <w:t>The title should very bri</w:t>
      </w:r>
      <w:r w:rsidR="00BA362D">
        <w:t>e</w:t>
      </w:r>
      <w:r>
        <w:t xml:space="preserve">fly summarize what the </w:t>
      </w:r>
      <w:r w:rsidR="000536CF">
        <w:t>ISSIRD</w:t>
      </w:r>
      <w:r>
        <w:t xml:space="preserve"> hopes to accomplish. See the </w:t>
      </w:r>
      <w:r>
        <w:fldChar w:fldCharType="begin"/>
      </w:r>
      <w:ins w:id="12" w:author="Author">
        <w:r w:rsidR="002D4B71">
          <w:instrText>HYPERLINK "https://ibis.org/issirds/"</w:instrText>
        </w:r>
      </w:ins>
      <w:del w:id="13" w:author="Author">
        <w:r w:rsidR="00B2027C" w:rsidDel="002D4B71">
          <w:delInstrText>HYPERLINK "https://www.ibis.org/issirds/"</w:delInstrText>
        </w:r>
      </w:del>
      <w:r>
        <w:fldChar w:fldCharType="separate"/>
      </w:r>
      <w:r w:rsidRPr="00F95A55">
        <w:rPr>
          <w:rStyle w:val="Hyperlink"/>
        </w:rPr>
        <w:t>I</w:t>
      </w:r>
      <w:r w:rsidR="00227354">
        <w:rPr>
          <w:rStyle w:val="Hyperlink"/>
        </w:rPr>
        <w:t>SS</w:t>
      </w:r>
      <w:r w:rsidRPr="00F95A55">
        <w:rPr>
          <w:rStyle w:val="Hyperlink"/>
        </w:rPr>
        <w:t>IRDs page</w:t>
      </w:r>
      <w:r>
        <w:rPr>
          <w:rStyle w:val="Hyperlink"/>
        </w:rPr>
        <w:fldChar w:fldCharType="end"/>
      </w:r>
      <w:r>
        <w:t xml:space="preserve"> for examples. Separate names and organizations with commas. Consistency with other </w:t>
      </w:r>
      <w:r w:rsidR="000536CF">
        <w:t>ISSIRD</w:t>
      </w:r>
      <w:r>
        <w:t xml:space="preserve">s in the exact spelling of names and organizations will make the </w:t>
      </w:r>
      <w:r w:rsidR="000536CF">
        <w:t>ISSIRD</w:t>
      </w:r>
      <w:r>
        <w:t xml:space="preserve"> index pages more usable when sorted by those fields.</w:t>
      </w:r>
    </w:p>
    <w:p w14:paraId="16D1E1C8" w14:textId="77777777" w:rsidR="00A95F5B" w:rsidRPr="007A206F" w:rsidRDefault="00A95F5B" w:rsidP="00A95F5B">
      <w:pPr>
        <w:pStyle w:val="ListParagraph"/>
        <w:keepNext/>
        <w:numPr>
          <w:ilvl w:val="1"/>
          <w:numId w:val="68"/>
        </w:numPr>
        <w:spacing w:after="80"/>
        <w:rPr>
          <w:b/>
        </w:rPr>
      </w:pPr>
      <w:r>
        <w:rPr>
          <w:b/>
        </w:rPr>
        <w:t>Definition</w:t>
      </w:r>
      <w:r w:rsidRPr="007A206F">
        <w:rPr>
          <w:b/>
        </w:rPr>
        <w:t xml:space="preserve"> of the Issue</w:t>
      </w:r>
    </w:p>
    <w:p w14:paraId="0CCF7CC4" w14:textId="2E5E476F" w:rsidR="00A95F5B" w:rsidRDefault="00A95F5B" w:rsidP="00A95F5B">
      <w:pPr>
        <w:spacing w:after="80"/>
      </w:pPr>
      <w:r>
        <w:t>Describe the issue in detail. Where existing IBIS</w:t>
      </w:r>
      <w:r w:rsidR="00294F03">
        <w:t>-</w:t>
      </w:r>
      <w:r w:rsidR="00A90E2C">
        <w:t>ISS</w:t>
      </w:r>
      <w:r>
        <w:t xml:space="preserve"> syntax is involved give relevant IBIS</w:t>
      </w:r>
      <w:r w:rsidR="00227354">
        <w:t xml:space="preserve">-ISS </w:t>
      </w:r>
      <w:r>
        <w:t>specification page numbers. Focus on what is defective or missing in IBIS</w:t>
      </w:r>
      <w:r w:rsidR="00227354">
        <w:t>-ISS</w:t>
      </w:r>
      <w:r>
        <w:t>.</w:t>
      </w:r>
    </w:p>
    <w:p w14:paraId="0EF22D25" w14:textId="77777777" w:rsidR="00A95F5B" w:rsidRPr="007A206F" w:rsidRDefault="00A95F5B" w:rsidP="00A95F5B">
      <w:pPr>
        <w:pStyle w:val="ListParagraph"/>
        <w:keepNext/>
        <w:numPr>
          <w:ilvl w:val="1"/>
          <w:numId w:val="68"/>
        </w:numPr>
        <w:spacing w:after="80"/>
        <w:rPr>
          <w:b/>
        </w:rPr>
      </w:pPr>
      <w:r>
        <w:rPr>
          <w:b/>
        </w:rPr>
        <w:t>Solution Requirements</w:t>
      </w:r>
    </w:p>
    <w:p w14:paraId="7BBA91EB" w14:textId="0CD25005" w:rsidR="00A95F5B" w:rsidRDefault="00A95F5B" w:rsidP="00A95F5B">
      <w:pPr>
        <w:spacing w:after="80"/>
      </w:pPr>
      <w:r>
        <w:t xml:space="preserve">The </w:t>
      </w:r>
      <w:r w:rsidRPr="002D4B71">
        <w:rPr>
          <w:i/>
          <w:iCs/>
        </w:rPr>
        <w:t>Solution Requirements</w:t>
      </w:r>
      <w:r>
        <w:t xml:space="preserve"> section contains a table of numbered requirements. Each requirement states something that the IBIS</w:t>
      </w:r>
      <w:r w:rsidR="00227354">
        <w:t>-ISS</w:t>
      </w:r>
      <w:r>
        <w:t xml:space="preserve"> specification must accomplish. Requirements should use generic language and be independent of the proposed solution. Insert new table rows as many times as needed to form the complete list of requirements.</w:t>
      </w:r>
    </w:p>
    <w:p w14:paraId="3F7CEE64" w14:textId="77777777" w:rsidR="00A95F5B" w:rsidRDefault="00A95F5B" w:rsidP="00A95F5B">
      <w:pPr>
        <w:pStyle w:val="ListParagraph"/>
        <w:keepNext/>
        <w:numPr>
          <w:ilvl w:val="1"/>
          <w:numId w:val="68"/>
        </w:numPr>
        <w:spacing w:after="80"/>
        <w:rPr>
          <w:b/>
        </w:rPr>
      </w:pPr>
      <w:r>
        <w:rPr>
          <w:b/>
        </w:rPr>
        <w:t xml:space="preserve">Summary of </w:t>
      </w:r>
      <w:r w:rsidRPr="007A206F">
        <w:rPr>
          <w:b/>
        </w:rPr>
        <w:t>Proposed Change(s)</w:t>
      </w:r>
    </w:p>
    <w:p w14:paraId="36D23C49" w14:textId="61C651F4" w:rsidR="00A95F5B" w:rsidRDefault="00A95F5B" w:rsidP="00A95F5B">
      <w:pPr>
        <w:spacing w:after="80"/>
      </w:pPr>
      <w:r w:rsidRPr="007165E1">
        <w:t xml:space="preserve">This section </w:t>
      </w:r>
      <w:r>
        <w:t>contains a table listing the names of IBIS</w:t>
      </w:r>
      <w:r w:rsidR="00227354">
        <w:t>-ISS</w:t>
      </w:r>
      <w:r>
        <w:t xml:space="preserve"> </w:t>
      </w:r>
      <w:r w:rsidR="008D1472">
        <w:t>parameters, functions, elements, variabl</w:t>
      </w:r>
      <w:r w:rsidR="0026277E">
        <w:t>es, arguments, models, reserved words</w:t>
      </w:r>
      <w:r w:rsidR="00227354">
        <w:t>, and</w:t>
      </w:r>
      <w:r w:rsidR="0026277E">
        <w:t>/or</w:t>
      </w:r>
      <w:r w:rsidR="00227354">
        <w:t xml:space="preserve"> related content</w:t>
      </w:r>
      <w:r>
        <w:t xml:space="preserve"> that </w:t>
      </w:r>
      <w:r w:rsidR="00227354">
        <w:t>is</w:t>
      </w:r>
      <w:r>
        <w:t xml:space="preserve"> new or will be modified. No details should appear here. This section is used for assessing the impact of a</w:t>
      </w:r>
      <w:r w:rsidR="00C525B2">
        <w:t>n</w:t>
      </w:r>
      <w:r>
        <w:t xml:space="preserve"> </w:t>
      </w:r>
      <w:r w:rsidR="000536CF">
        <w:t>ISSIRD</w:t>
      </w:r>
      <w:r>
        <w:t xml:space="preserve">, for reviewing competing and overlapping </w:t>
      </w:r>
      <w:r w:rsidR="000536CF">
        <w:t>ISSIRD</w:t>
      </w:r>
      <w:r>
        <w:t>s, and to assist with editorial searches to insure that proposed changes have been addressed at every relevant place within the IBIS</w:t>
      </w:r>
      <w:r w:rsidR="00227354">
        <w:t>-ISS</w:t>
      </w:r>
      <w:r>
        <w:t xml:space="preserve"> specification.</w:t>
      </w:r>
    </w:p>
    <w:p w14:paraId="3A5F7AB6" w14:textId="77777777" w:rsidR="00A95F5B" w:rsidRDefault="00A95F5B" w:rsidP="00A95F5B">
      <w:pPr>
        <w:spacing w:after="80"/>
      </w:pPr>
      <w:r>
        <w:t>Each item listed in the table should be classified as follows:</w:t>
      </w:r>
    </w:p>
    <w:p w14:paraId="7BF368D0" w14:textId="0CF480EA" w:rsidR="00A95F5B" w:rsidRDefault="00A95F5B" w:rsidP="00A95F5B">
      <w:pPr>
        <w:pStyle w:val="ListParagraph"/>
        <w:numPr>
          <w:ilvl w:val="0"/>
          <w:numId w:val="69"/>
        </w:numPr>
        <w:spacing w:after="80"/>
      </w:pPr>
      <w:r>
        <w:t xml:space="preserve">New: This would be a new </w:t>
      </w:r>
      <w:r w:rsidR="00DC5B19">
        <w:t xml:space="preserve">parameter, function, </w:t>
      </w:r>
      <w:r w:rsidR="00227354">
        <w:t>element</w:t>
      </w:r>
      <w:r w:rsidR="00DC5B19">
        <w:t>, variable, argument, model, or reserved word</w:t>
      </w:r>
      <w:r w:rsidR="00227354">
        <w:t xml:space="preserve"> definition</w:t>
      </w:r>
      <w:r>
        <w:t>.</w:t>
      </w:r>
    </w:p>
    <w:p w14:paraId="4408E574" w14:textId="427A0A2A" w:rsidR="00A95F5B" w:rsidRDefault="00A95F5B" w:rsidP="00A95F5B">
      <w:pPr>
        <w:pStyle w:val="ListParagraph"/>
        <w:numPr>
          <w:ilvl w:val="0"/>
          <w:numId w:val="69"/>
        </w:numPr>
        <w:spacing w:after="80"/>
      </w:pPr>
      <w:r>
        <w:t>Modified: This parameter</w:t>
      </w:r>
      <w:r w:rsidR="00227354">
        <w:t xml:space="preserve">, function, </w:t>
      </w:r>
      <w:r w:rsidR="00DC5B19">
        <w:t xml:space="preserve">element, variable, argument, model, or reserved word </w:t>
      </w:r>
      <w:r>
        <w:t>exists in IBIS</w:t>
      </w:r>
      <w:r w:rsidR="00227354">
        <w:t>-ISS</w:t>
      </w:r>
      <w:r>
        <w:t xml:space="preserve"> already and a functional modification is proposed.</w:t>
      </w:r>
    </w:p>
    <w:p w14:paraId="24577094" w14:textId="5EE4D03D" w:rsidR="00A95F5B" w:rsidRDefault="00A95F5B" w:rsidP="00A95F5B">
      <w:pPr>
        <w:pStyle w:val="ListParagraph"/>
        <w:numPr>
          <w:ilvl w:val="0"/>
          <w:numId w:val="69"/>
        </w:numPr>
        <w:spacing w:after="80"/>
        <w:contextualSpacing w:val="0"/>
      </w:pPr>
      <w:r>
        <w:t>Other: New content or modifications to existing content, but without functional changes. If clarifications are proposed use “Other” and note that it is a clarification. The first column may have “TEXT” if no specific keyword, subparameter, argument</w:t>
      </w:r>
      <w:r w:rsidR="00227354">
        <w:t xml:space="preserve"> or element</w:t>
      </w:r>
      <w:r>
        <w:t xml:space="preserve"> is affected.</w:t>
      </w:r>
    </w:p>
    <w:p w14:paraId="4986A4A6" w14:textId="77777777" w:rsidR="00A95F5B" w:rsidRPr="007A206F" w:rsidRDefault="00A95F5B" w:rsidP="00A95F5B">
      <w:pPr>
        <w:pStyle w:val="ListParagraph"/>
        <w:keepNext/>
        <w:numPr>
          <w:ilvl w:val="1"/>
          <w:numId w:val="68"/>
        </w:numPr>
        <w:spacing w:after="80"/>
        <w:rPr>
          <w:b/>
        </w:rPr>
      </w:pPr>
      <w:r w:rsidRPr="007A206F">
        <w:rPr>
          <w:b/>
        </w:rPr>
        <w:t>Proposed Change(s)</w:t>
      </w:r>
    </w:p>
    <w:p w14:paraId="4D6747B3" w14:textId="4429DFD3" w:rsidR="00A95F5B" w:rsidRDefault="00A95F5B" w:rsidP="00A95F5B">
      <w:pPr>
        <w:spacing w:after="80"/>
      </w:pPr>
      <w:r>
        <w:t xml:space="preserve">The </w:t>
      </w:r>
      <w:r w:rsidRPr="002D4B71">
        <w:rPr>
          <w:i/>
          <w:iCs/>
        </w:rPr>
        <w:t>IBIS</w:t>
      </w:r>
      <w:r w:rsidR="00227354" w:rsidRPr="002D4B71">
        <w:rPr>
          <w:i/>
          <w:iCs/>
        </w:rPr>
        <w:t>-ISS</w:t>
      </w:r>
      <w:r w:rsidRPr="002D4B71">
        <w:rPr>
          <w:i/>
          <w:iCs/>
        </w:rPr>
        <w:t xml:space="preserve"> </w:t>
      </w:r>
      <w:r w:rsidR="00DC5B19" w:rsidRPr="002D4B71">
        <w:rPr>
          <w:i/>
          <w:iCs/>
        </w:rPr>
        <w:t>Structures</w:t>
      </w:r>
      <w:r w:rsidRPr="002D4B71">
        <w:rPr>
          <w:i/>
          <w:iCs/>
        </w:rPr>
        <w:t xml:space="preserve"> Affected</w:t>
      </w:r>
      <w:r>
        <w:t xml:space="preserve"> table must be filled in, listing all existing </w:t>
      </w:r>
      <w:r w:rsidR="00DC5B19">
        <w:t>parameters, functions, etc.</w:t>
      </w:r>
      <w:r>
        <w:t xml:space="preserve"> that are affected as well as new </w:t>
      </w:r>
      <w:r w:rsidR="00DC5B19">
        <w:t>structures</w:t>
      </w:r>
      <w:r>
        <w:t xml:space="preserve"> to be introduced. Insert “NONE” if no keywords or parameters are affected. Details of the changes </w:t>
      </w:r>
      <w:r w:rsidR="00C62C4D">
        <w:t xml:space="preserve">should </w:t>
      </w:r>
      <w:r>
        <w:t>follow the table.</w:t>
      </w:r>
    </w:p>
    <w:p w14:paraId="0E367E3D" w14:textId="75FE1DCA" w:rsidR="00A95F5B" w:rsidRDefault="00A95F5B" w:rsidP="00A95F5B">
      <w:pPr>
        <w:spacing w:after="80"/>
      </w:pPr>
      <w:r>
        <w:t>For changes to existing IBIS</w:t>
      </w:r>
      <w:r w:rsidR="00227354">
        <w:t>-ISS</w:t>
      </w:r>
      <w:r>
        <w:t xml:space="preserve"> content, where possible</w:t>
      </w:r>
      <w:r w:rsidR="00A90E2C">
        <w:t>,</w:t>
      </w:r>
      <w:r>
        <w:t xml:space="preserve"> copy material to be changed from the Microsoft</w:t>
      </w:r>
      <w:ins w:id="14" w:author="Author">
        <w:r w:rsidR="002A79FE">
          <w:t>®</w:t>
        </w:r>
      </w:ins>
      <w:r>
        <w:t xml:space="preserve"> Word</w:t>
      </w:r>
      <w:del w:id="15" w:author="Author">
        <w:r w:rsidDel="002A79FE">
          <w:delText>®</w:delText>
        </w:r>
      </w:del>
      <w:r>
        <w:t xml:space="preserve"> version of the IBIS</w:t>
      </w:r>
      <w:r w:rsidR="00A90E2C">
        <w:t>-ISS</w:t>
      </w:r>
      <w:r>
        <w:t xml:space="preserve"> specification and paste into the </w:t>
      </w:r>
      <w:r w:rsidRPr="002D4B71">
        <w:rPr>
          <w:i/>
          <w:iCs/>
        </w:rPr>
        <w:t>Proposed Changes</w:t>
      </w:r>
      <w:r>
        <w:t xml:space="preserve"> section of the </w:t>
      </w:r>
      <w:r w:rsidR="000536CF">
        <w:t>ISSIRD</w:t>
      </w:r>
      <w:r>
        <w:t>, keeping source document formatting. Enable change tracking and make the desired changes.</w:t>
      </w:r>
    </w:p>
    <w:p w14:paraId="5B95A654" w14:textId="7EDF967B" w:rsidR="00A95F5B" w:rsidRDefault="00A95F5B" w:rsidP="00A95F5B">
      <w:pPr>
        <w:spacing w:after="80"/>
      </w:pPr>
      <w:r>
        <w:t>Alternatively, changes can be described by other means</w:t>
      </w:r>
      <w:r w:rsidR="00C62C4D">
        <w:t>,</w:t>
      </w:r>
      <w:r>
        <w:t xml:space="preserve"> such as showing before</w:t>
      </w:r>
      <w:r w:rsidR="00C62C4D">
        <w:t>-</w:t>
      </w:r>
      <w:r>
        <w:t>and</w:t>
      </w:r>
      <w:r w:rsidR="00C62C4D">
        <w:t>-</w:t>
      </w:r>
      <w:r>
        <w:t>after versions. This can be helpful for proposing changes to images, for example. Change tracking should be enabled after this is done.</w:t>
      </w:r>
    </w:p>
    <w:p w14:paraId="171AB8E3" w14:textId="35C619D7" w:rsidR="00A95F5B" w:rsidRDefault="00A95F5B" w:rsidP="00A95F5B">
      <w:pPr>
        <w:spacing w:after="80"/>
      </w:pPr>
      <w:r>
        <w:t>New content should conform to IBIS</w:t>
      </w:r>
      <w:r w:rsidR="00227354">
        <w:t>-ISS</w:t>
      </w:r>
      <w:r>
        <w:t xml:space="preserve"> specification formatting conventions. </w:t>
      </w:r>
    </w:p>
    <w:p w14:paraId="7733A42B" w14:textId="77777777" w:rsidR="00A95F5B" w:rsidRPr="00147F21" w:rsidRDefault="00A95F5B" w:rsidP="00A95F5B">
      <w:pPr>
        <w:pStyle w:val="ListParagraph"/>
        <w:keepNext/>
        <w:numPr>
          <w:ilvl w:val="1"/>
          <w:numId w:val="68"/>
        </w:numPr>
        <w:spacing w:after="80"/>
        <w:rPr>
          <w:b/>
        </w:rPr>
      </w:pPr>
      <w:r w:rsidRPr="00147F21">
        <w:rPr>
          <w:b/>
        </w:rPr>
        <w:t>Background/History</w:t>
      </w:r>
    </w:p>
    <w:p w14:paraId="132DFF4F" w14:textId="28BEC2BE" w:rsidR="00A95F5B" w:rsidRPr="00396FBB" w:rsidRDefault="00A95F5B" w:rsidP="00A95F5B">
      <w:pPr>
        <w:spacing w:after="80"/>
      </w:pPr>
      <w:r>
        <w:t xml:space="preserve">If there is any relevant history regarding the issue, describe that here. If this </w:t>
      </w:r>
      <w:r w:rsidR="000536CF">
        <w:t>ISSIRD</w:t>
      </w:r>
      <w:r>
        <w:t xml:space="preserve"> is updated, append change history information here.</w:t>
      </w:r>
    </w:p>
    <w:p w14:paraId="4E26490F" w14:textId="70489325" w:rsidR="00117ED4" w:rsidRPr="00396FBB" w:rsidRDefault="00117ED4" w:rsidP="002D4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pPr>
    </w:p>
    <w:sectPr w:rsidR="00117ED4" w:rsidRPr="00396FBB" w:rsidSect="00C577C8">
      <w:headerReference w:type="even" r:id="rId10"/>
      <w:headerReference w:type="default" r:id="rId11"/>
      <w:footerReference w:type="even" r:id="rId12"/>
      <w:footerReference w:type="default" r:id="rId13"/>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BD6A" w14:textId="77777777" w:rsidR="00EC06D1" w:rsidRDefault="00EC06D1">
      <w:r>
        <w:separator/>
      </w:r>
    </w:p>
  </w:endnote>
  <w:endnote w:type="continuationSeparator" w:id="0">
    <w:p w14:paraId="6239AD61" w14:textId="77777777" w:rsidR="00EC06D1" w:rsidRDefault="00EC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D1C4" w14:textId="77777777" w:rsidR="0026670F" w:rsidRDefault="00B71144" w:rsidP="00BC56BB">
    <w:pPr>
      <w:pStyle w:val="Footer"/>
      <w:tabs>
        <w:tab w:val="clear" w:pos="4320"/>
        <w:tab w:val="clear" w:pos="8640"/>
        <w:tab w:val="right" w:pos="9540"/>
      </w:tabs>
      <w:jc w:val="center"/>
    </w:pPr>
    <w:r w:rsidRPr="00F16161">
      <w:rPr>
        <w:rStyle w:val="PageNumber"/>
        <w:sz w:val="20"/>
        <w:szCs w:val="20"/>
      </w:rPr>
      <w:fldChar w:fldCharType="begin"/>
    </w:r>
    <w:r w:rsidR="0026670F" w:rsidRPr="00F16161">
      <w:rPr>
        <w:rStyle w:val="PageNumber"/>
        <w:sz w:val="20"/>
        <w:szCs w:val="20"/>
      </w:rPr>
      <w:instrText xml:space="preserve"> PAGE </w:instrText>
    </w:r>
    <w:r w:rsidRPr="00F16161">
      <w:rPr>
        <w:rStyle w:val="PageNumber"/>
        <w:sz w:val="20"/>
        <w:szCs w:val="20"/>
      </w:rPr>
      <w:fldChar w:fldCharType="separate"/>
    </w:r>
    <w:r w:rsidR="005F6AFC">
      <w:rPr>
        <w:rStyle w:val="PageNumber"/>
        <w:noProof/>
        <w:sz w:val="20"/>
        <w:szCs w:val="20"/>
      </w:rPr>
      <w:t>2</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1402" w14:textId="77777777" w:rsidR="0026670F" w:rsidRPr="000C746A" w:rsidRDefault="00B71144" w:rsidP="00BC56BB">
    <w:pPr>
      <w:pStyle w:val="Footer"/>
      <w:tabs>
        <w:tab w:val="clear" w:pos="4320"/>
        <w:tab w:val="clear" w:pos="8640"/>
        <w:tab w:val="right" w:pos="9540"/>
      </w:tabs>
      <w:jc w:val="center"/>
      <w:rPr>
        <w:szCs w:val="20"/>
      </w:rPr>
    </w:pPr>
    <w:r w:rsidRPr="000C746A">
      <w:rPr>
        <w:rStyle w:val="PageNumber"/>
        <w:szCs w:val="20"/>
      </w:rPr>
      <w:fldChar w:fldCharType="begin"/>
    </w:r>
    <w:r w:rsidR="0026670F" w:rsidRPr="000C746A">
      <w:rPr>
        <w:rStyle w:val="PageNumber"/>
        <w:szCs w:val="20"/>
      </w:rPr>
      <w:instrText xml:space="preserve"> PAGE </w:instrText>
    </w:r>
    <w:r w:rsidRPr="000C746A">
      <w:rPr>
        <w:rStyle w:val="PageNumber"/>
        <w:szCs w:val="20"/>
      </w:rPr>
      <w:fldChar w:fldCharType="separate"/>
    </w:r>
    <w:r w:rsidR="003742F3">
      <w:rPr>
        <w:rStyle w:val="PageNumber"/>
        <w:noProof/>
        <w:szCs w:val="20"/>
      </w:rPr>
      <w:t>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AB24" w14:textId="77777777" w:rsidR="00EC06D1" w:rsidRDefault="00EC06D1">
      <w:r>
        <w:separator/>
      </w:r>
    </w:p>
  </w:footnote>
  <w:footnote w:type="continuationSeparator" w:id="0">
    <w:p w14:paraId="1DC403C3" w14:textId="77777777" w:rsidR="00EC06D1" w:rsidRDefault="00EC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4AEF" w14:textId="77777777" w:rsidR="0026670F" w:rsidRDefault="00232C45">
    <w:pPr>
      <w:pStyle w:val="Header"/>
    </w:pPr>
    <w:r>
      <w:t>BIRD</w:t>
    </w:r>
    <w:r w:rsidR="00041D9F">
      <w:t xml:space="preserve"> Template, Rev. </w:t>
    </w:r>
    <w:r w:rsidR="00C20660">
      <w:t>1</w:t>
    </w:r>
    <w:r w:rsidR="007A67D3">
      <w:t>.</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9FBA" w14:textId="2B41F74A" w:rsidR="0031681A" w:rsidRDefault="0031681A" w:rsidP="0031681A">
    <w:pPr>
      <w:pStyle w:val="Header"/>
      <w:jc w:val="right"/>
    </w:pPr>
    <w:r>
      <w:t>IBIS</w:t>
    </w:r>
    <w:r w:rsidR="00CE04C2">
      <w:t>-ISS</w:t>
    </w:r>
    <w:r>
      <w:t xml:space="preserve"> Specification Change Template, Rev. 1.</w:t>
    </w:r>
    <w:r w:rsidR="00CE04C2">
      <w:t>0</w:t>
    </w:r>
  </w:p>
  <w:p w14:paraId="3E557CC9" w14:textId="77777777" w:rsidR="0026670F" w:rsidRPr="0031681A" w:rsidRDefault="0026670F" w:rsidP="00316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1CD626"/>
    <w:lvl w:ilvl="0">
      <w:start w:val="1"/>
      <w:numFmt w:val="decimal"/>
      <w:lvlText w:val="%1."/>
      <w:lvlJc w:val="left"/>
      <w:pPr>
        <w:tabs>
          <w:tab w:val="num" w:pos="2970"/>
        </w:tabs>
        <w:ind w:left="2970" w:hanging="360"/>
      </w:pPr>
    </w:lvl>
  </w:abstractNum>
  <w:abstractNum w:abstractNumId="1"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0"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39"/>
  </w:num>
  <w:num w:numId="13">
    <w:abstractNumId w:val="13"/>
  </w:num>
  <w:num w:numId="14">
    <w:abstractNumId w:val="53"/>
  </w:num>
  <w:num w:numId="15">
    <w:abstractNumId w:val="8"/>
  </w:num>
  <w:num w:numId="16">
    <w:abstractNumId w:val="11"/>
  </w:num>
  <w:num w:numId="17">
    <w:abstractNumId w:val="52"/>
  </w:num>
  <w:num w:numId="18">
    <w:abstractNumId w:val="38"/>
  </w:num>
  <w:num w:numId="19">
    <w:abstractNumId w:val="22"/>
  </w:num>
  <w:num w:numId="20">
    <w:abstractNumId w:val="30"/>
  </w:num>
  <w:num w:numId="21">
    <w:abstractNumId w:val="42"/>
  </w:num>
  <w:num w:numId="22">
    <w:abstractNumId w:val="30"/>
    <w:lvlOverride w:ilvl="0">
      <w:startOverride w:val="1"/>
    </w:lvlOverride>
  </w:num>
  <w:num w:numId="23">
    <w:abstractNumId w:val="30"/>
    <w:lvlOverride w:ilvl="0">
      <w:startOverride w:val="1"/>
    </w:lvlOverride>
  </w:num>
  <w:num w:numId="24">
    <w:abstractNumId w:val="30"/>
    <w:lvlOverride w:ilvl="0">
      <w:startOverride w:val="7"/>
    </w:lvlOverride>
  </w:num>
  <w:num w:numId="25">
    <w:abstractNumId w:val="30"/>
    <w:lvlOverride w:ilvl="0">
      <w:startOverride w:val="7"/>
    </w:lvlOverride>
  </w:num>
  <w:num w:numId="26">
    <w:abstractNumId w:val="50"/>
  </w:num>
  <w:num w:numId="27">
    <w:abstractNumId w:val="33"/>
  </w:num>
  <w:num w:numId="28">
    <w:abstractNumId w:val="33"/>
    <w:lvlOverride w:ilvl="0">
      <w:startOverride w:val="1"/>
    </w:lvlOverride>
  </w:num>
  <w:num w:numId="29">
    <w:abstractNumId w:val="33"/>
    <w:lvlOverride w:ilvl="0">
      <w:startOverride w:val="1"/>
    </w:lvlOverride>
  </w:num>
  <w:num w:numId="30">
    <w:abstractNumId w:val="19"/>
  </w:num>
  <w:num w:numId="31">
    <w:abstractNumId w:val="33"/>
    <w:lvlOverride w:ilvl="0">
      <w:startOverride w:val="1"/>
    </w:lvlOverride>
  </w:num>
  <w:num w:numId="32">
    <w:abstractNumId w:val="33"/>
    <w:lvlOverride w:ilvl="0">
      <w:startOverride w:val="1"/>
    </w:lvlOverride>
  </w:num>
  <w:num w:numId="33">
    <w:abstractNumId w:val="27"/>
  </w:num>
  <w:num w:numId="34">
    <w:abstractNumId w:val="29"/>
  </w:num>
  <w:num w:numId="35">
    <w:abstractNumId w:val="18"/>
  </w:num>
  <w:num w:numId="36">
    <w:abstractNumId w:val="13"/>
    <w:lvlOverride w:ilvl="0">
      <w:startOverride w:val="1"/>
    </w:lvlOverride>
  </w:num>
  <w:num w:numId="37">
    <w:abstractNumId w:val="44"/>
  </w:num>
  <w:num w:numId="38">
    <w:abstractNumId w:val="51"/>
  </w:num>
  <w:num w:numId="39">
    <w:abstractNumId w:val="15"/>
  </w:num>
  <w:num w:numId="40">
    <w:abstractNumId w:val="13"/>
    <w:lvlOverride w:ilvl="0">
      <w:startOverride w:val="1"/>
    </w:lvlOverride>
  </w:num>
  <w:num w:numId="41">
    <w:abstractNumId w:val="53"/>
    <w:lvlOverride w:ilvl="0">
      <w:startOverride w:val="1"/>
    </w:lvlOverride>
  </w:num>
  <w:num w:numId="42">
    <w:abstractNumId w:val="31"/>
  </w:num>
  <w:num w:numId="43">
    <w:abstractNumId w:val="41"/>
  </w:num>
  <w:num w:numId="44">
    <w:abstractNumId w:val="47"/>
  </w:num>
  <w:num w:numId="45">
    <w:abstractNumId w:val="46"/>
  </w:num>
  <w:num w:numId="46">
    <w:abstractNumId w:val="43"/>
  </w:num>
  <w:num w:numId="47">
    <w:abstractNumId w:val="26"/>
  </w:num>
  <w:num w:numId="48">
    <w:abstractNumId w:val="37"/>
  </w:num>
  <w:num w:numId="49">
    <w:abstractNumId w:val="20"/>
  </w:num>
  <w:num w:numId="50">
    <w:abstractNumId w:val="10"/>
  </w:num>
  <w:num w:numId="51">
    <w:abstractNumId w:val="23"/>
  </w:num>
  <w:num w:numId="52">
    <w:abstractNumId w:val="54"/>
  </w:num>
  <w:num w:numId="53">
    <w:abstractNumId w:val="28"/>
  </w:num>
  <w:num w:numId="54">
    <w:abstractNumId w:val="24"/>
  </w:num>
  <w:num w:numId="55">
    <w:abstractNumId w:val="48"/>
  </w:num>
  <w:num w:numId="56">
    <w:abstractNumId w:val="16"/>
  </w:num>
  <w:num w:numId="57">
    <w:abstractNumId w:val="21"/>
  </w:num>
  <w:num w:numId="58">
    <w:abstractNumId w:val="40"/>
  </w:num>
  <w:num w:numId="59">
    <w:abstractNumId w:val="49"/>
  </w:num>
  <w:num w:numId="60">
    <w:abstractNumId w:val="12"/>
  </w:num>
  <w:num w:numId="61">
    <w:abstractNumId w:val="14"/>
  </w:num>
  <w:num w:numId="62">
    <w:abstractNumId w:val="55"/>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45"/>
  </w:num>
  <w:num w:numId="66">
    <w:abstractNumId w:val="25"/>
  </w:num>
  <w:num w:numId="67">
    <w:abstractNumId w:val="17"/>
  </w:num>
  <w:num w:numId="68">
    <w:abstractNumId w:val="32"/>
  </w:num>
  <w:num w:numId="69">
    <w:abstractNumId w:val="3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524"/>
    <w:rsid w:val="00002F26"/>
    <w:rsid w:val="00004079"/>
    <w:rsid w:val="00005C57"/>
    <w:rsid w:val="00006EB0"/>
    <w:rsid w:val="00007FC8"/>
    <w:rsid w:val="00010036"/>
    <w:rsid w:val="000112E1"/>
    <w:rsid w:val="00011A68"/>
    <w:rsid w:val="0001335B"/>
    <w:rsid w:val="0001634D"/>
    <w:rsid w:val="00017A01"/>
    <w:rsid w:val="0002165B"/>
    <w:rsid w:val="0002221D"/>
    <w:rsid w:val="000227C3"/>
    <w:rsid w:val="00022B96"/>
    <w:rsid w:val="0002367A"/>
    <w:rsid w:val="00026608"/>
    <w:rsid w:val="00026894"/>
    <w:rsid w:val="00027139"/>
    <w:rsid w:val="00027975"/>
    <w:rsid w:val="00027AB5"/>
    <w:rsid w:val="00031605"/>
    <w:rsid w:val="0003190E"/>
    <w:rsid w:val="00040B1A"/>
    <w:rsid w:val="00041681"/>
    <w:rsid w:val="00041D9F"/>
    <w:rsid w:val="0004274A"/>
    <w:rsid w:val="0004354A"/>
    <w:rsid w:val="00046BDF"/>
    <w:rsid w:val="00050E63"/>
    <w:rsid w:val="00051835"/>
    <w:rsid w:val="000536CF"/>
    <w:rsid w:val="000546B6"/>
    <w:rsid w:val="00055180"/>
    <w:rsid w:val="00056123"/>
    <w:rsid w:val="000605BE"/>
    <w:rsid w:val="00061188"/>
    <w:rsid w:val="00064761"/>
    <w:rsid w:val="00072B88"/>
    <w:rsid w:val="00073576"/>
    <w:rsid w:val="00073819"/>
    <w:rsid w:val="00075321"/>
    <w:rsid w:val="0007545A"/>
    <w:rsid w:val="000801D3"/>
    <w:rsid w:val="00080303"/>
    <w:rsid w:val="00080E4F"/>
    <w:rsid w:val="00083837"/>
    <w:rsid w:val="00083C43"/>
    <w:rsid w:val="00087E05"/>
    <w:rsid w:val="00090538"/>
    <w:rsid w:val="00091BEA"/>
    <w:rsid w:val="000925E4"/>
    <w:rsid w:val="00094836"/>
    <w:rsid w:val="000954EC"/>
    <w:rsid w:val="0009560E"/>
    <w:rsid w:val="000979E0"/>
    <w:rsid w:val="000A018B"/>
    <w:rsid w:val="000A2673"/>
    <w:rsid w:val="000A282C"/>
    <w:rsid w:val="000A330C"/>
    <w:rsid w:val="000A33DD"/>
    <w:rsid w:val="000B0D31"/>
    <w:rsid w:val="000B35DE"/>
    <w:rsid w:val="000B35F6"/>
    <w:rsid w:val="000C078D"/>
    <w:rsid w:val="000C15F8"/>
    <w:rsid w:val="000C395E"/>
    <w:rsid w:val="000C6A4C"/>
    <w:rsid w:val="000C739E"/>
    <w:rsid w:val="000C746A"/>
    <w:rsid w:val="000C7604"/>
    <w:rsid w:val="000D1C46"/>
    <w:rsid w:val="000D2EFB"/>
    <w:rsid w:val="000D48D2"/>
    <w:rsid w:val="000D5344"/>
    <w:rsid w:val="000D6044"/>
    <w:rsid w:val="000D64C1"/>
    <w:rsid w:val="000D6C50"/>
    <w:rsid w:val="000E018C"/>
    <w:rsid w:val="000E1FB0"/>
    <w:rsid w:val="000E2B84"/>
    <w:rsid w:val="000E2C7F"/>
    <w:rsid w:val="000E5D63"/>
    <w:rsid w:val="000E67DB"/>
    <w:rsid w:val="000E7250"/>
    <w:rsid w:val="000F041A"/>
    <w:rsid w:val="000F0995"/>
    <w:rsid w:val="000F3730"/>
    <w:rsid w:val="000F6456"/>
    <w:rsid w:val="000F7A9A"/>
    <w:rsid w:val="001039CB"/>
    <w:rsid w:val="00104CF8"/>
    <w:rsid w:val="001051CB"/>
    <w:rsid w:val="00105E6F"/>
    <w:rsid w:val="00106126"/>
    <w:rsid w:val="00107B7D"/>
    <w:rsid w:val="00110B2D"/>
    <w:rsid w:val="00111A19"/>
    <w:rsid w:val="00113F57"/>
    <w:rsid w:val="00115366"/>
    <w:rsid w:val="00115BD2"/>
    <w:rsid w:val="00117ED4"/>
    <w:rsid w:val="00121052"/>
    <w:rsid w:val="001213F8"/>
    <w:rsid w:val="0012267B"/>
    <w:rsid w:val="00122FF3"/>
    <w:rsid w:val="00127944"/>
    <w:rsid w:val="00127D75"/>
    <w:rsid w:val="00131AAB"/>
    <w:rsid w:val="0013431D"/>
    <w:rsid w:val="001352F9"/>
    <w:rsid w:val="00135A85"/>
    <w:rsid w:val="00136D61"/>
    <w:rsid w:val="0014149B"/>
    <w:rsid w:val="0014331B"/>
    <w:rsid w:val="00143773"/>
    <w:rsid w:val="00143891"/>
    <w:rsid w:val="00143EA3"/>
    <w:rsid w:val="00144521"/>
    <w:rsid w:val="00144E8E"/>
    <w:rsid w:val="001455FD"/>
    <w:rsid w:val="00145947"/>
    <w:rsid w:val="00146B01"/>
    <w:rsid w:val="00150D45"/>
    <w:rsid w:val="001529C1"/>
    <w:rsid w:val="0015740E"/>
    <w:rsid w:val="00157C64"/>
    <w:rsid w:val="00161ADC"/>
    <w:rsid w:val="00162555"/>
    <w:rsid w:val="001630F6"/>
    <w:rsid w:val="00170A11"/>
    <w:rsid w:val="00173087"/>
    <w:rsid w:val="001730F4"/>
    <w:rsid w:val="00174154"/>
    <w:rsid w:val="00175664"/>
    <w:rsid w:val="00175874"/>
    <w:rsid w:val="00176440"/>
    <w:rsid w:val="00176CDE"/>
    <w:rsid w:val="0018007D"/>
    <w:rsid w:val="00180481"/>
    <w:rsid w:val="001809AB"/>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3D0"/>
    <w:rsid w:val="001B2971"/>
    <w:rsid w:val="001B58FB"/>
    <w:rsid w:val="001B596C"/>
    <w:rsid w:val="001B5A43"/>
    <w:rsid w:val="001B6E32"/>
    <w:rsid w:val="001C5C4C"/>
    <w:rsid w:val="001C6858"/>
    <w:rsid w:val="001D0EF9"/>
    <w:rsid w:val="001D1221"/>
    <w:rsid w:val="001D2898"/>
    <w:rsid w:val="001D2D70"/>
    <w:rsid w:val="001D3319"/>
    <w:rsid w:val="001D49B0"/>
    <w:rsid w:val="001D5D59"/>
    <w:rsid w:val="001E1A70"/>
    <w:rsid w:val="001E3706"/>
    <w:rsid w:val="001E4D19"/>
    <w:rsid w:val="001E7A31"/>
    <w:rsid w:val="001F054C"/>
    <w:rsid w:val="001F109C"/>
    <w:rsid w:val="001F20B5"/>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35AB"/>
    <w:rsid w:val="00213D61"/>
    <w:rsid w:val="0021468E"/>
    <w:rsid w:val="00215A20"/>
    <w:rsid w:val="00215EB4"/>
    <w:rsid w:val="00216458"/>
    <w:rsid w:val="00216C2F"/>
    <w:rsid w:val="00217C30"/>
    <w:rsid w:val="00222F33"/>
    <w:rsid w:val="00223D07"/>
    <w:rsid w:val="00223E5B"/>
    <w:rsid w:val="00225B09"/>
    <w:rsid w:val="00227354"/>
    <w:rsid w:val="0022797A"/>
    <w:rsid w:val="002319F9"/>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E69"/>
    <w:rsid w:val="00251CEA"/>
    <w:rsid w:val="00252C5E"/>
    <w:rsid w:val="0025355C"/>
    <w:rsid w:val="00254D1C"/>
    <w:rsid w:val="00255346"/>
    <w:rsid w:val="00255856"/>
    <w:rsid w:val="00256F31"/>
    <w:rsid w:val="00257246"/>
    <w:rsid w:val="0025724B"/>
    <w:rsid w:val="00257F11"/>
    <w:rsid w:val="00260C06"/>
    <w:rsid w:val="0026277E"/>
    <w:rsid w:val="00262D6D"/>
    <w:rsid w:val="0026438F"/>
    <w:rsid w:val="00264976"/>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4F8"/>
    <w:rsid w:val="00293BB4"/>
    <w:rsid w:val="00293F7B"/>
    <w:rsid w:val="00294168"/>
    <w:rsid w:val="00294F03"/>
    <w:rsid w:val="00295653"/>
    <w:rsid w:val="00295AFC"/>
    <w:rsid w:val="002A03C2"/>
    <w:rsid w:val="002A1A19"/>
    <w:rsid w:val="002A1D52"/>
    <w:rsid w:val="002A1E16"/>
    <w:rsid w:val="002A23E1"/>
    <w:rsid w:val="002A2CE0"/>
    <w:rsid w:val="002A4388"/>
    <w:rsid w:val="002A45FC"/>
    <w:rsid w:val="002A5742"/>
    <w:rsid w:val="002A79FE"/>
    <w:rsid w:val="002B20FD"/>
    <w:rsid w:val="002B25A1"/>
    <w:rsid w:val="002B2BB1"/>
    <w:rsid w:val="002B2F31"/>
    <w:rsid w:val="002B2F6A"/>
    <w:rsid w:val="002B4B5D"/>
    <w:rsid w:val="002B59B1"/>
    <w:rsid w:val="002B5B1E"/>
    <w:rsid w:val="002B7BD2"/>
    <w:rsid w:val="002C174E"/>
    <w:rsid w:val="002C236D"/>
    <w:rsid w:val="002C247B"/>
    <w:rsid w:val="002C3BDF"/>
    <w:rsid w:val="002C69B1"/>
    <w:rsid w:val="002D018B"/>
    <w:rsid w:val="002D0919"/>
    <w:rsid w:val="002D20FE"/>
    <w:rsid w:val="002D383D"/>
    <w:rsid w:val="002D45EB"/>
    <w:rsid w:val="002D4B71"/>
    <w:rsid w:val="002D4CBC"/>
    <w:rsid w:val="002D60BB"/>
    <w:rsid w:val="002E090B"/>
    <w:rsid w:val="002E1E0C"/>
    <w:rsid w:val="002E1F11"/>
    <w:rsid w:val="002E3355"/>
    <w:rsid w:val="002E67D7"/>
    <w:rsid w:val="002F00FC"/>
    <w:rsid w:val="002F1114"/>
    <w:rsid w:val="002F35BE"/>
    <w:rsid w:val="002F3C2B"/>
    <w:rsid w:val="002F6E22"/>
    <w:rsid w:val="002F7866"/>
    <w:rsid w:val="00303A7C"/>
    <w:rsid w:val="00305086"/>
    <w:rsid w:val="0030668E"/>
    <w:rsid w:val="00310DA4"/>
    <w:rsid w:val="0031141A"/>
    <w:rsid w:val="00312065"/>
    <w:rsid w:val="00313766"/>
    <w:rsid w:val="0031388E"/>
    <w:rsid w:val="00314EDA"/>
    <w:rsid w:val="00316815"/>
    <w:rsid w:val="0031681A"/>
    <w:rsid w:val="00317055"/>
    <w:rsid w:val="003210B3"/>
    <w:rsid w:val="0032259F"/>
    <w:rsid w:val="00322F1C"/>
    <w:rsid w:val="00322F38"/>
    <w:rsid w:val="003230F2"/>
    <w:rsid w:val="00323613"/>
    <w:rsid w:val="00324EBE"/>
    <w:rsid w:val="00326588"/>
    <w:rsid w:val="00326E38"/>
    <w:rsid w:val="00327668"/>
    <w:rsid w:val="00332DB7"/>
    <w:rsid w:val="0033335A"/>
    <w:rsid w:val="00333C0D"/>
    <w:rsid w:val="00334508"/>
    <w:rsid w:val="00334B51"/>
    <w:rsid w:val="00334C18"/>
    <w:rsid w:val="00334D10"/>
    <w:rsid w:val="00340491"/>
    <w:rsid w:val="00344264"/>
    <w:rsid w:val="00344319"/>
    <w:rsid w:val="00344364"/>
    <w:rsid w:val="0034647D"/>
    <w:rsid w:val="003475DE"/>
    <w:rsid w:val="00350610"/>
    <w:rsid w:val="0035071E"/>
    <w:rsid w:val="00352E81"/>
    <w:rsid w:val="00353098"/>
    <w:rsid w:val="00353B15"/>
    <w:rsid w:val="003570D2"/>
    <w:rsid w:val="00357A94"/>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208"/>
    <w:rsid w:val="003A780F"/>
    <w:rsid w:val="003A7882"/>
    <w:rsid w:val="003A7EB6"/>
    <w:rsid w:val="003B0B0D"/>
    <w:rsid w:val="003B18CD"/>
    <w:rsid w:val="003B19B4"/>
    <w:rsid w:val="003B206B"/>
    <w:rsid w:val="003B2FA2"/>
    <w:rsid w:val="003B429D"/>
    <w:rsid w:val="003B4E9C"/>
    <w:rsid w:val="003B51B9"/>
    <w:rsid w:val="003B60AE"/>
    <w:rsid w:val="003C0083"/>
    <w:rsid w:val="003C03EE"/>
    <w:rsid w:val="003C46AA"/>
    <w:rsid w:val="003C4739"/>
    <w:rsid w:val="003C7767"/>
    <w:rsid w:val="003D2E5F"/>
    <w:rsid w:val="003D4551"/>
    <w:rsid w:val="003D5D19"/>
    <w:rsid w:val="003D7A47"/>
    <w:rsid w:val="003E1B0F"/>
    <w:rsid w:val="003E267C"/>
    <w:rsid w:val="003E34D4"/>
    <w:rsid w:val="003E39D8"/>
    <w:rsid w:val="003E5265"/>
    <w:rsid w:val="003E68BE"/>
    <w:rsid w:val="003E6A8C"/>
    <w:rsid w:val="003E7744"/>
    <w:rsid w:val="003F2E68"/>
    <w:rsid w:val="003F422C"/>
    <w:rsid w:val="00401361"/>
    <w:rsid w:val="0040157D"/>
    <w:rsid w:val="00403270"/>
    <w:rsid w:val="00403358"/>
    <w:rsid w:val="00404ECE"/>
    <w:rsid w:val="00405DFE"/>
    <w:rsid w:val="00412066"/>
    <w:rsid w:val="00417082"/>
    <w:rsid w:val="004170D5"/>
    <w:rsid w:val="00417B43"/>
    <w:rsid w:val="004207FC"/>
    <w:rsid w:val="004208E7"/>
    <w:rsid w:val="0042168A"/>
    <w:rsid w:val="00421DD5"/>
    <w:rsid w:val="0042281C"/>
    <w:rsid w:val="00423782"/>
    <w:rsid w:val="00423797"/>
    <w:rsid w:val="00423FC2"/>
    <w:rsid w:val="0042464D"/>
    <w:rsid w:val="004260EC"/>
    <w:rsid w:val="00427392"/>
    <w:rsid w:val="0043085F"/>
    <w:rsid w:val="004334A8"/>
    <w:rsid w:val="00435B6B"/>
    <w:rsid w:val="00440CAA"/>
    <w:rsid w:val="004426BB"/>
    <w:rsid w:val="004444E4"/>
    <w:rsid w:val="004456F6"/>
    <w:rsid w:val="004507CF"/>
    <w:rsid w:val="00451F94"/>
    <w:rsid w:val="00452591"/>
    <w:rsid w:val="004541C4"/>
    <w:rsid w:val="004564A0"/>
    <w:rsid w:val="00456B86"/>
    <w:rsid w:val="004611B8"/>
    <w:rsid w:val="00462A1B"/>
    <w:rsid w:val="004634AF"/>
    <w:rsid w:val="00463B48"/>
    <w:rsid w:val="00463E90"/>
    <w:rsid w:val="0046525F"/>
    <w:rsid w:val="00465E98"/>
    <w:rsid w:val="00467423"/>
    <w:rsid w:val="004714AA"/>
    <w:rsid w:val="004717A1"/>
    <w:rsid w:val="00471A08"/>
    <w:rsid w:val="004736DD"/>
    <w:rsid w:val="004744A0"/>
    <w:rsid w:val="004746A4"/>
    <w:rsid w:val="00485FEC"/>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C4B"/>
    <w:rsid w:val="004E6EA1"/>
    <w:rsid w:val="004F1136"/>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2795B"/>
    <w:rsid w:val="005340A3"/>
    <w:rsid w:val="00534318"/>
    <w:rsid w:val="00535AC4"/>
    <w:rsid w:val="0054012F"/>
    <w:rsid w:val="005406C2"/>
    <w:rsid w:val="00542294"/>
    <w:rsid w:val="00542F09"/>
    <w:rsid w:val="0054311F"/>
    <w:rsid w:val="0054422F"/>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C80"/>
    <w:rsid w:val="005646ED"/>
    <w:rsid w:val="005650FC"/>
    <w:rsid w:val="00565A09"/>
    <w:rsid w:val="00565FB4"/>
    <w:rsid w:val="00566003"/>
    <w:rsid w:val="005701F7"/>
    <w:rsid w:val="00570469"/>
    <w:rsid w:val="0057122A"/>
    <w:rsid w:val="00571AC9"/>
    <w:rsid w:val="005747CF"/>
    <w:rsid w:val="005769D4"/>
    <w:rsid w:val="00576C0A"/>
    <w:rsid w:val="00577BC4"/>
    <w:rsid w:val="00580BAB"/>
    <w:rsid w:val="00580BC9"/>
    <w:rsid w:val="00582659"/>
    <w:rsid w:val="00582FB9"/>
    <w:rsid w:val="00584FEE"/>
    <w:rsid w:val="005853A0"/>
    <w:rsid w:val="005854F6"/>
    <w:rsid w:val="0058621A"/>
    <w:rsid w:val="00587775"/>
    <w:rsid w:val="005946DC"/>
    <w:rsid w:val="0059517F"/>
    <w:rsid w:val="0059662B"/>
    <w:rsid w:val="00597DE4"/>
    <w:rsid w:val="005A0056"/>
    <w:rsid w:val="005A0BED"/>
    <w:rsid w:val="005A0C5D"/>
    <w:rsid w:val="005A130B"/>
    <w:rsid w:val="005A3BA8"/>
    <w:rsid w:val="005A5280"/>
    <w:rsid w:val="005A5718"/>
    <w:rsid w:val="005B15ED"/>
    <w:rsid w:val="005B1AD4"/>
    <w:rsid w:val="005B1D6B"/>
    <w:rsid w:val="005B4593"/>
    <w:rsid w:val="005B461D"/>
    <w:rsid w:val="005B50E0"/>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8E5"/>
    <w:rsid w:val="005D6B33"/>
    <w:rsid w:val="005D712E"/>
    <w:rsid w:val="005E0CAC"/>
    <w:rsid w:val="005E0DA9"/>
    <w:rsid w:val="005E1A31"/>
    <w:rsid w:val="005E1D0C"/>
    <w:rsid w:val="005E494B"/>
    <w:rsid w:val="005E6793"/>
    <w:rsid w:val="005E711E"/>
    <w:rsid w:val="005E759D"/>
    <w:rsid w:val="005E777B"/>
    <w:rsid w:val="005F0D84"/>
    <w:rsid w:val="005F1462"/>
    <w:rsid w:val="005F24B2"/>
    <w:rsid w:val="005F3313"/>
    <w:rsid w:val="005F3B48"/>
    <w:rsid w:val="005F427C"/>
    <w:rsid w:val="005F42D0"/>
    <w:rsid w:val="005F47AD"/>
    <w:rsid w:val="005F6AFC"/>
    <w:rsid w:val="005F71CC"/>
    <w:rsid w:val="00602EDF"/>
    <w:rsid w:val="00605D1A"/>
    <w:rsid w:val="00605D61"/>
    <w:rsid w:val="00606359"/>
    <w:rsid w:val="00606C46"/>
    <w:rsid w:val="00607DD7"/>
    <w:rsid w:val="00607EE6"/>
    <w:rsid w:val="00611E99"/>
    <w:rsid w:val="00611FAB"/>
    <w:rsid w:val="0061245E"/>
    <w:rsid w:val="006132A8"/>
    <w:rsid w:val="00614125"/>
    <w:rsid w:val="006176B4"/>
    <w:rsid w:val="00620B2C"/>
    <w:rsid w:val="00621999"/>
    <w:rsid w:val="00623FBF"/>
    <w:rsid w:val="00624FD7"/>
    <w:rsid w:val="00625F43"/>
    <w:rsid w:val="006279D1"/>
    <w:rsid w:val="00630284"/>
    <w:rsid w:val="0063188B"/>
    <w:rsid w:val="00632358"/>
    <w:rsid w:val="006339D8"/>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5875"/>
    <w:rsid w:val="0067710D"/>
    <w:rsid w:val="00677C9B"/>
    <w:rsid w:val="00681E47"/>
    <w:rsid w:val="00682A78"/>
    <w:rsid w:val="00682D67"/>
    <w:rsid w:val="0068475A"/>
    <w:rsid w:val="00685FB6"/>
    <w:rsid w:val="0068610F"/>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3E74"/>
    <w:rsid w:val="006E53A6"/>
    <w:rsid w:val="006E6637"/>
    <w:rsid w:val="006E6988"/>
    <w:rsid w:val="006F11C7"/>
    <w:rsid w:val="006F275E"/>
    <w:rsid w:val="006F2A7E"/>
    <w:rsid w:val="006F5E01"/>
    <w:rsid w:val="00700CFF"/>
    <w:rsid w:val="00703409"/>
    <w:rsid w:val="00707D66"/>
    <w:rsid w:val="007115B9"/>
    <w:rsid w:val="007140AA"/>
    <w:rsid w:val="007165E1"/>
    <w:rsid w:val="0071693C"/>
    <w:rsid w:val="00720370"/>
    <w:rsid w:val="00720744"/>
    <w:rsid w:val="0072090B"/>
    <w:rsid w:val="00720E8F"/>
    <w:rsid w:val="00722578"/>
    <w:rsid w:val="00722E1A"/>
    <w:rsid w:val="007248CF"/>
    <w:rsid w:val="00724AB0"/>
    <w:rsid w:val="0072512C"/>
    <w:rsid w:val="0072632B"/>
    <w:rsid w:val="007265A8"/>
    <w:rsid w:val="00726F51"/>
    <w:rsid w:val="00727FD6"/>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45F2"/>
    <w:rsid w:val="007561F3"/>
    <w:rsid w:val="00756278"/>
    <w:rsid w:val="00760D35"/>
    <w:rsid w:val="00762DA5"/>
    <w:rsid w:val="00763EDD"/>
    <w:rsid w:val="0076618B"/>
    <w:rsid w:val="00766415"/>
    <w:rsid w:val="007708B2"/>
    <w:rsid w:val="00770CBC"/>
    <w:rsid w:val="00770FAF"/>
    <w:rsid w:val="00771C2F"/>
    <w:rsid w:val="007756C6"/>
    <w:rsid w:val="0077673E"/>
    <w:rsid w:val="007773C3"/>
    <w:rsid w:val="00781EF1"/>
    <w:rsid w:val="00783314"/>
    <w:rsid w:val="007848F3"/>
    <w:rsid w:val="0079068F"/>
    <w:rsid w:val="007910FB"/>
    <w:rsid w:val="00791F3D"/>
    <w:rsid w:val="007936BA"/>
    <w:rsid w:val="00793B82"/>
    <w:rsid w:val="00794A45"/>
    <w:rsid w:val="007955B7"/>
    <w:rsid w:val="007A2B39"/>
    <w:rsid w:val="007A3277"/>
    <w:rsid w:val="007A3764"/>
    <w:rsid w:val="007A4245"/>
    <w:rsid w:val="007A5EE0"/>
    <w:rsid w:val="007A67D3"/>
    <w:rsid w:val="007A7867"/>
    <w:rsid w:val="007B0C44"/>
    <w:rsid w:val="007B162D"/>
    <w:rsid w:val="007B1C70"/>
    <w:rsid w:val="007B3AE5"/>
    <w:rsid w:val="007B5B21"/>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479F"/>
    <w:rsid w:val="007E4C63"/>
    <w:rsid w:val="007E5CA3"/>
    <w:rsid w:val="007E65CF"/>
    <w:rsid w:val="007E7555"/>
    <w:rsid w:val="007E7F65"/>
    <w:rsid w:val="007F2389"/>
    <w:rsid w:val="007F3CA6"/>
    <w:rsid w:val="007F52B9"/>
    <w:rsid w:val="00800FFE"/>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4EBF"/>
    <w:rsid w:val="008521D3"/>
    <w:rsid w:val="00853BC6"/>
    <w:rsid w:val="00853BD4"/>
    <w:rsid w:val="0085484A"/>
    <w:rsid w:val="00854CD3"/>
    <w:rsid w:val="00856A1F"/>
    <w:rsid w:val="00861476"/>
    <w:rsid w:val="00864A9F"/>
    <w:rsid w:val="00867C17"/>
    <w:rsid w:val="00870184"/>
    <w:rsid w:val="00870660"/>
    <w:rsid w:val="008730C6"/>
    <w:rsid w:val="008731CC"/>
    <w:rsid w:val="008744E9"/>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420B"/>
    <w:rsid w:val="008B4C5F"/>
    <w:rsid w:val="008B5BC0"/>
    <w:rsid w:val="008B633B"/>
    <w:rsid w:val="008B6633"/>
    <w:rsid w:val="008B6D30"/>
    <w:rsid w:val="008B7401"/>
    <w:rsid w:val="008C074F"/>
    <w:rsid w:val="008C4934"/>
    <w:rsid w:val="008C7C9A"/>
    <w:rsid w:val="008D092D"/>
    <w:rsid w:val="008D1472"/>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633"/>
    <w:rsid w:val="008F469A"/>
    <w:rsid w:val="008F4F7F"/>
    <w:rsid w:val="00900B28"/>
    <w:rsid w:val="009036E8"/>
    <w:rsid w:val="009041AC"/>
    <w:rsid w:val="009051FE"/>
    <w:rsid w:val="00906D4A"/>
    <w:rsid w:val="00907990"/>
    <w:rsid w:val="00910E1A"/>
    <w:rsid w:val="00916997"/>
    <w:rsid w:val="0091778B"/>
    <w:rsid w:val="009208A2"/>
    <w:rsid w:val="00921EC0"/>
    <w:rsid w:val="009223F1"/>
    <w:rsid w:val="00933EE2"/>
    <w:rsid w:val="009369EE"/>
    <w:rsid w:val="00937352"/>
    <w:rsid w:val="009377BF"/>
    <w:rsid w:val="00940426"/>
    <w:rsid w:val="00941BBA"/>
    <w:rsid w:val="0094246C"/>
    <w:rsid w:val="00942FA8"/>
    <w:rsid w:val="009442D7"/>
    <w:rsid w:val="0094505D"/>
    <w:rsid w:val="0094636F"/>
    <w:rsid w:val="009475B1"/>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A0B3E"/>
    <w:rsid w:val="009A1918"/>
    <w:rsid w:val="009A1F60"/>
    <w:rsid w:val="009A2715"/>
    <w:rsid w:val="009B03DF"/>
    <w:rsid w:val="009B04EC"/>
    <w:rsid w:val="009B062B"/>
    <w:rsid w:val="009B20B7"/>
    <w:rsid w:val="009B46A2"/>
    <w:rsid w:val="009B4785"/>
    <w:rsid w:val="009B4917"/>
    <w:rsid w:val="009B5CC2"/>
    <w:rsid w:val="009B5D3D"/>
    <w:rsid w:val="009B5D60"/>
    <w:rsid w:val="009B605C"/>
    <w:rsid w:val="009B6BBA"/>
    <w:rsid w:val="009C3C43"/>
    <w:rsid w:val="009C46B0"/>
    <w:rsid w:val="009C5249"/>
    <w:rsid w:val="009C54F0"/>
    <w:rsid w:val="009C6F36"/>
    <w:rsid w:val="009C7EEA"/>
    <w:rsid w:val="009D4D2D"/>
    <w:rsid w:val="009D5C05"/>
    <w:rsid w:val="009D7139"/>
    <w:rsid w:val="009E1532"/>
    <w:rsid w:val="009E2932"/>
    <w:rsid w:val="009E4E5D"/>
    <w:rsid w:val="009F0A99"/>
    <w:rsid w:val="009F11D7"/>
    <w:rsid w:val="009F30C1"/>
    <w:rsid w:val="009F3E57"/>
    <w:rsid w:val="009F52F7"/>
    <w:rsid w:val="009F5C87"/>
    <w:rsid w:val="009F5F45"/>
    <w:rsid w:val="009F77B7"/>
    <w:rsid w:val="00A01E30"/>
    <w:rsid w:val="00A0410D"/>
    <w:rsid w:val="00A04B64"/>
    <w:rsid w:val="00A12378"/>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4ADA"/>
    <w:rsid w:val="00A450B7"/>
    <w:rsid w:val="00A46342"/>
    <w:rsid w:val="00A46E8D"/>
    <w:rsid w:val="00A514B5"/>
    <w:rsid w:val="00A52C1C"/>
    <w:rsid w:val="00A54799"/>
    <w:rsid w:val="00A5659F"/>
    <w:rsid w:val="00A60FD8"/>
    <w:rsid w:val="00A61799"/>
    <w:rsid w:val="00A61FC0"/>
    <w:rsid w:val="00A63605"/>
    <w:rsid w:val="00A67F34"/>
    <w:rsid w:val="00A70B00"/>
    <w:rsid w:val="00A71FB0"/>
    <w:rsid w:val="00A72296"/>
    <w:rsid w:val="00A73153"/>
    <w:rsid w:val="00A758D7"/>
    <w:rsid w:val="00A75BE0"/>
    <w:rsid w:val="00A75E68"/>
    <w:rsid w:val="00A76F78"/>
    <w:rsid w:val="00A80D56"/>
    <w:rsid w:val="00A84570"/>
    <w:rsid w:val="00A84A74"/>
    <w:rsid w:val="00A84D3D"/>
    <w:rsid w:val="00A85942"/>
    <w:rsid w:val="00A90370"/>
    <w:rsid w:val="00A90E2C"/>
    <w:rsid w:val="00A91289"/>
    <w:rsid w:val="00A92965"/>
    <w:rsid w:val="00A92BAB"/>
    <w:rsid w:val="00A9437B"/>
    <w:rsid w:val="00A944FA"/>
    <w:rsid w:val="00A95A30"/>
    <w:rsid w:val="00A95F5B"/>
    <w:rsid w:val="00A96FE7"/>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2BE5"/>
    <w:rsid w:val="00AC41D0"/>
    <w:rsid w:val="00AC4830"/>
    <w:rsid w:val="00AC6345"/>
    <w:rsid w:val="00AD0E6D"/>
    <w:rsid w:val="00AD5596"/>
    <w:rsid w:val="00AD7A76"/>
    <w:rsid w:val="00AE3942"/>
    <w:rsid w:val="00AE3A7C"/>
    <w:rsid w:val="00AE3B24"/>
    <w:rsid w:val="00AE55A4"/>
    <w:rsid w:val="00AE681A"/>
    <w:rsid w:val="00AF2339"/>
    <w:rsid w:val="00AF35A3"/>
    <w:rsid w:val="00AF3B41"/>
    <w:rsid w:val="00AF3B49"/>
    <w:rsid w:val="00AF45C9"/>
    <w:rsid w:val="00AF4C12"/>
    <w:rsid w:val="00AF53E9"/>
    <w:rsid w:val="00B00B19"/>
    <w:rsid w:val="00B01653"/>
    <w:rsid w:val="00B03460"/>
    <w:rsid w:val="00B0475A"/>
    <w:rsid w:val="00B04B5C"/>
    <w:rsid w:val="00B04F57"/>
    <w:rsid w:val="00B06CD5"/>
    <w:rsid w:val="00B06FED"/>
    <w:rsid w:val="00B07FEB"/>
    <w:rsid w:val="00B1050D"/>
    <w:rsid w:val="00B1115C"/>
    <w:rsid w:val="00B12A47"/>
    <w:rsid w:val="00B13C69"/>
    <w:rsid w:val="00B13D6F"/>
    <w:rsid w:val="00B14250"/>
    <w:rsid w:val="00B145EA"/>
    <w:rsid w:val="00B16A16"/>
    <w:rsid w:val="00B2027C"/>
    <w:rsid w:val="00B22BE8"/>
    <w:rsid w:val="00B230B2"/>
    <w:rsid w:val="00B24054"/>
    <w:rsid w:val="00B24F13"/>
    <w:rsid w:val="00B2517D"/>
    <w:rsid w:val="00B26E8F"/>
    <w:rsid w:val="00B31C45"/>
    <w:rsid w:val="00B32B07"/>
    <w:rsid w:val="00B333B8"/>
    <w:rsid w:val="00B33D36"/>
    <w:rsid w:val="00B34B65"/>
    <w:rsid w:val="00B3552D"/>
    <w:rsid w:val="00B360B4"/>
    <w:rsid w:val="00B3621E"/>
    <w:rsid w:val="00B36D8A"/>
    <w:rsid w:val="00B37CE0"/>
    <w:rsid w:val="00B429D1"/>
    <w:rsid w:val="00B42C52"/>
    <w:rsid w:val="00B43000"/>
    <w:rsid w:val="00B43DA5"/>
    <w:rsid w:val="00B47085"/>
    <w:rsid w:val="00B51971"/>
    <w:rsid w:val="00B51F0A"/>
    <w:rsid w:val="00B52636"/>
    <w:rsid w:val="00B52C6F"/>
    <w:rsid w:val="00B531B0"/>
    <w:rsid w:val="00B56AD2"/>
    <w:rsid w:val="00B63CE8"/>
    <w:rsid w:val="00B63F9A"/>
    <w:rsid w:val="00B64159"/>
    <w:rsid w:val="00B67630"/>
    <w:rsid w:val="00B67DD5"/>
    <w:rsid w:val="00B702B5"/>
    <w:rsid w:val="00B707F5"/>
    <w:rsid w:val="00B71144"/>
    <w:rsid w:val="00B7440D"/>
    <w:rsid w:val="00B74E10"/>
    <w:rsid w:val="00B76957"/>
    <w:rsid w:val="00B771A3"/>
    <w:rsid w:val="00B773D1"/>
    <w:rsid w:val="00B808DC"/>
    <w:rsid w:val="00B8208C"/>
    <w:rsid w:val="00B84D81"/>
    <w:rsid w:val="00B87A40"/>
    <w:rsid w:val="00B92FB1"/>
    <w:rsid w:val="00B92FBB"/>
    <w:rsid w:val="00B93DAB"/>
    <w:rsid w:val="00B95248"/>
    <w:rsid w:val="00B95927"/>
    <w:rsid w:val="00B95E5B"/>
    <w:rsid w:val="00B96C73"/>
    <w:rsid w:val="00BA2817"/>
    <w:rsid w:val="00BA31F2"/>
    <w:rsid w:val="00BA362D"/>
    <w:rsid w:val="00BA6709"/>
    <w:rsid w:val="00BA7FEA"/>
    <w:rsid w:val="00BB0F7F"/>
    <w:rsid w:val="00BB3290"/>
    <w:rsid w:val="00BB4491"/>
    <w:rsid w:val="00BB4C60"/>
    <w:rsid w:val="00BB53D1"/>
    <w:rsid w:val="00BB5451"/>
    <w:rsid w:val="00BB5797"/>
    <w:rsid w:val="00BB6FB5"/>
    <w:rsid w:val="00BC022D"/>
    <w:rsid w:val="00BC240E"/>
    <w:rsid w:val="00BC56BB"/>
    <w:rsid w:val="00BC5F6A"/>
    <w:rsid w:val="00BC6A89"/>
    <w:rsid w:val="00BC7034"/>
    <w:rsid w:val="00BD167C"/>
    <w:rsid w:val="00BD24E5"/>
    <w:rsid w:val="00BD4E99"/>
    <w:rsid w:val="00BD6A0D"/>
    <w:rsid w:val="00BE0A41"/>
    <w:rsid w:val="00BE18DC"/>
    <w:rsid w:val="00BE1DFA"/>
    <w:rsid w:val="00BE55D6"/>
    <w:rsid w:val="00BE6297"/>
    <w:rsid w:val="00BE6352"/>
    <w:rsid w:val="00BE68C5"/>
    <w:rsid w:val="00BF0FAB"/>
    <w:rsid w:val="00BF322B"/>
    <w:rsid w:val="00BF4234"/>
    <w:rsid w:val="00BF4E6E"/>
    <w:rsid w:val="00BF74F1"/>
    <w:rsid w:val="00BF7D24"/>
    <w:rsid w:val="00C002B7"/>
    <w:rsid w:val="00C023D1"/>
    <w:rsid w:val="00C02B4C"/>
    <w:rsid w:val="00C037E0"/>
    <w:rsid w:val="00C0796B"/>
    <w:rsid w:val="00C10B18"/>
    <w:rsid w:val="00C10E9A"/>
    <w:rsid w:val="00C13151"/>
    <w:rsid w:val="00C147D0"/>
    <w:rsid w:val="00C14F60"/>
    <w:rsid w:val="00C20660"/>
    <w:rsid w:val="00C249AA"/>
    <w:rsid w:val="00C24DB9"/>
    <w:rsid w:val="00C306E1"/>
    <w:rsid w:val="00C32202"/>
    <w:rsid w:val="00C32CF5"/>
    <w:rsid w:val="00C32D86"/>
    <w:rsid w:val="00C33823"/>
    <w:rsid w:val="00C35DDF"/>
    <w:rsid w:val="00C42270"/>
    <w:rsid w:val="00C444CB"/>
    <w:rsid w:val="00C447CE"/>
    <w:rsid w:val="00C46F0F"/>
    <w:rsid w:val="00C47003"/>
    <w:rsid w:val="00C47375"/>
    <w:rsid w:val="00C47482"/>
    <w:rsid w:val="00C474CD"/>
    <w:rsid w:val="00C50195"/>
    <w:rsid w:val="00C51534"/>
    <w:rsid w:val="00C525B2"/>
    <w:rsid w:val="00C52764"/>
    <w:rsid w:val="00C5590D"/>
    <w:rsid w:val="00C5656C"/>
    <w:rsid w:val="00C5749E"/>
    <w:rsid w:val="00C577C8"/>
    <w:rsid w:val="00C61762"/>
    <w:rsid w:val="00C6246B"/>
    <w:rsid w:val="00C62C4D"/>
    <w:rsid w:val="00C63313"/>
    <w:rsid w:val="00C63588"/>
    <w:rsid w:val="00C6535E"/>
    <w:rsid w:val="00C656A0"/>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841EE"/>
    <w:rsid w:val="00C90C90"/>
    <w:rsid w:val="00C915BC"/>
    <w:rsid w:val="00C91795"/>
    <w:rsid w:val="00C97CA3"/>
    <w:rsid w:val="00CA131B"/>
    <w:rsid w:val="00CA3B8E"/>
    <w:rsid w:val="00CA4082"/>
    <w:rsid w:val="00CA63B6"/>
    <w:rsid w:val="00CA7016"/>
    <w:rsid w:val="00CA7879"/>
    <w:rsid w:val="00CA7C1C"/>
    <w:rsid w:val="00CB2456"/>
    <w:rsid w:val="00CB3446"/>
    <w:rsid w:val="00CB34D4"/>
    <w:rsid w:val="00CB43EA"/>
    <w:rsid w:val="00CB450D"/>
    <w:rsid w:val="00CB4C9B"/>
    <w:rsid w:val="00CB7D21"/>
    <w:rsid w:val="00CC27E0"/>
    <w:rsid w:val="00CC7354"/>
    <w:rsid w:val="00CC7DAE"/>
    <w:rsid w:val="00CD2134"/>
    <w:rsid w:val="00CD3286"/>
    <w:rsid w:val="00CD39A3"/>
    <w:rsid w:val="00CD4D6C"/>
    <w:rsid w:val="00CD55CF"/>
    <w:rsid w:val="00CD7843"/>
    <w:rsid w:val="00CE04C2"/>
    <w:rsid w:val="00CE1226"/>
    <w:rsid w:val="00CE1FDD"/>
    <w:rsid w:val="00CE21C7"/>
    <w:rsid w:val="00CE2A56"/>
    <w:rsid w:val="00CE2F2C"/>
    <w:rsid w:val="00CE43F7"/>
    <w:rsid w:val="00CE67DB"/>
    <w:rsid w:val="00CE6F6C"/>
    <w:rsid w:val="00CE72C3"/>
    <w:rsid w:val="00CE757D"/>
    <w:rsid w:val="00CE7FB0"/>
    <w:rsid w:val="00CF0004"/>
    <w:rsid w:val="00CF0E5B"/>
    <w:rsid w:val="00CF1827"/>
    <w:rsid w:val="00CF32D0"/>
    <w:rsid w:val="00CF32FC"/>
    <w:rsid w:val="00CF4B6D"/>
    <w:rsid w:val="00CF6100"/>
    <w:rsid w:val="00D03E8C"/>
    <w:rsid w:val="00D0625E"/>
    <w:rsid w:val="00D06A09"/>
    <w:rsid w:val="00D07194"/>
    <w:rsid w:val="00D125E7"/>
    <w:rsid w:val="00D13BE9"/>
    <w:rsid w:val="00D14F49"/>
    <w:rsid w:val="00D17085"/>
    <w:rsid w:val="00D20E42"/>
    <w:rsid w:val="00D240EE"/>
    <w:rsid w:val="00D246F0"/>
    <w:rsid w:val="00D31346"/>
    <w:rsid w:val="00D319C0"/>
    <w:rsid w:val="00D31A3E"/>
    <w:rsid w:val="00D32FF8"/>
    <w:rsid w:val="00D336DD"/>
    <w:rsid w:val="00D43998"/>
    <w:rsid w:val="00D43B31"/>
    <w:rsid w:val="00D4432F"/>
    <w:rsid w:val="00D45845"/>
    <w:rsid w:val="00D54901"/>
    <w:rsid w:val="00D62B9A"/>
    <w:rsid w:val="00D633D5"/>
    <w:rsid w:val="00D65650"/>
    <w:rsid w:val="00D65F1E"/>
    <w:rsid w:val="00D71216"/>
    <w:rsid w:val="00D71341"/>
    <w:rsid w:val="00D71A73"/>
    <w:rsid w:val="00D7291B"/>
    <w:rsid w:val="00D730FF"/>
    <w:rsid w:val="00D7423C"/>
    <w:rsid w:val="00D74C92"/>
    <w:rsid w:val="00D802C3"/>
    <w:rsid w:val="00D8125F"/>
    <w:rsid w:val="00D86833"/>
    <w:rsid w:val="00D87B38"/>
    <w:rsid w:val="00D901D7"/>
    <w:rsid w:val="00D90692"/>
    <w:rsid w:val="00D910D8"/>
    <w:rsid w:val="00D912D9"/>
    <w:rsid w:val="00D925EC"/>
    <w:rsid w:val="00D9273F"/>
    <w:rsid w:val="00D9333D"/>
    <w:rsid w:val="00D93523"/>
    <w:rsid w:val="00D95656"/>
    <w:rsid w:val="00D96E8F"/>
    <w:rsid w:val="00DA4669"/>
    <w:rsid w:val="00DA5A8F"/>
    <w:rsid w:val="00DA7924"/>
    <w:rsid w:val="00DB4113"/>
    <w:rsid w:val="00DB75EF"/>
    <w:rsid w:val="00DC16AC"/>
    <w:rsid w:val="00DC3F22"/>
    <w:rsid w:val="00DC5B19"/>
    <w:rsid w:val="00DC66DB"/>
    <w:rsid w:val="00DC6ADB"/>
    <w:rsid w:val="00DC72CD"/>
    <w:rsid w:val="00DD1948"/>
    <w:rsid w:val="00DD62F7"/>
    <w:rsid w:val="00DD7CAC"/>
    <w:rsid w:val="00DE0513"/>
    <w:rsid w:val="00DE2F9A"/>
    <w:rsid w:val="00DE7219"/>
    <w:rsid w:val="00DF0207"/>
    <w:rsid w:val="00DF1199"/>
    <w:rsid w:val="00DF38A6"/>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07016"/>
    <w:rsid w:val="00E10ADC"/>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97E"/>
    <w:rsid w:val="00E43692"/>
    <w:rsid w:val="00E43F7C"/>
    <w:rsid w:val="00E44A97"/>
    <w:rsid w:val="00E44AAD"/>
    <w:rsid w:val="00E44F40"/>
    <w:rsid w:val="00E47C6A"/>
    <w:rsid w:val="00E501C7"/>
    <w:rsid w:val="00E50659"/>
    <w:rsid w:val="00E50A1B"/>
    <w:rsid w:val="00E50B1A"/>
    <w:rsid w:val="00E50B37"/>
    <w:rsid w:val="00E51509"/>
    <w:rsid w:val="00E52CBB"/>
    <w:rsid w:val="00E54C73"/>
    <w:rsid w:val="00E56442"/>
    <w:rsid w:val="00E60480"/>
    <w:rsid w:val="00E60C71"/>
    <w:rsid w:val="00E60E3C"/>
    <w:rsid w:val="00E65A78"/>
    <w:rsid w:val="00E6602D"/>
    <w:rsid w:val="00E6675E"/>
    <w:rsid w:val="00E668A3"/>
    <w:rsid w:val="00E67E01"/>
    <w:rsid w:val="00E7339F"/>
    <w:rsid w:val="00E75D57"/>
    <w:rsid w:val="00E80E1E"/>
    <w:rsid w:val="00E81CAD"/>
    <w:rsid w:val="00E865E3"/>
    <w:rsid w:val="00E86E4F"/>
    <w:rsid w:val="00E90B81"/>
    <w:rsid w:val="00E915FB"/>
    <w:rsid w:val="00E92D29"/>
    <w:rsid w:val="00E930B1"/>
    <w:rsid w:val="00E96BD9"/>
    <w:rsid w:val="00E972B4"/>
    <w:rsid w:val="00E97FD9"/>
    <w:rsid w:val="00EA2BB8"/>
    <w:rsid w:val="00EA3AFC"/>
    <w:rsid w:val="00EA4B3F"/>
    <w:rsid w:val="00EA56B8"/>
    <w:rsid w:val="00EA5EC8"/>
    <w:rsid w:val="00EA663D"/>
    <w:rsid w:val="00EA7086"/>
    <w:rsid w:val="00EB01A7"/>
    <w:rsid w:val="00EB2256"/>
    <w:rsid w:val="00EC06D1"/>
    <w:rsid w:val="00EC0B23"/>
    <w:rsid w:val="00EC0C6A"/>
    <w:rsid w:val="00EC1C6E"/>
    <w:rsid w:val="00EC27A5"/>
    <w:rsid w:val="00EC32C5"/>
    <w:rsid w:val="00EC3571"/>
    <w:rsid w:val="00EC35D5"/>
    <w:rsid w:val="00EC4BDC"/>
    <w:rsid w:val="00EC7644"/>
    <w:rsid w:val="00ED0B3D"/>
    <w:rsid w:val="00ED2C0A"/>
    <w:rsid w:val="00ED2F63"/>
    <w:rsid w:val="00ED4388"/>
    <w:rsid w:val="00EE011D"/>
    <w:rsid w:val="00EE0722"/>
    <w:rsid w:val="00EE0F55"/>
    <w:rsid w:val="00EE106B"/>
    <w:rsid w:val="00EE4AF6"/>
    <w:rsid w:val="00EE4C18"/>
    <w:rsid w:val="00EE5AAF"/>
    <w:rsid w:val="00EE6440"/>
    <w:rsid w:val="00EE6CF2"/>
    <w:rsid w:val="00EF01E0"/>
    <w:rsid w:val="00EF1694"/>
    <w:rsid w:val="00EF175C"/>
    <w:rsid w:val="00EF5AA1"/>
    <w:rsid w:val="00EF6AD3"/>
    <w:rsid w:val="00EF7AB8"/>
    <w:rsid w:val="00F00A8B"/>
    <w:rsid w:val="00F013B1"/>
    <w:rsid w:val="00F029BA"/>
    <w:rsid w:val="00F0366C"/>
    <w:rsid w:val="00F047C0"/>
    <w:rsid w:val="00F06AE5"/>
    <w:rsid w:val="00F071F9"/>
    <w:rsid w:val="00F0762F"/>
    <w:rsid w:val="00F158DB"/>
    <w:rsid w:val="00F17B80"/>
    <w:rsid w:val="00F232FF"/>
    <w:rsid w:val="00F24C6A"/>
    <w:rsid w:val="00F301E1"/>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19F"/>
    <w:rsid w:val="00F53DCB"/>
    <w:rsid w:val="00F5423D"/>
    <w:rsid w:val="00F63CBE"/>
    <w:rsid w:val="00F641C2"/>
    <w:rsid w:val="00F6643D"/>
    <w:rsid w:val="00F66B7A"/>
    <w:rsid w:val="00F677CD"/>
    <w:rsid w:val="00F731D9"/>
    <w:rsid w:val="00F74539"/>
    <w:rsid w:val="00F74850"/>
    <w:rsid w:val="00F7631C"/>
    <w:rsid w:val="00F77CAD"/>
    <w:rsid w:val="00F8146D"/>
    <w:rsid w:val="00F818FC"/>
    <w:rsid w:val="00F82180"/>
    <w:rsid w:val="00F85102"/>
    <w:rsid w:val="00F853A3"/>
    <w:rsid w:val="00F8611A"/>
    <w:rsid w:val="00F87EE4"/>
    <w:rsid w:val="00F9065F"/>
    <w:rsid w:val="00F941C5"/>
    <w:rsid w:val="00F9450B"/>
    <w:rsid w:val="00F94F99"/>
    <w:rsid w:val="00F955F2"/>
    <w:rsid w:val="00F95A55"/>
    <w:rsid w:val="00F95DD1"/>
    <w:rsid w:val="00F95F2F"/>
    <w:rsid w:val="00F964BE"/>
    <w:rsid w:val="00F96526"/>
    <w:rsid w:val="00F966FB"/>
    <w:rsid w:val="00F96B21"/>
    <w:rsid w:val="00F97255"/>
    <w:rsid w:val="00F9758C"/>
    <w:rsid w:val="00FA07E4"/>
    <w:rsid w:val="00FA10C4"/>
    <w:rsid w:val="00FA3C71"/>
    <w:rsid w:val="00FA3E19"/>
    <w:rsid w:val="00FA4473"/>
    <w:rsid w:val="00FA4AD2"/>
    <w:rsid w:val="00FA54C2"/>
    <w:rsid w:val="00FA6172"/>
    <w:rsid w:val="00FB04BE"/>
    <w:rsid w:val="00FB0F7D"/>
    <w:rsid w:val="00FB3DCD"/>
    <w:rsid w:val="00FC4152"/>
    <w:rsid w:val="00FC5CAE"/>
    <w:rsid w:val="00FC7D21"/>
    <w:rsid w:val="00FD0301"/>
    <w:rsid w:val="00FD310A"/>
    <w:rsid w:val="00FD341F"/>
    <w:rsid w:val="00FD37C9"/>
    <w:rsid w:val="00FD4025"/>
    <w:rsid w:val="00FD45D2"/>
    <w:rsid w:val="00FD54B4"/>
    <w:rsid w:val="00FD6398"/>
    <w:rsid w:val="00FD6F64"/>
    <w:rsid w:val="00FD71B1"/>
    <w:rsid w:val="00FD7E88"/>
    <w:rsid w:val="00FE0B47"/>
    <w:rsid w:val="00FE2243"/>
    <w:rsid w:val="00FE226F"/>
    <w:rsid w:val="00FE2534"/>
    <w:rsid w:val="00FE2BDD"/>
    <w:rsid w:val="00FE2E85"/>
    <w:rsid w:val="00FE6A74"/>
    <w:rsid w:val="00FF09D0"/>
    <w:rsid w:val="00FF1F59"/>
    <w:rsid w:val="00FF2A81"/>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E4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775"/>
    <w:pPr>
      <w:spacing w:before="120"/>
    </w:pPr>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character" w:styleId="UnresolvedMention">
    <w:name w:val="Unresolved Mention"/>
    <w:basedOn w:val="DefaultParagraphFont"/>
    <w:uiPriority w:val="99"/>
    <w:semiHidden/>
    <w:unhideWhenUsed/>
    <w:rsid w:val="00A84570"/>
    <w:rPr>
      <w:color w:val="605E5C"/>
      <w:shd w:val="clear" w:color="auto" w:fill="E1DFDD"/>
    </w:rPr>
  </w:style>
  <w:style w:type="paragraph" w:styleId="Revision">
    <w:name w:val="Revision"/>
    <w:hidden/>
    <w:uiPriority w:val="99"/>
    <w:semiHidden/>
    <w:rsid w:val="002D4B7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2464184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is.org/poli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air@ibi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809-1AF5-4B29-B064-479F5E6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6476</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2022-03-09T22:08:00Z</dcterms:created>
  <dcterms:modified xsi:type="dcterms:W3CDTF">2022-03-11T17:00:00Z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2022-03-08T21:46:52Z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209cc033-473e-4423-bdde-11bc1cb1a159</vt:lpwstr>
  </property>
  <property fmtid="{D5CDD505-2E9C-101B-9397-08002B2CF9AE}" pid="8" name="MSIP_Label_6fdea275-d6f3-438f-b8d8-013cab2023d3_ContentBits">
    <vt:lpwstr>0</vt:lpwstr>
  </property>
</Properties>
</file>