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>*****************************************************************************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>*****************************************************************************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30717" w:rsidRPr="00630717" w:rsidRDefault="008E5538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BIRD ID#:</w:t>
      </w:r>
      <w:r>
        <w:rPr>
          <w:rFonts w:ascii="Courier New" w:hAnsi="Courier New" w:cs="Courier New"/>
          <w:sz w:val="18"/>
          <w:szCs w:val="18"/>
        </w:rPr>
        <w:tab/>
        <w:t xml:space="preserve">    </w:t>
      </w:r>
      <w:del w:id="0" w:author="wkatz" w:date="2012-06-20T08:45:00Z">
        <w:r w:rsidR="00B56C80" w:rsidDel="00B74150">
          <w:rPr>
            <w:rFonts w:ascii="Courier New" w:hAnsi="Courier New" w:cs="Courier New"/>
            <w:sz w:val="18"/>
            <w:szCs w:val="18"/>
          </w:rPr>
          <w:delText xml:space="preserve">Replaces BIRD 124 as </w:delText>
        </w:r>
        <w:r w:rsidR="00400434" w:rsidDel="00B74150">
          <w:rPr>
            <w:rFonts w:ascii="Courier New" w:hAnsi="Courier New" w:cs="Courier New"/>
            <w:sz w:val="18"/>
            <w:szCs w:val="18"/>
          </w:rPr>
          <w:delText>a new BIRD</w:delText>
        </w:r>
      </w:del>
      <w:ins w:id="1" w:author="wkatz" w:date="2012-06-20T08:45:00Z">
        <w:r w:rsidR="00B74150">
          <w:rPr>
            <w:rFonts w:ascii="Courier New" w:hAnsi="Courier New" w:cs="Courier New"/>
            <w:sz w:val="18"/>
            <w:szCs w:val="18"/>
          </w:rPr>
          <w:t>150.1</w:t>
        </w:r>
      </w:ins>
      <w:r w:rsidR="00630717" w:rsidRPr="00630717">
        <w:rPr>
          <w:rFonts w:ascii="Courier New" w:hAnsi="Courier New" w:cs="Courier New"/>
          <w:sz w:val="18"/>
          <w:szCs w:val="18"/>
        </w:rPr>
        <w:t xml:space="preserve">  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 xml:space="preserve">ISSUE TITLE:     IBIS-AMI New Reserved Parameters for </w:t>
      </w:r>
      <w:r w:rsidR="00670ACF">
        <w:rPr>
          <w:rFonts w:ascii="Courier New" w:hAnsi="Courier New" w:cs="Courier New"/>
          <w:sz w:val="18"/>
          <w:szCs w:val="18"/>
        </w:rPr>
        <w:t>Dependency Table</w:t>
      </w:r>
      <w:r w:rsidRPr="00630717">
        <w:rPr>
          <w:rFonts w:ascii="Courier New" w:hAnsi="Courier New" w:cs="Courier New"/>
          <w:sz w:val="18"/>
          <w:szCs w:val="18"/>
        </w:rPr>
        <w:t>s</w:t>
      </w:r>
    </w:p>
    <w:p w:rsidR="002707CD" w:rsidRPr="00630717" w:rsidRDefault="008E5538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AUTHOR: </w:t>
      </w:r>
      <w:r>
        <w:rPr>
          <w:rFonts w:ascii="Courier New" w:hAnsi="Courier New" w:cs="Courier New"/>
          <w:sz w:val="18"/>
          <w:szCs w:val="18"/>
        </w:rPr>
        <w:tab/>
        <w:t xml:space="preserve">    </w:t>
      </w:r>
      <w:r w:rsidR="002707CD">
        <w:rPr>
          <w:rFonts w:ascii="Courier New" w:hAnsi="Courier New" w:cs="Courier New"/>
          <w:sz w:val="18"/>
          <w:szCs w:val="18"/>
        </w:rPr>
        <w:t>Walter Katz</w:t>
      </w:r>
      <w:r w:rsidR="00630717" w:rsidRPr="00630717">
        <w:rPr>
          <w:rFonts w:ascii="Courier New" w:hAnsi="Courier New" w:cs="Courier New"/>
          <w:sz w:val="18"/>
          <w:szCs w:val="18"/>
        </w:rPr>
        <w:t>, Todd Westerhoff, SiSoft</w:t>
      </w:r>
      <w:r w:rsidR="002707CD">
        <w:rPr>
          <w:rFonts w:ascii="Courier New" w:hAnsi="Courier New" w:cs="Courier New"/>
          <w:sz w:val="18"/>
          <w:szCs w:val="18"/>
        </w:rPr>
        <w:t>, Adge Hawes, IBM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 xml:space="preserve">DATE SUBMITTED:  </w:t>
      </w:r>
      <w:del w:id="2" w:author="wkatz" w:date="2012-06-20T08:45:00Z">
        <w:r w:rsidR="00EC1A4C" w:rsidDel="00B74150">
          <w:rPr>
            <w:rFonts w:ascii="Courier New" w:hAnsi="Courier New" w:cs="Courier New"/>
            <w:sz w:val="18"/>
            <w:szCs w:val="18"/>
          </w:rPr>
          <w:delText>Jan</w:delText>
        </w:r>
        <w:r w:rsidRPr="00630717" w:rsidDel="00B74150">
          <w:rPr>
            <w:rFonts w:ascii="Courier New" w:hAnsi="Courier New" w:cs="Courier New"/>
            <w:sz w:val="18"/>
            <w:szCs w:val="18"/>
          </w:rPr>
          <w:delText xml:space="preserve"> </w:delText>
        </w:r>
        <w:r w:rsidR="00CA368C" w:rsidDel="00B74150">
          <w:rPr>
            <w:rFonts w:ascii="Courier New" w:hAnsi="Courier New" w:cs="Courier New"/>
            <w:sz w:val="18"/>
            <w:szCs w:val="18"/>
          </w:rPr>
          <w:delText>20</w:delText>
        </w:r>
      </w:del>
      <w:ins w:id="3" w:author="wkatz" w:date="2012-06-20T08:45:00Z">
        <w:r w:rsidR="00B74150">
          <w:rPr>
            <w:rFonts w:ascii="Courier New" w:hAnsi="Courier New" w:cs="Courier New"/>
            <w:sz w:val="18"/>
            <w:szCs w:val="18"/>
          </w:rPr>
          <w:t>June 20</w:t>
        </w:r>
      </w:ins>
      <w:r w:rsidR="008A7852">
        <w:rPr>
          <w:rFonts w:ascii="Courier New" w:hAnsi="Courier New" w:cs="Courier New"/>
          <w:sz w:val="18"/>
          <w:szCs w:val="18"/>
        </w:rPr>
        <w:t>, 201</w:t>
      </w:r>
      <w:r w:rsidR="00EC1A4C">
        <w:rPr>
          <w:rFonts w:ascii="Courier New" w:hAnsi="Courier New" w:cs="Courier New"/>
          <w:sz w:val="18"/>
          <w:szCs w:val="18"/>
        </w:rPr>
        <w:t>2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 xml:space="preserve">DATE REVISED:    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>DATE ACCEPTED BY IBIS OPEN FORUM: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>*****************************************************************************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>*****************************************************************************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>STATEMENT OF THE ISSUE: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>Model developers and EDA vendors building IBIS</w:t>
      </w:r>
      <w:r>
        <w:rPr>
          <w:rFonts w:ascii="Courier New" w:hAnsi="Courier New" w:cs="Courier New"/>
          <w:sz w:val="18"/>
          <w:szCs w:val="18"/>
        </w:rPr>
        <w:t xml:space="preserve">-AMI models using the IBIS 5.0 </w:t>
      </w:r>
      <w:r w:rsidRPr="00630717">
        <w:rPr>
          <w:rFonts w:ascii="Courier New" w:hAnsi="Courier New" w:cs="Courier New"/>
          <w:sz w:val="18"/>
          <w:szCs w:val="18"/>
        </w:rPr>
        <w:t>specification have come across a number of modeling</w:t>
      </w:r>
      <w:r>
        <w:rPr>
          <w:rFonts w:ascii="Courier New" w:hAnsi="Courier New" w:cs="Courier New"/>
          <w:sz w:val="18"/>
          <w:szCs w:val="18"/>
        </w:rPr>
        <w:t xml:space="preserve"> issues that are not addressed </w:t>
      </w:r>
      <w:r w:rsidRPr="00630717">
        <w:rPr>
          <w:rFonts w:ascii="Courier New" w:hAnsi="Courier New" w:cs="Courier New"/>
          <w:sz w:val="18"/>
          <w:szCs w:val="18"/>
        </w:rPr>
        <w:t>in IBIS 5.0.  In order to deliver models and EDA to</w:t>
      </w:r>
      <w:r>
        <w:rPr>
          <w:rFonts w:ascii="Courier New" w:hAnsi="Courier New" w:cs="Courier New"/>
          <w:sz w:val="18"/>
          <w:szCs w:val="18"/>
        </w:rPr>
        <w:t xml:space="preserve">ols that meet end-user demands </w:t>
      </w:r>
      <w:r w:rsidRPr="00630717">
        <w:rPr>
          <w:rFonts w:ascii="Courier New" w:hAnsi="Courier New" w:cs="Courier New"/>
          <w:sz w:val="18"/>
          <w:szCs w:val="18"/>
        </w:rPr>
        <w:t>for model accuracy and functionality, EDA vendor</w:t>
      </w:r>
      <w:r>
        <w:rPr>
          <w:rFonts w:ascii="Courier New" w:hAnsi="Courier New" w:cs="Courier New"/>
          <w:sz w:val="18"/>
          <w:szCs w:val="18"/>
        </w:rPr>
        <w:t xml:space="preserve">s have defined "extensions" to </w:t>
      </w:r>
      <w:r w:rsidRPr="00630717">
        <w:rPr>
          <w:rFonts w:ascii="Courier New" w:hAnsi="Courier New" w:cs="Courier New"/>
          <w:sz w:val="18"/>
          <w:szCs w:val="18"/>
        </w:rPr>
        <w:t>add new capabilities to IBIS-AMI models.  Unfortun</w:t>
      </w:r>
      <w:r>
        <w:rPr>
          <w:rFonts w:ascii="Courier New" w:hAnsi="Courier New" w:cs="Courier New"/>
          <w:sz w:val="18"/>
          <w:szCs w:val="18"/>
        </w:rPr>
        <w:t xml:space="preserve">ately, EDA vendors have had to </w:t>
      </w:r>
      <w:r w:rsidRPr="00630717">
        <w:rPr>
          <w:rFonts w:ascii="Courier New" w:hAnsi="Courier New" w:cs="Courier New"/>
          <w:sz w:val="18"/>
          <w:szCs w:val="18"/>
        </w:rPr>
        <w:t>use proprietary (and different) syntax to add</w:t>
      </w:r>
      <w:r>
        <w:rPr>
          <w:rFonts w:ascii="Courier New" w:hAnsi="Courier New" w:cs="Courier New"/>
          <w:sz w:val="18"/>
          <w:szCs w:val="18"/>
        </w:rPr>
        <w:t xml:space="preserve"> these capabilities to models, </w:t>
      </w:r>
      <w:r w:rsidRPr="00630717">
        <w:rPr>
          <w:rFonts w:ascii="Courier New" w:hAnsi="Courier New" w:cs="Courier New"/>
          <w:sz w:val="18"/>
          <w:szCs w:val="18"/>
        </w:rPr>
        <w:t>limiting model portability between different EDA tools.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>This BIRD proposes new syntax for the .ami co</w:t>
      </w:r>
      <w:r>
        <w:rPr>
          <w:rFonts w:ascii="Courier New" w:hAnsi="Courier New" w:cs="Courier New"/>
          <w:sz w:val="18"/>
          <w:szCs w:val="18"/>
        </w:rPr>
        <w:t xml:space="preserve">ntrol file that improves model </w:t>
      </w:r>
      <w:r w:rsidRPr="00630717">
        <w:rPr>
          <w:rFonts w:ascii="Courier New" w:hAnsi="Courier New" w:cs="Courier New"/>
          <w:sz w:val="18"/>
          <w:szCs w:val="18"/>
        </w:rPr>
        <w:t>functionality and accuracy.  Including this syntax in the IBIS standa</w:t>
      </w:r>
      <w:r>
        <w:rPr>
          <w:rFonts w:ascii="Courier New" w:hAnsi="Courier New" w:cs="Courier New"/>
          <w:sz w:val="18"/>
          <w:szCs w:val="18"/>
        </w:rPr>
        <w:t xml:space="preserve">rd will </w:t>
      </w:r>
      <w:r w:rsidRPr="00630717">
        <w:rPr>
          <w:rFonts w:ascii="Courier New" w:hAnsi="Courier New" w:cs="Courier New"/>
          <w:sz w:val="18"/>
          <w:szCs w:val="18"/>
        </w:rPr>
        <w:t>allow creation of accurate, compliant IBIS-AMI mo</w:t>
      </w:r>
      <w:r>
        <w:rPr>
          <w:rFonts w:ascii="Courier New" w:hAnsi="Courier New" w:cs="Courier New"/>
          <w:sz w:val="18"/>
          <w:szCs w:val="18"/>
        </w:rPr>
        <w:t xml:space="preserve">dels that are readily portable </w:t>
      </w:r>
      <w:r w:rsidRPr="00630717">
        <w:rPr>
          <w:rFonts w:ascii="Courier New" w:hAnsi="Courier New" w:cs="Courier New"/>
          <w:sz w:val="18"/>
          <w:szCs w:val="18"/>
        </w:rPr>
        <w:t xml:space="preserve">between commercial EDA simulators.   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30717" w:rsidRPr="00630717" w:rsidRDefault="00670ACF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Dependency Table</w:t>
      </w:r>
      <w:r w:rsidR="00630717">
        <w:rPr>
          <w:rFonts w:ascii="Courier New" w:hAnsi="Courier New" w:cs="Courier New"/>
          <w:sz w:val="18"/>
          <w:szCs w:val="18"/>
        </w:rPr>
        <w:t xml:space="preserve">s are Model_Specific parameters that </w:t>
      </w:r>
      <w:r w:rsidR="002707CD">
        <w:rPr>
          <w:rFonts w:ascii="Courier New" w:hAnsi="Courier New" w:cs="Courier New"/>
          <w:sz w:val="18"/>
          <w:szCs w:val="18"/>
        </w:rPr>
        <w:t xml:space="preserve">are </w:t>
      </w:r>
      <w:r w:rsidR="00630717">
        <w:rPr>
          <w:rFonts w:ascii="Courier New" w:hAnsi="Courier New" w:cs="Courier New"/>
          <w:sz w:val="18"/>
          <w:szCs w:val="18"/>
        </w:rPr>
        <w:t xml:space="preserve">defined with format Table, and Usage </w:t>
      </w:r>
      <w:r w:rsidR="002707CD">
        <w:rPr>
          <w:rFonts w:ascii="Courier New" w:hAnsi="Courier New" w:cs="Courier New"/>
          <w:sz w:val="18"/>
          <w:szCs w:val="18"/>
        </w:rPr>
        <w:t>Info</w:t>
      </w:r>
      <w:r w:rsidR="00630717">
        <w:rPr>
          <w:rFonts w:ascii="Courier New" w:hAnsi="Courier New" w:cs="Courier New"/>
          <w:sz w:val="18"/>
          <w:szCs w:val="18"/>
        </w:rPr>
        <w:t xml:space="preserve">. </w:t>
      </w:r>
      <w:r w:rsidR="002707CD">
        <w:rPr>
          <w:rFonts w:ascii="Courier New" w:hAnsi="Courier New" w:cs="Courier New"/>
          <w:sz w:val="18"/>
          <w:szCs w:val="18"/>
        </w:rPr>
        <w:t>T</w:t>
      </w:r>
      <w:r w:rsidR="00CC1A1F">
        <w:rPr>
          <w:rFonts w:ascii="Courier New" w:hAnsi="Courier New" w:cs="Courier New"/>
          <w:sz w:val="18"/>
          <w:szCs w:val="18"/>
        </w:rPr>
        <w:t>he parameter name shall end in “</w:t>
      </w:r>
      <w:proofErr w:type="spellStart"/>
      <w:r w:rsidR="002707CD">
        <w:rPr>
          <w:rFonts w:ascii="Courier New" w:hAnsi="Courier New" w:cs="Courier New"/>
          <w:sz w:val="18"/>
          <w:szCs w:val="18"/>
        </w:rPr>
        <w:t>Dependency_Table</w:t>
      </w:r>
      <w:proofErr w:type="spellEnd"/>
      <w:r w:rsidR="00CC1A1F">
        <w:rPr>
          <w:rFonts w:ascii="Courier New" w:hAnsi="Courier New" w:cs="Courier New"/>
          <w:sz w:val="18"/>
          <w:szCs w:val="18"/>
        </w:rPr>
        <w:t>”</w:t>
      </w:r>
      <w:r w:rsidR="002707CD">
        <w:rPr>
          <w:rFonts w:ascii="Courier New" w:hAnsi="Courier New" w:cs="Courier New"/>
          <w:sz w:val="18"/>
          <w:szCs w:val="18"/>
        </w:rPr>
        <w:t>.</w:t>
      </w:r>
      <w:r w:rsidR="00630717" w:rsidRPr="00630717">
        <w:rPr>
          <w:rFonts w:ascii="Courier New" w:hAnsi="Courier New" w:cs="Courier New"/>
          <w:sz w:val="18"/>
          <w:szCs w:val="18"/>
        </w:rPr>
        <w:t xml:space="preserve">  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30717" w:rsidRDefault="00670ACF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Dependency Table</w:t>
      </w:r>
      <w:r w:rsidR="00630717" w:rsidRPr="00630717">
        <w:rPr>
          <w:rFonts w:ascii="Courier New" w:hAnsi="Courier New" w:cs="Courier New"/>
          <w:sz w:val="18"/>
          <w:szCs w:val="18"/>
        </w:rPr>
        <w:t>s define a relation</w:t>
      </w:r>
      <w:r w:rsidR="00630717">
        <w:rPr>
          <w:rFonts w:ascii="Courier New" w:hAnsi="Courier New" w:cs="Courier New"/>
          <w:sz w:val="18"/>
          <w:szCs w:val="18"/>
        </w:rPr>
        <w:t xml:space="preserve">ship between one or more input </w:t>
      </w:r>
      <w:r w:rsidR="00630717" w:rsidRPr="00630717">
        <w:rPr>
          <w:rFonts w:ascii="Courier New" w:hAnsi="Courier New" w:cs="Courier New"/>
          <w:sz w:val="18"/>
          <w:szCs w:val="18"/>
        </w:rPr>
        <w:t>parameters and one or more output parameters.  Not</w:t>
      </w:r>
      <w:r w:rsidR="00630717">
        <w:rPr>
          <w:rFonts w:ascii="Courier New" w:hAnsi="Courier New" w:cs="Courier New"/>
          <w:sz w:val="18"/>
          <w:szCs w:val="18"/>
        </w:rPr>
        <w:t xml:space="preserve">e that in this context, "input </w:t>
      </w:r>
      <w:r w:rsidR="00630717" w:rsidRPr="00630717">
        <w:rPr>
          <w:rFonts w:ascii="Courier New" w:hAnsi="Courier New" w:cs="Courier New"/>
          <w:sz w:val="18"/>
          <w:szCs w:val="18"/>
        </w:rPr>
        <w:t>parameter" and "output parameter" refer to inputs a</w:t>
      </w:r>
      <w:r w:rsidR="00630717">
        <w:rPr>
          <w:rFonts w:ascii="Courier New" w:hAnsi="Courier New" w:cs="Courier New"/>
          <w:sz w:val="18"/>
          <w:szCs w:val="18"/>
        </w:rPr>
        <w:t xml:space="preserve">nd outputs of the relationship </w:t>
      </w:r>
      <w:r w:rsidR="00630717" w:rsidRPr="00630717">
        <w:rPr>
          <w:rFonts w:ascii="Courier New" w:hAnsi="Courier New" w:cs="Courier New"/>
          <w:sz w:val="18"/>
          <w:szCs w:val="18"/>
        </w:rPr>
        <w:t xml:space="preserve">being defined, not to whether the parameters in </w:t>
      </w:r>
      <w:r w:rsidR="00630717">
        <w:rPr>
          <w:rFonts w:ascii="Courier New" w:hAnsi="Courier New" w:cs="Courier New"/>
          <w:sz w:val="18"/>
          <w:szCs w:val="18"/>
        </w:rPr>
        <w:t xml:space="preserve">question are used as inputs or outputs by the algorithmic </w:t>
      </w:r>
      <w:r w:rsidR="00630717" w:rsidRPr="00630717">
        <w:rPr>
          <w:rFonts w:ascii="Courier New" w:hAnsi="Courier New" w:cs="Courier New"/>
          <w:sz w:val="18"/>
          <w:szCs w:val="18"/>
        </w:rPr>
        <w:t xml:space="preserve">model itself. </w:t>
      </w:r>
      <w:r>
        <w:rPr>
          <w:rFonts w:ascii="Courier New" w:hAnsi="Courier New" w:cs="Courier New"/>
          <w:sz w:val="18"/>
          <w:szCs w:val="18"/>
        </w:rPr>
        <w:t>Dependency Table</w:t>
      </w:r>
      <w:r w:rsidR="00630717">
        <w:rPr>
          <w:rFonts w:ascii="Courier New" w:hAnsi="Courier New" w:cs="Courier New"/>
          <w:sz w:val="18"/>
          <w:szCs w:val="18"/>
        </w:rPr>
        <w:t xml:space="preserve">s make IBIS-AMI models </w:t>
      </w:r>
      <w:r w:rsidR="00630717" w:rsidRPr="00630717">
        <w:rPr>
          <w:rFonts w:ascii="Courier New" w:hAnsi="Courier New" w:cs="Courier New"/>
          <w:sz w:val="18"/>
          <w:szCs w:val="18"/>
        </w:rPr>
        <w:t>easier for the systems designer by allowing complex</w:t>
      </w:r>
      <w:r w:rsidR="00630717">
        <w:rPr>
          <w:rFonts w:ascii="Courier New" w:hAnsi="Courier New" w:cs="Courier New"/>
          <w:sz w:val="18"/>
          <w:szCs w:val="18"/>
        </w:rPr>
        <w:t xml:space="preserve"> relationships between related </w:t>
      </w:r>
      <w:r w:rsidR="00630717" w:rsidRPr="00630717">
        <w:rPr>
          <w:rFonts w:ascii="Courier New" w:hAnsi="Courier New" w:cs="Courier New"/>
          <w:sz w:val="18"/>
          <w:szCs w:val="18"/>
        </w:rPr>
        <w:t>parameters to be automatically defined as part of the model.</w:t>
      </w:r>
    </w:p>
    <w:p w:rsidR="002707CD" w:rsidRDefault="002707CD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707CD" w:rsidDel="00B74150" w:rsidRDefault="002707CD" w:rsidP="00630717">
      <w:pPr>
        <w:autoSpaceDE w:val="0"/>
        <w:autoSpaceDN w:val="0"/>
        <w:adjustRightInd w:val="0"/>
        <w:spacing w:after="0" w:line="240" w:lineRule="auto"/>
        <w:rPr>
          <w:del w:id="4" w:author="wkatz" w:date="2012-06-20T08:46:00Z"/>
          <w:rFonts w:ascii="Courier New" w:hAnsi="Courier New" w:cs="Courier New"/>
          <w:sz w:val="18"/>
          <w:szCs w:val="18"/>
        </w:rPr>
      </w:pPr>
      <w:del w:id="5" w:author="wkatz" w:date="2012-06-20T08:46:00Z">
        <w:r w:rsidDel="00B74150">
          <w:rPr>
            <w:rFonts w:ascii="Courier New" w:hAnsi="Courier New" w:cs="Courier New"/>
            <w:sz w:val="18"/>
            <w:szCs w:val="18"/>
          </w:rPr>
          <w:delText>It is also convenient to build parameter string values by substituting the string values of other parameters in sections of the string value. If a parameter string value contains a substring in the form “{&lt;parameter&gt;}”, the substring will be replaced with the string value of &lt;parameter&gt;.</w:delText>
        </w:r>
      </w:del>
    </w:p>
    <w:p w:rsidR="003D5A11" w:rsidRDefault="003D5A11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>*****************************************************************************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 xml:space="preserve"> </w:t>
      </w:r>
    </w:p>
    <w:p w:rsidR="003D5A11" w:rsidRDefault="003D5A11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30717" w:rsidRPr="00630717" w:rsidRDefault="00670ACF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Dependency Table</w:t>
      </w:r>
      <w:r w:rsidR="00630717" w:rsidRPr="00630717">
        <w:rPr>
          <w:rFonts w:ascii="Courier New" w:hAnsi="Courier New" w:cs="Courier New"/>
          <w:sz w:val="18"/>
          <w:szCs w:val="18"/>
        </w:rPr>
        <w:t>s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30717" w:rsidRPr="00630717" w:rsidRDefault="00670ACF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Dependency Table</w:t>
      </w:r>
      <w:r w:rsidR="00630717" w:rsidRPr="00630717">
        <w:rPr>
          <w:rFonts w:ascii="Courier New" w:hAnsi="Courier New" w:cs="Courier New"/>
          <w:sz w:val="18"/>
          <w:szCs w:val="18"/>
        </w:rPr>
        <w:t>s are used to specify relationships betw</w:t>
      </w:r>
      <w:r w:rsidR="00630717">
        <w:rPr>
          <w:rFonts w:ascii="Courier New" w:hAnsi="Courier New" w:cs="Courier New"/>
          <w:sz w:val="18"/>
          <w:szCs w:val="18"/>
        </w:rPr>
        <w:t xml:space="preserve">een different AMI parameters.  </w:t>
      </w:r>
      <w:r w:rsidR="00630717" w:rsidRPr="00630717">
        <w:rPr>
          <w:rFonts w:ascii="Courier New" w:hAnsi="Courier New" w:cs="Courier New"/>
          <w:sz w:val="18"/>
          <w:szCs w:val="18"/>
        </w:rPr>
        <w:t>This is desirable because sometimes the value to b</w:t>
      </w:r>
      <w:r w:rsidR="00630717">
        <w:rPr>
          <w:rFonts w:ascii="Courier New" w:hAnsi="Courier New" w:cs="Courier New"/>
          <w:sz w:val="18"/>
          <w:szCs w:val="18"/>
        </w:rPr>
        <w:t xml:space="preserve">e used for an AMI parameter is </w:t>
      </w:r>
      <w:r w:rsidR="00630717" w:rsidRPr="00630717">
        <w:rPr>
          <w:rFonts w:ascii="Courier New" w:hAnsi="Courier New" w:cs="Courier New"/>
          <w:sz w:val="18"/>
          <w:szCs w:val="18"/>
        </w:rPr>
        <w:t>dependent on the selected value of another AMI par</w:t>
      </w:r>
      <w:r w:rsidR="00630717">
        <w:rPr>
          <w:rFonts w:ascii="Courier New" w:hAnsi="Courier New" w:cs="Courier New"/>
          <w:sz w:val="18"/>
          <w:szCs w:val="18"/>
        </w:rPr>
        <w:t xml:space="preserve">ameter.  For example, consider </w:t>
      </w:r>
      <w:r w:rsidR="00630717" w:rsidRPr="00630717">
        <w:rPr>
          <w:rFonts w:ascii="Courier New" w:hAnsi="Courier New" w:cs="Courier New"/>
          <w:sz w:val="18"/>
          <w:szCs w:val="18"/>
        </w:rPr>
        <w:t>the case of an output buffer with a user-select</w:t>
      </w:r>
      <w:r w:rsidR="00630717">
        <w:rPr>
          <w:rFonts w:ascii="Courier New" w:hAnsi="Courier New" w:cs="Courier New"/>
          <w:sz w:val="18"/>
          <w:szCs w:val="18"/>
        </w:rPr>
        <w:t xml:space="preserve">able output strength setting.  </w:t>
      </w:r>
      <w:r w:rsidR="00630717" w:rsidRPr="00630717">
        <w:rPr>
          <w:rFonts w:ascii="Courier New" w:hAnsi="Courier New" w:cs="Courier New"/>
          <w:sz w:val="18"/>
          <w:szCs w:val="18"/>
        </w:rPr>
        <w:t>The strength selected by the user affects both the output’s voltage swing and impedance.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>Let’s assume that the output strength is controlled</w:t>
      </w:r>
      <w:r>
        <w:rPr>
          <w:rFonts w:ascii="Courier New" w:hAnsi="Courier New" w:cs="Courier New"/>
          <w:sz w:val="18"/>
          <w:szCs w:val="18"/>
        </w:rPr>
        <w:t xml:space="preserve"> by a Model_Specific parameter </w:t>
      </w:r>
      <w:r w:rsidRPr="00630717">
        <w:rPr>
          <w:rFonts w:ascii="Courier New" w:hAnsi="Courier New" w:cs="Courier New"/>
          <w:sz w:val="18"/>
          <w:szCs w:val="18"/>
        </w:rPr>
        <w:t>"</w:t>
      </w:r>
      <w:proofErr w:type="spellStart"/>
      <w:r w:rsidRPr="00630717">
        <w:rPr>
          <w:rFonts w:ascii="Courier New" w:hAnsi="Courier New" w:cs="Courier New"/>
          <w:sz w:val="18"/>
          <w:szCs w:val="18"/>
        </w:rPr>
        <w:t>Tx_Strength</w:t>
      </w:r>
      <w:proofErr w:type="spellEnd"/>
      <w:r w:rsidRPr="00630717">
        <w:rPr>
          <w:rFonts w:ascii="Courier New" w:hAnsi="Courier New" w:cs="Courier New"/>
          <w:sz w:val="18"/>
          <w:szCs w:val="18"/>
        </w:rPr>
        <w:t>" that has 8 discrete settings from 0 to 7, with a nominal value of 4: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>(</w:t>
      </w:r>
      <w:proofErr w:type="spellStart"/>
      <w:r w:rsidRPr="00630717">
        <w:rPr>
          <w:rFonts w:ascii="Courier New" w:hAnsi="Courier New" w:cs="Courier New"/>
          <w:sz w:val="18"/>
          <w:szCs w:val="18"/>
        </w:rPr>
        <w:t>Tx_Strength</w:t>
      </w:r>
      <w:proofErr w:type="spellEnd"/>
      <w:r w:rsidRPr="00630717">
        <w:rPr>
          <w:rFonts w:ascii="Courier New" w:hAnsi="Courier New" w:cs="Courier New"/>
          <w:sz w:val="18"/>
          <w:szCs w:val="18"/>
        </w:rPr>
        <w:t xml:space="preserve"> (Usage In</w:t>
      </w:r>
      <w:proofErr w:type="gramStart"/>
      <w:r w:rsidRPr="00630717">
        <w:rPr>
          <w:rFonts w:ascii="Courier New" w:hAnsi="Courier New" w:cs="Courier New"/>
          <w:sz w:val="18"/>
          <w:szCs w:val="18"/>
        </w:rPr>
        <w:t>)(</w:t>
      </w:r>
      <w:proofErr w:type="gramEnd"/>
      <w:r w:rsidRPr="00630717">
        <w:rPr>
          <w:rFonts w:ascii="Courier New" w:hAnsi="Courier New" w:cs="Courier New"/>
          <w:sz w:val="18"/>
          <w:szCs w:val="18"/>
        </w:rPr>
        <w:t>Type Integer)(Range 4 0 7)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 xml:space="preserve">   (Description "Output buffer strength setting")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>)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>The TX analog buffer’s impedance is specified using</w:t>
      </w:r>
      <w:r>
        <w:rPr>
          <w:rFonts w:ascii="Courier New" w:hAnsi="Courier New" w:cs="Courier New"/>
          <w:sz w:val="18"/>
          <w:szCs w:val="18"/>
        </w:rPr>
        <w:t xml:space="preserve"> the equivalent circuit analog </w:t>
      </w:r>
      <w:r w:rsidRPr="00630717">
        <w:rPr>
          <w:rFonts w:ascii="Courier New" w:hAnsi="Courier New" w:cs="Courier New"/>
          <w:sz w:val="18"/>
          <w:szCs w:val="18"/>
        </w:rPr>
        <w:t>model parameters.  The output impedance values for</w:t>
      </w:r>
      <w:r>
        <w:rPr>
          <w:rFonts w:ascii="Courier New" w:hAnsi="Courier New" w:cs="Courier New"/>
          <w:sz w:val="18"/>
          <w:szCs w:val="18"/>
        </w:rPr>
        <w:t xml:space="preserve"> each of the 8 output strength </w:t>
      </w:r>
      <w:r w:rsidRPr="00630717">
        <w:rPr>
          <w:rFonts w:ascii="Courier New" w:hAnsi="Courier New" w:cs="Courier New"/>
          <w:sz w:val="18"/>
          <w:szCs w:val="18"/>
        </w:rPr>
        <w:t>settings are: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>(</w:t>
      </w:r>
      <w:proofErr w:type="spellStart"/>
      <w:r w:rsidRPr="00630717">
        <w:rPr>
          <w:rFonts w:ascii="Courier New" w:hAnsi="Courier New" w:cs="Courier New"/>
          <w:sz w:val="18"/>
          <w:szCs w:val="18"/>
        </w:rPr>
        <w:t>Rs</w:t>
      </w:r>
      <w:proofErr w:type="spellEnd"/>
      <w:r w:rsidRPr="00630717">
        <w:rPr>
          <w:rFonts w:ascii="Courier New" w:hAnsi="Courier New" w:cs="Courier New"/>
          <w:sz w:val="18"/>
          <w:szCs w:val="18"/>
        </w:rPr>
        <w:t xml:space="preserve"> (Usage Info</w:t>
      </w:r>
      <w:proofErr w:type="gramStart"/>
      <w:r w:rsidRPr="00630717">
        <w:rPr>
          <w:rFonts w:ascii="Courier New" w:hAnsi="Courier New" w:cs="Courier New"/>
          <w:sz w:val="18"/>
          <w:szCs w:val="18"/>
        </w:rPr>
        <w:t>)(</w:t>
      </w:r>
      <w:proofErr w:type="gramEnd"/>
      <w:r w:rsidRPr="00630717">
        <w:rPr>
          <w:rFonts w:ascii="Courier New" w:hAnsi="Courier New" w:cs="Courier New"/>
          <w:sz w:val="18"/>
          <w:szCs w:val="18"/>
        </w:rPr>
        <w:t>Type Float)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 xml:space="preserve">   (List 45.0 46.0 48.0 50.0 52.0 50.0 48.0 45.0)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 xml:space="preserve">   (Description "TX output impedance")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>)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>The TX analog buffer’s output swing is also specifie</w:t>
      </w:r>
      <w:r>
        <w:rPr>
          <w:rFonts w:ascii="Courier New" w:hAnsi="Courier New" w:cs="Courier New"/>
          <w:sz w:val="18"/>
          <w:szCs w:val="18"/>
        </w:rPr>
        <w:t xml:space="preserve">d using the equivalent circuit </w:t>
      </w:r>
      <w:r w:rsidRPr="00630717">
        <w:rPr>
          <w:rFonts w:ascii="Courier New" w:hAnsi="Courier New" w:cs="Courier New"/>
          <w:sz w:val="18"/>
          <w:szCs w:val="18"/>
        </w:rPr>
        <w:t>analog model parameters.  The output voltage values for each of the 8 ou</w:t>
      </w:r>
      <w:r>
        <w:rPr>
          <w:rFonts w:ascii="Courier New" w:hAnsi="Courier New" w:cs="Courier New"/>
          <w:sz w:val="18"/>
          <w:szCs w:val="18"/>
        </w:rPr>
        <w:t xml:space="preserve">tput </w:t>
      </w:r>
      <w:r w:rsidRPr="00630717">
        <w:rPr>
          <w:rFonts w:ascii="Courier New" w:hAnsi="Courier New" w:cs="Courier New"/>
          <w:sz w:val="18"/>
          <w:szCs w:val="18"/>
        </w:rPr>
        <w:t>strength settings are: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>(</w:t>
      </w:r>
      <w:proofErr w:type="spellStart"/>
      <w:r w:rsidRPr="00630717">
        <w:rPr>
          <w:rFonts w:ascii="Courier New" w:hAnsi="Courier New" w:cs="Courier New"/>
          <w:sz w:val="18"/>
          <w:szCs w:val="18"/>
        </w:rPr>
        <w:t>Voh</w:t>
      </w:r>
      <w:proofErr w:type="spellEnd"/>
      <w:r w:rsidRPr="00630717">
        <w:rPr>
          <w:rFonts w:ascii="Courier New" w:hAnsi="Courier New" w:cs="Courier New"/>
          <w:sz w:val="18"/>
          <w:szCs w:val="18"/>
        </w:rPr>
        <w:t xml:space="preserve"> (Usage Info</w:t>
      </w:r>
      <w:proofErr w:type="gramStart"/>
      <w:r w:rsidRPr="00630717">
        <w:rPr>
          <w:rFonts w:ascii="Courier New" w:hAnsi="Courier New" w:cs="Courier New"/>
          <w:sz w:val="18"/>
          <w:szCs w:val="18"/>
        </w:rPr>
        <w:t>)(</w:t>
      </w:r>
      <w:proofErr w:type="gramEnd"/>
      <w:r w:rsidRPr="00630717">
        <w:rPr>
          <w:rFonts w:ascii="Courier New" w:hAnsi="Courier New" w:cs="Courier New"/>
          <w:sz w:val="18"/>
          <w:szCs w:val="18"/>
        </w:rPr>
        <w:t>Type Float)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 xml:space="preserve">   (List 0.40 0.42 0.44 0.46 0.48 0.50 0.52 0.54)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 xml:space="preserve">   (Description "TX output voltage")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>)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>The model user is to be presented with a single c</w:t>
      </w:r>
      <w:r>
        <w:rPr>
          <w:rFonts w:ascii="Courier New" w:hAnsi="Courier New" w:cs="Courier New"/>
          <w:sz w:val="18"/>
          <w:szCs w:val="18"/>
        </w:rPr>
        <w:t xml:space="preserve">ontrol parameter, </w:t>
      </w:r>
      <w:proofErr w:type="spellStart"/>
      <w:r>
        <w:rPr>
          <w:rFonts w:ascii="Courier New" w:hAnsi="Courier New" w:cs="Courier New"/>
          <w:sz w:val="18"/>
          <w:szCs w:val="18"/>
        </w:rPr>
        <w:t>Tx_Strength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</w:t>
      </w:r>
      <w:r w:rsidRPr="00630717">
        <w:rPr>
          <w:rFonts w:ascii="Courier New" w:hAnsi="Courier New" w:cs="Courier New"/>
          <w:sz w:val="18"/>
          <w:szCs w:val="18"/>
        </w:rPr>
        <w:t xml:space="preserve">with the values of </w:t>
      </w:r>
      <w:proofErr w:type="spellStart"/>
      <w:r w:rsidRPr="00630717">
        <w:rPr>
          <w:rFonts w:ascii="Courier New" w:hAnsi="Courier New" w:cs="Courier New"/>
          <w:sz w:val="18"/>
          <w:szCs w:val="18"/>
        </w:rPr>
        <w:t>Rs</w:t>
      </w:r>
      <w:proofErr w:type="spellEnd"/>
      <w:r w:rsidRPr="00630717">
        <w:rPr>
          <w:rFonts w:ascii="Courier New" w:hAnsi="Courier New" w:cs="Courier New"/>
          <w:sz w:val="18"/>
          <w:szCs w:val="18"/>
        </w:rPr>
        <w:t xml:space="preserve"> and </w:t>
      </w:r>
      <w:proofErr w:type="spellStart"/>
      <w:r w:rsidRPr="00630717">
        <w:rPr>
          <w:rFonts w:ascii="Courier New" w:hAnsi="Courier New" w:cs="Courier New"/>
          <w:sz w:val="18"/>
          <w:szCs w:val="18"/>
        </w:rPr>
        <w:t>Voh</w:t>
      </w:r>
      <w:proofErr w:type="spellEnd"/>
      <w:r w:rsidRPr="00630717">
        <w:rPr>
          <w:rFonts w:ascii="Courier New" w:hAnsi="Courier New" w:cs="Courier New"/>
          <w:sz w:val="18"/>
          <w:szCs w:val="18"/>
        </w:rPr>
        <w:t xml:space="preserve"> automatically selecte</w:t>
      </w:r>
      <w:r>
        <w:rPr>
          <w:rFonts w:ascii="Courier New" w:hAnsi="Courier New" w:cs="Courier New"/>
          <w:sz w:val="18"/>
          <w:szCs w:val="18"/>
        </w:rPr>
        <w:t xml:space="preserve">d by the EDA tool based on the </w:t>
      </w:r>
      <w:r w:rsidRPr="00630717">
        <w:rPr>
          <w:rFonts w:ascii="Courier New" w:hAnsi="Courier New" w:cs="Courier New"/>
          <w:sz w:val="18"/>
          <w:szCs w:val="18"/>
        </w:rPr>
        <w:t xml:space="preserve">value the user specifies for </w:t>
      </w:r>
      <w:proofErr w:type="spellStart"/>
      <w:r w:rsidRPr="00630717">
        <w:rPr>
          <w:rFonts w:ascii="Courier New" w:hAnsi="Courier New" w:cs="Courier New"/>
          <w:sz w:val="18"/>
          <w:szCs w:val="18"/>
        </w:rPr>
        <w:t>Tx_Strength</w:t>
      </w:r>
      <w:proofErr w:type="spellEnd"/>
      <w:r w:rsidRPr="00630717">
        <w:rPr>
          <w:rFonts w:ascii="Courier New" w:hAnsi="Courier New" w:cs="Courier New"/>
          <w:sz w:val="18"/>
          <w:szCs w:val="18"/>
        </w:rPr>
        <w:t xml:space="preserve">.  </w:t>
      </w:r>
      <w:r w:rsidR="00670ACF">
        <w:rPr>
          <w:rFonts w:ascii="Courier New" w:hAnsi="Courier New" w:cs="Courier New"/>
          <w:sz w:val="18"/>
          <w:szCs w:val="18"/>
        </w:rPr>
        <w:t>Dependency Table</w:t>
      </w:r>
      <w:r>
        <w:rPr>
          <w:rFonts w:ascii="Courier New" w:hAnsi="Courier New" w:cs="Courier New"/>
          <w:sz w:val="18"/>
          <w:szCs w:val="18"/>
        </w:rPr>
        <w:t xml:space="preserve">s specify relationships </w:t>
      </w:r>
      <w:r w:rsidRPr="00630717">
        <w:rPr>
          <w:rFonts w:ascii="Courier New" w:hAnsi="Courier New" w:cs="Courier New"/>
          <w:sz w:val="18"/>
          <w:szCs w:val="18"/>
        </w:rPr>
        <w:t xml:space="preserve">between parameters to make this possible.   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>Input parameters are placed in the left-most col</w:t>
      </w:r>
      <w:r>
        <w:rPr>
          <w:rFonts w:ascii="Courier New" w:hAnsi="Courier New" w:cs="Courier New"/>
          <w:sz w:val="18"/>
          <w:szCs w:val="18"/>
        </w:rPr>
        <w:t xml:space="preserve">umns and output parameters are </w:t>
      </w:r>
      <w:r w:rsidRPr="00630717">
        <w:rPr>
          <w:rFonts w:ascii="Courier New" w:hAnsi="Courier New" w:cs="Courier New"/>
          <w:sz w:val="18"/>
          <w:szCs w:val="18"/>
        </w:rPr>
        <w:t xml:space="preserve">placed in the right-most columns of the table.   The </w:t>
      </w:r>
      <w:r>
        <w:rPr>
          <w:rFonts w:ascii="Courier New" w:hAnsi="Courier New" w:cs="Courier New"/>
          <w:sz w:val="18"/>
          <w:szCs w:val="18"/>
        </w:rPr>
        <w:t xml:space="preserve">Labels </w:t>
      </w:r>
      <w:r w:rsidRPr="00630717">
        <w:rPr>
          <w:rFonts w:ascii="Courier New" w:hAnsi="Courier New" w:cs="Courier New"/>
          <w:sz w:val="18"/>
          <w:szCs w:val="18"/>
        </w:rPr>
        <w:t xml:space="preserve">row lists the Parameter names used in the table </w:t>
      </w:r>
      <w:r>
        <w:rPr>
          <w:rFonts w:ascii="Courier New" w:hAnsi="Courier New" w:cs="Courier New"/>
          <w:sz w:val="18"/>
          <w:szCs w:val="18"/>
        </w:rPr>
        <w:t xml:space="preserve">and explicitly defines whether </w:t>
      </w:r>
      <w:r w:rsidRPr="00630717">
        <w:rPr>
          <w:rFonts w:ascii="Courier New" w:hAnsi="Courier New" w:cs="Courier New"/>
          <w:sz w:val="18"/>
          <w:szCs w:val="18"/>
        </w:rPr>
        <w:t>each Parameter is used as an Input ("In") to the table, or</w:t>
      </w:r>
      <w:r>
        <w:rPr>
          <w:rFonts w:ascii="Courier New" w:hAnsi="Courier New" w:cs="Courier New"/>
          <w:sz w:val="18"/>
          <w:szCs w:val="18"/>
        </w:rPr>
        <w:t xml:space="preserve"> is an output ("Out_</w:t>
      </w:r>
      <w:r w:rsidR="00266261">
        <w:rPr>
          <w:rFonts w:ascii="Courier New" w:hAnsi="Courier New" w:cs="Courier New"/>
          <w:sz w:val="18"/>
          <w:szCs w:val="18"/>
        </w:rPr>
        <w:t>*</w:t>
      </w:r>
      <w:r>
        <w:rPr>
          <w:rFonts w:ascii="Courier New" w:hAnsi="Courier New" w:cs="Courier New"/>
          <w:sz w:val="18"/>
          <w:szCs w:val="18"/>
        </w:rPr>
        <w:t xml:space="preserve">") </w:t>
      </w:r>
      <w:r w:rsidRPr="00630717">
        <w:rPr>
          <w:rFonts w:ascii="Courier New" w:hAnsi="Courier New" w:cs="Courier New"/>
          <w:sz w:val="18"/>
          <w:szCs w:val="18"/>
        </w:rPr>
        <w:t>whose value is derived from the table.</w:t>
      </w:r>
      <w:r>
        <w:rPr>
          <w:rFonts w:ascii="Courier New" w:hAnsi="Courier New" w:cs="Courier New"/>
          <w:sz w:val="18"/>
          <w:szCs w:val="18"/>
        </w:rPr>
        <w:t xml:space="preserve"> The Labels </w:t>
      </w:r>
      <w:r w:rsidR="00A1341C">
        <w:rPr>
          <w:rFonts w:ascii="Courier New" w:hAnsi="Courier New" w:cs="Courier New"/>
          <w:sz w:val="18"/>
          <w:szCs w:val="18"/>
        </w:rPr>
        <w:t xml:space="preserve">row is required for </w:t>
      </w:r>
      <w:r w:rsidR="00670ACF">
        <w:rPr>
          <w:rFonts w:ascii="Courier New" w:hAnsi="Courier New" w:cs="Courier New"/>
          <w:sz w:val="18"/>
          <w:szCs w:val="18"/>
        </w:rPr>
        <w:t>Dependency Table</w:t>
      </w:r>
      <w:r w:rsidR="00A1341C">
        <w:rPr>
          <w:rFonts w:ascii="Courier New" w:hAnsi="Courier New" w:cs="Courier New"/>
          <w:sz w:val="18"/>
          <w:szCs w:val="18"/>
        </w:rPr>
        <w:t>s.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 xml:space="preserve">For the example just described, one possible </w:t>
      </w:r>
      <w:r w:rsidR="00670ACF">
        <w:rPr>
          <w:rFonts w:ascii="Courier New" w:hAnsi="Courier New" w:cs="Courier New"/>
          <w:sz w:val="18"/>
          <w:szCs w:val="18"/>
        </w:rPr>
        <w:t>Dependency Table</w:t>
      </w:r>
      <w:r w:rsidRPr="00630717">
        <w:rPr>
          <w:rFonts w:ascii="Courier New" w:hAnsi="Courier New" w:cs="Courier New"/>
          <w:sz w:val="18"/>
          <w:szCs w:val="18"/>
        </w:rPr>
        <w:t xml:space="preserve"> declaration is:</w:t>
      </w:r>
    </w:p>
    <w:p w:rsidR="00670ACF" w:rsidRPr="00630717" w:rsidRDefault="00670ACF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74150" w:rsidRDefault="00630717" w:rsidP="00630717">
      <w:pPr>
        <w:autoSpaceDE w:val="0"/>
        <w:autoSpaceDN w:val="0"/>
        <w:adjustRightInd w:val="0"/>
        <w:spacing w:after="0" w:line="240" w:lineRule="auto"/>
        <w:rPr>
          <w:ins w:id="6" w:author="wkatz" w:date="2012-06-20T08:49:00Z"/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>(</w:t>
      </w:r>
      <w:proofErr w:type="spellStart"/>
      <w:r w:rsidRPr="00630717">
        <w:rPr>
          <w:rFonts w:ascii="Courier New" w:hAnsi="Courier New" w:cs="Courier New"/>
          <w:sz w:val="18"/>
          <w:szCs w:val="18"/>
        </w:rPr>
        <w:t>Tx_Strength_</w:t>
      </w:r>
      <w:r w:rsidR="002707CD">
        <w:rPr>
          <w:rFonts w:ascii="Courier New" w:hAnsi="Courier New" w:cs="Courier New"/>
          <w:sz w:val="18"/>
          <w:szCs w:val="18"/>
        </w:rPr>
        <w:t>Dependency</w:t>
      </w:r>
      <w:proofErr w:type="spellEnd"/>
      <w:del w:id="7" w:author="wkatz" w:date="2012-06-20T09:06:00Z">
        <w:r w:rsidR="002707CD" w:rsidDel="00905A8C">
          <w:rPr>
            <w:rFonts w:ascii="Courier New" w:hAnsi="Courier New" w:cs="Courier New"/>
            <w:sz w:val="18"/>
            <w:szCs w:val="18"/>
          </w:rPr>
          <w:delText>_</w:delText>
        </w:r>
        <w:r w:rsidRPr="00630717" w:rsidDel="00905A8C">
          <w:rPr>
            <w:rFonts w:ascii="Courier New" w:hAnsi="Courier New" w:cs="Courier New"/>
            <w:sz w:val="18"/>
            <w:szCs w:val="18"/>
          </w:rPr>
          <w:delText>Table</w:delText>
        </w:r>
      </w:del>
      <w:r w:rsidRPr="00630717">
        <w:rPr>
          <w:rFonts w:ascii="Courier New" w:hAnsi="Courier New" w:cs="Courier New"/>
          <w:sz w:val="18"/>
          <w:szCs w:val="18"/>
        </w:rPr>
        <w:t xml:space="preserve"> </w:t>
      </w:r>
      <w:r w:rsidR="00A1341C" w:rsidRPr="00630717">
        <w:rPr>
          <w:rFonts w:ascii="Courier New" w:hAnsi="Courier New" w:cs="Courier New"/>
          <w:sz w:val="18"/>
          <w:szCs w:val="18"/>
        </w:rPr>
        <w:t xml:space="preserve">(Usage </w:t>
      </w:r>
      <w:del w:id="8" w:author="wkatz" w:date="2012-06-20T08:46:00Z">
        <w:r w:rsidR="002707CD" w:rsidDel="00B74150">
          <w:rPr>
            <w:rFonts w:ascii="Courier New" w:hAnsi="Courier New" w:cs="Courier New"/>
            <w:sz w:val="18"/>
            <w:szCs w:val="18"/>
          </w:rPr>
          <w:delText>Info</w:delText>
        </w:r>
      </w:del>
      <w:proofErr w:type="spellStart"/>
      <w:ins w:id="9" w:author="wkatz" w:date="2012-06-20T08:46:00Z">
        <w:r w:rsidR="00B74150">
          <w:rPr>
            <w:rFonts w:ascii="Courier New" w:hAnsi="Courier New" w:cs="Courier New"/>
            <w:sz w:val="18"/>
            <w:szCs w:val="18"/>
          </w:rPr>
          <w:t>Dependency_Table</w:t>
        </w:r>
      </w:ins>
      <w:proofErr w:type="spellEnd"/>
      <w:r w:rsidR="00A1341C" w:rsidRPr="00630717">
        <w:rPr>
          <w:rFonts w:ascii="Courier New" w:hAnsi="Courier New" w:cs="Courier New"/>
          <w:sz w:val="18"/>
          <w:szCs w:val="18"/>
        </w:rPr>
        <w:t>)</w:t>
      </w:r>
      <w:r w:rsidR="00A1341C">
        <w:rPr>
          <w:rFonts w:ascii="Courier New" w:hAnsi="Courier New" w:cs="Courier New"/>
          <w:sz w:val="18"/>
          <w:szCs w:val="18"/>
        </w:rPr>
        <w:t xml:space="preserve"> </w:t>
      </w:r>
    </w:p>
    <w:p w:rsidR="00630717" w:rsidRDefault="00B74150" w:rsidP="00630717">
      <w:pPr>
        <w:autoSpaceDE w:val="0"/>
        <w:autoSpaceDN w:val="0"/>
        <w:adjustRightInd w:val="0"/>
        <w:spacing w:after="0" w:line="240" w:lineRule="auto"/>
        <w:rPr>
          <w:ins w:id="10" w:author="wkatz" w:date="2012-06-20T08:49:00Z"/>
          <w:rFonts w:ascii="Courier New" w:hAnsi="Courier New" w:cs="Courier New"/>
          <w:sz w:val="18"/>
          <w:szCs w:val="18"/>
        </w:rPr>
      </w:pPr>
      <w:ins w:id="11" w:author="wkatz" w:date="2012-06-20T08:49:00Z">
        <w:r>
          <w:rPr>
            <w:rFonts w:ascii="Courier New" w:hAnsi="Courier New" w:cs="Courier New"/>
            <w:sz w:val="18"/>
            <w:szCs w:val="18"/>
          </w:rPr>
          <w:t xml:space="preserve">                              </w:t>
        </w:r>
      </w:ins>
      <w:r w:rsidR="00A1341C" w:rsidRPr="00630717">
        <w:rPr>
          <w:rFonts w:ascii="Courier New" w:hAnsi="Courier New" w:cs="Courier New"/>
          <w:sz w:val="18"/>
          <w:szCs w:val="18"/>
        </w:rPr>
        <w:t xml:space="preserve">(Type </w:t>
      </w:r>
      <w:r w:rsidR="00A1341C">
        <w:rPr>
          <w:rFonts w:ascii="Courier New" w:hAnsi="Courier New" w:cs="Courier New"/>
          <w:sz w:val="18"/>
          <w:szCs w:val="18"/>
        </w:rPr>
        <w:t xml:space="preserve">Integer </w:t>
      </w:r>
      <w:r w:rsidR="00A1341C" w:rsidRPr="00630717">
        <w:rPr>
          <w:rFonts w:ascii="Courier New" w:hAnsi="Courier New" w:cs="Courier New"/>
          <w:sz w:val="18"/>
          <w:szCs w:val="18"/>
        </w:rPr>
        <w:t>Float</w:t>
      </w:r>
      <w:r w:rsidR="00A1341C">
        <w:rPr>
          <w:rFonts w:ascii="Courier New" w:hAnsi="Courier New" w:cs="Courier New"/>
          <w:sz w:val="18"/>
          <w:szCs w:val="18"/>
        </w:rPr>
        <w:t xml:space="preserve"> Float)</w:t>
      </w:r>
    </w:p>
    <w:p w:rsidR="00B74150" w:rsidRDefault="00B74150" w:rsidP="00B74150">
      <w:pPr>
        <w:pStyle w:val="PlainText"/>
        <w:rPr>
          <w:ins w:id="12" w:author="wkatz" w:date="2012-06-20T08:49:00Z"/>
        </w:rPr>
      </w:pPr>
      <w:ins w:id="13" w:author="wkatz" w:date="2012-06-20T08:49:00Z">
        <w:r>
          <w:t xml:space="preserve">  </w:t>
        </w:r>
        <w:r>
          <w:t xml:space="preserve">                                                              </w:t>
        </w:r>
        <w:r>
          <w:t xml:space="preserve"> (</w:t>
        </w:r>
        <w:proofErr w:type="spellStart"/>
        <w:r>
          <w:t>ParameterNames</w:t>
        </w:r>
        <w:proofErr w:type="spellEnd"/>
        <w:r>
          <w:t xml:space="preserve">  </w:t>
        </w:r>
      </w:ins>
      <w:ins w:id="14" w:author="wkatz" w:date="2012-06-20T08:51:00Z">
        <w:r>
          <w:t xml:space="preserve">  </w:t>
        </w:r>
      </w:ins>
      <w:proofErr w:type="spellStart"/>
      <w:ins w:id="15" w:author="wkatz" w:date="2012-06-20T08:49:00Z">
        <w:r>
          <w:t>Tx_Strength</w:t>
        </w:r>
        <w:proofErr w:type="spellEnd"/>
        <w:r>
          <w:t xml:space="preserve"> </w:t>
        </w:r>
        <w:r>
          <w:t xml:space="preserve">  </w:t>
        </w:r>
        <w:r>
          <w:t xml:space="preserve"> </w:t>
        </w:r>
        <w:proofErr w:type="spellStart"/>
        <w:r>
          <w:t>Rs</w:t>
        </w:r>
        <w:proofErr w:type="spellEnd"/>
        <w:r>
          <w:t xml:space="preserve">         </w:t>
        </w:r>
      </w:ins>
      <w:ins w:id="16" w:author="wkatz" w:date="2012-06-20T08:50:00Z">
        <w:r>
          <w:t xml:space="preserve">           </w:t>
        </w:r>
      </w:ins>
      <w:proofErr w:type="spellStart"/>
      <w:ins w:id="17" w:author="wkatz" w:date="2012-06-20T08:49:00Z">
        <w:r>
          <w:t>Voh</w:t>
        </w:r>
        <w:proofErr w:type="spellEnd"/>
        <w:r>
          <w:t>)</w:t>
        </w:r>
      </w:ins>
    </w:p>
    <w:p w:rsidR="00B74150" w:rsidRDefault="00B74150" w:rsidP="00B74150">
      <w:pPr>
        <w:pStyle w:val="PlainText"/>
        <w:rPr>
          <w:ins w:id="18" w:author="wkatz" w:date="2012-06-20T08:49:00Z"/>
        </w:rPr>
      </w:pPr>
      <w:ins w:id="19" w:author="wkatz" w:date="2012-06-20T08:49:00Z">
        <w:r>
          <w:t xml:space="preserve">  </w:t>
        </w:r>
        <w:r>
          <w:t xml:space="preserve">                                                              </w:t>
        </w:r>
        <w:r>
          <w:t xml:space="preserve"> (</w:t>
        </w:r>
        <w:proofErr w:type="spellStart"/>
        <w:r>
          <w:t>ColumnTypes</w:t>
        </w:r>
        <w:proofErr w:type="spellEnd"/>
        <w:r>
          <w:t xml:space="preserve">     </w:t>
        </w:r>
        <w:r>
          <w:t xml:space="preserve">    </w:t>
        </w:r>
      </w:ins>
      <w:ins w:id="20" w:author="wkatz" w:date="2012-06-20T08:51:00Z">
        <w:r>
          <w:t xml:space="preserve">  </w:t>
        </w:r>
      </w:ins>
      <w:proofErr w:type="gramStart"/>
      <w:ins w:id="21" w:author="wkatz" w:date="2012-06-20T08:49:00Z">
        <w:r>
          <w:t>In</w:t>
        </w:r>
        <w:proofErr w:type="gramEnd"/>
        <w:r>
          <w:t xml:space="preserve">           </w:t>
        </w:r>
        <w:r>
          <w:t xml:space="preserve">           </w:t>
        </w:r>
        <w:proofErr w:type="spellStart"/>
        <w:r>
          <w:t>Out_Match</w:t>
        </w:r>
        <w:proofErr w:type="spellEnd"/>
        <w:r>
          <w:t xml:space="preserve">  </w:t>
        </w:r>
      </w:ins>
      <w:ins w:id="22" w:author="wkatz" w:date="2012-06-20T08:50:00Z">
        <w:r>
          <w:t xml:space="preserve">  </w:t>
        </w:r>
      </w:ins>
      <w:proofErr w:type="spellStart"/>
      <w:ins w:id="23" w:author="wkatz" w:date="2012-06-20T08:49:00Z">
        <w:r>
          <w:t>Out_Match</w:t>
        </w:r>
        <w:proofErr w:type="spellEnd"/>
        <w:r>
          <w:t>)</w:t>
        </w:r>
      </w:ins>
    </w:p>
    <w:p w:rsidR="00B74150" w:rsidRDefault="00B74150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1341C" w:rsidRDefault="00A1341C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  <w:r w:rsidR="006201B9"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(Description “</w:t>
      </w:r>
      <w:proofErr w:type="spellStart"/>
      <w:r>
        <w:rPr>
          <w:rFonts w:ascii="Courier New" w:hAnsi="Courier New" w:cs="Courier New"/>
          <w:sz w:val="18"/>
          <w:szCs w:val="18"/>
        </w:rPr>
        <w:t>Rs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and </w:t>
      </w:r>
      <w:proofErr w:type="spellStart"/>
      <w:r>
        <w:rPr>
          <w:rFonts w:ascii="Courier New" w:hAnsi="Courier New" w:cs="Courier New"/>
          <w:sz w:val="18"/>
          <w:szCs w:val="18"/>
        </w:rPr>
        <w:t>Voh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dependency on </w:t>
      </w:r>
      <w:proofErr w:type="spellStart"/>
      <w:r>
        <w:rPr>
          <w:rFonts w:ascii="Courier New" w:hAnsi="Courier New" w:cs="Courier New"/>
          <w:sz w:val="18"/>
          <w:szCs w:val="18"/>
        </w:rPr>
        <w:t>Tx_Strength</w:t>
      </w:r>
      <w:proofErr w:type="spellEnd"/>
      <w:r w:rsidR="006201B9">
        <w:rPr>
          <w:rFonts w:ascii="Courier New" w:hAnsi="Courier New" w:cs="Courier New"/>
          <w:sz w:val="18"/>
          <w:szCs w:val="18"/>
        </w:rPr>
        <w:t>”</w:t>
      </w:r>
      <w:r>
        <w:rPr>
          <w:rFonts w:ascii="Courier New" w:hAnsi="Courier New" w:cs="Courier New"/>
          <w:sz w:val="18"/>
          <w:szCs w:val="18"/>
        </w:rPr>
        <w:t>)</w:t>
      </w:r>
    </w:p>
    <w:p w:rsidR="002707CD" w:rsidRPr="00630717" w:rsidDel="00B74150" w:rsidRDefault="006201B9" w:rsidP="00630717">
      <w:pPr>
        <w:autoSpaceDE w:val="0"/>
        <w:autoSpaceDN w:val="0"/>
        <w:adjustRightInd w:val="0"/>
        <w:spacing w:after="0" w:line="240" w:lineRule="auto"/>
        <w:rPr>
          <w:del w:id="24" w:author="wkatz" w:date="2012-06-20T08:50:00Z"/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  <w:r w:rsidR="002707CD">
        <w:rPr>
          <w:rFonts w:ascii="Courier New" w:hAnsi="Courier New" w:cs="Courier New"/>
          <w:sz w:val="18"/>
          <w:szCs w:val="18"/>
        </w:rPr>
        <w:t>(Table</w:t>
      </w:r>
    </w:p>
    <w:p w:rsidR="00630717" w:rsidRPr="00630717" w:rsidDel="00B74150" w:rsidRDefault="00630717" w:rsidP="00630717">
      <w:pPr>
        <w:autoSpaceDE w:val="0"/>
        <w:autoSpaceDN w:val="0"/>
        <w:adjustRightInd w:val="0"/>
        <w:spacing w:after="0" w:line="240" w:lineRule="auto"/>
        <w:rPr>
          <w:del w:id="25" w:author="wkatz" w:date="2012-06-20T08:50:00Z"/>
          <w:rFonts w:ascii="Courier New" w:hAnsi="Courier New" w:cs="Courier New"/>
          <w:sz w:val="18"/>
          <w:szCs w:val="18"/>
        </w:rPr>
      </w:pPr>
      <w:del w:id="26" w:author="wkatz" w:date="2012-06-20T08:50:00Z">
        <w:r w:rsidRPr="00630717" w:rsidDel="00B74150">
          <w:rPr>
            <w:rFonts w:ascii="Courier New" w:hAnsi="Courier New" w:cs="Courier New"/>
            <w:sz w:val="18"/>
            <w:szCs w:val="18"/>
          </w:rPr>
          <w:tab/>
          <w:delText>(</w:delText>
        </w:r>
        <w:r w:rsidR="00A1341C" w:rsidDel="00B74150">
          <w:rPr>
            <w:rFonts w:ascii="Courier New" w:hAnsi="Courier New" w:cs="Courier New"/>
            <w:sz w:val="18"/>
            <w:szCs w:val="18"/>
          </w:rPr>
          <w:delText xml:space="preserve">Labels </w:delText>
        </w:r>
        <w:r w:rsidRPr="00630717" w:rsidDel="00B74150">
          <w:rPr>
            <w:rFonts w:ascii="Courier New" w:hAnsi="Courier New" w:cs="Courier New"/>
            <w:sz w:val="18"/>
            <w:szCs w:val="18"/>
          </w:rPr>
          <w:delText xml:space="preserve">"Tx_Strength In" </w:delText>
        </w:r>
        <w:r w:rsidR="006201B9" w:rsidDel="00B74150">
          <w:rPr>
            <w:rFonts w:ascii="Courier New" w:hAnsi="Courier New" w:cs="Courier New"/>
            <w:sz w:val="18"/>
            <w:szCs w:val="18"/>
          </w:rPr>
          <w:delText>"Rs Out_Match" "Voh Out_Match")</w:delText>
        </w:r>
      </w:del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ab/>
        <w:t>(</w:t>
      </w:r>
      <w:proofErr w:type="gramStart"/>
      <w:r w:rsidRPr="00630717">
        <w:rPr>
          <w:rFonts w:ascii="Courier New" w:hAnsi="Courier New" w:cs="Courier New"/>
          <w:sz w:val="18"/>
          <w:szCs w:val="18"/>
        </w:rPr>
        <w:t>0  45.0</w:t>
      </w:r>
      <w:proofErr w:type="gramEnd"/>
      <w:r w:rsidRPr="00630717">
        <w:rPr>
          <w:rFonts w:ascii="Courier New" w:hAnsi="Courier New" w:cs="Courier New"/>
          <w:sz w:val="18"/>
          <w:szCs w:val="18"/>
        </w:rPr>
        <w:t xml:space="preserve">  0.40)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ab/>
        <w:t>(</w:t>
      </w:r>
      <w:proofErr w:type="gramStart"/>
      <w:r w:rsidRPr="00630717">
        <w:rPr>
          <w:rFonts w:ascii="Courier New" w:hAnsi="Courier New" w:cs="Courier New"/>
          <w:sz w:val="18"/>
          <w:szCs w:val="18"/>
        </w:rPr>
        <w:t>1  46.0</w:t>
      </w:r>
      <w:proofErr w:type="gramEnd"/>
      <w:r w:rsidRPr="00630717">
        <w:rPr>
          <w:rFonts w:ascii="Courier New" w:hAnsi="Courier New" w:cs="Courier New"/>
          <w:sz w:val="18"/>
          <w:szCs w:val="18"/>
        </w:rPr>
        <w:t xml:space="preserve">  0.42)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ab/>
        <w:t>(</w:t>
      </w:r>
      <w:proofErr w:type="gramStart"/>
      <w:r w:rsidRPr="00630717">
        <w:rPr>
          <w:rFonts w:ascii="Courier New" w:hAnsi="Courier New" w:cs="Courier New"/>
          <w:sz w:val="18"/>
          <w:szCs w:val="18"/>
        </w:rPr>
        <w:t>2  47.0</w:t>
      </w:r>
      <w:proofErr w:type="gramEnd"/>
      <w:r w:rsidRPr="00630717">
        <w:rPr>
          <w:rFonts w:ascii="Courier New" w:hAnsi="Courier New" w:cs="Courier New"/>
          <w:sz w:val="18"/>
          <w:szCs w:val="18"/>
        </w:rPr>
        <w:t xml:space="preserve">  0.44)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ab/>
        <w:t>(</w:t>
      </w:r>
      <w:proofErr w:type="gramStart"/>
      <w:r w:rsidRPr="00630717">
        <w:rPr>
          <w:rFonts w:ascii="Courier New" w:hAnsi="Courier New" w:cs="Courier New"/>
          <w:sz w:val="18"/>
          <w:szCs w:val="18"/>
        </w:rPr>
        <w:t>3  50.0</w:t>
      </w:r>
      <w:proofErr w:type="gramEnd"/>
      <w:r w:rsidRPr="00630717">
        <w:rPr>
          <w:rFonts w:ascii="Courier New" w:hAnsi="Courier New" w:cs="Courier New"/>
          <w:sz w:val="18"/>
          <w:szCs w:val="18"/>
        </w:rPr>
        <w:t xml:space="preserve">  0.46)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ab/>
        <w:t>(</w:t>
      </w:r>
      <w:proofErr w:type="gramStart"/>
      <w:r w:rsidRPr="00630717">
        <w:rPr>
          <w:rFonts w:ascii="Courier New" w:hAnsi="Courier New" w:cs="Courier New"/>
          <w:sz w:val="18"/>
          <w:szCs w:val="18"/>
        </w:rPr>
        <w:t>4  52.0</w:t>
      </w:r>
      <w:proofErr w:type="gramEnd"/>
      <w:r w:rsidRPr="00630717">
        <w:rPr>
          <w:rFonts w:ascii="Courier New" w:hAnsi="Courier New" w:cs="Courier New"/>
          <w:sz w:val="18"/>
          <w:szCs w:val="18"/>
        </w:rPr>
        <w:t xml:space="preserve">  0.48)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ab/>
        <w:t>(</w:t>
      </w:r>
      <w:proofErr w:type="gramStart"/>
      <w:r w:rsidRPr="00630717">
        <w:rPr>
          <w:rFonts w:ascii="Courier New" w:hAnsi="Courier New" w:cs="Courier New"/>
          <w:sz w:val="18"/>
          <w:szCs w:val="18"/>
        </w:rPr>
        <w:t>5  50.0</w:t>
      </w:r>
      <w:proofErr w:type="gramEnd"/>
      <w:r w:rsidRPr="00630717">
        <w:rPr>
          <w:rFonts w:ascii="Courier New" w:hAnsi="Courier New" w:cs="Courier New"/>
          <w:sz w:val="18"/>
          <w:szCs w:val="18"/>
        </w:rPr>
        <w:t xml:space="preserve">  0.50)</w:t>
      </w:r>
    </w:p>
    <w:p w:rsidR="00630717" w:rsidRPr="00630717" w:rsidRDefault="00EC1A4C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  <w:t>(</w:t>
      </w:r>
      <w:proofErr w:type="gramStart"/>
      <w:r>
        <w:rPr>
          <w:rFonts w:ascii="Courier New" w:hAnsi="Courier New" w:cs="Courier New"/>
          <w:sz w:val="18"/>
          <w:szCs w:val="18"/>
        </w:rPr>
        <w:t>6  48.0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0.52</w:t>
      </w:r>
      <w:r w:rsidR="00A1341C">
        <w:rPr>
          <w:rFonts w:ascii="Courier New" w:hAnsi="Courier New" w:cs="Courier New"/>
          <w:sz w:val="18"/>
          <w:szCs w:val="18"/>
        </w:rPr>
        <w:t>)</w:t>
      </w:r>
    </w:p>
    <w:p w:rsidR="002707CD" w:rsidRPr="00630717" w:rsidRDefault="00630717" w:rsidP="006201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ab/>
        <w:t>(</w:t>
      </w:r>
      <w:proofErr w:type="gramStart"/>
      <w:r w:rsidRPr="00630717">
        <w:rPr>
          <w:rFonts w:ascii="Courier New" w:hAnsi="Courier New" w:cs="Courier New"/>
          <w:sz w:val="18"/>
          <w:szCs w:val="18"/>
        </w:rPr>
        <w:t>7  45.0</w:t>
      </w:r>
      <w:proofErr w:type="gramEnd"/>
      <w:r w:rsidRPr="00630717">
        <w:rPr>
          <w:rFonts w:ascii="Courier New" w:hAnsi="Courier New" w:cs="Courier New"/>
          <w:sz w:val="18"/>
          <w:szCs w:val="18"/>
        </w:rPr>
        <w:t xml:space="preserve">  0.54)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 xml:space="preserve">   )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>)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 xml:space="preserve">This tells the EDA tool that a </w:t>
      </w:r>
      <w:proofErr w:type="spellStart"/>
      <w:r w:rsidRPr="00630717">
        <w:rPr>
          <w:rFonts w:ascii="Courier New" w:hAnsi="Courier New" w:cs="Courier New"/>
          <w:sz w:val="18"/>
          <w:szCs w:val="18"/>
        </w:rPr>
        <w:t>Tx_Strength</w:t>
      </w:r>
      <w:proofErr w:type="spellEnd"/>
      <w:r w:rsidRPr="00630717">
        <w:rPr>
          <w:rFonts w:ascii="Courier New" w:hAnsi="Courier New" w:cs="Courier New"/>
          <w:sz w:val="18"/>
          <w:szCs w:val="18"/>
        </w:rPr>
        <w:t xml:space="preserve"> setting of 0 corresponds to </w:t>
      </w:r>
      <w:proofErr w:type="spellStart"/>
      <w:r w:rsidRPr="00630717">
        <w:rPr>
          <w:rFonts w:ascii="Courier New" w:hAnsi="Courier New" w:cs="Courier New"/>
          <w:sz w:val="18"/>
          <w:szCs w:val="18"/>
        </w:rPr>
        <w:t>Rs</w:t>
      </w:r>
      <w:proofErr w:type="spellEnd"/>
      <w:r w:rsidRPr="00630717">
        <w:rPr>
          <w:rFonts w:ascii="Courier New" w:hAnsi="Courier New" w:cs="Courier New"/>
          <w:sz w:val="18"/>
          <w:szCs w:val="18"/>
        </w:rPr>
        <w:t xml:space="preserve"> = 45.0 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630717">
        <w:rPr>
          <w:rFonts w:ascii="Courier New" w:hAnsi="Courier New" w:cs="Courier New"/>
          <w:sz w:val="18"/>
          <w:szCs w:val="18"/>
        </w:rPr>
        <w:t>ohms</w:t>
      </w:r>
      <w:proofErr w:type="gramEnd"/>
      <w:r w:rsidRPr="00630717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630717">
        <w:rPr>
          <w:rFonts w:ascii="Courier New" w:hAnsi="Courier New" w:cs="Courier New"/>
          <w:sz w:val="18"/>
          <w:szCs w:val="18"/>
        </w:rPr>
        <w:t>Voh</w:t>
      </w:r>
      <w:proofErr w:type="spellEnd"/>
      <w:r w:rsidRPr="00630717">
        <w:rPr>
          <w:rFonts w:ascii="Courier New" w:hAnsi="Courier New" w:cs="Courier New"/>
          <w:sz w:val="18"/>
          <w:szCs w:val="18"/>
        </w:rPr>
        <w:t xml:space="preserve"> = 0.40V, a setting of 1 corresponds to </w:t>
      </w:r>
      <w:proofErr w:type="spellStart"/>
      <w:r w:rsidRPr="00630717">
        <w:rPr>
          <w:rFonts w:ascii="Courier New" w:hAnsi="Courier New" w:cs="Courier New"/>
          <w:sz w:val="18"/>
          <w:szCs w:val="18"/>
        </w:rPr>
        <w:t>Rs</w:t>
      </w:r>
      <w:proofErr w:type="spellEnd"/>
      <w:r w:rsidRPr="00630717">
        <w:rPr>
          <w:rFonts w:ascii="Courier New" w:hAnsi="Courier New" w:cs="Courier New"/>
          <w:sz w:val="18"/>
          <w:szCs w:val="18"/>
        </w:rPr>
        <w:t xml:space="preserve"> = 46.0 ohms, </w:t>
      </w:r>
      <w:proofErr w:type="spellStart"/>
      <w:r w:rsidRPr="00630717">
        <w:rPr>
          <w:rFonts w:ascii="Courier New" w:hAnsi="Courier New" w:cs="Courier New"/>
          <w:sz w:val="18"/>
          <w:szCs w:val="18"/>
        </w:rPr>
        <w:t>Voh</w:t>
      </w:r>
      <w:proofErr w:type="spellEnd"/>
      <w:r w:rsidRPr="00630717">
        <w:rPr>
          <w:rFonts w:ascii="Courier New" w:hAnsi="Courier New" w:cs="Courier New"/>
          <w:sz w:val="18"/>
          <w:szCs w:val="18"/>
        </w:rPr>
        <w:t xml:space="preserve"> = 0.42V, and 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630717">
        <w:rPr>
          <w:rFonts w:ascii="Courier New" w:hAnsi="Courier New" w:cs="Courier New"/>
          <w:sz w:val="18"/>
          <w:szCs w:val="18"/>
        </w:rPr>
        <w:t>so</w:t>
      </w:r>
      <w:proofErr w:type="gramEnd"/>
      <w:r w:rsidRPr="00630717">
        <w:rPr>
          <w:rFonts w:ascii="Courier New" w:hAnsi="Courier New" w:cs="Courier New"/>
          <w:sz w:val="18"/>
          <w:szCs w:val="18"/>
        </w:rPr>
        <w:t xml:space="preserve"> on.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 xml:space="preserve">The following rules apply to the use of </w:t>
      </w:r>
      <w:r w:rsidR="00670ACF">
        <w:rPr>
          <w:rFonts w:ascii="Courier New" w:hAnsi="Courier New" w:cs="Courier New"/>
          <w:sz w:val="18"/>
          <w:szCs w:val="18"/>
        </w:rPr>
        <w:t>Dependency Table</w:t>
      </w:r>
      <w:r w:rsidRPr="00630717">
        <w:rPr>
          <w:rFonts w:ascii="Courier New" w:hAnsi="Courier New" w:cs="Courier New"/>
          <w:sz w:val="18"/>
          <w:szCs w:val="18"/>
        </w:rPr>
        <w:t>s: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1341C" w:rsidRDefault="00630717" w:rsidP="006307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1341C">
        <w:rPr>
          <w:rFonts w:ascii="Courier New" w:hAnsi="Courier New" w:cs="Courier New"/>
          <w:sz w:val="18"/>
          <w:szCs w:val="18"/>
        </w:rPr>
        <w:t xml:space="preserve">The Parameter names used in the </w:t>
      </w:r>
      <w:r w:rsidR="00670ACF">
        <w:rPr>
          <w:rFonts w:ascii="Courier New" w:hAnsi="Courier New" w:cs="Courier New"/>
          <w:sz w:val="18"/>
          <w:szCs w:val="18"/>
        </w:rPr>
        <w:t>Dependency Table</w:t>
      </w:r>
      <w:r w:rsidR="00A1341C" w:rsidRPr="00A1341C">
        <w:rPr>
          <w:rFonts w:ascii="Courier New" w:hAnsi="Courier New" w:cs="Courier New"/>
          <w:sz w:val="18"/>
          <w:szCs w:val="18"/>
        </w:rPr>
        <w:t xml:space="preserve"> must already be declared in </w:t>
      </w:r>
      <w:r w:rsidRPr="00A1341C">
        <w:rPr>
          <w:rFonts w:ascii="Courier New" w:hAnsi="Courier New" w:cs="Courier New"/>
          <w:sz w:val="18"/>
          <w:szCs w:val="18"/>
        </w:rPr>
        <w:t xml:space="preserve">the .ami file, either in the </w:t>
      </w:r>
      <w:proofErr w:type="spellStart"/>
      <w:r w:rsidRPr="00A1341C">
        <w:rPr>
          <w:rFonts w:ascii="Courier New" w:hAnsi="Courier New" w:cs="Courier New"/>
          <w:sz w:val="18"/>
          <w:szCs w:val="18"/>
        </w:rPr>
        <w:t>Reserved_Parameter</w:t>
      </w:r>
      <w:proofErr w:type="spellEnd"/>
      <w:r w:rsidRPr="00A1341C">
        <w:rPr>
          <w:rFonts w:ascii="Courier New" w:hAnsi="Courier New" w:cs="Courier New"/>
          <w:sz w:val="18"/>
          <w:szCs w:val="18"/>
        </w:rPr>
        <w:t xml:space="preserve"> or Model_Specific sections</w:t>
      </w:r>
    </w:p>
    <w:p w:rsidR="00A1341C" w:rsidRDefault="00630717" w:rsidP="006307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1341C">
        <w:rPr>
          <w:rFonts w:ascii="Courier New" w:hAnsi="Courier New" w:cs="Courier New"/>
          <w:sz w:val="18"/>
          <w:szCs w:val="18"/>
        </w:rPr>
        <w:lastRenderedPageBreak/>
        <w:t>The values listed in the table for each Para</w:t>
      </w:r>
      <w:r w:rsidR="00A1341C" w:rsidRPr="00A1341C">
        <w:rPr>
          <w:rFonts w:ascii="Courier New" w:hAnsi="Courier New" w:cs="Courier New"/>
          <w:sz w:val="18"/>
          <w:szCs w:val="18"/>
        </w:rPr>
        <w:t xml:space="preserve">meter </w:t>
      </w:r>
      <w:r w:rsidR="00266261">
        <w:rPr>
          <w:rFonts w:ascii="Courier New" w:hAnsi="Courier New" w:cs="Courier New"/>
          <w:sz w:val="18"/>
          <w:szCs w:val="18"/>
        </w:rPr>
        <w:t>must</w:t>
      </w:r>
      <w:r w:rsidR="00A1341C" w:rsidRPr="00A1341C">
        <w:rPr>
          <w:rFonts w:ascii="Courier New" w:hAnsi="Courier New" w:cs="Courier New"/>
          <w:sz w:val="18"/>
          <w:szCs w:val="18"/>
        </w:rPr>
        <w:t xml:space="preserve"> be </w:t>
      </w:r>
      <w:r w:rsidR="00266261">
        <w:rPr>
          <w:rFonts w:ascii="Courier New" w:hAnsi="Courier New" w:cs="Courier New"/>
          <w:sz w:val="18"/>
          <w:szCs w:val="18"/>
        </w:rPr>
        <w:t xml:space="preserve">a </w:t>
      </w:r>
      <w:r w:rsidR="00A1341C" w:rsidRPr="00A1341C">
        <w:rPr>
          <w:rFonts w:ascii="Courier New" w:hAnsi="Courier New" w:cs="Courier New"/>
          <w:sz w:val="18"/>
          <w:szCs w:val="18"/>
        </w:rPr>
        <w:t xml:space="preserve">legal </w:t>
      </w:r>
      <w:r w:rsidR="00266261">
        <w:rPr>
          <w:rFonts w:ascii="Courier New" w:hAnsi="Courier New" w:cs="Courier New"/>
          <w:sz w:val="18"/>
          <w:szCs w:val="18"/>
        </w:rPr>
        <w:t>Format</w:t>
      </w:r>
      <w:r w:rsidR="00A1341C" w:rsidRPr="00A1341C">
        <w:rPr>
          <w:rFonts w:ascii="Courier New" w:hAnsi="Courier New" w:cs="Courier New"/>
          <w:sz w:val="18"/>
          <w:szCs w:val="18"/>
        </w:rPr>
        <w:t xml:space="preserve"> for </w:t>
      </w:r>
      <w:r w:rsidRPr="00A1341C">
        <w:rPr>
          <w:rFonts w:ascii="Courier New" w:hAnsi="Courier New" w:cs="Courier New"/>
          <w:sz w:val="18"/>
          <w:szCs w:val="18"/>
        </w:rPr>
        <w:t>that Parameter based</w:t>
      </w:r>
      <w:r w:rsidR="00266261">
        <w:rPr>
          <w:rFonts w:ascii="Courier New" w:hAnsi="Courier New" w:cs="Courier New"/>
          <w:sz w:val="18"/>
          <w:szCs w:val="18"/>
        </w:rPr>
        <w:t>, and should, but is not required, to be a legal value based</w:t>
      </w:r>
      <w:r w:rsidRPr="00A1341C">
        <w:rPr>
          <w:rFonts w:ascii="Courier New" w:hAnsi="Courier New" w:cs="Courier New"/>
          <w:sz w:val="18"/>
          <w:szCs w:val="18"/>
        </w:rPr>
        <w:t xml:space="preserve"> on </w:t>
      </w:r>
      <w:r w:rsidR="00266261">
        <w:rPr>
          <w:rFonts w:ascii="Courier New" w:hAnsi="Courier New" w:cs="Courier New"/>
          <w:sz w:val="18"/>
          <w:szCs w:val="18"/>
        </w:rPr>
        <w:t>the</w:t>
      </w:r>
      <w:r w:rsidRPr="00A1341C">
        <w:rPr>
          <w:rFonts w:ascii="Courier New" w:hAnsi="Courier New" w:cs="Courier New"/>
          <w:sz w:val="18"/>
          <w:szCs w:val="18"/>
        </w:rPr>
        <w:t xml:space="preserve"> definition</w:t>
      </w:r>
      <w:r w:rsidR="00266261">
        <w:rPr>
          <w:rFonts w:ascii="Courier New" w:hAnsi="Courier New" w:cs="Courier New"/>
          <w:sz w:val="18"/>
          <w:szCs w:val="18"/>
        </w:rPr>
        <w:t xml:space="preserve"> of the Parameter</w:t>
      </w:r>
      <w:r w:rsidRPr="00A1341C">
        <w:rPr>
          <w:rFonts w:ascii="Courier New" w:hAnsi="Courier New" w:cs="Courier New"/>
          <w:sz w:val="18"/>
          <w:szCs w:val="18"/>
        </w:rPr>
        <w:t xml:space="preserve"> in the .ami file.</w:t>
      </w:r>
    </w:p>
    <w:p w:rsidR="00A1341C" w:rsidRDefault="00670ACF" w:rsidP="006307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Dependency Table</w:t>
      </w:r>
      <w:r w:rsidR="00630717" w:rsidRPr="00A1341C">
        <w:rPr>
          <w:rFonts w:ascii="Courier New" w:hAnsi="Courier New" w:cs="Courier New"/>
          <w:sz w:val="18"/>
          <w:szCs w:val="18"/>
        </w:rPr>
        <w:t>s can only be declared in the Model_Specific section of the .ami file</w:t>
      </w:r>
    </w:p>
    <w:p w:rsidR="00A1341C" w:rsidRDefault="00630717" w:rsidP="006307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1341C">
        <w:rPr>
          <w:rFonts w:ascii="Courier New" w:hAnsi="Courier New" w:cs="Courier New"/>
          <w:sz w:val="18"/>
          <w:szCs w:val="18"/>
        </w:rPr>
        <w:t xml:space="preserve">A </w:t>
      </w:r>
      <w:r w:rsidR="00670ACF">
        <w:rPr>
          <w:rFonts w:ascii="Courier New" w:hAnsi="Courier New" w:cs="Courier New"/>
          <w:sz w:val="18"/>
          <w:szCs w:val="18"/>
        </w:rPr>
        <w:t>Dependency Table</w:t>
      </w:r>
      <w:r w:rsidRPr="00A1341C">
        <w:rPr>
          <w:rFonts w:ascii="Courier New" w:hAnsi="Courier New" w:cs="Courier New"/>
          <w:sz w:val="18"/>
          <w:szCs w:val="18"/>
        </w:rPr>
        <w:t xml:space="preserve"> defines the relationship between one or more input parameters and </w:t>
      </w:r>
      <w:r w:rsidR="00A1341C">
        <w:rPr>
          <w:rFonts w:ascii="Courier New" w:hAnsi="Courier New" w:cs="Courier New"/>
          <w:sz w:val="18"/>
          <w:szCs w:val="18"/>
        </w:rPr>
        <w:t>one or more output parameters.</w:t>
      </w:r>
    </w:p>
    <w:p w:rsidR="00A1341C" w:rsidRDefault="00630717" w:rsidP="006307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1341C">
        <w:rPr>
          <w:rFonts w:ascii="Courier New" w:hAnsi="Courier New" w:cs="Courier New"/>
          <w:sz w:val="18"/>
          <w:szCs w:val="18"/>
        </w:rPr>
        <w:t xml:space="preserve">Two or more </w:t>
      </w:r>
      <w:r w:rsidR="00670ACF">
        <w:rPr>
          <w:rFonts w:ascii="Courier New" w:hAnsi="Courier New" w:cs="Courier New"/>
          <w:sz w:val="18"/>
          <w:szCs w:val="18"/>
        </w:rPr>
        <w:t>Dependency Table</w:t>
      </w:r>
      <w:r w:rsidRPr="00A1341C">
        <w:rPr>
          <w:rFonts w:ascii="Courier New" w:hAnsi="Courier New" w:cs="Courier New"/>
          <w:sz w:val="18"/>
          <w:szCs w:val="18"/>
        </w:rPr>
        <w:t>s can be linked together (i.e. output variables in one table can be used as input variables in another table) to specify complex relationships</w:t>
      </w:r>
    </w:p>
    <w:p w:rsidR="00630717" w:rsidRPr="00A1341C" w:rsidRDefault="00670ACF" w:rsidP="006307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Dependency Table</w:t>
      </w:r>
      <w:r w:rsidR="00630717" w:rsidRPr="00A1341C">
        <w:rPr>
          <w:rFonts w:ascii="Courier New" w:hAnsi="Courier New" w:cs="Courier New"/>
          <w:sz w:val="18"/>
          <w:szCs w:val="18"/>
        </w:rPr>
        <w:t>s are evaluated in the order they are declared in the .ami file.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 xml:space="preserve">The following elements define a </w:t>
      </w:r>
      <w:r w:rsidR="00670ACF">
        <w:rPr>
          <w:rFonts w:ascii="Courier New" w:hAnsi="Courier New" w:cs="Courier New"/>
          <w:sz w:val="18"/>
          <w:szCs w:val="18"/>
        </w:rPr>
        <w:t>Dependency Table</w:t>
      </w:r>
      <w:r w:rsidRPr="00630717">
        <w:rPr>
          <w:rFonts w:ascii="Courier New" w:hAnsi="Courier New" w:cs="Courier New"/>
          <w:sz w:val="18"/>
          <w:szCs w:val="18"/>
        </w:rPr>
        <w:t>: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30717" w:rsidRPr="00630717" w:rsidRDefault="00A1341C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• </w:t>
      </w:r>
      <w:del w:id="27" w:author="wkatz" w:date="2012-06-20T08:51:00Z">
        <w:r w:rsidR="006201B9" w:rsidDel="00B74150">
          <w:rPr>
            <w:rFonts w:ascii="Courier New" w:hAnsi="Courier New" w:cs="Courier New"/>
            <w:sz w:val="18"/>
            <w:szCs w:val="18"/>
          </w:rPr>
          <w:delText>Parameter name ends in</w:delText>
        </w:r>
      </w:del>
      <w:ins w:id="28" w:author="wkatz" w:date="2012-06-20T08:51:00Z">
        <w:r w:rsidR="00B74150">
          <w:rPr>
            <w:rFonts w:ascii="Courier New" w:hAnsi="Courier New" w:cs="Courier New"/>
            <w:sz w:val="18"/>
            <w:szCs w:val="18"/>
          </w:rPr>
          <w:t>Usage is</w:t>
        </w:r>
      </w:ins>
      <w:r w:rsidR="006201B9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8C33BC">
        <w:rPr>
          <w:rFonts w:ascii="Courier New" w:hAnsi="Courier New" w:cs="Courier New"/>
          <w:sz w:val="18"/>
          <w:szCs w:val="18"/>
        </w:rPr>
        <w:t>Dependency_</w:t>
      </w:r>
      <w:r w:rsidR="008C33BC" w:rsidRPr="00630717">
        <w:rPr>
          <w:rFonts w:ascii="Courier New" w:hAnsi="Courier New" w:cs="Courier New"/>
          <w:sz w:val="18"/>
          <w:szCs w:val="18"/>
        </w:rPr>
        <w:t>Table</w:t>
      </w:r>
      <w:proofErr w:type="spellEnd"/>
      <w:r w:rsidR="008C33BC">
        <w:rPr>
          <w:rFonts w:ascii="Courier New" w:hAnsi="Courier New" w:cs="Courier New"/>
          <w:sz w:val="18"/>
          <w:szCs w:val="18"/>
        </w:rPr>
        <w:t xml:space="preserve"> </w:t>
      </w:r>
    </w:p>
    <w:p w:rsidR="00630717" w:rsidRDefault="00630717" w:rsidP="00630717">
      <w:pPr>
        <w:autoSpaceDE w:val="0"/>
        <w:autoSpaceDN w:val="0"/>
        <w:adjustRightInd w:val="0"/>
        <w:spacing w:after="0" w:line="240" w:lineRule="auto"/>
        <w:rPr>
          <w:ins w:id="29" w:author="wkatz" w:date="2012-06-20T08:51:00Z"/>
          <w:rFonts w:ascii="Courier New" w:hAnsi="Courier New" w:cs="Courier New"/>
          <w:sz w:val="18"/>
          <w:szCs w:val="18"/>
        </w:rPr>
      </w:pPr>
      <w:del w:id="30" w:author="wkatz" w:date="2012-06-20T08:53:00Z">
        <w:r w:rsidRPr="00630717" w:rsidDel="00B74150">
          <w:rPr>
            <w:rFonts w:ascii="Courier New" w:hAnsi="Courier New" w:cs="Courier New"/>
            <w:sz w:val="18"/>
            <w:szCs w:val="18"/>
          </w:rPr>
          <w:delText xml:space="preserve">• </w:delText>
        </w:r>
        <w:r w:rsidR="00A1341C" w:rsidDel="00B74150">
          <w:rPr>
            <w:rFonts w:ascii="Courier New" w:hAnsi="Courier New" w:cs="Courier New"/>
            <w:sz w:val="18"/>
            <w:szCs w:val="18"/>
          </w:rPr>
          <w:delText>Labels</w:delText>
        </w:r>
        <w:r w:rsidRPr="00630717" w:rsidDel="00B74150">
          <w:rPr>
            <w:rFonts w:ascii="Courier New" w:hAnsi="Courier New" w:cs="Courier New"/>
            <w:sz w:val="18"/>
            <w:szCs w:val="18"/>
          </w:rPr>
          <w:delText xml:space="preserve"> row (Parameter names &amp; Input/Output declarations)</w:delText>
        </w:r>
      </w:del>
    </w:p>
    <w:p w:rsidR="00B74150" w:rsidRPr="00B74150" w:rsidRDefault="00B74150" w:rsidP="00630717">
      <w:pPr>
        <w:autoSpaceDE w:val="0"/>
        <w:autoSpaceDN w:val="0"/>
        <w:adjustRightInd w:val="0"/>
        <w:spacing w:after="0" w:line="240" w:lineRule="auto"/>
        <w:rPr>
          <w:ins w:id="31" w:author="wkatz" w:date="2012-06-20T08:52:00Z"/>
          <w:rFonts w:ascii="Courier New" w:hAnsi="Courier New" w:cs="Courier New"/>
          <w:sz w:val="18"/>
          <w:szCs w:val="18"/>
        </w:rPr>
      </w:pPr>
      <w:ins w:id="32" w:author="wkatz" w:date="2012-06-20T08:52:00Z">
        <w:r w:rsidRPr="00B74150">
          <w:rPr>
            <w:rFonts w:ascii="Courier New" w:hAnsi="Courier New" w:cs="Courier New"/>
            <w:sz w:val="18"/>
            <w:szCs w:val="18"/>
          </w:rPr>
          <w:t xml:space="preserve">• </w:t>
        </w:r>
      </w:ins>
      <w:proofErr w:type="spellStart"/>
      <w:proofErr w:type="gramStart"/>
      <w:ins w:id="33" w:author="wkatz" w:date="2012-06-20T08:51:00Z">
        <w:r w:rsidRPr="00B74150">
          <w:rPr>
            <w:rFonts w:ascii="Courier New" w:hAnsi="Courier New" w:cs="Courier New"/>
            <w:sz w:val="18"/>
            <w:szCs w:val="18"/>
          </w:rPr>
          <w:t>ParameterNames</w:t>
        </w:r>
        <w:proofErr w:type="spellEnd"/>
        <w:r w:rsidRPr="00B74150">
          <w:rPr>
            <w:rFonts w:ascii="Courier New" w:hAnsi="Courier New" w:cs="Courier New"/>
            <w:sz w:val="18"/>
            <w:szCs w:val="18"/>
          </w:rPr>
          <w:t xml:space="preserve">  </w:t>
        </w:r>
      </w:ins>
      <w:ins w:id="34" w:author="wkatz" w:date="2012-06-20T08:53:00Z">
        <w:r>
          <w:rPr>
            <w:rFonts w:ascii="Courier New" w:hAnsi="Courier New" w:cs="Courier New"/>
            <w:sz w:val="18"/>
            <w:szCs w:val="18"/>
          </w:rPr>
          <w:t>Parameter</w:t>
        </w:r>
        <w:proofErr w:type="gramEnd"/>
        <w:r>
          <w:rPr>
            <w:rFonts w:ascii="Courier New" w:hAnsi="Courier New" w:cs="Courier New"/>
            <w:sz w:val="18"/>
            <w:szCs w:val="18"/>
          </w:rPr>
          <w:t xml:space="preserve"> name of each </w:t>
        </w:r>
        <w:proofErr w:type="spellStart"/>
        <w:r>
          <w:rPr>
            <w:rFonts w:ascii="Courier New" w:hAnsi="Courier New" w:cs="Courier New"/>
            <w:sz w:val="18"/>
            <w:szCs w:val="18"/>
          </w:rPr>
          <w:t>colum</w:t>
        </w:r>
      </w:ins>
      <w:proofErr w:type="spellEnd"/>
      <w:ins w:id="35" w:author="wkatz" w:date="2012-06-20T08:51:00Z">
        <w:r w:rsidRPr="00B74150">
          <w:rPr>
            <w:rFonts w:ascii="Courier New" w:hAnsi="Courier New" w:cs="Courier New"/>
            <w:sz w:val="18"/>
            <w:szCs w:val="18"/>
          </w:rPr>
          <w:t xml:space="preserve">  </w:t>
        </w:r>
      </w:ins>
    </w:p>
    <w:p w:rsidR="00B74150" w:rsidRPr="00B74150" w:rsidRDefault="00B74150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ins w:id="36" w:author="wkatz" w:date="2012-06-20T08:52:00Z">
        <w:r w:rsidRPr="00B74150">
          <w:rPr>
            <w:rFonts w:ascii="Courier New" w:hAnsi="Courier New" w:cs="Courier New"/>
            <w:sz w:val="18"/>
            <w:szCs w:val="18"/>
          </w:rPr>
          <w:t xml:space="preserve">• </w:t>
        </w:r>
        <w:proofErr w:type="spellStart"/>
        <w:r w:rsidRPr="00B74150">
          <w:rPr>
            <w:rFonts w:ascii="Courier New" w:hAnsi="Courier New" w:cs="Courier New"/>
            <w:sz w:val="18"/>
            <w:szCs w:val="18"/>
          </w:rPr>
          <w:t>ColumnTypes</w:t>
        </w:r>
        <w:proofErr w:type="spellEnd"/>
        <w:r w:rsidRPr="00B74150">
          <w:rPr>
            <w:rFonts w:ascii="Courier New" w:hAnsi="Courier New" w:cs="Courier New"/>
            <w:sz w:val="18"/>
            <w:szCs w:val="18"/>
          </w:rPr>
          <w:t xml:space="preserve">    </w:t>
        </w:r>
      </w:ins>
      <w:ins w:id="37" w:author="wkatz" w:date="2012-06-20T08:54:00Z">
        <w:r>
          <w:rPr>
            <w:rFonts w:ascii="Courier New" w:hAnsi="Courier New" w:cs="Courier New"/>
            <w:sz w:val="18"/>
            <w:szCs w:val="18"/>
          </w:rPr>
          <w:t xml:space="preserve"> </w:t>
        </w:r>
        <w:r w:rsidR="00727C5D">
          <w:rPr>
            <w:rFonts w:ascii="Courier New" w:hAnsi="Courier New" w:cs="Courier New"/>
            <w:sz w:val="18"/>
            <w:szCs w:val="18"/>
          </w:rPr>
          <w:t>Colum usage declaration</w:t>
        </w:r>
      </w:ins>
      <w:ins w:id="38" w:author="wkatz" w:date="2012-06-20T08:52:00Z">
        <w:r w:rsidRPr="00B74150">
          <w:rPr>
            <w:rFonts w:ascii="Courier New" w:hAnsi="Courier New" w:cs="Courier New"/>
            <w:sz w:val="18"/>
            <w:szCs w:val="18"/>
          </w:rPr>
          <w:t xml:space="preserve">       </w:t>
        </w:r>
      </w:ins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>• Data rows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27C5D" w:rsidRDefault="00630717" w:rsidP="00630717">
      <w:pPr>
        <w:autoSpaceDE w:val="0"/>
        <w:autoSpaceDN w:val="0"/>
        <w:adjustRightInd w:val="0"/>
        <w:spacing w:after="0" w:line="240" w:lineRule="auto"/>
        <w:rPr>
          <w:ins w:id="39" w:author="wkatz" w:date="2012-06-20T08:55:00Z"/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 xml:space="preserve">A </w:t>
      </w:r>
      <w:r w:rsidR="00670ACF">
        <w:rPr>
          <w:rFonts w:ascii="Courier New" w:hAnsi="Courier New" w:cs="Courier New"/>
          <w:sz w:val="18"/>
          <w:szCs w:val="18"/>
        </w:rPr>
        <w:t>Dependency Table</w:t>
      </w:r>
      <w:r w:rsidRPr="00630717">
        <w:rPr>
          <w:rFonts w:ascii="Courier New" w:hAnsi="Courier New" w:cs="Courier New"/>
          <w:sz w:val="18"/>
          <w:szCs w:val="18"/>
        </w:rPr>
        <w:t xml:space="preserve"> declaration begins with a tabl</w:t>
      </w:r>
      <w:r w:rsidR="00A1341C">
        <w:rPr>
          <w:rFonts w:ascii="Courier New" w:hAnsi="Courier New" w:cs="Courier New"/>
          <w:sz w:val="18"/>
          <w:szCs w:val="18"/>
        </w:rPr>
        <w:t xml:space="preserve">e name with Usage </w:t>
      </w:r>
      <w:r w:rsidR="008C33BC">
        <w:rPr>
          <w:rFonts w:ascii="Courier New" w:hAnsi="Courier New" w:cs="Courier New"/>
          <w:sz w:val="18"/>
          <w:szCs w:val="18"/>
        </w:rPr>
        <w:t>Info</w:t>
      </w:r>
      <w:r w:rsidR="00A1341C">
        <w:rPr>
          <w:rFonts w:ascii="Courier New" w:hAnsi="Courier New" w:cs="Courier New"/>
          <w:sz w:val="18"/>
          <w:szCs w:val="18"/>
        </w:rPr>
        <w:t xml:space="preserve">. </w:t>
      </w:r>
    </w:p>
    <w:p w:rsidR="00727C5D" w:rsidRDefault="00630717" w:rsidP="00630717">
      <w:pPr>
        <w:autoSpaceDE w:val="0"/>
        <w:autoSpaceDN w:val="0"/>
        <w:adjustRightInd w:val="0"/>
        <w:spacing w:after="0" w:line="240" w:lineRule="auto"/>
        <w:rPr>
          <w:ins w:id="40" w:author="wkatz" w:date="2012-06-20T08:55:00Z"/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 xml:space="preserve">The name of the </w:t>
      </w:r>
      <w:r w:rsidR="00670ACF">
        <w:rPr>
          <w:rFonts w:ascii="Courier New" w:hAnsi="Courier New" w:cs="Courier New"/>
          <w:sz w:val="18"/>
          <w:szCs w:val="18"/>
        </w:rPr>
        <w:t>Dependency Table</w:t>
      </w:r>
      <w:r w:rsidRPr="00630717">
        <w:rPr>
          <w:rFonts w:ascii="Courier New" w:hAnsi="Courier New" w:cs="Courier New"/>
          <w:sz w:val="18"/>
          <w:szCs w:val="18"/>
        </w:rPr>
        <w:t xml:space="preserve"> must</w:t>
      </w:r>
      <w:r w:rsidR="00A1341C">
        <w:rPr>
          <w:rFonts w:ascii="Courier New" w:hAnsi="Courier New" w:cs="Courier New"/>
          <w:sz w:val="18"/>
          <w:szCs w:val="18"/>
        </w:rPr>
        <w:t xml:space="preserve"> be unique</w:t>
      </w:r>
      <w:ins w:id="41" w:author="wkatz" w:date="2012-06-20T08:55:00Z">
        <w:r w:rsidR="00727C5D">
          <w:rPr>
            <w:rFonts w:ascii="Courier New" w:hAnsi="Courier New" w:cs="Courier New"/>
            <w:sz w:val="18"/>
            <w:szCs w:val="18"/>
          </w:rPr>
          <w:t>.</w:t>
        </w:r>
      </w:ins>
    </w:p>
    <w:p w:rsidR="00727C5D" w:rsidRDefault="00727C5D" w:rsidP="00630717">
      <w:pPr>
        <w:autoSpaceDE w:val="0"/>
        <w:autoSpaceDN w:val="0"/>
        <w:adjustRightInd w:val="0"/>
        <w:spacing w:after="0" w:line="240" w:lineRule="auto"/>
        <w:rPr>
          <w:ins w:id="42" w:author="wkatz" w:date="2012-06-20T08:55:00Z"/>
          <w:rFonts w:ascii="Courier New" w:hAnsi="Courier New" w:cs="Courier New"/>
          <w:sz w:val="18"/>
          <w:szCs w:val="18"/>
        </w:rPr>
      </w:pPr>
      <w:ins w:id="43" w:author="wkatz" w:date="2012-06-20T08:56:00Z">
        <w:r>
          <w:rPr>
            <w:rFonts w:ascii="Courier New" w:hAnsi="Courier New" w:cs="Courier New"/>
            <w:sz w:val="18"/>
            <w:szCs w:val="18"/>
          </w:rPr>
          <w:t xml:space="preserve">The number of fields in Type, </w:t>
        </w:r>
        <w:proofErr w:type="spellStart"/>
        <w:r w:rsidRPr="00B74150">
          <w:rPr>
            <w:rFonts w:ascii="Courier New" w:hAnsi="Courier New" w:cs="Courier New"/>
            <w:sz w:val="18"/>
            <w:szCs w:val="18"/>
          </w:rPr>
          <w:t>ParameterNames</w:t>
        </w:r>
        <w:proofErr w:type="spellEnd"/>
        <w:r>
          <w:rPr>
            <w:rFonts w:ascii="Courier New" w:hAnsi="Courier New" w:cs="Courier New"/>
            <w:sz w:val="18"/>
            <w:szCs w:val="18"/>
          </w:rPr>
          <w:t xml:space="preserve">, </w:t>
        </w:r>
        <w:proofErr w:type="spellStart"/>
        <w:r>
          <w:rPr>
            <w:rFonts w:ascii="Courier New" w:hAnsi="Courier New" w:cs="Courier New"/>
            <w:sz w:val="18"/>
            <w:szCs w:val="18"/>
          </w:rPr>
          <w:t>ColumnTypes</w:t>
        </w:r>
        <w:proofErr w:type="spellEnd"/>
        <w:r>
          <w:rPr>
            <w:rFonts w:ascii="Courier New" w:hAnsi="Courier New" w:cs="Courier New"/>
            <w:sz w:val="18"/>
            <w:szCs w:val="18"/>
          </w:rPr>
          <w:t xml:space="preserve"> and the Table must be the same.</w:t>
        </w:r>
        <w:r w:rsidRPr="00B74150">
          <w:rPr>
            <w:rFonts w:ascii="Courier New" w:hAnsi="Courier New" w:cs="Courier New"/>
            <w:sz w:val="18"/>
            <w:szCs w:val="18"/>
          </w:rPr>
          <w:t xml:space="preserve">  </w:t>
        </w:r>
      </w:ins>
    </w:p>
    <w:p w:rsidR="00630717" w:rsidRPr="00630717" w:rsidRDefault="00A1341C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del w:id="44" w:author="wkatz" w:date="2012-06-20T08:55:00Z">
        <w:r w:rsidDel="00727C5D">
          <w:rPr>
            <w:rFonts w:ascii="Courier New" w:hAnsi="Courier New" w:cs="Courier New"/>
            <w:sz w:val="18"/>
            <w:szCs w:val="18"/>
          </w:rPr>
          <w:delText xml:space="preserve">, and by convention, </w:delText>
        </w:r>
        <w:r w:rsidR="00630717" w:rsidRPr="00630717" w:rsidDel="00727C5D">
          <w:rPr>
            <w:rFonts w:ascii="Courier New" w:hAnsi="Courier New" w:cs="Courier New"/>
            <w:sz w:val="18"/>
            <w:szCs w:val="18"/>
          </w:rPr>
          <w:delText>ends with "</w:delText>
        </w:r>
        <w:r w:rsidR="008C33BC" w:rsidDel="00727C5D">
          <w:rPr>
            <w:rFonts w:ascii="Courier New" w:hAnsi="Courier New" w:cs="Courier New"/>
            <w:sz w:val="18"/>
            <w:szCs w:val="18"/>
          </w:rPr>
          <w:delText>Dependency_Table</w:delText>
        </w:r>
        <w:r w:rsidR="00630717" w:rsidRPr="00630717" w:rsidDel="00727C5D">
          <w:rPr>
            <w:rFonts w:ascii="Courier New" w:hAnsi="Courier New" w:cs="Courier New"/>
            <w:sz w:val="18"/>
            <w:szCs w:val="18"/>
          </w:rPr>
          <w:delText>":</w:delText>
        </w:r>
      </w:del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30717" w:rsidRPr="00630717" w:rsidDel="00727C5D" w:rsidRDefault="00630717" w:rsidP="00630717">
      <w:pPr>
        <w:autoSpaceDE w:val="0"/>
        <w:autoSpaceDN w:val="0"/>
        <w:adjustRightInd w:val="0"/>
        <w:spacing w:after="0" w:line="240" w:lineRule="auto"/>
        <w:rPr>
          <w:del w:id="45" w:author="wkatz" w:date="2012-06-20T08:58:00Z"/>
          <w:rFonts w:ascii="Courier New" w:hAnsi="Courier New" w:cs="Courier New"/>
          <w:sz w:val="18"/>
          <w:szCs w:val="18"/>
        </w:rPr>
      </w:pPr>
      <w:del w:id="46" w:author="wkatz" w:date="2012-06-20T08:58:00Z">
        <w:r w:rsidRPr="00630717" w:rsidDel="00727C5D">
          <w:rPr>
            <w:rFonts w:ascii="Courier New" w:hAnsi="Courier New" w:cs="Courier New"/>
            <w:sz w:val="18"/>
            <w:szCs w:val="18"/>
          </w:rPr>
          <w:delText>Example:</w:delText>
        </w:r>
      </w:del>
    </w:p>
    <w:p w:rsidR="00630717" w:rsidRPr="00630717" w:rsidDel="00727C5D" w:rsidRDefault="00630717" w:rsidP="00630717">
      <w:pPr>
        <w:autoSpaceDE w:val="0"/>
        <w:autoSpaceDN w:val="0"/>
        <w:adjustRightInd w:val="0"/>
        <w:spacing w:after="0" w:line="240" w:lineRule="auto"/>
        <w:rPr>
          <w:del w:id="47" w:author="wkatz" w:date="2012-06-20T08:58:00Z"/>
          <w:rFonts w:ascii="Courier New" w:hAnsi="Courier New" w:cs="Courier New"/>
          <w:sz w:val="18"/>
          <w:szCs w:val="18"/>
        </w:rPr>
      </w:pPr>
    </w:p>
    <w:p w:rsidR="00A1341C" w:rsidDel="00727C5D" w:rsidRDefault="00630717" w:rsidP="00630717">
      <w:pPr>
        <w:autoSpaceDE w:val="0"/>
        <w:autoSpaceDN w:val="0"/>
        <w:adjustRightInd w:val="0"/>
        <w:spacing w:after="0" w:line="240" w:lineRule="auto"/>
        <w:rPr>
          <w:del w:id="48" w:author="wkatz" w:date="2012-06-20T08:58:00Z"/>
          <w:rFonts w:ascii="Courier New" w:hAnsi="Courier New" w:cs="Courier New"/>
          <w:sz w:val="18"/>
          <w:szCs w:val="18"/>
        </w:rPr>
      </w:pPr>
      <w:del w:id="49" w:author="wkatz" w:date="2012-06-20T08:58:00Z">
        <w:r w:rsidRPr="00630717" w:rsidDel="00727C5D">
          <w:rPr>
            <w:rFonts w:ascii="Courier New" w:hAnsi="Courier New" w:cs="Courier New"/>
            <w:sz w:val="18"/>
            <w:szCs w:val="18"/>
          </w:rPr>
          <w:delText>(My_</w:delText>
        </w:r>
        <w:r w:rsidR="008C33BC" w:rsidDel="00727C5D">
          <w:rPr>
            <w:rFonts w:ascii="Courier New" w:hAnsi="Courier New" w:cs="Courier New"/>
            <w:sz w:val="18"/>
            <w:szCs w:val="18"/>
          </w:rPr>
          <w:delText>Dependency_</w:delText>
        </w:r>
        <w:r w:rsidR="008C33BC" w:rsidRPr="00630717" w:rsidDel="00727C5D">
          <w:rPr>
            <w:rFonts w:ascii="Courier New" w:hAnsi="Courier New" w:cs="Courier New"/>
            <w:sz w:val="18"/>
            <w:szCs w:val="18"/>
          </w:rPr>
          <w:delText>Table</w:delText>
        </w:r>
        <w:r w:rsidRPr="00630717" w:rsidDel="00727C5D">
          <w:rPr>
            <w:rFonts w:ascii="Courier New" w:hAnsi="Courier New" w:cs="Courier New"/>
            <w:sz w:val="18"/>
            <w:szCs w:val="18"/>
          </w:rPr>
          <w:delText xml:space="preserve"> </w:delText>
        </w:r>
        <w:r w:rsidR="00A1341C" w:rsidDel="00727C5D">
          <w:rPr>
            <w:rFonts w:ascii="Courier New" w:hAnsi="Courier New" w:cs="Courier New"/>
            <w:sz w:val="18"/>
            <w:szCs w:val="18"/>
          </w:rPr>
          <w:delText xml:space="preserve">(Usage </w:delText>
        </w:r>
      </w:del>
      <w:del w:id="50" w:author="wkatz" w:date="2012-06-20T08:57:00Z">
        <w:r w:rsidR="008C33BC" w:rsidDel="00727C5D">
          <w:rPr>
            <w:rFonts w:ascii="Courier New" w:hAnsi="Courier New" w:cs="Courier New"/>
            <w:sz w:val="18"/>
            <w:szCs w:val="18"/>
          </w:rPr>
          <w:delText>Info</w:delText>
        </w:r>
      </w:del>
      <w:del w:id="51" w:author="wkatz" w:date="2012-06-20T08:58:00Z">
        <w:r w:rsidR="00A1341C" w:rsidDel="00727C5D">
          <w:rPr>
            <w:rFonts w:ascii="Courier New" w:hAnsi="Courier New" w:cs="Courier New"/>
            <w:sz w:val="18"/>
            <w:szCs w:val="18"/>
          </w:rPr>
          <w:delText>) (Type …) (Description “ “)</w:delText>
        </w:r>
      </w:del>
    </w:p>
    <w:p w:rsidR="00EC1A4C" w:rsidDel="00727C5D" w:rsidRDefault="00EC1A4C" w:rsidP="00630717">
      <w:pPr>
        <w:autoSpaceDE w:val="0"/>
        <w:autoSpaceDN w:val="0"/>
        <w:adjustRightInd w:val="0"/>
        <w:spacing w:after="0" w:line="240" w:lineRule="auto"/>
        <w:rPr>
          <w:del w:id="52" w:author="wkatz" w:date="2012-06-20T08:58:00Z"/>
          <w:rFonts w:ascii="Courier New" w:hAnsi="Courier New" w:cs="Courier New"/>
          <w:sz w:val="18"/>
          <w:szCs w:val="18"/>
        </w:rPr>
      </w:pPr>
      <w:del w:id="53" w:author="wkatz" w:date="2012-06-20T08:58:00Z">
        <w:r w:rsidDel="00727C5D">
          <w:rPr>
            <w:rFonts w:ascii="Courier New" w:hAnsi="Courier New" w:cs="Courier New"/>
            <w:sz w:val="18"/>
            <w:szCs w:val="18"/>
          </w:rPr>
          <w:delText xml:space="preserve">   (Table</w:delText>
        </w:r>
      </w:del>
    </w:p>
    <w:p w:rsidR="00A1341C" w:rsidDel="00727C5D" w:rsidRDefault="00A1341C" w:rsidP="00A1341C">
      <w:pPr>
        <w:autoSpaceDE w:val="0"/>
        <w:autoSpaceDN w:val="0"/>
        <w:adjustRightInd w:val="0"/>
        <w:spacing w:after="0" w:line="240" w:lineRule="auto"/>
        <w:ind w:left="720"/>
        <w:rPr>
          <w:del w:id="54" w:author="wkatz" w:date="2012-06-20T08:58:00Z"/>
          <w:rFonts w:ascii="Courier New" w:hAnsi="Courier New" w:cs="Courier New"/>
          <w:sz w:val="18"/>
          <w:szCs w:val="18"/>
        </w:rPr>
      </w:pPr>
      <w:del w:id="55" w:author="wkatz" w:date="2012-06-20T08:58:00Z">
        <w:r w:rsidDel="00727C5D">
          <w:rPr>
            <w:rFonts w:ascii="Courier New" w:hAnsi="Courier New" w:cs="Courier New"/>
            <w:sz w:val="18"/>
            <w:szCs w:val="18"/>
          </w:rPr>
          <w:delText>(Labels “” “” …)</w:delText>
        </w:r>
      </w:del>
    </w:p>
    <w:p w:rsidR="00A1341C" w:rsidDel="00727C5D" w:rsidRDefault="00A1341C" w:rsidP="00A1341C">
      <w:pPr>
        <w:autoSpaceDE w:val="0"/>
        <w:autoSpaceDN w:val="0"/>
        <w:adjustRightInd w:val="0"/>
        <w:spacing w:after="0" w:line="240" w:lineRule="auto"/>
        <w:ind w:left="720"/>
        <w:rPr>
          <w:del w:id="56" w:author="wkatz" w:date="2012-06-20T08:58:00Z"/>
          <w:rFonts w:ascii="Courier New" w:hAnsi="Courier New" w:cs="Courier New"/>
          <w:sz w:val="18"/>
          <w:szCs w:val="18"/>
        </w:rPr>
      </w:pPr>
      <w:del w:id="57" w:author="wkatz" w:date="2012-06-20T08:58:00Z">
        <w:r w:rsidDel="00727C5D">
          <w:rPr>
            <w:rFonts w:ascii="Courier New" w:hAnsi="Courier New" w:cs="Courier New"/>
            <w:sz w:val="18"/>
            <w:szCs w:val="18"/>
          </w:rPr>
          <w:delText>(…)</w:delText>
        </w:r>
      </w:del>
    </w:p>
    <w:p w:rsidR="00A1341C" w:rsidDel="00727C5D" w:rsidRDefault="00A1341C" w:rsidP="00A1341C">
      <w:pPr>
        <w:autoSpaceDE w:val="0"/>
        <w:autoSpaceDN w:val="0"/>
        <w:adjustRightInd w:val="0"/>
        <w:spacing w:after="0" w:line="240" w:lineRule="auto"/>
        <w:ind w:left="720"/>
        <w:rPr>
          <w:del w:id="58" w:author="wkatz" w:date="2012-06-20T08:58:00Z"/>
          <w:rFonts w:ascii="Courier New" w:hAnsi="Courier New" w:cs="Courier New"/>
          <w:sz w:val="18"/>
          <w:szCs w:val="18"/>
        </w:rPr>
      </w:pPr>
      <w:del w:id="59" w:author="wkatz" w:date="2012-06-20T08:58:00Z">
        <w:r w:rsidDel="00727C5D">
          <w:rPr>
            <w:rFonts w:ascii="Courier New" w:hAnsi="Courier New" w:cs="Courier New"/>
            <w:sz w:val="18"/>
            <w:szCs w:val="18"/>
          </w:rPr>
          <w:delText>(…)</w:delText>
        </w:r>
      </w:del>
    </w:p>
    <w:p w:rsidR="00EC1A4C" w:rsidDel="00727C5D" w:rsidRDefault="00EC1A4C" w:rsidP="00EC1A4C">
      <w:pPr>
        <w:autoSpaceDE w:val="0"/>
        <w:autoSpaceDN w:val="0"/>
        <w:adjustRightInd w:val="0"/>
        <w:spacing w:after="0" w:line="240" w:lineRule="auto"/>
        <w:rPr>
          <w:del w:id="60" w:author="wkatz" w:date="2012-06-20T08:58:00Z"/>
          <w:rFonts w:ascii="Courier New" w:hAnsi="Courier New" w:cs="Courier New"/>
          <w:sz w:val="18"/>
          <w:szCs w:val="18"/>
        </w:rPr>
      </w:pPr>
      <w:del w:id="61" w:author="wkatz" w:date="2012-06-20T08:58:00Z">
        <w:r w:rsidDel="00727C5D">
          <w:rPr>
            <w:rFonts w:ascii="Courier New" w:hAnsi="Courier New" w:cs="Courier New"/>
            <w:sz w:val="18"/>
            <w:szCs w:val="18"/>
          </w:rPr>
          <w:delText xml:space="preserve">   )</w:delText>
        </w:r>
      </w:del>
    </w:p>
    <w:p w:rsidR="00630717" w:rsidRPr="00630717" w:rsidDel="00727C5D" w:rsidRDefault="00A1341C" w:rsidP="00630717">
      <w:pPr>
        <w:autoSpaceDE w:val="0"/>
        <w:autoSpaceDN w:val="0"/>
        <w:adjustRightInd w:val="0"/>
        <w:spacing w:after="0" w:line="240" w:lineRule="auto"/>
        <w:rPr>
          <w:del w:id="62" w:author="wkatz" w:date="2012-06-20T08:58:00Z"/>
          <w:rFonts w:ascii="Courier New" w:hAnsi="Courier New" w:cs="Courier New"/>
          <w:sz w:val="18"/>
          <w:szCs w:val="18"/>
        </w:rPr>
      </w:pPr>
      <w:del w:id="63" w:author="wkatz" w:date="2012-06-20T08:58:00Z">
        <w:r w:rsidDel="00727C5D">
          <w:rPr>
            <w:rFonts w:ascii="Courier New" w:hAnsi="Courier New" w:cs="Courier New"/>
            <w:sz w:val="18"/>
            <w:szCs w:val="18"/>
          </w:rPr>
          <w:delText xml:space="preserve">) </w:delText>
        </w:r>
      </w:del>
    </w:p>
    <w:p w:rsid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1341C" w:rsidRPr="00630717" w:rsidRDefault="00A1341C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del w:id="64" w:author="wkatz" w:date="2012-06-20T08:59:00Z">
        <w:r w:rsidDel="00727C5D">
          <w:rPr>
            <w:rFonts w:ascii="Courier New" w:hAnsi="Courier New" w:cs="Courier New"/>
            <w:sz w:val="18"/>
            <w:szCs w:val="18"/>
          </w:rPr>
          <w:delText xml:space="preserve">The Type of a </w:delText>
        </w:r>
        <w:r w:rsidR="00670ACF" w:rsidDel="00727C5D">
          <w:rPr>
            <w:rFonts w:ascii="Courier New" w:hAnsi="Courier New" w:cs="Courier New"/>
            <w:sz w:val="18"/>
            <w:szCs w:val="18"/>
          </w:rPr>
          <w:delText>Dependency Table</w:delText>
        </w:r>
        <w:r w:rsidDel="00727C5D">
          <w:rPr>
            <w:rFonts w:ascii="Courier New" w:hAnsi="Courier New" w:cs="Courier New"/>
            <w:sz w:val="18"/>
            <w:szCs w:val="18"/>
          </w:rPr>
          <w:delText xml:space="preserve"> must have the same number of arguments as the number of arguments in the </w:delText>
        </w:r>
      </w:del>
      <w:del w:id="65" w:author="wkatz" w:date="2012-06-20T08:58:00Z">
        <w:r w:rsidDel="00727C5D">
          <w:rPr>
            <w:rFonts w:ascii="Courier New" w:hAnsi="Courier New" w:cs="Courier New"/>
            <w:sz w:val="18"/>
            <w:szCs w:val="18"/>
          </w:rPr>
          <w:delText xml:space="preserve">Labels </w:delText>
        </w:r>
      </w:del>
      <w:del w:id="66" w:author="wkatz" w:date="2012-06-20T08:59:00Z">
        <w:r w:rsidDel="00727C5D">
          <w:rPr>
            <w:rFonts w:ascii="Courier New" w:hAnsi="Courier New" w:cs="Courier New"/>
            <w:sz w:val="18"/>
            <w:szCs w:val="18"/>
          </w:rPr>
          <w:delText xml:space="preserve">row. </w:delText>
        </w:r>
      </w:del>
      <w:r>
        <w:rPr>
          <w:rFonts w:ascii="Courier New" w:hAnsi="Courier New" w:cs="Courier New"/>
          <w:sz w:val="18"/>
          <w:szCs w:val="18"/>
        </w:rPr>
        <w:t xml:space="preserve">Each Type in the list must correspond to the Type of the parameters specified in the corresponding argument of </w:t>
      </w:r>
      <w:proofErr w:type="spellStart"/>
      <w:ins w:id="67" w:author="wkatz" w:date="2012-06-20T08:59:00Z">
        <w:r w:rsidR="00727C5D">
          <w:rPr>
            <w:rFonts w:ascii="Courier New" w:hAnsi="Courier New" w:cs="Courier New"/>
            <w:sz w:val="18"/>
            <w:szCs w:val="18"/>
          </w:rPr>
          <w:t>ParameterNames</w:t>
        </w:r>
      </w:ins>
      <w:proofErr w:type="spellEnd"/>
      <w:del w:id="68" w:author="wkatz" w:date="2012-06-20T08:59:00Z">
        <w:r w:rsidDel="00727C5D">
          <w:rPr>
            <w:rFonts w:ascii="Courier New" w:hAnsi="Courier New" w:cs="Courier New"/>
            <w:sz w:val="18"/>
            <w:szCs w:val="18"/>
          </w:rPr>
          <w:delText>Labels</w:delText>
        </w:r>
      </w:del>
      <w:r>
        <w:rPr>
          <w:rFonts w:ascii="Courier New" w:hAnsi="Courier New" w:cs="Courier New"/>
          <w:sz w:val="18"/>
          <w:szCs w:val="18"/>
        </w:rPr>
        <w:t>.</w:t>
      </w:r>
      <w:del w:id="69" w:author="wkatz" w:date="2012-06-20T08:59:00Z">
        <w:r w:rsidR="00043DAE" w:rsidDel="00727C5D">
          <w:rPr>
            <w:rFonts w:ascii="Courier New" w:hAnsi="Courier New" w:cs="Courier New"/>
            <w:sz w:val="18"/>
            <w:szCs w:val="18"/>
          </w:rPr>
          <w:delText xml:space="preserve"> </w:delText>
        </w:r>
        <w:r w:rsidR="00266261" w:rsidDel="00727C5D">
          <w:rPr>
            <w:rFonts w:ascii="Courier New" w:hAnsi="Courier New" w:cs="Courier New"/>
            <w:sz w:val="18"/>
            <w:szCs w:val="18"/>
          </w:rPr>
          <w:delText>The Dependency Table can be used</w:delText>
        </w:r>
        <w:r w:rsidR="00043DAE" w:rsidDel="00727C5D">
          <w:rPr>
            <w:rFonts w:ascii="Courier New" w:hAnsi="Courier New" w:cs="Courier New"/>
            <w:sz w:val="18"/>
            <w:szCs w:val="18"/>
          </w:rPr>
          <w:delText xml:space="preserve"> in Version 5.0 and Version 5.1 AMI files to document dependencies.</w:delText>
        </w:r>
      </w:del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 xml:space="preserve"> </w:t>
      </w:r>
    </w:p>
    <w:p w:rsidR="00630717" w:rsidRPr="00630717" w:rsidRDefault="00727C5D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ins w:id="70" w:author="wkatz" w:date="2012-06-20T09:00:00Z">
        <w:r w:rsidRPr="00B74150">
          <w:rPr>
            <w:rFonts w:ascii="Courier New" w:hAnsi="Courier New" w:cs="Courier New"/>
            <w:sz w:val="18"/>
            <w:szCs w:val="18"/>
          </w:rPr>
          <w:t>ParameterNames</w:t>
        </w:r>
        <w:proofErr w:type="spellEnd"/>
        <w:r w:rsidRPr="00630717" w:rsidDel="00727C5D">
          <w:rPr>
            <w:rFonts w:ascii="Courier New" w:hAnsi="Courier New" w:cs="Courier New"/>
            <w:sz w:val="18"/>
            <w:szCs w:val="18"/>
          </w:rPr>
          <w:t xml:space="preserve"> </w:t>
        </w:r>
      </w:ins>
      <w:del w:id="71" w:author="wkatz" w:date="2012-06-20T09:00:00Z">
        <w:r w:rsidR="00630717" w:rsidRPr="00630717" w:rsidDel="00727C5D">
          <w:rPr>
            <w:rFonts w:ascii="Courier New" w:hAnsi="Courier New" w:cs="Courier New"/>
            <w:sz w:val="18"/>
            <w:szCs w:val="18"/>
          </w:rPr>
          <w:delText xml:space="preserve">The </w:delText>
        </w:r>
        <w:r w:rsidR="00A1341C" w:rsidDel="00727C5D">
          <w:rPr>
            <w:rFonts w:ascii="Courier New" w:hAnsi="Courier New" w:cs="Courier New"/>
            <w:sz w:val="18"/>
            <w:szCs w:val="18"/>
          </w:rPr>
          <w:delText>first</w:delText>
        </w:r>
        <w:r w:rsidR="00630717" w:rsidRPr="00630717" w:rsidDel="00727C5D">
          <w:rPr>
            <w:rFonts w:ascii="Courier New" w:hAnsi="Courier New" w:cs="Courier New"/>
            <w:sz w:val="18"/>
            <w:szCs w:val="18"/>
          </w:rPr>
          <w:delText xml:space="preserve"> row begins with the keyword "</w:delText>
        </w:r>
        <w:r w:rsidR="00A1341C" w:rsidDel="00727C5D">
          <w:rPr>
            <w:rFonts w:ascii="Courier New" w:hAnsi="Courier New" w:cs="Courier New"/>
            <w:sz w:val="18"/>
            <w:szCs w:val="18"/>
          </w:rPr>
          <w:delText xml:space="preserve">Labels" and </w:delText>
        </w:r>
      </w:del>
      <w:r w:rsidR="00A1341C">
        <w:rPr>
          <w:rFonts w:ascii="Courier New" w:hAnsi="Courier New" w:cs="Courier New"/>
          <w:sz w:val="18"/>
          <w:szCs w:val="18"/>
        </w:rPr>
        <w:t xml:space="preserve">declares the parameters </w:t>
      </w:r>
      <w:r w:rsidR="00630717" w:rsidRPr="00630717">
        <w:rPr>
          <w:rFonts w:ascii="Courier New" w:hAnsi="Courier New" w:cs="Courier New"/>
          <w:sz w:val="18"/>
          <w:szCs w:val="18"/>
        </w:rPr>
        <w:t>defined in the table</w:t>
      </w:r>
      <w:ins w:id="72" w:author="wkatz" w:date="2012-06-20T09:00:00Z">
        <w:r>
          <w:rPr>
            <w:rFonts w:ascii="Courier New" w:hAnsi="Courier New" w:cs="Courier New"/>
            <w:sz w:val="18"/>
            <w:szCs w:val="18"/>
          </w:rPr>
          <w:t xml:space="preserve">. </w:t>
        </w:r>
      </w:ins>
      <w:r w:rsidR="00630717" w:rsidRPr="0063071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ins w:id="73" w:author="wkatz" w:date="2012-06-20T09:00:00Z">
        <w:r w:rsidRPr="00B74150">
          <w:rPr>
            <w:rFonts w:ascii="Courier New" w:hAnsi="Courier New" w:cs="Courier New"/>
            <w:sz w:val="18"/>
            <w:szCs w:val="18"/>
          </w:rPr>
          <w:t>ColumnTypes</w:t>
        </w:r>
        <w:proofErr w:type="spellEnd"/>
        <w:r w:rsidRPr="00630717">
          <w:rPr>
            <w:rFonts w:ascii="Courier New" w:hAnsi="Courier New" w:cs="Courier New"/>
            <w:sz w:val="18"/>
            <w:szCs w:val="18"/>
          </w:rPr>
          <w:t xml:space="preserve"> </w:t>
        </w:r>
        <w:r>
          <w:rPr>
            <w:rFonts w:ascii="Courier New" w:hAnsi="Courier New" w:cs="Courier New"/>
            <w:sz w:val="18"/>
            <w:szCs w:val="18"/>
          </w:rPr>
          <w:t>declares</w:t>
        </w:r>
      </w:ins>
      <w:del w:id="74" w:author="wkatz" w:date="2012-06-20T09:01:00Z">
        <w:r w:rsidR="00630717" w:rsidRPr="00630717" w:rsidDel="00727C5D">
          <w:rPr>
            <w:rFonts w:ascii="Courier New" w:hAnsi="Courier New" w:cs="Courier New"/>
            <w:sz w:val="18"/>
            <w:szCs w:val="18"/>
          </w:rPr>
          <w:delText>and</w:delText>
        </w:r>
      </w:del>
      <w:r w:rsidR="00630717" w:rsidRPr="00630717">
        <w:rPr>
          <w:rFonts w:ascii="Courier New" w:hAnsi="Courier New" w:cs="Courier New"/>
          <w:sz w:val="18"/>
          <w:szCs w:val="18"/>
        </w:rPr>
        <w:t xml:space="preserve"> whether the</w:t>
      </w:r>
      <w:del w:id="75" w:author="wkatz" w:date="2012-06-20T09:01:00Z">
        <w:r w:rsidR="00630717" w:rsidRPr="00630717" w:rsidDel="00727C5D">
          <w:rPr>
            <w:rFonts w:ascii="Courier New" w:hAnsi="Courier New" w:cs="Courier New"/>
            <w:sz w:val="18"/>
            <w:szCs w:val="18"/>
          </w:rPr>
          <w:delText>y</w:delText>
        </w:r>
      </w:del>
      <w:ins w:id="76" w:author="wkatz" w:date="2012-06-20T09:01:00Z">
        <w:r>
          <w:rPr>
            <w:rFonts w:ascii="Courier New" w:hAnsi="Courier New" w:cs="Courier New"/>
            <w:sz w:val="18"/>
            <w:szCs w:val="18"/>
          </w:rPr>
          <w:t xml:space="preserve"> parameters</w:t>
        </w:r>
      </w:ins>
      <w:r w:rsidR="00630717" w:rsidRPr="00630717">
        <w:rPr>
          <w:rFonts w:ascii="Courier New" w:hAnsi="Courier New" w:cs="Courier New"/>
          <w:sz w:val="18"/>
          <w:szCs w:val="18"/>
        </w:rPr>
        <w:t xml:space="preserve"> are inputs </w:t>
      </w:r>
      <w:r w:rsidR="00A1341C">
        <w:rPr>
          <w:rFonts w:ascii="Courier New" w:hAnsi="Courier New" w:cs="Courier New"/>
          <w:sz w:val="18"/>
          <w:szCs w:val="18"/>
        </w:rPr>
        <w:t xml:space="preserve">or outputs to the relationship </w:t>
      </w:r>
      <w:r w:rsidR="00630717" w:rsidRPr="00630717">
        <w:rPr>
          <w:rFonts w:ascii="Courier New" w:hAnsi="Courier New" w:cs="Courier New"/>
          <w:sz w:val="18"/>
          <w:szCs w:val="18"/>
        </w:rPr>
        <w:t>being defined.  A parameter is defined as an in</w:t>
      </w:r>
      <w:r w:rsidR="00A1341C">
        <w:rPr>
          <w:rFonts w:ascii="Courier New" w:hAnsi="Courier New" w:cs="Courier New"/>
          <w:sz w:val="18"/>
          <w:szCs w:val="18"/>
        </w:rPr>
        <w:t xml:space="preserve">put to the table </w:t>
      </w:r>
      <w:ins w:id="77" w:author="wkatz" w:date="2012-06-20T09:01:00Z">
        <w:r>
          <w:rPr>
            <w:rFonts w:ascii="Courier New" w:hAnsi="Courier New" w:cs="Courier New"/>
            <w:sz w:val="18"/>
            <w:szCs w:val="18"/>
          </w:rPr>
          <w:t xml:space="preserve">if its </w:t>
        </w:r>
      </w:ins>
      <w:ins w:id="78" w:author="wkatz" w:date="2012-06-20T09:04:00Z">
        <w:r>
          <w:rPr>
            <w:rFonts w:ascii="Courier New" w:hAnsi="Courier New" w:cs="Courier New"/>
            <w:sz w:val="18"/>
            <w:szCs w:val="18"/>
          </w:rPr>
          <w:t>c</w:t>
        </w:r>
      </w:ins>
      <w:ins w:id="79" w:author="wkatz" w:date="2012-06-20T09:01:00Z">
        <w:r>
          <w:rPr>
            <w:rFonts w:ascii="Courier New" w:hAnsi="Courier New" w:cs="Courier New"/>
            <w:sz w:val="18"/>
            <w:szCs w:val="18"/>
          </w:rPr>
          <w:t>olumn</w:t>
        </w:r>
      </w:ins>
      <w:ins w:id="80" w:author="wkatz" w:date="2012-06-20T09:04:00Z">
        <w:r>
          <w:rPr>
            <w:rFonts w:ascii="Courier New" w:hAnsi="Courier New" w:cs="Courier New"/>
            <w:sz w:val="18"/>
            <w:szCs w:val="18"/>
          </w:rPr>
          <w:t xml:space="preserve"> t</w:t>
        </w:r>
      </w:ins>
      <w:ins w:id="81" w:author="wkatz" w:date="2012-06-20T09:01:00Z">
        <w:r>
          <w:rPr>
            <w:rFonts w:ascii="Courier New" w:hAnsi="Courier New" w:cs="Courier New"/>
            <w:sz w:val="18"/>
            <w:szCs w:val="18"/>
          </w:rPr>
          <w:t>ype</w:t>
        </w:r>
        <w:r w:rsidRPr="00630717">
          <w:rPr>
            <w:rFonts w:ascii="Courier New" w:hAnsi="Courier New" w:cs="Courier New"/>
            <w:sz w:val="18"/>
            <w:szCs w:val="18"/>
          </w:rPr>
          <w:t xml:space="preserve"> </w:t>
        </w:r>
      </w:ins>
      <w:del w:id="82" w:author="wkatz" w:date="2012-06-20T09:02:00Z">
        <w:r w:rsidR="00A1341C" w:rsidDel="00727C5D">
          <w:rPr>
            <w:rFonts w:ascii="Courier New" w:hAnsi="Courier New" w:cs="Courier New"/>
            <w:sz w:val="18"/>
            <w:szCs w:val="18"/>
          </w:rPr>
          <w:delText xml:space="preserve">by adding the </w:delText>
        </w:r>
        <w:r w:rsidR="00630717" w:rsidRPr="00630717" w:rsidDel="00727C5D">
          <w:rPr>
            <w:rFonts w:ascii="Courier New" w:hAnsi="Courier New" w:cs="Courier New"/>
            <w:sz w:val="18"/>
            <w:szCs w:val="18"/>
          </w:rPr>
          <w:delText>keyword</w:delText>
        </w:r>
      </w:del>
      <w:ins w:id="83" w:author="wkatz" w:date="2012-06-20T09:02:00Z">
        <w:r>
          <w:rPr>
            <w:rFonts w:ascii="Courier New" w:hAnsi="Courier New" w:cs="Courier New"/>
            <w:sz w:val="18"/>
            <w:szCs w:val="18"/>
          </w:rPr>
          <w:t xml:space="preserve">is </w:t>
        </w:r>
        <w:proofErr w:type="gramStart"/>
        <w:r>
          <w:rPr>
            <w:rFonts w:ascii="Courier New" w:hAnsi="Courier New" w:cs="Courier New"/>
            <w:sz w:val="18"/>
            <w:szCs w:val="18"/>
          </w:rPr>
          <w:t>In</w:t>
        </w:r>
      </w:ins>
      <w:proofErr w:type="gramEnd"/>
      <w:del w:id="84" w:author="wkatz" w:date="2012-06-20T09:02:00Z">
        <w:r w:rsidR="00630717" w:rsidRPr="00630717" w:rsidDel="00727C5D">
          <w:rPr>
            <w:rFonts w:ascii="Courier New" w:hAnsi="Courier New" w:cs="Courier New"/>
            <w:sz w:val="18"/>
            <w:szCs w:val="18"/>
          </w:rPr>
          <w:delText xml:space="preserve"> "In" after the parameter name</w:delText>
        </w:r>
      </w:del>
      <w:r w:rsidR="00630717" w:rsidRPr="00630717">
        <w:rPr>
          <w:rFonts w:ascii="Courier New" w:hAnsi="Courier New" w:cs="Courier New"/>
          <w:sz w:val="18"/>
          <w:szCs w:val="18"/>
        </w:rPr>
        <w:t>.  A paramete</w:t>
      </w:r>
      <w:r w:rsidR="00A1341C">
        <w:rPr>
          <w:rFonts w:ascii="Courier New" w:hAnsi="Courier New" w:cs="Courier New"/>
          <w:sz w:val="18"/>
          <w:szCs w:val="18"/>
        </w:rPr>
        <w:t xml:space="preserve">r is defined as an output from </w:t>
      </w:r>
      <w:r w:rsidR="00630717" w:rsidRPr="00630717">
        <w:rPr>
          <w:rFonts w:ascii="Courier New" w:hAnsi="Courier New" w:cs="Courier New"/>
          <w:sz w:val="18"/>
          <w:szCs w:val="18"/>
        </w:rPr>
        <w:t xml:space="preserve">the table </w:t>
      </w:r>
      <w:ins w:id="85" w:author="wkatz" w:date="2012-06-20T09:03:00Z">
        <w:r>
          <w:rPr>
            <w:rFonts w:ascii="Courier New" w:hAnsi="Courier New" w:cs="Courier New"/>
            <w:sz w:val="18"/>
            <w:szCs w:val="18"/>
          </w:rPr>
          <w:t xml:space="preserve">if </w:t>
        </w:r>
        <w:proofErr w:type="gramStart"/>
        <w:r>
          <w:rPr>
            <w:rFonts w:ascii="Courier New" w:hAnsi="Courier New" w:cs="Courier New"/>
            <w:sz w:val="18"/>
            <w:szCs w:val="18"/>
          </w:rPr>
          <w:t xml:space="preserve">its </w:t>
        </w:r>
      </w:ins>
      <w:ins w:id="86" w:author="wkatz" w:date="2012-06-20T09:04:00Z">
        <w:r>
          <w:rPr>
            <w:rFonts w:ascii="Courier New" w:hAnsi="Courier New" w:cs="Courier New"/>
            <w:sz w:val="18"/>
            <w:szCs w:val="18"/>
          </w:rPr>
          <w:t>c</w:t>
        </w:r>
      </w:ins>
      <w:ins w:id="87" w:author="wkatz" w:date="2012-06-20T09:03:00Z">
        <w:r>
          <w:rPr>
            <w:rFonts w:ascii="Courier New" w:hAnsi="Courier New" w:cs="Courier New"/>
            <w:sz w:val="18"/>
            <w:szCs w:val="18"/>
          </w:rPr>
          <w:t>olumn</w:t>
        </w:r>
      </w:ins>
      <w:ins w:id="88" w:author="wkatz" w:date="2012-06-20T09:04:00Z">
        <w:r>
          <w:rPr>
            <w:rFonts w:ascii="Courier New" w:hAnsi="Courier New" w:cs="Courier New"/>
            <w:sz w:val="18"/>
            <w:szCs w:val="18"/>
          </w:rPr>
          <w:t xml:space="preserve"> t</w:t>
        </w:r>
      </w:ins>
      <w:ins w:id="89" w:author="wkatz" w:date="2012-06-20T09:03:00Z">
        <w:r w:rsidRPr="00B74150">
          <w:rPr>
            <w:rFonts w:ascii="Courier New" w:hAnsi="Courier New" w:cs="Courier New"/>
            <w:sz w:val="18"/>
            <w:szCs w:val="18"/>
          </w:rPr>
          <w:t>ypes</w:t>
        </w:r>
        <w:r w:rsidRPr="00630717">
          <w:rPr>
            <w:rFonts w:ascii="Courier New" w:hAnsi="Courier New" w:cs="Courier New"/>
            <w:sz w:val="18"/>
            <w:szCs w:val="18"/>
          </w:rPr>
          <w:t xml:space="preserve"> </w:t>
        </w:r>
        <w:r>
          <w:rPr>
            <w:rFonts w:ascii="Courier New" w:hAnsi="Courier New" w:cs="Courier New"/>
            <w:sz w:val="18"/>
            <w:szCs w:val="18"/>
          </w:rPr>
          <w:t>is</w:t>
        </w:r>
        <w:proofErr w:type="gramEnd"/>
        <w:r>
          <w:rPr>
            <w:rFonts w:ascii="Courier New" w:hAnsi="Courier New" w:cs="Courier New"/>
            <w:sz w:val="18"/>
            <w:szCs w:val="18"/>
          </w:rPr>
          <w:t xml:space="preserve"> </w:t>
        </w:r>
      </w:ins>
      <w:del w:id="90" w:author="wkatz" w:date="2012-06-20T09:03:00Z">
        <w:r w:rsidR="00630717" w:rsidRPr="00630717" w:rsidDel="00727C5D">
          <w:rPr>
            <w:rFonts w:ascii="Courier New" w:hAnsi="Courier New" w:cs="Courier New"/>
            <w:sz w:val="18"/>
            <w:szCs w:val="18"/>
          </w:rPr>
          <w:delText>by adding one of the keywords "</w:delText>
        </w:r>
      </w:del>
      <w:proofErr w:type="spellStart"/>
      <w:r w:rsidR="00630717" w:rsidRPr="00630717">
        <w:rPr>
          <w:rFonts w:ascii="Courier New" w:hAnsi="Courier New" w:cs="Courier New"/>
          <w:sz w:val="18"/>
          <w:szCs w:val="18"/>
        </w:rPr>
        <w:t>Out_Matc</w:t>
      </w:r>
      <w:r w:rsidR="00A1341C">
        <w:rPr>
          <w:rFonts w:ascii="Courier New" w:hAnsi="Courier New" w:cs="Courier New"/>
          <w:sz w:val="18"/>
          <w:szCs w:val="18"/>
        </w:rPr>
        <w:t>h</w:t>
      </w:r>
      <w:proofErr w:type="spellEnd"/>
      <w:del w:id="91" w:author="wkatz" w:date="2012-06-20T09:03:00Z">
        <w:r w:rsidR="00A1341C" w:rsidDel="00727C5D">
          <w:rPr>
            <w:rFonts w:ascii="Courier New" w:hAnsi="Courier New" w:cs="Courier New"/>
            <w:sz w:val="18"/>
            <w:szCs w:val="18"/>
          </w:rPr>
          <w:delText>"</w:delText>
        </w:r>
      </w:del>
      <w:r w:rsidR="00A1341C">
        <w:rPr>
          <w:rFonts w:ascii="Courier New" w:hAnsi="Courier New" w:cs="Courier New"/>
          <w:sz w:val="18"/>
          <w:szCs w:val="18"/>
        </w:rPr>
        <w:t xml:space="preserve">, </w:t>
      </w:r>
      <w:del w:id="92" w:author="wkatz" w:date="2012-06-20T09:03:00Z">
        <w:r w:rsidR="00A1341C" w:rsidDel="00727C5D">
          <w:rPr>
            <w:rFonts w:ascii="Courier New" w:hAnsi="Courier New" w:cs="Courier New"/>
            <w:sz w:val="18"/>
            <w:szCs w:val="18"/>
          </w:rPr>
          <w:delText>"</w:delText>
        </w:r>
      </w:del>
      <w:proofErr w:type="spellStart"/>
      <w:r w:rsidR="00A1341C">
        <w:rPr>
          <w:rFonts w:ascii="Courier New" w:hAnsi="Courier New" w:cs="Courier New"/>
          <w:sz w:val="18"/>
          <w:szCs w:val="18"/>
        </w:rPr>
        <w:t>Out_Closest</w:t>
      </w:r>
      <w:proofErr w:type="spellEnd"/>
      <w:del w:id="93" w:author="wkatz" w:date="2012-06-20T09:03:00Z">
        <w:r w:rsidR="00A1341C" w:rsidDel="00727C5D">
          <w:rPr>
            <w:rFonts w:ascii="Courier New" w:hAnsi="Courier New" w:cs="Courier New"/>
            <w:sz w:val="18"/>
            <w:szCs w:val="18"/>
          </w:rPr>
          <w:delText>"</w:delText>
        </w:r>
      </w:del>
      <w:r w:rsidR="00A1341C">
        <w:rPr>
          <w:rFonts w:ascii="Courier New" w:hAnsi="Courier New" w:cs="Courier New"/>
          <w:sz w:val="18"/>
          <w:szCs w:val="18"/>
        </w:rPr>
        <w:t xml:space="preserve">, </w:t>
      </w:r>
      <w:del w:id="94" w:author="wkatz" w:date="2012-06-20T09:03:00Z">
        <w:r w:rsidR="00A1341C" w:rsidDel="00727C5D">
          <w:rPr>
            <w:rFonts w:ascii="Courier New" w:hAnsi="Courier New" w:cs="Courier New"/>
            <w:sz w:val="18"/>
            <w:szCs w:val="18"/>
          </w:rPr>
          <w:delText>"</w:delText>
        </w:r>
      </w:del>
      <w:proofErr w:type="spellStart"/>
      <w:r w:rsidR="00A1341C">
        <w:rPr>
          <w:rFonts w:ascii="Courier New" w:hAnsi="Courier New" w:cs="Courier New"/>
          <w:sz w:val="18"/>
          <w:szCs w:val="18"/>
        </w:rPr>
        <w:t>Out_Range</w:t>
      </w:r>
      <w:proofErr w:type="spellEnd"/>
      <w:del w:id="95" w:author="wkatz" w:date="2012-06-20T09:03:00Z">
        <w:r w:rsidR="00A1341C" w:rsidDel="00727C5D">
          <w:rPr>
            <w:rFonts w:ascii="Courier New" w:hAnsi="Courier New" w:cs="Courier New"/>
            <w:sz w:val="18"/>
            <w:szCs w:val="18"/>
          </w:rPr>
          <w:delText>"</w:delText>
        </w:r>
      </w:del>
      <w:r w:rsidR="00A1341C">
        <w:rPr>
          <w:rFonts w:ascii="Courier New" w:hAnsi="Courier New" w:cs="Courier New"/>
          <w:sz w:val="18"/>
          <w:szCs w:val="18"/>
        </w:rPr>
        <w:t xml:space="preserve"> or </w:t>
      </w:r>
      <w:del w:id="96" w:author="wkatz" w:date="2012-06-20T09:03:00Z">
        <w:r w:rsidR="00A1341C" w:rsidDel="00727C5D">
          <w:rPr>
            <w:rFonts w:ascii="Courier New" w:hAnsi="Courier New" w:cs="Courier New"/>
            <w:sz w:val="18"/>
            <w:szCs w:val="18"/>
          </w:rPr>
          <w:delText>"</w:delText>
        </w:r>
      </w:del>
      <w:proofErr w:type="spellStart"/>
      <w:r w:rsidR="00A1341C">
        <w:rPr>
          <w:rFonts w:ascii="Courier New" w:hAnsi="Courier New" w:cs="Courier New"/>
          <w:sz w:val="18"/>
          <w:szCs w:val="18"/>
        </w:rPr>
        <w:t>Out_PWL</w:t>
      </w:r>
      <w:proofErr w:type="spellEnd"/>
      <w:del w:id="97" w:author="wkatz" w:date="2012-06-20T09:03:00Z">
        <w:r w:rsidR="00A1341C" w:rsidDel="00727C5D">
          <w:rPr>
            <w:rFonts w:ascii="Courier New" w:hAnsi="Courier New" w:cs="Courier New"/>
            <w:sz w:val="18"/>
            <w:szCs w:val="18"/>
          </w:rPr>
          <w:delText>"</w:delText>
        </w:r>
      </w:del>
      <w:ins w:id="98" w:author="wkatz" w:date="2012-06-20T09:03:00Z">
        <w:r>
          <w:rPr>
            <w:rFonts w:ascii="Courier New" w:hAnsi="Courier New" w:cs="Courier New"/>
            <w:sz w:val="18"/>
            <w:szCs w:val="18"/>
          </w:rPr>
          <w:t>.</w:t>
        </w:r>
      </w:ins>
      <w:r w:rsidR="00A1341C">
        <w:rPr>
          <w:rFonts w:ascii="Courier New" w:hAnsi="Courier New" w:cs="Courier New"/>
          <w:sz w:val="18"/>
          <w:szCs w:val="18"/>
        </w:rPr>
        <w:t xml:space="preserve"> </w:t>
      </w:r>
      <w:del w:id="99" w:author="wkatz" w:date="2012-06-20T09:03:00Z">
        <w:r w:rsidR="00630717" w:rsidRPr="00630717" w:rsidDel="00727C5D">
          <w:rPr>
            <w:rFonts w:ascii="Courier New" w:hAnsi="Courier New" w:cs="Courier New"/>
            <w:sz w:val="18"/>
            <w:szCs w:val="18"/>
          </w:rPr>
          <w:delText xml:space="preserve">after the parameter name.  </w:delText>
        </w:r>
      </w:del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30717" w:rsidRPr="00630717" w:rsidDel="00905A8C" w:rsidRDefault="00630717" w:rsidP="00630717">
      <w:pPr>
        <w:autoSpaceDE w:val="0"/>
        <w:autoSpaceDN w:val="0"/>
        <w:adjustRightInd w:val="0"/>
        <w:spacing w:after="0" w:line="240" w:lineRule="auto"/>
        <w:rPr>
          <w:del w:id="100" w:author="wkatz" w:date="2012-06-20T09:04:00Z"/>
          <w:rFonts w:ascii="Courier New" w:hAnsi="Courier New" w:cs="Courier New"/>
          <w:sz w:val="18"/>
          <w:szCs w:val="18"/>
        </w:rPr>
      </w:pPr>
      <w:del w:id="101" w:author="wkatz" w:date="2012-06-20T09:04:00Z">
        <w:r w:rsidRPr="00630717" w:rsidDel="00905A8C">
          <w:rPr>
            <w:rFonts w:ascii="Courier New" w:hAnsi="Courier New" w:cs="Courier New"/>
            <w:sz w:val="18"/>
            <w:szCs w:val="18"/>
          </w:rPr>
          <w:delText>Example:</w:delText>
        </w:r>
      </w:del>
    </w:p>
    <w:p w:rsidR="00630717" w:rsidRPr="00630717" w:rsidDel="00905A8C" w:rsidRDefault="00630717" w:rsidP="00630717">
      <w:pPr>
        <w:autoSpaceDE w:val="0"/>
        <w:autoSpaceDN w:val="0"/>
        <w:adjustRightInd w:val="0"/>
        <w:spacing w:after="0" w:line="240" w:lineRule="auto"/>
        <w:rPr>
          <w:del w:id="102" w:author="wkatz" w:date="2012-06-20T09:04:00Z"/>
          <w:rFonts w:ascii="Courier New" w:hAnsi="Courier New" w:cs="Courier New"/>
          <w:sz w:val="18"/>
          <w:szCs w:val="18"/>
        </w:rPr>
      </w:pPr>
    </w:p>
    <w:p w:rsidR="00630717" w:rsidRPr="00630717" w:rsidDel="00905A8C" w:rsidRDefault="00630717" w:rsidP="00630717">
      <w:pPr>
        <w:autoSpaceDE w:val="0"/>
        <w:autoSpaceDN w:val="0"/>
        <w:adjustRightInd w:val="0"/>
        <w:spacing w:after="0" w:line="240" w:lineRule="auto"/>
        <w:rPr>
          <w:del w:id="103" w:author="wkatz" w:date="2012-06-20T09:04:00Z"/>
          <w:rFonts w:ascii="Courier New" w:hAnsi="Courier New" w:cs="Courier New"/>
          <w:sz w:val="18"/>
          <w:szCs w:val="18"/>
        </w:rPr>
      </w:pPr>
      <w:del w:id="104" w:author="wkatz" w:date="2012-06-20T09:04:00Z">
        <w:r w:rsidRPr="00630717" w:rsidDel="00905A8C">
          <w:rPr>
            <w:rFonts w:ascii="Courier New" w:hAnsi="Courier New" w:cs="Courier New"/>
            <w:sz w:val="18"/>
            <w:szCs w:val="18"/>
          </w:rPr>
          <w:delText>(</w:delText>
        </w:r>
        <w:r w:rsidR="00A1341C" w:rsidDel="00905A8C">
          <w:rPr>
            <w:rFonts w:ascii="Courier New" w:hAnsi="Courier New" w:cs="Courier New"/>
            <w:sz w:val="18"/>
            <w:szCs w:val="18"/>
          </w:rPr>
          <w:delText>Labels</w:delText>
        </w:r>
        <w:r w:rsidRPr="00630717" w:rsidDel="00905A8C">
          <w:rPr>
            <w:rFonts w:ascii="Courier New" w:hAnsi="Courier New" w:cs="Courier New"/>
            <w:sz w:val="18"/>
            <w:szCs w:val="18"/>
          </w:rPr>
          <w:delText xml:space="preserve"> "Tx_Strength In" "Rs Out_Match" "Voh Out_Match"))</w:delText>
        </w:r>
      </w:del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30717" w:rsidRPr="00630717" w:rsidDel="00905A8C" w:rsidRDefault="00A1341C" w:rsidP="00630717">
      <w:pPr>
        <w:autoSpaceDE w:val="0"/>
        <w:autoSpaceDN w:val="0"/>
        <w:adjustRightInd w:val="0"/>
        <w:spacing w:after="0" w:line="240" w:lineRule="auto"/>
        <w:rPr>
          <w:del w:id="105" w:author="wkatz" w:date="2012-06-20T09:05:00Z"/>
          <w:rFonts w:ascii="Courier New" w:hAnsi="Courier New" w:cs="Courier New"/>
          <w:sz w:val="18"/>
          <w:szCs w:val="18"/>
        </w:rPr>
      </w:pPr>
      <w:del w:id="106" w:author="wkatz" w:date="2012-06-20T09:05:00Z">
        <w:r w:rsidDel="00905A8C">
          <w:rPr>
            <w:rFonts w:ascii="Courier New" w:hAnsi="Courier New" w:cs="Courier New"/>
            <w:sz w:val="18"/>
            <w:szCs w:val="18"/>
          </w:rPr>
          <w:delText xml:space="preserve">The data </w:delText>
        </w:r>
        <w:r w:rsidR="00630717" w:rsidRPr="00630717" w:rsidDel="00905A8C">
          <w:rPr>
            <w:rFonts w:ascii="Courier New" w:hAnsi="Courier New" w:cs="Courier New"/>
            <w:sz w:val="18"/>
            <w:szCs w:val="18"/>
          </w:rPr>
          <w:delText>rows that follow must contains lists must have t</w:delText>
        </w:r>
        <w:r w:rsidDel="00905A8C">
          <w:rPr>
            <w:rFonts w:ascii="Courier New" w:hAnsi="Courier New" w:cs="Courier New"/>
            <w:sz w:val="18"/>
            <w:szCs w:val="18"/>
          </w:rPr>
          <w:delText>he same number of items as the Labels</w:delText>
        </w:r>
        <w:r w:rsidRPr="00630717" w:rsidDel="00905A8C">
          <w:rPr>
            <w:rFonts w:ascii="Courier New" w:hAnsi="Courier New" w:cs="Courier New"/>
            <w:sz w:val="18"/>
            <w:szCs w:val="18"/>
          </w:rPr>
          <w:delText xml:space="preserve"> </w:delText>
        </w:r>
        <w:r w:rsidR="00630717" w:rsidRPr="00630717" w:rsidDel="00905A8C">
          <w:rPr>
            <w:rFonts w:ascii="Courier New" w:hAnsi="Courier New" w:cs="Courier New"/>
            <w:sz w:val="18"/>
            <w:szCs w:val="18"/>
          </w:rPr>
          <w:delText>row.</w:delText>
        </w:r>
      </w:del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30717" w:rsidRPr="00630717" w:rsidRDefault="00630717" w:rsidP="00A134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 xml:space="preserve">The </w:t>
      </w:r>
      <w:ins w:id="107" w:author="wkatz" w:date="2012-06-20T09:05:00Z">
        <w:r w:rsidR="00905A8C">
          <w:rPr>
            <w:rFonts w:ascii="Courier New" w:hAnsi="Courier New" w:cs="Courier New"/>
            <w:sz w:val="18"/>
            <w:szCs w:val="18"/>
          </w:rPr>
          <w:t xml:space="preserve">table </w:t>
        </w:r>
      </w:ins>
      <w:r w:rsidRPr="00630717">
        <w:rPr>
          <w:rFonts w:ascii="Courier New" w:hAnsi="Courier New" w:cs="Courier New"/>
          <w:sz w:val="18"/>
          <w:szCs w:val="18"/>
        </w:rPr>
        <w:t>data rows contain the input parameter values t</w:t>
      </w:r>
      <w:r w:rsidR="00A1341C">
        <w:rPr>
          <w:rFonts w:ascii="Courier New" w:hAnsi="Courier New" w:cs="Courier New"/>
          <w:sz w:val="18"/>
          <w:szCs w:val="18"/>
        </w:rPr>
        <w:t xml:space="preserve">hat, when matched according to </w:t>
      </w:r>
      <w:r w:rsidRPr="00630717">
        <w:rPr>
          <w:rFonts w:ascii="Courier New" w:hAnsi="Courier New" w:cs="Courier New"/>
          <w:sz w:val="18"/>
          <w:szCs w:val="18"/>
        </w:rPr>
        <w:t>the defined criteria, provide the values to be us</w:t>
      </w:r>
      <w:r w:rsidR="00A1341C">
        <w:rPr>
          <w:rFonts w:ascii="Courier New" w:hAnsi="Courier New" w:cs="Courier New"/>
          <w:sz w:val="18"/>
          <w:szCs w:val="18"/>
        </w:rPr>
        <w:t xml:space="preserve">ed for the output parameters. 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>Example: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>(</w:t>
      </w:r>
      <w:proofErr w:type="spellStart"/>
      <w:r w:rsidRPr="00630717">
        <w:rPr>
          <w:rFonts w:ascii="Courier New" w:hAnsi="Courier New" w:cs="Courier New"/>
          <w:sz w:val="18"/>
          <w:szCs w:val="18"/>
        </w:rPr>
        <w:t>Tx_Strength</w:t>
      </w:r>
      <w:proofErr w:type="spellEnd"/>
      <w:r w:rsidRPr="00630717">
        <w:rPr>
          <w:rFonts w:ascii="Courier New" w:hAnsi="Courier New" w:cs="Courier New"/>
          <w:sz w:val="18"/>
          <w:szCs w:val="18"/>
        </w:rPr>
        <w:t xml:space="preserve"> (Usage In</w:t>
      </w:r>
      <w:proofErr w:type="gramStart"/>
      <w:r w:rsidRPr="00630717">
        <w:rPr>
          <w:rFonts w:ascii="Courier New" w:hAnsi="Courier New" w:cs="Courier New"/>
          <w:sz w:val="18"/>
          <w:szCs w:val="18"/>
        </w:rPr>
        <w:t>)(</w:t>
      </w:r>
      <w:proofErr w:type="gramEnd"/>
      <w:r w:rsidRPr="00630717">
        <w:rPr>
          <w:rFonts w:ascii="Courier New" w:hAnsi="Courier New" w:cs="Courier New"/>
          <w:sz w:val="18"/>
          <w:szCs w:val="18"/>
        </w:rPr>
        <w:t>Type String)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 xml:space="preserve">   (List "0" "1" "2" "3" "4" "5" "6" "7")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 xml:space="preserve">   (Description "Output buffer strength setting")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>)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>(</w:t>
      </w:r>
      <w:proofErr w:type="spellStart"/>
      <w:r w:rsidRPr="00630717">
        <w:rPr>
          <w:rFonts w:ascii="Courier New" w:hAnsi="Courier New" w:cs="Courier New"/>
          <w:sz w:val="18"/>
          <w:szCs w:val="18"/>
        </w:rPr>
        <w:t>Rs</w:t>
      </w:r>
      <w:proofErr w:type="spellEnd"/>
      <w:r w:rsidRPr="00630717">
        <w:rPr>
          <w:rFonts w:ascii="Courier New" w:hAnsi="Courier New" w:cs="Courier New"/>
          <w:sz w:val="18"/>
          <w:szCs w:val="18"/>
        </w:rPr>
        <w:t xml:space="preserve"> (Usage Info</w:t>
      </w:r>
      <w:proofErr w:type="gramStart"/>
      <w:r w:rsidRPr="00630717">
        <w:rPr>
          <w:rFonts w:ascii="Courier New" w:hAnsi="Courier New" w:cs="Courier New"/>
          <w:sz w:val="18"/>
          <w:szCs w:val="18"/>
        </w:rPr>
        <w:t>)(</w:t>
      </w:r>
      <w:proofErr w:type="gramEnd"/>
      <w:r w:rsidRPr="00630717">
        <w:rPr>
          <w:rFonts w:ascii="Courier New" w:hAnsi="Courier New" w:cs="Courier New"/>
          <w:sz w:val="18"/>
          <w:szCs w:val="18"/>
        </w:rPr>
        <w:t>Type Float)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 xml:space="preserve">   (List 45.0 46.0 48.0 50.0 52.0 50.0 48.0 45.0)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 xml:space="preserve">   (Description "TX output impedance")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>)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>(</w:t>
      </w:r>
      <w:proofErr w:type="spellStart"/>
      <w:r w:rsidRPr="00630717">
        <w:rPr>
          <w:rFonts w:ascii="Courier New" w:hAnsi="Courier New" w:cs="Courier New"/>
          <w:sz w:val="18"/>
          <w:szCs w:val="18"/>
        </w:rPr>
        <w:t>Voh</w:t>
      </w:r>
      <w:proofErr w:type="spellEnd"/>
      <w:r w:rsidRPr="00630717">
        <w:rPr>
          <w:rFonts w:ascii="Courier New" w:hAnsi="Courier New" w:cs="Courier New"/>
          <w:sz w:val="18"/>
          <w:szCs w:val="18"/>
        </w:rPr>
        <w:t xml:space="preserve"> (Usage Info</w:t>
      </w:r>
      <w:proofErr w:type="gramStart"/>
      <w:r w:rsidRPr="00630717">
        <w:rPr>
          <w:rFonts w:ascii="Courier New" w:hAnsi="Courier New" w:cs="Courier New"/>
          <w:sz w:val="18"/>
          <w:szCs w:val="18"/>
        </w:rPr>
        <w:t>)(</w:t>
      </w:r>
      <w:proofErr w:type="gramEnd"/>
      <w:r w:rsidRPr="00630717">
        <w:rPr>
          <w:rFonts w:ascii="Courier New" w:hAnsi="Courier New" w:cs="Courier New"/>
          <w:sz w:val="18"/>
          <w:szCs w:val="18"/>
        </w:rPr>
        <w:t>Type Float)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 xml:space="preserve">   (List 0.40 0.42 0.44 0.46 0.48 0.50 0.52 0.54)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 xml:space="preserve">   (Description "TX output voltage")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>)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30717" w:rsidRPr="00630717" w:rsidDel="00905A8C" w:rsidRDefault="00630717" w:rsidP="00630717">
      <w:pPr>
        <w:autoSpaceDE w:val="0"/>
        <w:autoSpaceDN w:val="0"/>
        <w:adjustRightInd w:val="0"/>
        <w:spacing w:after="0" w:line="240" w:lineRule="auto"/>
        <w:rPr>
          <w:del w:id="108" w:author="wkatz" w:date="2012-06-20T09:07:00Z"/>
          <w:rFonts w:ascii="Courier New" w:hAnsi="Courier New" w:cs="Courier New"/>
          <w:sz w:val="18"/>
          <w:szCs w:val="18"/>
        </w:rPr>
      </w:pPr>
      <w:del w:id="109" w:author="wkatz" w:date="2012-06-20T09:07:00Z">
        <w:r w:rsidRPr="00630717" w:rsidDel="00905A8C">
          <w:rPr>
            <w:rFonts w:ascii="Courier New" w:hAnsi="Courier New" w:cs="Courier New"/>
            <w:sz w:val="18"/>
            <w:szCs w:val="18"/>
          </w:rPr>
          <w:tab/>
          <w:delText>.</w:delText>
        </w:r>
      </w:del>
    </w:p>
    <w:p w:rsidR="00630717" w:rsidRPr="00630717" w:rsidDel="00905A8C" w:rsidRDefault="00630717" w:rsidP="00630717">
      <w:pPr>
        <w:autoSpaceDE w:val="0"/>
        <w:autoSpaceDN w:val="0"/>
        <w:adjustRightInd w:val="0"/>
        <w:spacing w:after="0" w:line="240" w:lineRule="auto"/>
        <w:rPr>
          <w:del w:id="110" w:author="wkatz" w:date="2012-06-20T09:07:00Z"/>
          <w:rFonts w:ascii="Courier New" w:hAnsi="Courier New" w:cs="Courier New"/>
          <w:sz w:val="18"/>
          <w:szCs w:val="18"/>
        </w:rPr>
      </w:pPr>
      <w:del w:id="111" w:author="wkatz" w:date="2012-06-20T09:07:00Z">
        <w:r w:rsidRPr="00630717" w:rsidDel="00905A8C">
          <w:rPr>
            <w:rFonts w:ascii="Courier New" w:hAnsi="Courier New" w:cs="Courier New"/>
            <w:sz w:val="18"/>
            <w:szCs w:val="18"/>
          </w:rPr>
          <w:tab/>
          <w:delText>.</w:delText>
        </w:r>
      </w:del>
    </w:p>
    <w:p w:rsidR="00630717" w:rsidRPr="00630717" w:rsidDel="00905A8C" w:rsidRDefault="00630717" w:rsidP="00630717">
      <w:pPr>
        <w:autoSpaceDE w:val="0"/>
        <w:autoSpaceDN w:val="0"/>
        <w:adjustRightInd w:val="0"/>
        <w:spacing w:after="0" w:line="240" w:lineRule="auto"/>
        <w:rPr>
          <w:del w:id="112" w:author="wkatz" w:date="2012-06-20T09:07:00Z"/>
          <w:rFonts w:ascii="Courier New" w:hAnsi="Courier New" w:cs="Courier New"/>
          <w:sz w:val="18"/>
          <w:szCs w:val="18"/>
        </w:rPr>
      </w:pPr>
      <w:del w:id="113" w:author="wkatz" w:date="2012-06-20T09:07:00Z">
        <w:r w:rsidRPr="00630717" w:rsidDel="00905A8C">
          <w:rPr>
            <w:rFonts w:ascii="Courier New" w:hAnsi="Courier New" w:cs="Courier New"/>
            <w:sz w:val="18"/>
            <w:szCs w:val="18"/>
          </w:rPr>
          <w:tab/>
          <w:delText>.</w:delText>
        </w:r>
      </w:del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05A8C" w:rsidRPr="00630717" w:rsidRDefault="00905A8C" w:rsidP="00905A8C">
      <w:pPr>
        <w:autoSpaceDE w:val="0"/>
        <w:autoSpaceDN w:val="0"/>
        <w:adjustRightInd w:val="0"/>
        <w:spacing w:after="0" w:line="240" w:lineRule="auto"/>
        <w:rPr>
          <w:ins w:id="114" w:author="wkatz" w:date="2012-06-20T09:07:00Z"/>
          <w:rFonts w:ascii="Courier New" w:hAnsi="Courier New" w:cs="Courier New"/>
          <w:sz w:val="18"/>
          <w:szCs w:val="18"/>
        </w:rPr>
      </w:pPr>
    </w:p>
    <w:p w:rsidR="00905A8C" w:rsidRDefault="00905A8C" w:rsidP="00905A8C">
      <w:pPr>
        <w:autoSpaceDE w:val="0"/>
        <w:autoSpaceDN w:val="0"/>
        <w:adjustRightInd w:val="0"/>
        <w:spacing w:after="0" w:line="240" w:lineRule="auto"/>
        <w:rPr>
          <w:ins w:id="115" w:author="wkatz" w:date="2012-06-20T09:07:00Z"/>
          <w:rFonts w:ascii="Courier New" w:hAnsi="Courier New" w:cs="Courier New"/>
          <w:sz w:val="18"/>
          <w:szCs w:val="18"/>
        </w:rPr>
      </w:pPr>
      <w:ins w:id="116" w:author="wkatz" w:date="2012-06-20T09:07:00Z">
        <w:r w:rsidRPr="00630717">
          <w:rPr>
            <w:rFonts w:ascii="Courier New" w:hAnsi="Courier New" w:cs="Courier New"/>
            <w:sz w:val="18"/>
            <w:szCs w:val="18"/>
          </w:rPr>
          <w:t>(</w:t>
        </w:r>
        <w:proofErr w:type="spellStart"/>
        <w:r w:rsidRPr="00630717">
          <w:rPr>
            <w:rFonts w:ascii="Courier New" w:hAnsi="Courier New" w:cs="Courier New"/>
            <w:sz w:val="18"/>
            <w:szCs w:val="18"/>
          </w:rPr>
          <w:t>Tx_Strength_</w:t>
        </w:r>
        <w:r>
          <w:rPr>
            <w:rFonts w:ascii="Courier New" w:hAnsi="Courier New" w:cs="Courier New"/>
            <w:sz w:val="18"/>
            <w:szCs w:val="18"/>
          </w:rPr>
          <w:t>Dependency</w:t>
        </w:r>
        <w:proofErr w:type="spellEnd"/>
        <w:r w:rsidRPr="00630717">
          <w:rPr>
            <w:rFonts w:ascii="Courier New" w:hAnsi="Courier New" w:cs="Courier New"/>
            <w:sz w:val="18"/>
            <w:szCs w:val="18"/>
          </w:rPr>
          <w:t xml:space="preserve"> (Usage </w:t>
        </w:r>
        <w:proofErr w:type="spellStart"/>
        <w:r>
          <w:rPr>
            <w:rFonts w:ascii="Courier New" w:hAnsi="Courier New" w:cs="Courier New"/>
            <w:sz w:val="18"/>
            <w:szCs w:val="18"/>
          </w:rPr>
          <w:t>Dependency_Table</w:t>
        </w:r>
        <w:proofErr w:type="spellEnd"/>
        <w:r w:rsidRPr="00630717">
          <w:rPr>
            <w:rFonts w:ascii="Courier New" w:hAnsi="Courier New" w:cs="Courier New"/>
            <w:sz w:val="18"/>
            <w:szCs w:val="18"/>
          </w:rPr>
          <w:t>)</w:t>
        </w:r>
        <w:r>
          <w:rPr>
            <w:rFonts w:ascii="Courier New" w:hAnsi="Courier New" w:cs="Courier New"/>
            <w:sz w:val="18"/>
            <w:szCs w:val="18"/>
          </w:rPr>
          <w:t xml:space="preserve"> </w:t>
        </w:r>
      </w:ins>
    </w:p>
    <w:p w:rsidR="00905A8C" w:rsidRDefault="00905A8C" w:rsidP="00905A8C">
      <w:pPr>
        <w:autoSpaceDE w:val="0"/>
        <w:autoSpaceDN w:val="0"/>
        <w:adjustRightInd w:val="0"/>
        <w:spacing w:after="0" w:line="240" w:lineRule="auto"/>
        <w:rPr>
          <w:ins w:id="117" w:author="wkatz" w:date="2012-06-20T09:07:00Z"/>
          <w:rFonts w:ascii="Courier New" w:hAnsi="Courier New" w:cs="Courier New"/>
          <w:sz w:val="18"/>
          <w:szCs w:val="18"/>
        </w:rPr>
      </w:pPr>
      <w:ins w:id="118" w:author="wkatz" w:date="2012-06-20T09:07:00Z">
        <w:r>
          <w:rPr>
            <w:rFonts w:ascii="Courier New" w:hAnsi="Courier New" w:cs="Courier New"/>
            <w:sz w:val="18"/>
            <w:szCs w:val="18"/>
          </w:rPr>
          <w:t xml:space="preserve">                        </w:t>
        </w:r>
        <w:r w:rsidRPr="00630717">
          <w:rPr>
            <w:rFonts w:ascii="Courier New" w:hAnsi="Courier New" w:cs="Courier New"/>
            <w:sz w:val="18"/>
            <w:szCs w:val="18"/>
          </w:rPr>
          <w:t xml:space="preserve">(Type </w:t>
        </w:r>
        <w:r>
          <w:rPr>
            <w:rFonts w:ascii="Courier New" w:hAnsi="Courier New" w:cs="Courier New"/>
            <w:sz w:val="18"/>
            <w:szCs w:val="18"/>
          </w:rPr>
          <w:t xml:space="preserve">Integer </w:t>
        </w:r>
        <w:r w:rsidRPr="00630717">
          <w:rPr>
            <w:rFonts w:ascii="Courier New" w:hAnsi="Courier New" w:cs="Courier New"/>
            <w:sz w:val="18"/>
            <w:szCs w:val="18"/>
          </w:rPr>
          <w:t>Float</w:t>
        </w:r>
        <w:r>
          <w:rPr>
            <w:rFonts w:ascii="Courier New" w:hAnsi="Courier New" w:cs="Courier New"/>
            <w:sz w:val="18"/>
            <w:szCs w:val="18"/>
          </w:rPr>
          <w:t xml:space="preserve"> Float)</w:t>
        </w:r>
      </w:ins>
    </w:p>
    <w:p w:rsidR="00905A8C" w:rsidRDefault="00905A8C" w:rsidP="00905A8C">
      <w:pPr>
        <w:pStyle w:val="PlainText"/>
        <w:rPr>
          <w:ins w:id="119" w:author="wkatz" w:date="2012-06-20T09:07:00Z"/>
        </w:rPr>
      </w:pPr>
      <w:ins w:id="120" w:author="wkatz" w:date="2012-06-20T09:07:00Z">
        <w:r>
          <w:t xml:space="preserve">                                </w:t>
        </w:r>
        <w:r>
          <w:t xml:space="preserve">                    </w:t>
        </w:r>
        <w:r>
          <w:t xml:space="preserve"> (</w:t>
        </w:r>
        <w:proofErr w:type="spellStart"/>
        <w:r>
          <w:t>ParameterNames</w:t>
        </w:r>
        <w:proofErr w:type="spellEnd"/>
        <w:r>
          <w:t xml:space="preserve">    </w:t>
        </w:r>
        <w:proofErr w:type="spellStart"/>
        <w:r>
          <w:t>Tx_Strength</w:t>
        </w:r>
        <w:proofErr w:type="spellEnd"/>
        <w:r>
          <w:t xml:space="preserve">    </w:t>
        </w:r>
        <w:proofErr w:type="spellStart"/>
        <w:r>
          <w:t>Rs</w:t>
        </w:r>
        <w:proofErr w:type="spellEnd"/>
        <w:r>
          <w:t xml:space="preserve">                    </w:t>
        </w:r>
        <w:proofErr w:type="spellStart"/>
        <w:r>
          <w:t>Voh</w:t>
        </w:r>
        <w:proofErr w:type="spellEnd"/>
        <w:r>
          <w:t>)</w:t>
        </w:r>
      </w:ins>
    </w:p>
    <w:p w:rsidR="00905A8C" w:rsidRPr="00905A8C" w:rsidRDefault="00905A8C" w:rsidP="00905A8C">
      <w:pPr>
        <w:pStyle w:val="PlainText"/>
        <w:rPr>
          <w:ins w:id="121" w:author="wkatz" w:date="2012-06-20T09:07:00Z"/>
        </w:rPr>
      </w:pPr>
      <w:ins w:id="122" w:author="wkatz" w:date="2012-06-20T09:07:00Z">
        <w:r>
          <w:t xml:space="preserve">                                </w:t>
        </w:r>
        <w:r>
          <w:t xml:space="preserve">                    </w:t>
        </w:r>
        <w:r>
          <w:t xml:space="preserve"> (</w:t>
        </w:r>
        <w:proofErr w:type="spellStart"/>
        <w:r>
          <w:t>ColumnTypes</w:t>
        </w:r>
        <w:proofErr w:type="spellEnd"/>
        <w:r>
          <w:t xml:space="preserve">           </w:t>
        </w:r>
        <w:proofErr w:type="gramStart"/>
        <w:r>
          <w:t>In</w:t>
        </w:r>
        <w:proofErr w:type="gramEnd"/>
        <w:r>
          <w:t xml:space="preserve">                      </w:t>
        </w:r>
        <w:proofErr w:type="spellStart"/>
        <w:r>
          <w:t>Out_Match</w:t>
        </w:r>
        <w:proofErr w:type="spellEnd"/>
        <w:r>
          <w:t xml:space="preserve">    </w:t>
        </w:r>
        <w:proofErr w:type="spellStart"/>
        <w:r>
          <w:t>Out_Match</w:t>
        </w:r>
        <w:proofErr w:type="spellEnd"/>
        <w:r>
          <w:t>)</w:t>
        </w:r>
      </w:ins>
    </w:p>
    <w:p w:rsidR="00905A8C" w:rsidRDefault="00905A8C" w:rsidP="00905A8C">
      <w:pPr>
        <w:autoSpaceDE w:val="0"/>
        <w:autoSpaceDN w:val="0"/>
        <w:adjustRightInd w:val="0"/>
        <w:spacing w:after="0" w:line="240" w:lineRule="auto"/>
        <w:rPr>
          <w:ins w:id="123" w:author="wkatz" w:date="2012-06-20T09:07:00Z"/>
          <w:rFonts w:ascii="Courier New" w:hAnsi="Courier New" w:cs="Courier New"/>
          <w:sz w:val="18"/>
          <w:szCs w:val="18"/>
        </w:rPr>
      </w:pPr>
      <w:ins w:id="124" w:author="wkatz" w:date="2012-06-20T09:07:00Z">
        <w:r>
          <w:rPr>
            <w:rFonts w:ascii="Courier New" w:hAnsi="Courier New" w:cs="Courier New"/>
            <w:sz w:val="18"/>
            <w:szCs w:val="18"/>
          </w:rPr>
          <w:t xml:space="preserve">   </w:t>
        </w:r>
        <w:r>
          <w:rPr>
            <w:rFonts w:ascii="Courier New" w:hAnsi="Courier New" w:cs="Courier New"/>
            <w:sz w:val="18"/>
            <w:szCs w:val="18"/>
          </w:rPr>
          <w:t xml:space="preserve">                     </w:t>
        </w:r>
        <w:r>
          <w:rPr>
            <w:rFonts w:ascii="Courier New" w:hAnsi="Courier New" w:cs="Courier New"/>
            <w:sz w:val="18"/>
            <w:szCs w:val="18"/>
          </w:rPr>
          <w:t>(Description “</w:t>
        </w:r>
        <w:proofErr w:type="spellStart"/>
        <w:r>
          <w:rPr>
            <w:rFonts w:ascii="Courier New" w:hAnsi="Courier New" w:cs="Courier New"/>
            <w:sz w:val="18"/>
            <w:szCs w:val="18"/>
          </w:rPr>
          <w:t>Rs</w:t>
        </w:r>
        <w:proofErr w:type="spellEnd"/>
        <w:r>
          <w:rPr>
            <w:rFonts w:ascii="Courier New" w:hAnsi="Courier New" w:cs="Courier New"/>
            <w:sz w:val="18"/>
            <w:szCs w:val="18"/>
          </w:rPr>
          <w:t xml:space="preserve"> and </w:t>
        </w:r>
        <w:proofErr w:type="spellStart"/>
        <w:r>
          <w:rPr>
            <w:rFonts w:ascii="Courier New" w:hAnsi="Courier New" w:cs="Courier New"/>
            <w:sz w:val="18"/>
            <w:szCs w:val="18"/>
          </w:rPr>
          <w:t>Voh</w:t>
        </w:r>
        <w:proofErr w:type="spellEnd"/>
        <w:r>
          <w:rPr>
            <w:rFonts w:ascii="Courier New" w:hAnsi="Courier New" w:cs="Courier New"/>
            <w:sz w:val="18"/>
            <w:szCs w:val="18"/>
          </w:rPr>
          <w:t xml:space="preserve"> dependency on </w:t>
        </w:r>
        <w:proofErr w:type="spellStart"/>
        <w:r>
          <w:rPr>
            <w:rFonts w:ascii="Courier New" w:hAnsi="Courier New" w:cs="Courier New"/>
            <w:sz w:val="18"/>
            <w:szCs w:val="18"/>
          </w:rPr>
          <w:t>Tx_Strength</w:t>
        </w:r>
        <w:proofErr w:type="spellEnd"/>
        <w:r>
          <w:rPr>
            <w:rFonts w:ascii="Courier New" w:hAnsi="Courier New" w:cs="Courier New"/>
            <w:sz w:val="18"/>
            <w:szCs w:val="18"/>
          </w:rPr>
          <w:t>”)</w:t>
        </w:r>
      </w:ins>
    </w:p>
    <w:p w:rsidR="00A1341C" w:rsidDel="00905A8C" w:rsidRDefault="00905A8C" w:rsidP="00905A8C">
      <w:pPr>
        <w:autoSpaceDE w:val="0"/>
        <w:autoSpaceDN w:val="0"/>
        <w:adjustRightInd w:val="0"/>
        <w:spacing w:after="0" w:line="240" w:lineRule="auto"/>
        <w:rPr>
          <w:del w:id="125" w:author="wkatz" w:date="2012-06-20T09:07:00Z"/>
          <w:rFonts w:ascii="Courier New" w:hAnsi="Courier New" w:cs="Courier New"/>
          <w:sz w:val="18"/>
          <w:szCs w:val="18"/>
        </w:rPr>
      </w:pPr>
      <w:ins w:id="126" w:author="wkatz" w:date="2012-06-20T09:07:00Z">
        <w:r>
          <w:rPr>
            <w:rFonts w:ascii="Courier New" w:hAnsi="Courier New" w:cs="Courier New"/>
            <w:sz w:val="18"/>
            <w:szCs w:val="18"/>
          </w:rPr>
          <w:t xml:space="preserve">   (Table</w:t>
        </w:r>
        <w:r w:rsidRPr="00630717" w:rsidDel="00905A8C">
          <w:rPr>
            <w:rFonts w:ascii="Courier New" w:hAnsi="Courier New" w:cs="Courier New"/>
            <w:sz w:val="18"/>
            <w:szCs w:val="18"/>
          </w:rPr>
          <w:t xml:space="preserve"> </w:t>
        </w:r>
      </w:ins>
      <w:del w:id="127" w:author="wkatz" w:date="2012-06-20T09:07:00Z">
        <w:r w:rsidR="00630717" w:rsidRPr="00630717" w:rsidDel="00905A8C">
          <w:rPr>
            <w:rFonts w:ascii="Courier New" w:hAnsi="Courier New" w:cs="Courier New"/>
            <w:sz w:val="18"/>
            <w:szCs w:val="18"/>
          </w:rPr>
          <w:delText>(Tx_Strength_</w:delText>
        </w:r>
        <w:r w:rsidR="008C33BC" w:rsidDel="00905A8C">
          <w:rPr>
            <w:rFonts w:ascii="Courier New" w:hAnsi="Courier New" w:cs="Courier New"/>
            <w:sz w:val="18"/>
            <w:szCs w:val="18"/>
          </w:rPr>
          <w:delText>Dependency_</w:delText>
        </w:r>
        <w:r w:rsidR="008C33BC" w:rsidRPr="00630717" w:rsidDel="00905A8C">
          <w:rPr>
            <w:rFonts w:ascii="Courier New" w:hAnsi="Courier New" w:cs="Courier New"/>
            <w:sz w:val="18"/>
            <w:szCs w:val="18"/>
          </w:rPr>
          <w:delText>Table</w:delText>
        </w:r>
        <w:r w:rsidR="00630717" w:rsidRPr="00630717" w:rsidDel="00905A8C">
          <w:rPr>
            <w:rFonts w:ascii="Courier New" w:hAnsi="Courier New" w:cs="Courier New"/>
            <w:sz w:val="18"/>
            <w:szCs w:val="18"/>
          </w:rPr>
          <w:delText xml:space="preserve"> </w:delText>
        </w:r>
        <w:r w:rsidR="00A1341C" w:rsidRPr="00630717" w:rsidDel="00905A8C">
          <w:rPr>
            <w:rFonts w:ascii="Courier New" w:hAnsi="Courier New" w:cs="Courier New"/>
            <w:sz w:val="18"/>
            <w:szCs w:val="18"/>
          </w:rPr>
          <w:delText xml:space="preserve">(Usage </w:delText>
        </w:r>
        <w:r w:rsidR="008C33BC" w:rsidDel="00905A8C">
          <w:rPr>
            <w:rFonts w:ascii="Courier New" w:hAnsi="Courier New" w:cs="Courier New"/>
            <w:sz w:val="18"/>
            <w:szCs w:val="18"/>
          </w:rPr>
          <w:delText>Info</w:delText>
        </w:r>
        <w:r w:rsidR="00A1341C" w:rsidRPr="00630717" w:rsidDel="00905A8C">
          <w:rPr>
            <w:rFonts w:ascii="Courier New" w:hAnsi="Courier New" w:cs="Courier New"/>
            <w:sz w:val="18"/>
            <w:szCs w:val="18"/>
          </w:rPr>
          <w:delText>)</w:delText>
        </w:r>
        <w:r w:rsidR="008C33BC" w:rsidDel="00905A8C">
          <w:rPr>
            <w:rFonts w:ascii="Courier New" w:hAnsi="Courier New" w:cs="Courier New"/>
            <w:sz w:val="18"/>
            <w:szCs w:val="18"/>
          </w:rPr>
          <w:delText xml:space="preserve"> </w:delText>
        </w:r>
        <w:r w:rsidR="00A1341C" w:rsidRPr="00630717" w:rsidDel="00905A8C">
          <w:rPr>
            <w:rFonts w:ascii="Courier New" w:hAnsi="Courier New" w:cs="Courier New"/>
            <w:sz w:val="18"/>
            <w:szCs w:val="18"/>
          </w:rPr>
          <w:delText xml:space="preserve">(Type </w:delText>
        </w:r>
        <w:r w:rsidR="00A1341C" w:rsidDel="00905A8C">
          <w:rPr>
            <w:rFonts w:ascii="Courier New" w:hAnsi="Courier New" w:cs="Courier New"/>
            <w:sz w:val="18"/>
            <w:szCs w:val="18"/>
          </w:rPr>
          <w:delText>Integer Float Float</w:delText>
        </w:r>
        <w:r w:rsidR="00A1341C" w:rsidRPr="00630717" w:rsidDel="00905A8C">
          <w:rPr>
            <w:rFonts w:ascii="Courier New" w:hAnsi="Courier New" w:cs="Courier New"/>
            <w:sz w:val="18"/>
            <w:szCs w:val="18"/>
          </w:rPr>
          <w:delText>)</w:delText>
        </w:r>
      </w:del>
    </w:p>
    <w:p w:rsidR="008C33BC" w:rsidDel="00905A8C" w:rsidRDefault="008C33BC" w:rsidP="008C33BC">
      <w:pPr>
        <w:autoSpaceDE w:val="0"/>
        <w:autoSpaceDN w:val="0"/>
        <w:adjustRightInd w:val="0"/>
        <w:spacing w:after="0" w:line="240" w:lineRule="auto"/>
        <w:rPr>
          <w:del w:id="128" w:author="wkatz" w:date="2012-06-20T09:07:00Z"/>
          <w:rFonts w:ascii="Courier New" w:hAnsi="Courier New" w:cs="Courier New"/>
          <w:sz w:val="18"/>
          <w:szCs w:val="18"/>
        </w:rPr>
      </w:pPr>
      <w:del w:id="129" w:author="wkatz" w:date="2012-06-20T09:07:00Z">
        <w:r w:rsidDel="00905A8C">
          <w:rPr>
            <w:rFonts w:ascii="Courier New" w:hAnsi="Courier New" w:cs="Courier New"/>
            <w:sz w:val="18"/>
            <w:szCs w:val="18"/>
          </w:rPr>
          <w:delText xml:space="preserve">    (Table</w:delText>
        </w:r>
      </w:del>
    </w:p>
    <w:p w:rsidR="008E5538" w:rsidDel="00905A8C" w:rsidRDefault="00630717" w:rsidP="008E5538">
      <w:pPr>
        <w:autoSpaceDE w:val="0"/>
        <w:autoSpaceDN w:val="0"/>
        <w:adjustRightInd w:val="0"/>
        <w:spacing w:after="0" w:line="240" w:lineRule="auto"/>
        <w:ind w:left="720"/>
        <w:rPr>
          <w:del w:id="130" w:author="wkatz" w:date="2012-06-20T09:07:00Z"/>
          <w:rFonts w:ascii="Courier New" w:hAnsi="Courier New" w:cs="Courier New"/>
          <w:sz w:val="18"/>
          <w:szCs w:val="18"/>
        </w:rPr>
      </w:pPr>
      <w:del w:id="131" w:author="wkatz" w:date="2012-06-20T09:07:00Z">
        <w:r w:rsidRPr="00630717" w:rsidDel="00905A8C">
          <w:rPr>
            <w:rFonts w:ascii="Courier New" w:hAnsi="Courier New" w:cs="Courier New"/>
            <w:sz w:val="18"/>
            <w:szCs w:val="18"/>
          </w:rPr>
          <w:delText>(</w:delText>
        </w:r>
        <w:r w:rsidR="00A1341C" w:rsidDel="00905A8C">
          <w:rPr>
            <w:rFonts w:ascii="Courier New" w:hAnsi="Courier New" w:cs="Courier New"/>
            <w:sz w:val="18"/>
            <w:szCs w:val="18"/>
          </w:rPr>
          <w:delText xml:space="preserve">Labels </w:delText>
        </w:r>
        <w:r w:rsidRPr="00630717" w:rsidDel="00905A8C">
          <w:rPr>
            <w:rFonts w:ascii="Courier New" w:hAnsi="Courier New" w:cs="Courier New"/>
            <w:sz w:val="18"/>
            <w:szCs w:val="18"/>
          </w:rPr>
          <w:delText xml:space="preserve">"Tx_Strength In" </w:delText>
        </w:r>
        <w:r w:rsidR="00A1341C" w:rsidDel="00905A8C">
          <w:rPr>
            <w:rFonts w:ascii="Courier New" w:hAnsi="Courier New" w:cs="Courier New"/>
            <w:sz w:val="18"/>
            <w:szCs w:val="18"/>
          </w:rPr>
          <w:delText>"Rs Out_Match" "Voh Out_Match")</w:delText>
        </w:r>
      </w:del>
    </w:p>
    <w:p w:rsidR="008E5538" w:rsidRDefault="00630717" w:rsidP="008E553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>(</w:t>
      </w:r>
      <w:proofErr w:type="gramStart"/>
      <w:r w:rsidRPr="00630717">
        <w:rPr>
          <w:rFonts w:ascii="Courier New" w:hAnsi="Courier New" w:cs="Courier New"/>
          <w:sz w:val="18"/>
          <w:szCs w:val="18"/>
        </w:rPr>
        <w:t>0  45.0</w:t>
      </w:r>
      <w:proofErr w:type="gramEnd"/>
      <w:r w:rsidRPr="00630717">
        <w:rPr>
          <w:rFonts w:ascii="Courier New" w:hAnsi="Courier New" w:cs="Courier New"/>
          <w:sz w:val="18"/>
          <w:szCs w:val="18"/>
        </w:rPr>
        <w:t xml:space="preserve">  0.40)</w:t>
      </w:r>
    </w:p>
    <w:p w:rsidR="008E5538" w:rsidRDefault="00630717" w:rsidP="008E553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>(</w:t>
      </w:r>
      <w:proofErr w:type="gramStart"/>
      <w:r w:rsidRPr="00630717">
        <w:rPr>
          <w:rFonts w:ascii="Courier New" w:hAnsi="Courier New" w:cs="Courier New"/>
          <w:sz w:val="18"/>
          <w:szCs w:val="18"/>
        </w:rPr>
        <w:t>1  46.0</w:t>
      </w:r>
      <w:proofErr w:type="gramEnd"/>
      <w:r w:rsidRPr="00630717">
        <w:rPr>
          <w:rFonts w:ascii="Courier New" w:hAnsi="Courier New" w:cs="Courier New"/>
          <w:sz w:val="18"/>
          <w:szCs w:val="18"/>
        </w:rPr>
        <w:t xml:space="preserve">  0.42)</w:t>
      </w:r>
    </w:p>
    <w:p w:rsidR="008E5538" w:rsidRDefault="00630717" w:rsidP="008E553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>(</w:t>
      </w:r>
      <w:proofErr w:type="gramStart"/>
      <w:r w:rsidRPr="00630717">
        <w:rPr>
          <w:rFonts w:ascii="Courier New" w:hAnsi="Courier New" w:cs="Courier New"/>
          <w:sz w:val="18"/>
          <w:szCs w:val="18"/>
        </w:rPr>
        <w:t>2  47.0</w:t>
      </w:r>
      <w:proofErr w:type="gramEnd"/>
      <w:r w:rsidRPr="00630717">
        <w:rPr>
          <w:rFonts w:ascii="Courier New" w:hAnsi="Courier New" w:cs="Courier New"/>
          <w:sz w:val="18"/>
          <w:szCs w:val="18"/>
        </w:rPr>
        <w:t xml:space="preserve">  0.44)</w:t>
      </w:r>
    </w:p>
    <w:p w:rsidR="008E5538" w:rsidRDefault="00630717" w:rsidP="008E553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>(</w:t>
      </w:r>
      <w:proofErr w:type="gramStart"/>
      <w:r w:rsidRPr="00630717">
        <w:rPr>
          <w:rFonts w:ascii="Courier New" w:hAnsi="Courier New" w:cs="Courier New"/>
          <w:sz w:val="18"/>
          <w:szCs w:val="18"/>
        </w:rPr>
        <w:t>3  50.0</w:t>
      </w:r>
      <w:proofErr w:type="gramEnd"/>
      <w:r w:rsidRPr="00630717">
        <w:rPr>
          <w:rFonts w:ascii="Courier New" w:hAnsi="Courier New" w:cs="Courier New"/>
          <w:sz w:val="18"/>
          <w:szCs w:val="18"/>
        </w:rPr>
        <w:t xml:space="preserve">  0.46)</w:t>
      </w:r>
    </w:p>
    <w:p w:rsidR="008E5538" w:rsidRDefault="00630717" w:rsidP="008E553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>(</w:t>
      </w:r>
      <w:proofErr w:type="gramStart"/>
      <w:r w:rsidRPr="00630717">
        <w:rPr>
          <w:rFonts w:ascii="Courier New" w:hAnsi="Courier New" w:cs="Courier New"/>
          <w:sz w:val="18"/>
          <w:szCs w:val="18"/>
        </w:rPr>
        <w:t>4  52.0</w:t>
      </w:r>
      <w:proofErr w:type="gramEnd"/>
      <w:r w:rsidRPr="00630717">
        <w:rPr>
          <w:rFonts w:ascii="Courier New" w:hAnsi="Courier New" w:cs="Courier New"/>
          <w:sz w:val="18"/>
          <w:szCs w:val="18"/>
        </w:rPr>
        <w:t xml:space="preserve">  0.48)</w:t>
      </w:r>
    </w:p>
    <w:p w:rsidR="008E5538" w:rsidRDefault="00630717" w:rsidP="008E553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>(</w:t>
      </w:r>
      <w:proofErr w:type="gramStart"/>
      <w:r w:rsidRPr="00630717">
        <w:rPr>
          <w:rFonts w:ascii="Courier New" w:hAnsi="Courier New" w:cs="Courier New"/>
          <w:sz w:val="18"/>
          <w:szCs w:val="18"/>
        </w:rPr>
        <w:t>5  50.0</w:t>
      </w:r>
      <w:proofErr w:type="gramEnd"/>
      <w:r w:rsidRPr="00630717">
        <w:rPr>
          <w:rFonts w:ascii="Courier New" w:hAnsi="Courier New" w:cs="Courier New"/>
          <w:sz w:val="18"/>
          <w:szCs w:val="18"/>
        </w:rPr>
        <w:t xml:space="preserve">  0.50)</w:t>
      </w:r>
    </w:p>
    <w:p w:rsidR="008E5538" w:rsidRDefault="00630717" w:rsidP="008E553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>(</w:t>
      </w:r>
      <w:proofErr w:type="gramStart"/>
      <w:r w:rsidRPr="00630717">
        <w:rPr>
          <w:rFonts w:ascii="Courier New" w:hAnsi="Courier New" w:cs="Courier New"/>
          <w:sz w:val="18"/>
          <w:szCs w:val="18"/>
        </w:rPr>
        <w:t>6  48.0</w:t>
      </w:r>
      <w:proofErr w:type="gramEnd"/>
      <w:r w:rsidRPr="00630717">
        <w:rPr>
          <w:rFonts w:ascii="Courier New" w:hAnsi="Courier New" w:cs="Courier New"/>
          <w:sz w:val="18"/>
          <w:szCs w:val="18"/>
        </w:rPr>
        <w:t xml:space="preserve">  0.52)</w:t>
      </w:r>
    </w:p>
    <w:p w:rsidR="008C33BC" w:rsidRDefault="00630717" w:rsidP="008C33BC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>(</w:t>
      </w:r>
      <w:proofErr w:type="gramStart"/>
      <w:r w:rsidRPr="00630717">
        <w:rPr>
          <w:rFonts w:ascii="Courier New" w:hAnsi="Courier New" w:cs="Courier New"/>
          <w:sz w:val="18"/>
          <w:szCs w:val="18"/>
        </w:rPr>
        <w:t>7  45.0</w:t>
      </w:r>
      <w:proofErr w:type="gramEnd"/>
      <w:r w:rsidRPr="00630717">
        <w:rPr>
          <w:rFonts w:ascii="Courier New" w:hAnsi="Courier New" w:cs="Courier New"/>
          <w:sz w:val="18"/>
          <w:szCs w:val="18"/>
        </w:rPr>
        <w:t xml:space="preserve">  0.54)</w:t>
      </w:r>
    </w:p>
    <w:p w:rsidR="008C33BC" w:rsidRPr="00630717" w:rsidRDefault="008C33BC" w:rsidP="008C33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)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>)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30717" w:rsidRPr="00630717" w:rsidRDefault="008E5538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30717" w:rsidRPr="00630717" w:rsidRDefault="00630717" w:rsidP="008E5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 xml:space="preserve">The </w:t>
      </w:r>
      <w:r w:rsidR="00670ACF">
        <w:rPr>
          <w:rFonts w:ascii="Courier New" w:hAnsi="Courier New" w:cs="Courier New"/>
          <w:sz w:val="18"/>
          <w:szCs w:val="18"/>
        </w:rPr>
        <w:t>Dependency Table</w:t>
      </w:r>
      <w:r w:rsidRPr="00630717">
        <w:rPr>
          <w:rFonts w:ascii="Courier New" w:hAnsi="Courier New" w:cs="Courier New"/>
          <w:sz w:val="18"/>
          <w:szCs w:val="18"/>
        </w:rPr>
        <w:t xml:space="preserve"> contains as many data row</w:t>
      </w:r>
      <w:r w:rsidR="008E5538">
        <w:rPr>
          <w:rFonts w:ascii="Courier New" w:hAnsi="Courier New" w:cs="Courier New"/>
          <w:sz w:val="18"/>
          <w:szCs w:val="18"/>
        </w:rPr>
        <w:t xml:space="preserve">s as needed to specify all the </w:t>
      </w:r>
      <w:r w:rsidRPr="00630717">
        <w:rPr>
          <w:rFonts w:ascii="Courier New" w:hAnsi="Courier New" w:cs="Courier New"/>
          <w:sz w:val="18"/>
          <w:szCs w:val="18"/>
        </w:rPr>
        <w:t>combinations of input parameters to be tested (ma</w:t>
      </w:r>
      <w:r w:rsidR="008E5538">
        <w:rPr>
          <w:rFonts w:ascii="Courier New" w:hAnsi="Courier New" w:cs="Courier New"/>
          <w:sz w:val="18"/>
          <w:szCs w:val="18"/>
        </w:rPr>
        <w:t xml:space="preserve">tched) and their corresponding output parameter values. </w:t>
      </w:r>
    </w:p>
    <w:p w:rsid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30717" w:rsidRPr="00630717" w:rsidRDefault="000F0338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If there is no row that matches the values in the dependent parameters then the value of the dependent parameters shall be their default value as specified in their parameter declarations.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30717" w:rsidRPr="00630717" w:rsidRDefault="00670ACF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Dependency Table</w:t>
      </w:r>
      <w:r w:rsidR="00630717" w:rsidRPr="00630717">
        <w:rPr>
          <w:rFonts w:ascii="Courier New" w:hAnsi="Courier New" w:cs="Courier New"/>
          <w:sz w:val="18"/>
          <w:szCs w:val="18"/>
        </w:rPr>
        <w:t>s support one or more columns o</w:t>
      </w:r>
      <w:r w:rsidR="008E5538">
        <w:rPr>
          <w:rFonts w:ascii="Courier New" w:hAnsi="Courier New" w:cs="Courier New"/>
          <w:sz w:val="18"/>
          <w:szCs w:val="18"/>
        </w:rPr>
        <w:t xml:space="preserve">f input parameter data and one </w:t>
      </w:r>
      <w:r w:rsidR="00630717" w:rsidRPr="00630717">
        <w:rPr>
          <w:rFonts w:ascii="Courier New" w:hAnsi="Courier New" w:cs="Courier New"/>
          <w:sz w:val="18"/>
          <w:szCs w:val="18"/>
        </w:rPr>
        <w:t xml:space="preserve">or more columns of output parameter data.  </w:t>
      </w:r>
      <w:r w:rsidR="00266261">
        <w:rPr>
          <w:rFonts w:ascii="Courier New" w:hAnsi="Courier New" w:cs="Courier New"/>
          <w:sz w:val="18"/>
          <w:szCs w:val="18"/>
        </w:rPr>
        <w:t>Except for the last Input column</w:t>
      </w:r>
      <w:r w:rsidR="00630717" w:rsidRPr="00630717">
        <w:rPr>
          <w:rFonts w:ascii="Courier New" w:hAnsi="Courier New" w:cs="Courier New"/>
          <w:sz w:val="18"/>
          <w:szCs w:val="18"/>
        </w:rPr>
        <w:t>, t</w:t>
      </w:r>
      <w:r w:rsidR="008E5538">
        <w:rPr>
          <w:rFonts w:ascii="Courier New" w:hAnsi="Courier New" w:cs="Courier New"/>
          <w:sz w:val="18"/>
          <w:szCs w:val="18"/>
        </w:rPr>
        <w:t xml:space="preserve">he values of </w:t>
      </w:r>
      <w:r w:rsidR="00630717" w:rsidRPr="00630717">
        <w:rPr>
          <w:rFonts w:ascii="Courier New" w:hAnsi="Courier New" w:cs="Courier New"/>
          <w:sz w:val="18"/>
          <w:szCs w:val="18"/>
        </w:rPr>
        <w:t xml:space="preserve">the Input Parameters must exactly match the </w:t>
      </w:r>
      <w:r w:rsidR="008E5538">
        <w:rPr>
          <w:rFonts w:ascii="Courier New" w:hAnsi="Courier New" w:cs="Courier New"/>
          <w:sz w:val="18"/>
          <w:szCs w:val="18"/>
        </w:rPr>
        <w:t xml:space="preserve">values listed in a data row to </w:t>
      </w:r>
      <w:r w:rsidR="00630717" w:rsidRPr="00630717">
        <w:rPr>
          <w:rFonts w:ascii="Courier New" w:hAnsi="Courier New" w:cs="Courier New"/>
          <w:sz w:val="18"/>
          <w:szCs w:val="18"/>
        </w:rPr>
        <w:t>select the Output Parameter values for that ro</w:t>
      </w:r>
      <w:r w:rsidR="00266261">
        <w:rPr>
          <w:rFonts w:ascii="Courier New" w:hAnsi="Courier New" w:cs="Courier New"/>
          <w:sz w:val="18"/>
          <w:szCs w:val="18"/>
        </w:rPr>
        <w:t>w.  The last I</w:t>
      </w:r>
      <w:r w:rsidR="008E5538">
        <w:rPr>
          <w:rFonts w:ascii="Courier New" w:hAnsi="Courier New" w:cs="Courier New"/>
          <w:sz w:val="18"/>
          <w:szCs w:val="18"/>
        </w:rPr>
        <w:t xml:space="preserve">nput column in a </w:t>
      </w:r>
      <w:r>
        <w:rPr>
          <w:rFonts w:ascii="Courier New" w:hAnsi="Courier New" w:cs="Courier New"/>
          <w:sz w:val="18"/>
          <w:szCs w:val="18"/>
        </w:rPr>
        <w:t>Dependency Table</w:t>
      </w:r>
      <w:r w:rsidR="00630717" w:rsidRPr="00630717">
        <w:rPr>
          <w:rFonts w:ascii="Courier New" w:hAnsi="Courier New" w:cs="Courier New"/>
          <w:sz w:val="18"/>
          <w:szCs w:val="18"/>
        </w:rPr>
        <w:t xml:space="preserve"> (or the only Input column in the</w:t>
      </w:r>
      <w:r w:rsidR="008E5538">
        <w:rPr>
          <w:rFonts w:ascii="Courier New" w:hAnsi="Courier New" w:cs="Courier New"/>
          <w:sz w:val="18"/>
          <w:szCs w:val="18"/>
        </w:rPr>
        <w:t xml:space="preserve"> single Input case) is treated </w:t>
      </w:r>
      <w:r w:rsidR="00630717" w:rsidRPr="00630717">
        <w:rPr>
          <w:rFonts w:ascii="Courier New" w:hAnsi="Courier New" w:cs="Courier New"/>
          <w:sz w:val="18"/>
          <w:szCs w:val="18"/>
        </w:rPr>
        <w:t xml:space="preserve">differently, however, in that </w:t>
      </w:r>
      <w:r w:rsidR="00266261">
        <w:rPr>
          <w:rFonts w:ascii="Courier New" w:hAnsi="Courier New" w:cs="Courier New"/>
          <w:sz w:val="18"/>
          <w:szCs w:val="18"/>
        </w:rPr>
        <w:t xml:space="preserve">piecewise linear </w:t>
      </w:r>
      <w:r w:rsidR="00630717" w:rsidRPr="00630717">
        <w:rPr>
          <w:rFonts w:ascii="Courier New" w:hAnsi="Courier New" w:cs="Courier New"/>
          <w:sz w:val="18"/>
          <w:szCs w:val="18"/>
        </w:rPr>
        <w:t>interpolation a</w:t>
      </w:r>
      <w:r w:rsidR="008E5538">
        <w:rPr>
          <w:rFonts w:ascii="Courier New" w:hAnsi="Courier New" w:cs="Courier New"/>
          <w:sz w:val="18"/>
          <w:szCs w:val="18"/>
        </w:rPr>
        <w:t xml:space="preserve">nd non-exact value matches are </w:t>
      </w:r>
      <w:r w:rsidR="00630717" w:rsidRPr="00630717">
        <w:rPr>
          <w:rFonts w:ascii="Courier New" w:hAnsi="Courier New" w:cs="Courier New"/>
          <w:sz w:val="18"/>
          <w:szCs w:val="18"/>
        </w:rPr>
        <w:t xml:space="preserve">supported on the Input values listed in </w:t>
      </w:r>
      <w:r w:rsidR="008C33BC">
        <w:rPr>
          <w:rFonts w:ascii="Courier New" w:hAnsi="Courier New" w:cs="Courier New"/>
          <w:sz w:val="18"/>
          <w:szCs w:val="18"/>
        </w:rPr>
        <w:t>that column.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>The type of special treatment used when mat</w:t>
      </w:r>
      <w:r w:rsidR="008E5538">
        <w:rPr>
          <w:rFonts w:ascii="Courier New" w:hAnsi="Courier New" w:cs="Courier New"/>
          <w:sz w:val="18"/>
          <w:szCs w:val="18"/>
        </w:rPr>
        <w:t xml:space="preserve">ching the last column of input </w:t>
      </w:r>
      <w:r w:rsidRPr="00630717">
        <w:rPr>
          <w:rFonts w:ascii="Courier New" w:hAnsi="Courier New" w:cs="Courier New"/>
          <w:sz w:val="18"/>
          <w:szCs w:val="18"/>
        </w:rPr>
        <w:t>parameters is specified with the Output para</w:t>
      </w:r>
      <w:r w:rsidR="008E5538">
        <w:rPr>
          <w:rFonts w:ascii="Courier New" w:hAnsi="Courier New" w:cs="Courier New"/>
          <w:sz w:val="18"/>
          <w:szCs w:val="18"/>
        </w:rPr>
        <w:t xml:space="preserve">meter, and as such, the method </w:t>
      </w:r>
      <w:r w:rsidRPr="00630717">
        <w:rPr>
          <w:rFonts w:ascii="Courier New" w:hAnsi="Courier New" w:cs="Courier New"/>
          <w:sz w:val="18"/>
          <w:szCs w:val="18"/>
        </w:rPr>
        <w:t>of matching used can be different for each output parameter.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lastRenderedPageBreak/>
        <w:t xml:space="preserve">The types of parameter matching supporting on the last input parameter column 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630717">
        <w:rPr>
          <w:rFonts w:ascii="Courier New" w:hAnsi="Courier New" w:cs="Courier New"/>
          <w:sz w:val="18"/>
          <w:szCs w:val="18"/>
        </w:rPr>
        <w:t>are</w:t>
      </w:r>
      <w:proofErr w:type="gramEnd"/>
      <w:r w:rsidRPr="00630717">
        <w:rPr>
          <w:rFonts w:ascii="Courier New" w:hAnsi="Courier New" w:cs="Courier New"/>
          <w:sz w:val="18"/>
          <w:szCs w:val="18"/>
        </w:rPr>
        <w:t>: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E5538" w:rsidRDefault="008E5538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Out_Match</w:t>
      </w:r>
      <w:proofErr w:type="spellEnd"/>
    </w:p>
    <w:p w:rsidR="00630717" w:rsidRPr="00630717" w:rsidRDefault="00630717" w:rsidP="008E553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>Output parameter value is set to the row where the last input parameter column is an exact string match or i</w:t>
      </w:r>
      <w:r w:rsidR="008E5538">
        <w:rPr>
          <w:rFonts w:ascii="Courier New" w:hAnsi="Courier New" w:cs="Courier New"/>
          <w:sz w:val="18"/>
          <w:szCs w:val="18"/>
        </w:rPr>
        <w:t xml:space="preserve">t is a numeric match to within </w:t>
      </w:r>
      <w:r w:rsidRPr="00630717">
        <w:rPr>
          <w:rFonts w:ascii="Courier New" w:hAnsi="Courier New" w:cs="Courier New"/>
          <w:sz w:val="18"/>
          <w:szCs w:val="18"/>
        </w:rPr>
        <w:t>floating Point resolution. If no matchin</w:t>
      </w:r>
      <w:r w:rsidR="008E5538">
        <w:rPr>
          <w:rFonts w:ascii="Courier New" w:hAnsi="Courier New" w:cs="Courier New"/>
          <w:sz w:val="18"/>
          <w:szCs w:val="18"/>
        </w:rPr>
        <w:t xml:space="preserve">g criteria are met, the output </w:t>
      </w:r>
      <w:r w:rsidRPr="00630717">
        <w:rPr>
          <w:rFonts w:ascii="Courier New" w:hAnsi="Courier New" w:cs="Courier New"/>
          <w:sz w:val="18"/>
          <w:szCs w:val="18"/>
        </w:rPr>
        <w:t>parameter is set to the default value as defined above.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E5538" w:rsidRDefault="008E5538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Out_Closest</w:t>
      </w:r>
      <w:proofErr w:type="spellEnd"/>
    </w:p>
    <w:p w:rsidR="00630717" w:rsidRPr="00630717" w:rsidRDefault="00630717" w:rsidP="008E553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>Output parameter value is set to the row where the last input parameter column matches closest numerically t</w:t>
      </w:r>
      <w:r w:rsidR="008E5538">
        <w:rPr>
          <w:rFonts w:ascii="Courier New" w:hAnsi="Courier New" w:cs="Courier New"/>
          <w:sz w:val="18"/>
          <w:szCs w:val="18"/>
        </w:rPr>
        <w:t xml:space="preserve">o the value of that parameter. </w:t>
      </w:r>
      <w:r w:rsidRPr="00630717">
        <w:rPr>
          <w:rFonts w:ascii="Courier New" w:hAnsi="Courier New" w:cs="Courier New"/>
          <w:sz w:val="18"/>
          <w:szCs w:val="18"/>
        </w:rPr>
        <w:t>This requires the last input parameter column t</w:t>
      </w:r>
      <w:r w:rsidR="008E5538">
        <w:rPr>
          <w:rFonts w:ascii="Courier New" w:hAnsi="Courier New" w:cs="Courier New"/>
          <w:sz w:val="18"/>
          <w:szCs w:val="18"/>
        </w:rPr>
        <w:t xml:space="preserve">o contain numeric data. If </w:t>
      </w:r>
      <w:r w:rsidRPr="00630717">
        <w:rPr>
          <w:rFonts w:ascii="Courier New" w:hAnsi="Courier New" w:cs="Courier New"/>
          <w:sz w:val="18"/>
          <w:szCs w:val="18"/>
        </w:rPr>
        <w:t>there are two equal choices, the larger val</w:t>
      </w:r>
      <w:r w:rsidR="008E5538">
        <w:rPr>
          <w:rFonts w:ascii="Courier New" w:hAnsi="Courier New" w:cs="Courier New"/>
          <w:sz w:val="18"/>
          <w:szCs w:val="18"/>
        </w:rPr>
        <w:t xml:space="preserve">ue will used for selection. If </w:t>
      </w:r>
      <w:r w:rsidRPr="00630717">
        <w:rPr>
          <w:rFonts w:ascii="Courier New" w:hAnsi="Courier New" w:cs="Courier New"/>
          <w:sz w:val="18"/>
          <w:szCs w:val="18"/>
        </w:rPr>
        <w:t xml:space="preserve">it does not contain numeric data, </w:t>
      </w:r>
      <w:proofErr w:type="spellStart"/>
      <w:r w:rsidRPr="00630717">
        <w:rPr>
          <w:rFonts w:ascii="Courier New" w:hAnsi="Courier New" w:cs="Courier New"/>
          <w:sz w:val="18"/>
          <w:szCs w:val="18"/>
        </w:rPr>
        <w:t>Out_Mat</w:t>
      </w:r>
      <w:r w:rsidR="008E5538">
        <w:rPr>
          <w:rFonts w:ascii="Courier New" w:hAnsi="Courier New" w:cs="Courier New"/>
          <w:sz w:val="18"/>
          <w:szCs w:val="18"/>
        </w:rPr>
        <w:t>ch</w:t>
      </w:r>
      <w:proofErr w:type="spellEnd"/>
      <w:r w:rsidR="008E5538">
        <w:rPr>
          <w:rFonts w:ascii="Courier New" w:hAnsi="Courier New" w:cs="Courier New"/>
          <w:sz w:val="18"/>
          <w:szCs w:val="18"/>
        </w:rPr>
        <w:t xml:space="preserve"> will be used instead. If no </w:t>
      </w:r>
      <w:r w:rsidRPr="00630717">
        <w:rPr>
          <w:rFonts w:ascii="Courier New" w:hAnsi="Courier New" w:cs="Courier New"/>
          <w:sz w:val="18"/>
          <w:szCs w:val="18"/>
        </w:rPr>
        <w:t>matching criteria are met, the output p</w:t>
      </w:r>
      <w:r w:rsidR="008E5538">
        <w:rPr>
          <w:rFonts w:ascii="Courier New" w:hAnsi="Courier New" w:cs="Courier New"/>
          <w:sz w:val="18"/>
          <w:szCs w:val="18"/>
        </w:rPr>
        <w:t xml:space="preserve">arameter is set to the default </w:t>
      </w:r>
      <w:r w:rsidRPr="00630717">
        <w:rPr>
          <w:rFonts w:ascii="Courier New" w:hAnsi="Courier New" w:cs="Courier New"/>
          <w:sz w:val="18"/>
          <w:szCs w:val="18"/>
        </w:rPr>
        <w:t>value as defined above.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E5538" w:rsidRDefault="008E5538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Out_Range</w:t>
      </w:r>
      <w:proofErr w:type="spellEnd"/>
    </w:p>
    <w:p w:rsidR="00630717" w:rsidRPr="00630717" w:rsidRDefault="00630717" w:rsidP="008E553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>Output parameter value is set to the row where the last input parameter column is less than or equal to t</w:t>
      </w:r>
      <w:r w:rsidR="008E5538">
        <w:rPr>
          <w:rFonts w:ascii="Courier New" w:hAnsi="Courier New" w:cs="Courier New"/>
          <w:sz w:val="18"/>
          <w:szCs w:val="18"/>
        </w:rPr>
        <w:t xml:space="preserve">he value of that parameter and </w:t>
      </w:r>
      <w:r w:rsidRPr="00630717">
        <w:rPr>
          <w:rFonts w:ascii="Courier New" w:hAnsi="Courier New" w:cs="Courier New"/>
          <w:sz w:val="18"/>
          <w:szCs w:val="18"/>
        </w:rPr>
        <w:t xml:space="preserve">the next numerically larger row is greater than that value. If there is </w:t>
      </w:r>
      <w:r w:rsidR="008E5538">
        <w:rPr>
          <w:rFonts w:ascii="Courier New" w:hAnsi="Courier New" w:cs="Courier New"/>
          <w:sz w:val="18"/>
          <w:szCs w:val="18"/>
        </w:rPr>
        <w:t xml:space="preserve">not </w:t>
      </w:r>
      <w:r w:rsidRPr="00630717">
        <w:rPr>
          <w:rFonts w:ascii="Courier New" w:hAnsi="Courier New" w:cs="Courier New"/>
          <w:sz w:val="18"/>
          <w:szCs w:val="18"/>
        </w:rPr>
        <w:t>a next numerically larger row, then the ou</w:t>
      </w:r>
      <w:r w:rsidR="008E5538">
        <w:rPr>
          <w:rFonts w:ascii="Courier New" w:hAnsi="Courier New" w:cs="Courier New"/>
          <w:sz w:val="18"/>
          <w:szCs w:val="18"/>
        </w:rPr>
        <w:t xml:space="preserve">tput parameter value is set to </w:t>
      </w:r>
      <w:r w:rsidRPr="00630717">
        <w:rPr>
          <w:rFonts w:ascii="Courier New" w:hAnsi="Courier New" w:cs="Courier New"/>
          <w:sz w:val="18"/>
          <w:szCs w:val="18"/>
        </w:rPr>
        <w:t>the row where the last input parameter colum</w:t>
      </w:r>
      <w:r w:rsidR="008E5538">
        <w:rPr>
          <w:rFonts w:ascii="Courier New" w:hAnsi="Courier New" w:cs="Courier New"/>
          <w:sz w:val="18"/>
          <w:szCs w:val="18"/>
        </w:rPr>
        <w:t xml:space="preserve">n is less than or equal to the </w:t>
      </w:r>
      <w:r w:rsidRPr="00630717">
        <w:rPr>
          <w:rFonts w:ascii="Courier New" w:hAnsi="Courier New" w:cs="Courier New"/>
          <w:sz w:val="18"/>
          <w:szCs w:val="18"/>
        </w:rPr>
        <w:t xml:space="preserve">value of that parameter. This requires the </w:t>
      </w:r>
      <w:r w:rsidR="008E5538">
        <w:rPr>
          <w:rFonts w:ascii="Courier New" w:hAnsi="Courier New" w:cs="Courier New"/>
          <w:sz w:val="18"/>
          <w:szCs w:val="18"/>
        </w:rPr>
        <w:t xml:space="preserve">last input parameter column to </w:t>
      </w:r>
      <w:r w:rsidRPr="00630717">
        <w:rPr>
          <w:rFonts w:ascii="Courier New" w:hAnsi="Courier New" w:cs="Courier New"/>
          <w:sz w:val="18"/>
          <w:szCs w:val="18"/>
        </w:rPr>
        <w:t xml:space="preserve">contain numeric data. If it does not contain numeric data, </w:t>
      </w:r>
      <w:proofErr w:type="spellStart"/>
      <w:r w:rsidRPr="00630717">
        <w:rPr>
          <w:rFonts w:ascii="Courier New" w:hAnsi="Courier New" w:cs="Courier New"/>
          <w:sz w:val="18"/>
          <w:szCs w:val="18"/>
        </w:rPr>
        <w:t>Out_Match</w:t>
      </w:r>
      <w:proofErr w:type="spellEnd"/>
      <w:r w:rsidRPr="00630717">
        <w:rPr>
          <w:rFonts w:ascii="Courier New" w:hAnsi="Courier New" w:cs="Courier New"/>
          <w:sz w:val="18"/>
          <w:szCs w:val="18"/>
        </w:rPr>
        <w:t xml:space="preserve"> will be used instead. If no matching criteria ar</w:t>
      </w:r>
      <w:r w:rsidR="008E5538">
        <w:rPr>
          <w:rFonts w:ascii="Courier New" w:hAnsi="Courier New" w:cs="Courier New"/>
          <w:sz w:val="18"/>
          <w:szCs w:val="18"/>
        </w:rPr>
        <w:t xml:space="preserve">e met, the output parameter is </w:t>
      </w:r>
      <w:r w:rsidRPr="00630717">
        <w:rPr>
          <w:rFonts w:ascii="Courier New" w:hAnsi="Courier New" w:cs="Courier New"/>
          <w:sz w:val="18"/>
          <w:szCs w:val="18"/>
        </w:rPr>
        <w:t>set to the default value as defined above.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E5538" w:rsidRDefault="008E5538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Out_PWL</w:t>
      </w:r>
      <w:proofErr w:type="spellEnd"/>
    </w:p>
    <w:p w:rsidR="00630717" w:rsidRPr="00630717" w:rsidRDefault="00630717" w:rsidP="008E553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>Output parameter value is set to the linear interpolated value between the row where the last input paramete</w:t>
      </w:r>
      <w:r w:rsidR="008E5538">
        <w:rPr>
          <w:rFonts w:ascii="Courier New" w:hAnsi="Courier New" w:cs="Courier New"/>
          <w:sz w:val="18"/>
          <w:szCs w:val="18"/>
        </w:rPr>
        <w:t xml:space="preserve">r column is less than or equal </w:t>
      </w:r>
      <w:r w:rsidRPr="00630717">
        <w:rPr>
          <w:rFonts w:ascii="Courier New" w:hAnsi="Courier New" w:cs="Courier New"/>
          <w:sz w:val="18"/>
          <w:szCs w:val="18"/>
        </w:rPr>
        <w:t>to the value of that parameter and the next num</w:t>
      </w:r>
      <w:r w:rsidR="008E5538">
        <w:rPr>
          <w:rFonts w:ascii="Courier New" w:hAnsi="Courier New" w:cs="Courier New"/>
          <w:sz w:val="18"/>
          <w:szCs w:val="18"/>
        </w:rPr>
        <w:t xml:space="preserve">erically larger row is greater </w:t>
      </w:r>
      <w:r w:rsidRPr="00630717">
        <w:rPr>
          <w:rFonts w:ascii="Courier New" w:hAnsi="Courier New" w:cs="Courier New"/>
          <w:sz w:val="18"/>
          <w:szCs w:val="18"/>
        </w:rPr>
        <w:t>than that value. If there is not a next nu</w:t>
      </w:r>
      <w:r w:rsidR="008E5538">
        <w:rPr>
          <w:rFonts w:ascii="Courier New" w:hAnsi="Courier New" w:cs="Courier New"/>
          <w:sz w:val="18"/>
          <w:szCs w:val="18"/>
        </w:rPr>
        <w:t xml:space="preserve">merically larger row, then the </w:t>
      </w:r>
      <w:r w:rsidRPr="00630717">
        <w:rPr>
          <w:rFonts w:ascii="Courier New" w:hAnsi="Courier New" w:cs="Courier New"/>
          <w:sz w:val="18"/>
          <w:szCs w:val="18"/>
        </w:rPr>
        <w:t>output parameter value is set to the ext</w:t>
      </w:r>
      <w:r w:rsidR="008E5538">
        <w:rPr>
          <w:rFonts w:ascii="Courier New" w:hAnsi="Courier New" w:cs="Courier New"/>
          <w:sz w:val="18"/>
          <w:szCs w:val="18"/>
        </w:rPr>
        <w:t xml:space="preserve">rapolated value using the next </w:t>
      </w:r>
      <w:r w:rsidRPr="00630717">
        <w:rPr>
          <w:rFonts w:ascii="Courier New" w:hAnsi="Courier New" w:cs="Courier New"/>
          <w:sz w:val="18"/>
          <w:szCs w:val="18"/>
        </w:rPr>
        <w:t>numerically smaller row.  If this row does not ex</w:t>
      </w:r>
      <w:r w:rsidR="008E5538">
        <w:rPr>
          <w:rFonts w:ascii="Courier New" w:hAnsi="Courier New" w:cs="Courier New"/>
          <w:sz w:val="18"/>
          <w:szCs w:val="18"/>
        </w:rPr>
        <w:t xml:space="preserve">ist, then the output parameter </w:t>
      </w:r>
      <w:r w:rsidRPr="00630717">
        <w:rPr>
          <w:rFonts w:ascii="Courier New" w:hAnsi="Courier New" w:cs="Courier New"/>
          <w:sz w:val="18"/>
          <w:szCs w:val="18"/>
        </w:rPr>
        <w:t>value is set to the value where the last input</w:t>
      </w:r>
      <w:r w:rsidR="008E5538">
        <w:rPr>
          <w:rFonts w:ascii="Courier New" w:hAnsi="Courier New" w:cs="Courier New"/>
          <w:sz w:val="18"/>
          <w:szCs w:val="18"/>
        </w:rPr>
        <w:t xml:space="preserve"> parameter column is less than </w:t>
      </w:r>
      <w:r w:rsidRPr="00630717">
        <w:rPr>
          <w:rFonts w:ascii="Courier New" w:hAnsi="Courier New" w:cs="Courier New"/>
          <w:sz w:val="18"/>
          <w:szCs w:val="18"/>
        </w:rPr>
        <w:t>or equal to the value of that parameter</w:t>
      </w:r>
      <w:r w:rsidR="008E5538">
        <w:rPr>
          <w:rFonts w:ascii="Courier New" w:hAnsi="Courier New" w:cs="Courier New"/>
          <w:sz w:val="18"/>
          <w:szCs w:val="18"/>
        </w:rPr>
        <w:t xml:space="preserve">. This requires the last input </w:t>
      </w:r>
      <w:r w:rsidRPr="00630717">
        <w:rPr>
          <w:rFonts w:ascii="Courier New" w:hAnsi="Courier New" w:cs="Courier New"/>
          <w:sz w:val="18"/>
          <w:szCs w:val="18"/>
        </w:rPr>
        <w:t xml:space="preserve">parameter column to contain numeric data. </w:t>
      </w:r>
      <w:r w:rsidR="008E5538">
        <w:rPr>
          <w:rFonts w:ascii="Courier New" w:hAnsi="Courier New" w:cs="Courier New"/>
          <w:sz w:val="18"/>
          <w:szCs w:val="18"/>
        </w:rPr>
        <w:t xml:space="preserve">If it does not contain numeric </w:t>
      </w:r>
      <w:r w:rsidRPr="00630717">
        <w:rPr>
          <w:rFonts w:ascii="Courier New" w:hAnsi="Courier New" w:cs="Courier New"/>
          <w:sz w:val="18"/>
          <w:szCs w:val="18"/>
        </w:rPr>
        <w:t xml:space="preserve">data, </w:t>
      </w:r>
      <w:proofErr w:type="spellStart"/>
      <w:r w:rsidRPr="00630717">
        <w:rPr>
          <w:rFonts w:ascii="Courier New" w:hAnsi="Courier New" w:cs="Courier New"/>
          <w:sz w:val="18"/>
          <w:szCs w:val="18"/>
        </w:rPr>
        <w:t>Out_Match</w:t>
      </w:r>
      <w:proofErr w:type="spellEnd"/>
      <w:r w:rsidRPr="00630717">
        <w:rPr>
          <w:rFonts w:ascii="Courier New" w:hAnsi="Courier New" w:cs="Courier New"/>
          <w:sz w:val="18"/>
          <w:szCs w:val="18"/>
        </w:rPr>
        <w:t xml:space="preserve"> will be used instead. If no </w:t>
      </w:r>
      <w:r w:rsidR="008E5538">
        <w:rPr>
          <w:rFonts w:ascii="Courier New" w:hAnsi="Courier New" w:cs="Courier New"/>
          <w:sz w:val="18"/>
          <w:szCs w:val="18"/>
        </w:rPr>
        <w:t xml:space="preserve">matching criteria are met, the </w:t>
      </w:r>
      <w:r w:rsidRPr="00630717">
        <w:rPr>
          <w:rFonts w:ascii="Courier New" w:hAnsi="Courier New" w:cs="Courier New"/>
          <w:sz w:val="18"/>
          <w:szCs w:val="18"/>
        </w:rPr>
        <w:t>output parameter is set to the default value as defined above.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>As an example, let’s return to the example wh</w:t>
      </w:r>
      <w:r w:rsidR="008E5538">
        <w:rPr>
          <w:rFonts w:ascii="Courier New" w:hAnsi="Courier New" w:cs="Courier New"/>
          <w:sz w:val="18"/>
          <w:szCs w:val="18"/>
        </w:rPr>
        <w:t xml:space="preserve">ere the TX output buffer has a </w:t>
      </w:r>
      <w:r w:rsidRPr="00630717">
        <w:rPr>
          <w:rFonts w:ascii="Courier New" w:hAnsi="Courier New" w:cs="Courier New"/>
          <w:sz w:val="18"/>
          <w:szCs w:val="18"/>
        </w:rPr>
        <w:t>variable strength setting, but instead of 8 val</w:t>
      </w:r>
      <w:r w:rsidR="008E5538">
        <w:rPr>
          <w:rFonts w:ascii="Courier New" w:hAnsi="Courier New" w:cs="Courier New"/>
          <w:sz w:val="18"/>
          <w:szCs w:val="18"/>
        </w:rPr>
        <w:t xml:space="preserve">ues, we’ll increase the number </w:t>
      </w:r>
      <w:r w:rsidRPr="00630717">
        <w:rPr>
          <w:rFonts w:ascii="Courier New" w:hAnsi="Courier New" w:cs="Courier New"/>
          <w:sz w:val="18"/>
          <w:szCs w:val="18"/>
        </w:rPr>
        <w:t>of strength selections to 71: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>(</w:t>
      </w:r>
      <w:proofErr w:type="spellStart"/>
      <w:r w:rsidRPr="00630717">
        <w:rPr>
          <w:rFonts w:ascii="Courier New" w:hAnsi="Courier New" w:cs="Courier New"/>
          <w:sz w:val="18"/>
          <w:szCs w:val="18"/>
        </w:rPr>
        <w:t>Tx_Strength</w:t>
      </w:r>
      <w:proofErr w:type="spellEnd"/>
      <w:r w:rsidRPr="00630717">
        <w:rPr>
          <w:rFonts w:ascii="Courier New" w:hAnsi="Courier New" w:cs="Courier New"/>
          <w:sz w:val="18"/>
          <w:szCs w:val="18"/>
        </w:rPr>
        <w:t xml:space="preserve"> (Usage In) (Type Integer) (Range 35 0 70)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 xml:space="preserve">       (Description "Output buffer strength setting")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>)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 xml:space="preserve">Note that we could have defined </w:t>
      </w:r>
      <w:proofErr w:type="spellStart"/>
      <w:r w:rsidRPr="00630717">
        <w:rPr>
          <w:rFonts w:ascii="Courier New" w:hAnsi="Courier New" w:cs="Courier New"/>
          <w:sz w:val="18"/>
          <w:szCs w:val="18"/>
        </w:rPr>
        <w:t>Tx_Strength</w:t>
      </w:r>
      <w:proofErr w:type="spellEnd"/>
      <w:r w:rsidR="008E5538">
        <w:rPr>
          <w:rFonts w:ascii="Courier New" w:hAnsi="Courier New" w:cs="Courier New"/>
          <w:sz w:val="18"/>
          <w:szCs w:val="18"/>
        </w:rPr>
        <w:t xml:space="preserve"> as a list with 71 values, but </w:t>
      </w:r>
      <w:r w:rsidRPr="00630717">
        <w:rPr>
          <w:rFonts w:ascii="Courier New" w:hAnsi="Courier New" w:cs="Courier New"/>
          <w:sz w:val="18"/>
          <w:szCs w:val="18"/>
        </w:rPr>
        <w:t>that’s impractical - it’s more convenient to define it as a range of Integers.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 xml:space="preserve">Let’s assume that </w:t>
      </w:r>
      <w:proofErr w:type="spellStart"/>
      <w:r w:rsidRPr="00630717">
        <w:rPr>
          <w:rFonts w:ascii="Courier New" w:hAnsi="Courier New" w:cs="Courier New"/>
          <w:sz w:val="18"/>
          <w:szCs w:val="18"/>
        </w:rPr>
        <w:t>Rs</w:t>
      </w:r>
      <w:proofErr w:type="spellEnd"/>
      <w:r w:rsidRPr="00630717">
        <w:rPr>
          <w:rFonts w:ascii="Courier New" w:hAnsi="Courier New" w:cs="Courier New"/>
          <w:sz w:val="18"/>
          <w:szCs w:val="18"/>
        </w:rPr>
        <w:t xml:space="preserve"> and </w:t>
      </w:r>
      <w:proofErr w:type="spellStart"/>
      <w:r w:rsidRPr="00630717">
        <w:rPr>
          <w:rFonts w:ascii="Courier New" w:hAnsi="Courier New" w:cs="Courier New"/>
          <w:sz w:val="18"/>
          <w:szCs w:val="18"/>
        </w:rPr>
        <w:t>Voh</w:t>
      </w:r>
      <w:proofErr w:type="spellEnd"/>
      <w:r w:rsidRPr="00630717">
        <w:rPr>
          <w:rFonts w:ascii="Courier New" w:hAnsi="Courier New" w:cs="Courier New"/>
          <w:sz w:val="18"/>
          <w:szCs w:val="18"/>
        </w:rPr>
        <w:t xml:space="preserve"> have the same minimum</w:t>
      </w:r>
      <w:r w:rsidR="008E5538">
        <w:rPr>
          <w:rFonts w:ascii="Courier New" w:hAnsi="Courier New" w:cs="Courier New"/>
          <w:sz w:val="18"/>
          <w:szCs w:val="18"/>
        </w:rPr>
        <w:t xml:space="preserve"> and maximum values as before, </w:t>
      </w:r>
      <w:r w:rsidRPr="00630717">
        <w:rPr>
          <w:rFonts w:ascii="Courier New" w:hAnsi="Courier New" w:cs="Courier New"/>
          <w:sz w:val="18"/>
          <w:szCs w:val="18"/>
        </w:rPr>
        <w:t>such that it makes sense to specify them as Format Range as well: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>(</w:t>
      </w:r>
      <w:proofErr w:type="spellStart"/>
      <w:r w:rsidRPr="00630717">
        <w:rPr>
          <w:rFonts w:ascii="Courier New" w:hAnsi="Courier New" w:cs="Courier New"/>
          <w:sz w:val="18"/>
          <w:szCs w:val="18"/>
        </w:rPr>
        <w:t>Rs</w:t>
      </w:r>
      <w:proofErr w:type="spellEnd"/>
      <w:r w:rsidRPr="00630717">
        <w:rPr>
          <w:rFonts w:ascii="Courier New" w:hAnsi="Courier New" w:cs="Courier New"/>
          <w:sz w:val="18"/>
          <w:szCs w:val="18"/>
        </w:rPr>
        <w:t xml:space="preserve"> (Usage Info) (Type Float) (Range 48.0 45.0 52.0)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 xml:space="preserve">   (Description "TX output impedance")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>)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>(</w:t>
      </w:r>
      <w:proofErr w:type="spellStart"/>
      <w:r w:rsidRPr="00630717">
        <w:rPr>
          <w:rFonts w:ascii="Courier New" w:hAnsi="Courier New" w:cs="Courier New"/>
          <w:sz w:val="18"/>
          <w:szCs w:val="18"/>
        </w:rPr>
        <w:t>Voh</w:t>
      </w:r>
      <w:proofErr w:type="spellEnd"/>
      <w:r w:rsidRPr="00630717">
        <w:rPr>
          <w:rFonts w:ascii="Courier New" w:hAnsi="Courier New" w:cs="Courier New"/>
          <w:sz w:val="18"/>
          <w:szCs w:val="18"/>
        </w:rPr>
        <w:t xml:space="preserve"> (Usage Info) (Type Float) (List 0.46 0.40 0.54)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 xml:space="preserve">   (Description "TX output voltage")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>)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 xml:space="preserve">It would be possible to define a </w:t>
      </w:r>
      <w:r w:rsidR="00670ACF">
        <w:rPr>
          <w:rFonts w:ascii="Courier New" w:hAnsi="Courier New" w:cs="Courier New"/>
          <w:sz w:val="18"/>
          <w:szCs w:val="18"/>
        </w:rPr>
        <w:t>Dependency Table</w:t>
      </w:r>
      <w:r w:rsidR="008E5538">
        <w:rPr>
          <w:rFonts w:ascii="Courier New" w:hAnsi="Courier New" w:cs="Courier New"/>
          <w:sz w:val="18"/>
          <w:szCs w:val="18"/>
        </w:rPr>
        <w:t xml:space="preserve"> for all 71 possible settings </w:t>
      </w:r>
      <w:r w:rsidRPr="00630717">
        <w:rPr>
          <w:rFonts w:ascii="Courier New" w:hAnsi="Courier New" w:cs="Courier New"/>
          <w:sz w:val="18"/>
          <w:szCs w:val="18"/>
        </w:rPr>
        <w:t xml:space="preserve">of </w:t>
      </w:r>
      <w:proofErr w:type="spellStart"/>
      <w:r w:rsidRPr="00630717">
        <w:rPr>
          <w:rFonts w:ascii="Courier New" w:hAnsi="Courier New" w:cs="Courier New"/>
          <w:sz w:val="18"/>
          <w:szCs w:val="18"/>
        </w:rPr>
        <w:t>Tx_Strength</w:t>
      </w:r>
      <w:proofErr w:type="spellEnd"/>
      <w:r w:rsidRPr="00630717">
        <w:rPr>
          <w:rFonts w:ascii="Courier New" w:hAnsi="Courier New" w:cs="Courier New"/>
          <w:sz w:val="18"/>
          <w:szCs w:val="18"/>
        </w:rPr>
        <w:t xml:space="preserve">, but let’s assume that, in this </w:t>
      </w:r>
      <w:r w:rsidR="008E5538">
        <w:rPr>
          <w:rFonts w:ascii="Courier New" w:hAnsi="Courier New" w:cs="Courier New"/>
          <w:sz w:val="18"/>
          <w:szCs w:val="18"/>
        </w:rPr>
        <w:t xml:space="preserve">case, it’s just as accurate to </w:t>
      </w:r>
      <w:r w:rsidRPr="00630717">
        <w:rPr>
          <w:rFonts w:ascii="Courier New" w:hAnsi="Courier New" w:cs="Courier New"/>
          <w:sz w:val="18"/>
          <w:szCs w:val="18"/>
        </w:rPr>
        <w:t xml:space="preserve">specify the values of </w:t>
      </w:r>
      <w:proofErr w:type="spellStart"/>
      <w:r w:rsidRPr="00630717">
        <w:rPr>
          <w:rFonts w:ascii="Courier New" w:hAnsi="Courier New" w:cs="Courier New"/>
          <w:sz w:val="18"/>
          <w:szCs w:val="18"/>
        </w:rPr>
        <w:t>Rs</w:t>
      </w:r>
      <w:proofErr w:type="spellEnd"/>
      <w:r w:rsidRPr="00630717">
        <w:rPr>
          <w:rFonts w:ascii="Courier New" w:hAnsi="Courier New" w:cs="Courier New"/>
          <w:sz w:val="18"/>
          <w:szCs w:val="18"/>
        </w:rPr>
        <w:t xml:space="preserve"> and </w:t>
      </w:r>
      <w:proofErr w:type="spellStart"/>
      <w:r w:rsidRPr="00630717">
        <w:rPr>
          <w:rFonts w:ascii="Courier New" w:hAnsi="Courier New" w:cs="Courier New"/>
          <w:sz w:val="18"/>
          <w:szCs w:val="18"/>
        </w:rPr>
        <w:t>Voh</w:t>
      </w:r>
      <w:proofErr w:type="spellEnd"/>
      <w:r w:rsidRPr="00630717">
        <w:rPr>
          <w:rFonts w:ascii="Courier New" w:hAnsi="Courier New" w:cs="Courier New"/>
          <w:sz w:val="18"/>
          <w:szCs w:val="18"/>
        </w:rPr>
        <w:t xml:space="preserve"> as piecewise-linear data </w:t>
      </w:r>
      <w:r w:rsidR="008E5538">
        <w:rPr>
          <w:rFonts w:ascii="Courier New" w:hAnsi="Courier New" w:cs="Courier New"/>
          <w:sz w:val="18"/>
          <w:szCs w:val="18"/>
        </w:rPr>
        <w:t xml:space="preserve">spaced in increments </w:t>
      </w:r>
      <w:r w:rsidRPr="00630717">
        <w:rPr>
          <w:rFonts w:ascii="Courier New" w:hAnsi="Courier New" w:cs="Courier New"/>
          <w:sz w:val="18"/>
          <w:szCs w:val="18"/>
        </w:rPr>
        <w:t xml:space="preserve">10 units of </w:t>
      </w:r>
      <w:proofErr w:type="spellStart"/>
      <w:r w:rsidRPr="00630717">
        <w:rPr>
          <w:rFonts w:ascii="Courier New" w:hAnsi="Courier New" w:cs="Courier New"/>
          <w:sz w:val="18"/>
          <w:szCs w:val="18"/>
        </w:rPr>
        <w:t>Tx_Strength</w:t>
      </w:r>
      <w:proofErr w:type="spellEnd"/>
      <w:r w:rsidRPr="00630717">
        <w:rPr>
          <w:rFonts w:ascii="Courier New" w:hAnsi="Courier New" w:cs="Courier New"/>
          <w:sz w:val="18"/>
          <w:szCs w:val="18"/>
        </w:rPr>
        <w:t xml:space="preserve"> apart: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05A8C" w:rsidRDefault="008E5538" w:rsidP="00630717">
      <w:pPr>
        <w:autoSpaceDE w:val="0"/>
        <w:autoSpaceDN w:val="0"/>
        <w:adjustRightInd w:val="0"/>
        <w:spacing w:after="0" w:line="240" w:lineRule="auto"/>
        <w:rPr>
          <w:ins w:id="132" w:author="wkatz" w:date="2012-06-20T09:12:00Z"/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</w:t>
      </w:r>
      <w:proofErr w:type="spellStart"/>
      <w:r>
        <w:rPr>
          <w:rFonts w:ascii="Courier New" w:hAnsi="Courier New" w:cs="Courier New"/>
          <w:sz w:val="18"/>
          <w:szCs w:val="18"/>
        </w:rPr>
        <w:t>Tx_Strength_</w:t>
      </w:r>
      <w:r w:rsidR="008C33BC">
        <w:rPr>
          <w:rFonts w:ascii="Courier New" w:hAnsi="Courier New" w:cs="Courier New"/>
          <w:sz w:val="18"/>
          <w:szCs w:val="18"/>
        </w:rPr>
        <w:t>Dependency</w:t>
      </w:r>
      <w:proofErr w:type="spellEnd"/>
      <w:del w:id="133" w:author="wkatz" w:date="2012-06-20T09:11:00Z">
        <w:r w:rsidR="008C33BC" w:rsidDel="00905A8C">
          <w:rPr>
            <w:rFonts w:ascii="Courier New" w:hAnsi="Courier New" w:cs="Courier New"/>
            <w:sz w:val="18"/>
            <w:szCs w:val="18"/>
          </w:rPr>
          <w:delText>_Table</w:delText>
        </w:r>
      </w:del>
      <w:r w:rsidR="00630717" w:rsidRPr="00630717">
        <w:rPr>
          <w:rFonts w:ascii="Courier New" w:hAnsi="Courier New" w:cs="Courier New"/>
          <w:sz w:val="18"/>
          <w:szCs w:val="18"/>
        </w:rPr>
        <w:t xml:space="preserve"> </w:t>
      </w:r>
    </w:p>
    <w:p w:rsidR="00905A8C" w:rsidRDefault="00905A8C" w:rsidP="00630717">
      <w:pPr>
        <w:autoSpaceDE w:val="0"/>
        <w:autoSpaceDN w:val="0"/>
        <w:adjustRightInd w:val="0"/>
        <w:spacing w:after="0" w:line="240" w:lineRule="auto"/>
        <w:rPr>
          <w:ins w:id="134" w:author="wkatz" w:date="2012-06-20T09:12:00Z"/>
          <w:rFonts w:ascii="Courier New" w:hAnsi="Courier New" w:cs="Courier New"/>
          <w:sz w:val="18"/>
          <w:szCs w:val="18"/>
        </w:rPr>
      </w:pPr>
      <w:ins w:id="135" w:author="wkatz" w:date="2012-06-20T09:12:00Z">
        <w:r>
          <w:rPr>
            <w:rFonts w:ascii="Courier New" w:hAnsi="Courier New" w:cs="Courier New"/>
            <w:sz w:val="18"/>
            <w:szCs w:val="18"/>
          </w:rPr>
          <w:t xml:space="preserve">    </w:t>
        </w:r>
      </w:ins>
      <w:r w:rsidR="00630717" w:rsidRPr="00630717">
        <w:rPr>
          <w:rFonts w:ascii="Courier New" w:hAnsi="Courier New" w:cs="Courier New"/>
          <w:sz w:val="18"/>
          <w:szCs w:val="18"/>
        </w:rPr>
        <w:t xml:space="preserve">(Usage </w:t>
      </w:r>
      <w:proofErr w:type="spellStart"/>
      <w:ins w:id="136" w:author="wkatz" w:date="2012-06-20T09:11:00Z">
        <w:r>
          <w:rPr>
            <w:rFonts w:ascii="Courier New" w:hAnsi="Courier New" w:cs="Courier New"/>
            <w:sz w:val="18"/>
            <w:szCs w:val="18"/>
          </w:rPr>
          <w:t>Dependency_Table</w:t>
        </w:r>
      </w:ins>
      <w:proofErr w:type="spellEnd"/>
      <w:del w:id="137" w:author="wkatz" w:date="2012-06-20T09:11:00Z">
        <w:r w:rsidR="008C33BC" w:rsidDel="00905A8C">
          <w:rPr>
            <w:rFonts w:ascii="Courier New" w:hAnsi="Courier New" w:cs="Courier New"/>
            <w:sz w:val="18"/>
            <w:szCs w:val="18"/>
          </w:rPr>
          <w:delText>Info</w:delText>
        </w:r>
      </w:del>
      <w:r w:rsidR="00630717" w:rsidRPr="00630717">
        <w:rPr>
          <w:rFonts w:ascii="Courier New" w:hAnsi="Courier New" w:cs="Courier New"/>
          <w:sz w:val="18"/>
          <w:szCs w:val="18"/>
        </w:rPr>
        <w:t xml:space="preserve">) </w:t>
      </w:r>
    </w:p>
    <w:p w:rsidR="008C33BC" w:rsidRDefault="00905A8C" w:rsidP="00630717">
      <w:pPr>
        <w:autoSpaceDE w:val="0"/>
        <w:autoSpaceDN w:val="0"/>
        <w:adjustRightInd w:val="0"/>
        <w:spacing w:after="0" w:line="240" w:lineRule="auto"/>
        <w:rPr>
          <w:ins w:id="138" w:author="wkatz" w:date="2012-06-20T09:13:00Z"/>
          <w:rFonts w:ascii="Courier New" w:hAnsi="Courier New" w:cs="Courier New"/>
          <w:sz w:val="18"/>
          <w:szCs w:val="18"/>
        </w:rPr>
      </w:pPr>
      <w:ins w:id="139" w:author="wkatz" w:date="2012-06-20T09:12:00Z">
        <w:r>
          <w:rPr>
            <w:rFonts w:ascii="Courier New" w:hAnsi="Courier New" w:cs="Courier New"/>
            <w:sz w:val="18"/>
            <w:szCs w:val="18"/>
          </w:rPr>
          <w:t xml:space="preserve">    </w:t>
        </w:r>
      </w:ins>
      <w:r w:rsidR="00630717" w:rsidRPr="00630717">
        <w:rPr>
          <w:rFonts w:ascii="Courier New" w:hAnsi="Courier New" w:cs="Courier New"/>
          <w:sz w:val="18"/>
          <w:szCs w:val="18"/>
        </w:rPr>
        <w:t xml:space="preserve">(Type </w:t>
      </w:r>
      <w:r w:rsidR="008E5538">
        <w:rPr>
          <w:rFonts w:ascii="Courier New" w:hAnsi="Courier New" w:cs="Courier New"/>
          <w:sz w:val="18"/>
          <w:szCs w:val="18"/>
        </w:rPr>
        <w:t>Integer Float Float</w:t>
      </w:r>
      <w:r w:rsidR="008C33BC">
        <w:rPr>
          <w:rFonts w:ascii="Courier New" w:hAnsi="Courier New" w:cs="Courier New"/>
          <w:sz w:val="18"/>
          <w:szCs w:val="18"/>
        </w:rPr>
        <w:t>)</w:t>
      </w:r>
    </w:p>
    <w:p w:rsidR="00905A8C" w:rsidRPr="00C71EC3" w:rsidRDefault="00905A8C" w:rsidP="00905A8C">
      <w:pPr>
        <w:pStyle w:val="PlainText"/>
        <w:rPr>
          <w:ins w:id="140" w:author="wkatz" w:date="2012-06-20T09:12:00Z"/>
          <w:rFonts w:ascii="Courier New" w:hAnsi="Courier New" w:cs="Courier New"/>
          <w:sz w:val="18"/>
          <w:szCs w:val="18"/>
        </w:rPr>
      </w:pPr>
      <w:ins w:id="141" w:author="wkatz" w:date="2012-06-20T09:13:00Z">
        <w:r w:rsidRPr="00C71EC3">
          <w:rPr>
            <w:rFonts w:ascii="Courier New" w:hAnsi="Courier New" w:cs="Courier New"/>
            <w:sz w:val="18"/>
            <w:szCs w:val="18"/>
          </w:rPr>
          <w:t xml:space="preserve">  </w:t>
        </w:r>
        <w:r w:rsidRPr="00C71EC3">
          <w:rPr>
            <w:rFonts w:ascii="Courier New" w:hAnsi="Courier New" w:cs="Courier New"/>
            <w:sz w:val="18"/>
            <w:szCs w:val="18"/>
          </w:rPr>
          <w:t xml:space="preserve">  </w:t>
        </w:r>
        <w:r w:rsidRPr="00C71EC3">
          <w:rPr>
            <w:rFonts w:ascii="Courier New" w:hAnsi="Courier New" w:cs="Courier New"/>
            <w:sz w:val="18"/>
            <w:szCs w:val="18"/>
          </w:rPr>
          <w:t>(</w:t>
        </w:r>
        <w:proofErr w:type="spellStart"/>
        <w:r w:rsidRPr="00C71EC3">
          <w:rPr>
            <w:rFonts w:ascii="Courier New" w:hAnsi="Courier New" w:cs="Courier New"/>
            <w:sz w:val="18"/>
            <w:szCs w:val="18"/>
          </w:rPr>
          <w:t>ParameterNames</w:t>
        </w:r>
        <w:proofErr w:type="spellEnd"/>
        <w:r w:rsidRPr="00C71EC3">
          <w:rPr>
            <w:rFonts w:ascii="Courier New" w:hAnsi="Courier New" w:cs="Courier New"/>
            <w:sz w:val="18"/>
            <w:szCs w:val="18"/>
          </w:rPr>
          <w:t xml:space="preserve">    </w:t>
        </w:r>
        <w:proofErr w:type="spellStart"/>
        <w:r w:rsidRPr="00C71EC3">
          <w:rPr>
            <w:rFonts w:ascii="Courier New" w:hAnsi="Courier New" w:cs="Courier New"/>
            <w:sz w:val="18"/>
            <w:szCs w:val="18"/>
          </w:rPr>
          <w:t>Tx_Strength</w:t>
        </w:r>
        <w:proofErr w:type="spellEnd"/>
        <w:r w:rsidRPr="00C71EC3">
          <w:rPr>
            <w:rFonts w:ascii="Courier New" w:hAnsi="Courier New" w:cs="Courier New"/>
            <w:sz w:val="18"/>
            <w:szCs w:val="18"/>
          </w:rPr>
          <w:t xml:space="preserve">    </w:t>
        </w:r>
        <w:proofErr w:type="spellStart"/>
        <w:r w:rsidRPr="00C71EC3">
          <w:rPr>
            <w:rFonts w:ascii="Courier New" w:hAnsi="Courier New" w:cs="Courier New"/>
            <w:sz w:val="18"/>
            <w:szCs w:val="18"/>
          </w:rPr>
          <w:t>Rs</w:t>
        </w:r>
        <w:proofErr w:type="spellEnd"/>
        <w:r w:rsidRPr="00C71EC3">
          <w:rPr>
            <w:rFonts w:ascii="Courier New" w:hAnsi="Courier New" w:cs="Courier New"/>
            <w:sz w:val="18"/>
            <w:szCs w:val="18"/>
          </w:rPr>
          <w:t xml:space="preserve">          </w:t>
        </w:r>
        <w:proofErr w:type="spellStart"/>
        <w:r w:rsidRPr="00C71EC3">
          <w:rPr>
            <w:rFonts w:ascii="Courier New" w:hAnsi="Courier New" w:cs="Courier New"/>
            <w:sz w:val="18"/>
            <w:szCs w:val="18"/>
          </w:rPr>
          <w:t>Voh</w:t>
        </w:r>
        <w:proofErr w:type="spellEnd"/>
        <w:r w:rsidRPr="00C71EC3">
          <w:rPr>
            <w:rFonts w:ascii="Courier New" w:hAnsi="Courier New" w:cs="Courier New"/>
            <w:sz w:val="18"/>
            <w:szCs w:val="18"/>
          </w:rPr>
          <w:t>)</w:t>
        </w:r>
      </w:ins>
    </w:p>
    <w:p w:rsidR="00905A8C" w:rsidRPr="00C71EC3" w:rsidRDefault="00905A8C" w:rsidP="00905A8C">
      <w:pPr>
        <w:pStyle w:val="PlainText"/>
        <w:rPr>
          <w:ins w:id="142" w:author="wkatz" w:date="2012-06-20T09:12:00Z"/>
          <w:rFonts w:ascii="Courier New" w:hAnsi="Courier New" w:cs="Courier New"/>
        </w:rPr>
      </w:pPr>
      <w:ins w:id="143" w:author="wkatz" w:date="2012-06-20T09:12:00Z">
        <w:r w:rsidRPr="00C71EC3">
          <w:rPr>
            <w:rFonts w:ascii="Courier New" w:hAnsi="Courier New" w:cs="Courier New"/>
            <w:sz w:val="18"/>
            <w:szCs w:val="18"/>
          </w:rPr>
          <w:t xml:space="preserve">  </w:t>
        </w:r>
        <w:r w:rsidRPr="00C71EC3">
          <w:rPr>
            <w:rFonts w:ascii="Courier New" w:hAnsi="Courier New" w:cs="Courier New"/>
            <w:sz w:val="18"/>
            <w:szCs w:val="18"/>
          </w:rPr>
          <w:t xml:space="preserve">  </w:t>
        </w:r>
        <w:r w:rsidRPr="00C71EC3">
          <w:rPr>
            <w:rFonts w:ascii="Courier New" w:hAnsi="Courier New" w:cs="Courier New"/>
            <w:sz w:val="18"/>
            <w:szCs w:val="18"/>
          </w:rPr>
          <w:t>(</w:t>
        </w:r>
        <w:proofErr w:type="spellStart"/>
        <w:r w:rsidRPr="00C71EC3">
          <w:rPr>
            <w:rFonts w:ascii="Courier New" w:hAnsi="Courier New" w:cs="Courier New"/>
            <w:sz w:val="18"/>
            <w:szCs w:val="18"/>
          </w:rPr>
          <w:t>ColumnTypes</w:t>
        </w:r>
        <w:proofErr w:type="spellEnd"/>
        <w:r w:rsidRPr="00C71EC3">
          <w:rPr>
            <w:rFonts w:ascii="Courier New" w:hAnsi="Courier New" w:cs="Courier New"/>
            <w:sz w:val="18"/>
            <w:szCs w:val="18"/>
          </w:rPr>
          <w:t xml:space="preserve">     </w:t>
        </w:r>
        <w:r w:rsidR="00C71EC3">
          <w:rPr>
            <w:rFonts w:ascii="Courier New" w:hAnsi="Courier New" w:cs="Courier New"/>
            <w:sz w:val="18"/>
            <w:szCs w:val="18"/>
          </w:rPr>
          <w:t xml:space="preserve"> </w:t>
        </w:r>
        <w:r w:rsidRPr="00C71EC3">
          <w:rPr>
            <w:rFonts w:ascii="Courier New" w:hAnsi="Courier New" w:cs="Courier New"/>
            <w:sz w:val="18"/>
            <w:szCs w:val="18"/>
          </w:rPr>
          <w:t xml:space="preserve"> </w:t>
        </w:r>
        <w:proofErr w:type="gramStart"/>
        <w:r w:rsidR="00C71EC3">
          <w:rPr>
            <w:rFonts w:ascii="Courier New" w:hAnsi="Courier New" w:cs="Courier New"/>
            <w:sz w:val="18"/>
            <w:szCs w:val="18"/>
          </w:rPr>
          <w:t>In</w:t>
        </w:r>
        <w:proofErr w:type="gramEnd"/>
        <w:r w:rsidR="00C71EC3">
          <w:rPr>
            <w:rFonts w:ascii="Courier New" w:hAnsi="Courier New" w:cs="Courier New"/>
            <w:sz w:val="18"/>
            <w:szCs w:val="18"/>
          </w:rPr>
          <w:t xml:space="preserve">         </w:t>
        </w:r>
      </w:ins>
      <w:ins w:id="144" w:author="wkatz" w:date="2012-06-20T09:16:00Z">
        <w:r w:rsidR="00C71EC3">
          <w:rPr>
            <w:rFonts w:ascii="Courier New" w:hAnsi="Courier New" w:cs="Courier New"/>
            <w:sz w:val="18"/>
            <w:szCs w:val="18"/>
          </w:rPr>
          <w:t xml:space="preserve">   </w:t>
        </w:r>
      </w:ins>
      <w:ins w:id="145" w:author="wkatz" w:date="2012-06-20T09:12:00Z">
        <w:r w:rsidRPr="00C71EC3">
          <w:rPr>
            <w:rFonts w:ascii="Courier New" w:hAnsi="Courier New" w:cs="Courier New"/>
            <w:sz w:val="18"/>
            <w:szCs w:val="18"/>
          </w:rPr>
          <w:t xml:space="preserve"> </w:t>
        </w:r>
        <w:proofErr w:type="spellStart"/>
        <w:r w:rsidRPr="00C71EC3">
          <w:rPr>
            <w:rFonts w:ascii="Courier New" w:hAnsi="Courier New" w:cs="Courier New"/>
            <w:sz w:val="18"/>
            <w:szCs w:val="18"/>
          </w:rPr>
          <w:t>Out_</w:t>
        </w:r>
      </w:ins>
      <w:ins w:id="146" w:author="wkatz" w:date="2012-06-20T09:13:00Z">
        <w:r w:rsidRPr="00C71EC3">
          <w:rPr>
            <w:rFonts w:ascii="Courier New" w:hAnsi="Courier New" w:cs="Courier New"/>
            <w:sz w:val="18"/>
            <w:szCs w:val="18"/>
          </w:rPr>
          <w:t>PWL</w:t>
        </w:r>
      </w:ins>
      <w:proofErr w:type="spellEnd"/>
      <w:ins w:id="147" w:author="wkatz" w:date="2012-06-20T09:12:00Z">
        <w:r w:rsidRPr="00C71EC3">
          <w:rPr>
            <w:rFonts w:ascii="Courier New" w:hAnsi="Courier New" w:cs="Courier New"/>
          </w:rPr>
          <w:t xml:space="preserve">    </w:t>
        </w:r>
        <w:proofErr w:type="spellStart"/>
        <w:r w:rsidRPr="00C71EC3">
          <w:rPr>
            <w:rFonts w:ascii="Courier New" w:hAnsi="Courier New" w:cs="Courier New"/>
          </w:rPr>
          <w:t>Out_</w:t>
        </w:r>
      </w:ins>
      <w:ins w:id="148" w:author="wkatz" w:date="2012-06-20T09:13:00Z">
        <w:r w:rsidRPr="00C71EC3">
          <w:rPr>
            <w:rFonts w:ascii="Courier New" w:hAnsi="Courier New" w:cs="Courier New"/>
          </w:rPr>
          <w:t>PWL</w:t>
        </w:r>
      </w:ins>
      <w:proofErr w:type="spellEnd"/>
      <w:ins w:id="149" w:author="wkatz" w:date="2012-06-20T09:12:00Z">
        <w:r w:rsidRPr="00C71EC3">
          <w:rPr>
            <w:rFonts w:ascii="Courier New" w:hAnsi="Courier New" w:cs="Courier New"/>
          </w:rPr>
          <w:t>)</w:t>
        </w:r>
      </w:ins>
    </w:p>
    <w:p w:rsidR="00905A8C" w:rsidRDefault="00905A8C" w:rsidP="00905A8C">
      <w:pPr>
        <w:autoSpaceDE w:val="0"/>
        <w:autoSpaceDN w:val="0"/>
        <w:adjustRightInd w:val="0"/>
        <w:spacing w:after="0" w:line="240" w:lineRule="auto"/>
        <w:rPr>
          <w:ins w:id="150" w:author="wkatz" w:date="2012-06-20T09:12:00Z"/>
          <w:rFonts w:ascii="Courier New" w:hAnsi="Courier New" w:cs="Courier New"/>
          <w:sz w:val="18"/>
          <w:szCs w:val="18"/>
        </w:rPr>
      </w:pPr>
      <w:ins w:id="151" w:author="wkatz" w:date="2012-06-20T09:12:00Z">
        <w:r>
          <w:rPr>
            <w:rFonts w:ascii="Courier New" w:hAnsi="Courier New" w:cs="Courier New"/>
            <w:sz w:val="18"/>
            <w:szCs w:val="18"/>
          </w:rPr>
          <w:t xml:space="preserve">   </w:t>
        </w:r>
      </w:ins>
      <w:ins w:id="152" w:author="wkatz" w:date="2012-06-20T09:15:00Z">
        <w:r w:rsidR="00C71EC3">
          <w:rPr>
            <w:rFonts w:ascii="Courier New" w:hAnsi="Courier New" w:cs="Courier New"/>
            <w:sz w:val="18"/>
            <w:szCs w:val="18"/>
          </w:rPr>
          <w:t xml:space="preserve"> </w:t>
        </w:r>
      </w:ins>
      <w:ins w:id="153" w:author="wkatz" w:date="2012-06-20T09:12:00Z">
        <w:r>
          <w:rPr>
            <w:rFonts w:ascii="Courier New" w:hAnsi="Courier New" w:cs="Courier New"/>
            <w:sz w:val="18"/>
            <w:szCs w:val="18"/>
          </w:rPr>
          <w:t>(Description “</w:t>
        </w:r>
        <w:proofErr w:type="spellStart"/>
        <w:r>
          <w:rPr>
            <w:rFonts w:ascii="Courier New" w:hAnsi="Courier New" w:cs="Courier New"/>
            <w:sz w:val="18"/>
            <w:szCs w:val="18"/>
          </w:rPr>
          <w:t>Rs</w:t>
        </w:r>
        <w:proofErr w:type="spellEnd"/>
        <w:r>
          <w:rPr>
            <w:rFonts w:ascii="Courier New" w:hAnsi="Courier New" w:cs="Courier New"/>
            <w:sz w:val="18"/>
            <w:szCs w:val="18"/>
          </w:rPr>
          <w:t xml:space="preserve"> and </w:t>
        </w:r>
        <w:proofErr w:type="spellStart"/>
        <w:r>
          <w:rPr>
            <w:rFonts w:ascii="Courier New" w:hAnsi="Courier New" w:cs="Courier New"/>
            <w:sz w:val="18"/>
            <w:szCs w:val="18"/>
          </w:rPr>
          <w:t>Voh</w:t>
        </w:r>
        <w:proofErr w:type="spellEnd"/>
        <w:r>
          <w:rPr>
            <w:rFonts w:ascii="Courier New" w:hAnsi="Courier New" w:cs="Courier New"/>
            <w:sz w:val="18"/>
            <w:szCs w:val="18"/>
          </w:rPr>
          <w:t xml:space="preserve"> dependency on </w:t>
        </w:r>
        <w:proofErr w:type="spellStart"/>
        <w:r>
          <w:rPr>
            <w:rFonts w:ascii="Courier New" w:hAnsi="Courier New" w:cs="Courier New"/>
            <w:sz w:val="18"/>
            <w:szCs w:val="18"/>
          </w:rPr>
          <w:t>Tx_Strength</w:t>
        </w:r>
        <w:proofErr w:type="spellEnd"/>
        <w:r>
          <w:rPr>
            <w:rFonts w:ascii="Courier New" w:hAnsi="Courier New" w:cs="Courier New"/>
            <w:sz w:val="18"/>
            <w:szCs w:val="18"/>
          </w:rPr>
          <w:t>”)</w:t>
        </w:r>
      </w:ins>
    </w:p>
    <w:p w:rsidR="00905A8C" w:rsidRDefault="00905A8C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30717" w:rsidRPr="00630717" w:rsidRDefault="008C33BC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(Table</w:t>
      </w:r>
      <w:r w:rsidR="00630717" w:rsidRPr="00630717">
        <w:rPr>
          <w:rFonts w:ascii="Courier New" w:hAnsi="Courier New" w:cs="Courier New"/>
          <w:sz w:val="18"/>
          <w:szCs w:val="18"/>
        </w:rPr>
        <w:t xml:space="preserve"> </w:t>
      </w:r>
    </w:p>
    <w:p w:rsidR="008E5538" w:rsidDel="00905A8C" w:rsidRDefault="00905A8C" w:rsidP="008E5538">
      <w:pPr>
        <w:autoSpaceDE w:val="0"/>
        <w:autoSpaceDN w:val="0"/>
        <w:adjustRightInd w:val="0"/>
        <w:spacing w:after="0" w:line="240" w:lineRule="auto"/>
        <w:ind w:left="720"/>
        <w:rPr>
          <w:del w:id="154" w:author="wkatz" w:date="2012-06-20T09:13:00Z"/>
          <w:rFonts w:ascii="Courier New" w:hAnsi="Courier New" w:cs="Courier New"/>
          <w:sz w:val="18"/>
          <w:szCs w:val="18"/>
        </w:rPr>
      </w:pPr>
      <w:ins w:id="155" w:author="wkatz" w:date="2012-06-20T09:13:00Z">
        <w:r w:rsidRPr="00630717" w:rsidDel="00905A8C">
          <w:rPr>
            <w:rFonts w:ascii="Courier New" w:hAnsi="Courier New" w:cs="Courier New"/>
            <w:sz w:val="18"/>
            <w:szCs w:val="18"/>
          </w:rPr>
          <w:t xml:space="preserve"> </w:t>
        </w:r>
      </w:ins>
      <w:del w:id="156" w:author="wkatz" w:date="2012-06-20T09:13:00Z">
        <w:r w:rsidR="00630717" w:rsidRPr="00630717" w:rsidDel="00905A8C">
          <w:rPr>
            <w:rFonts w:ascii="Courier New" w:hAnsi="Courier New" w:cs="Courier New"/>
            <w:sz w:val="18"/>
            <w:szCs w:val="18"/>
          </w:rPr>
          <w:delText>(</w:delText>
        </w:r>
        <w:r w:rsidR="008E5538" w:rsidDel="00905A8C">
          <w:rPr>
            <w:rFonts w:ascii="Courier New" w:hAnsi="Courier New" w:cs="Courier New"/>
            <w:sz w:val="18"/>
            <w:szCs w:val="18"/>
          </w:rPr>
          <w:delText>Labels</w:delText>
        </w:r>
        <w:r w:rsidR="00630717" w:rsidRPr="00630717" w:rsidDel="00905A8C">
          <w:rPr>
            <w:rFonts w:ascii="Courier New" w:hAnsi="Courier New" w:cs="Courier New"/>
            <w:sz w:val="18"/>
            <w:szCs w:val="18"/>
          </w:rPr>
          <w:delText xml:space="preserve"> "Tx_Strength In" "Rs Out_PWL" "Voh Out_PWL")</w:delText>
        </w:r>
      </w:del>
    </w:p>
    <w:p w:rsidR="008E5538" w:rsidRDefault="00630717" w:rsidP="008E553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18"/>
          <w:szCs w:val="18"/>
        </w:rPr>
      </w:pPr>
      <w:proofErr w:type="gramStart"/>
      <w:r w:rsidRPr="00630717">
        <w:rPr>
          <w:rFonts w:ascii="Courier New" w:hAnsi="Courier New" w:cs="Courier New"/>
          <w:sz w:val="18"/>
          <w:szCs w:val="18"/>
        </w:rPr>
        <w:t>(</w:t>
      </w:r>
      <w:r w:rsidR="008E5538">
        <w:rPr>
          <w:rFonts w:ascii="Courier New" w:hAnsi="Courier New" w:cs="Courier New"/>
          <w:sz w:val="18"/>
          <w:szCs w:val="18"/>
        </w:rPr>
        <w:t xml:space="preserve"> </w:t>
      </w:r>
      <w:r w:rsidRPr="00630717">
        <w:rPr>
          <w:rFonts w:ascii="Courier New" w:hAnsi="Courier New" w:cs="Courier New"/>
          <w:sz w:val="18"/>
          <w:szCs w:val="18"/>
        </w:rPr>
        <w:t>0</w:t>
      </w:r>
      <w:proofErr w:type="gramEnd"/>
      <w:r w:rsidRPr="00630717">
        <w:rPr>
          <w:rFonts w:ascii="Courier New" w:hAnsi="Courier New" w:cs="Courier New"/>
          <w:sz w:val="18"/>
          <w:szCs w:val="18"/>
        </w:rPr>
        <w:t xml:space="preserve"> 45.0 0.40)</w:t>
      </w:r>
    </w:p>
    <w:p w:rsidR="008E5538" w:rsidRDefault="00630717" w:rsidP="008E553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>(10 46.0 0.42)</w:t>
      </w:r>
    </w:p>
    <w:p w:rsidR="008E5538" w:rsidRDefault="00630717" w:rsidP="008E553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>(20 47.0 0.44)</w:t>
      </w:r>
    </w:p>
    <w:p w:rsidR="008E5538" w:rsidRDefault="00630717" w:rsidP="008E553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>(30 50.0 0.46)</w:t>
      </w:r>
    </w:p>
    <w:p w:rsidR="008E5538" w:rsidRDefault="00630717" w:rsidP="008E553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>(40 52.0 0.48)</w:t>
      </w:r>
    </w:p>
    <w:p w:rsidR="008E5538" w:rsidRDefault="00630717" w:rsidP="008E553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>(50 50.0 0.50)</w:t>
      </w:r>
    </w:p>
    <w:p w:rsidR="008E5538" w:rsidRDefault="00630717" w:rsidP="008E553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>(60 48.0 0.52)</w:t>
      </w:r>
    </w:p>
    <w:p w:rsidR="00630717" w:rsidRDefault="00630717" w:rsidP="008E553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>(70 45.0 0.54)</w:t>
      </w:r>
    </w:p>
    <w:p w:rsidR="008C33BC" w:rsidRPr="00630717" w:rsidRDefault="00EC1A4C" w:rsidP="00EC1A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)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>)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D31C24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 xml:space="preserve">This tells the EDA tool that a </w:t>
      </w:r>
      <w:proofErr w:type="spellStart"/>
      <w:r w:rsidRPr="00630717">
        <w:rPr>
          <w:rFonts w:ascii="Courier New" w:hAnsi="Courier New" w:cs="Courier New"/>
          <w:sz w:val="18"/>
          <w:szCs w:val="18"/>
        </w:rPr>
        <w:t>Tx_Strength</w:t>
      </w:r>
      <w:proofErr w:type="spellEnd"/>
      <w:r w:rsidRPr="00630717">
        <w:rPr>
          <w:rFonts w:ascii="Courier New" w:hAnsi="Courier New" w:cs="Courier New"/>
          <w:sz w:val="18"/>
          <w:szCs w:val="18"/>
        </w:rPr>
        <w:t xml:space="preserve"> setting </w:t>
      </w:r>
      <w:r w:rsidR="008E5538">
        <w:rPr>
          <w:rFonts w:ascii="Courier New" w:hAnsi="Courier New" w:cs="Courier New"/>
          <w:sz w:val="18"/>
          <w:szCs w:val="18"/>
        </w:rPr>
        <w:t xml:space="preserve">of 15 corresponds to </w:t>
      </w:r>
      <w:proofErr w:type="spellStart"/>
      <w:r w:rsidR="008E5538">
        <w:rPr>
          <w:rFonts w:ascii="Courier New" w:hAnsi="Courier New" w:cs="Courier New"/>
          <w:sz w:val="18"/>
          <w:szCs w:val="18"/>
        </w:rPr>
        <w:t>Rs</w:t>
      </w:r>
      <w:proofErr w:type="spellEnd"/>
      <w:r w:rsidR="008E5538">
        <w:rPr>
          <w:rFonts w:ascii="Courier New" w:hAnsi="Courier New" w:cs="Courier New"/>
          <w:sz w:val="18"/>
          <w:szCs w:val="18"/>
        </w:rPr>
        <w:t xml:space="preserve"> = 46.5 O</w:t>
      </w:r>
      <w:r w:rsidRPr="00630717">
        <w:rPr>
          <w:rFonts w:ascii="Courier New" w:hAnsi="Courier New" w:cs="Courier New"/>
          <w:sz w:val="18"/>
          <w:szCs w:val="18"/>
        </w:rPr>
        <w:t xml:space="preserve">hms, </w:t>
      </w:r>
      <w:proofErr w:type="spellStart"/>
      <w:r w:rsidRPr="00630717">
        <w:rPr>
          <w:rFonts w:ascii="Courier New" w:hAnsi="Courier New" w:cs="Courier New"/>
          <w:sz w:val="18"/>
          <w:szCs w:val="18"/>
        </w:rPr>
        <w:t>Voh</w:t>
      </w:r>
      <w:proofErr w:type="spellEnd"/>
      <w:r w:rsidRPr="00630717">
        <w:rPr>
          <w:rFonts w:ascii="Courier New" w:hAnsi="Courier New" w:cs="Courier New"/>
          <w:sz w:val="18"/>
          <w:szCs w:val="18"/>
        </w:rPr>
        <w:t xml:space="preserve"> = 0.43V, a setting of 27 corresponds to </w:t>
      </w:r>
      <w:proofErr w:type="spellStart"/>
      <w:r w:rsidRPr="00630717">
        <w:rPr>
          <w:rFonts w:ascii="Courier New" w:hAnsi="Courier New" w:cs="Courier New"/>
          <w:sz w:val="18"/>
          <w:szCs w:val="18"/>
        </w:rPr>
        <w:t>Rs</w:t>
      </w:r>
      <w:proofErr w:type="spellEnd"/>
      <w:r w:rsidRPr="00630717">
        <w:rPr>
          <w:rFonts w:ascii="Courier New" w:hAnsi="Courier New" w:cs="Courier New"/>
          <w:sz w:val="18"/>
          <w:szCs w:val="18"/>
        </w:rPr>
        <w:t xml:space="preserve"> = 49</w:t>
      </w:r>
      <w:r w:rsidR="008E5538">
        <w:rPr>
          <w:rFonts w:ascii="Courier New" w:hAnsi="Courier New" w:cs="Courier New"/>
          <w:sz w:val="18"/>
          <w:szCs w:val="18"/>
        </w:rPr>
        <w:t xml:space="preserve">.1 ohms, </w:t>
      </w:r>
      <w:proofErr w:type="spellStart"/>
      <w:r w:rsidR="008E5538">
        <w:rPr>
          <w:rFonts w:ascii="Courier New" w:hAnsi="Courier New" w:cs="Courier New"/>
          <w:sz w:val="18"/>
          <w:szCs w:val="18"/>
        </w:rPr>
        <w:t>Voh</w:t>
      </w:r>
      <w:proofErr w:type="spellEnd"/>
      <w:r w:rsidR="008E5538">
        <w:rPr>
          <w:rFonts w:ascii="Courier New" w:hAnsi="Courier New" w:cs="Courier New"/>
          <w:sz w:val="18"/>
          <w:szCs w:val="18"/>
        </w:rPr>
        <w:t xml:space="preserve"> = 0.434V, </w:t>
      </w:r>
      <w:r w:rsidRPr="00630717">
        <w:rPr>
          <w:rFonts w:ascii="Courier New" w:hAnsi="Courier New" w:cs="Courier New"/>
          <w:sz w:val="18"/>
          <w:szCs w:val="18"/>
        </w:rPr>
        <w:t>and so on.</w:t>
      </w:r>
    </w:p>
    <w:p w:rsidR="00D31C24" w:rsidRDefault="00D31C24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D31C24" w:rsidRPr="00630717" w:rsidRDefault="00D31C24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D1A64" w:rsidRDefault="007625EA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"</w:t>
      </w:r>
      <w:r w:rsidR="00630717" w:rsidRPr="00630717">
        <w:rPr>
          <w:rFonts w:ascii="Courier New" w:hAnsi="Courier New" w:cs="Courier New"/>
          <w:sz w:val="18"/>
          <w:szCs w:val="18"/>
        </w:rPr>
        <w:t>Cor</w:t>
      </w:r>
      <w:r>
        <w:rPr>
          <w:rFonts w:ascii="Courier New" w:hAnsi="Courier New" w:cs="Courier New"/>
          <w:sz w:val="18"/>
          <w:szCs w:val="18"/>
        </w:rPr>
        <w:t>ner</w:t>
      </w:r>
      <w:r w:rsidR="00630717" w:rsidRPr="00630717">
        <w:rPr>
          <w:rFonts w:ascii="Courier New" w:hAnsi="Courier New" w:cs="Courier New"/>
          <w:sz w:val="18"/>
          <w:szCs w:val="18"/>
        </w:rPr>
        <w:t xml:space="preserve">" is </w:t>
      </w:r>
      <w:r w:rsidR="001D1A64">
        <w:rPr>
          <w:rFonts w:ascii="Courier New" w:hAnsi="Courier New" w:cs="Courier New"/>
          <w:sz w:val="18"/>
          <w:szCs w:val="18"/>
        </w:rPr>
        <w:t>an internal IBIS</w:t>
      </w:r>
      <w:r w:rsidR="001D1A64" w:rsidRPr="00630717">
        <w:rPr>
          <w:rFonts w:ascii="Courier New" w:hAnsi="Courier New" w:cs="Courier New"/>
          <w:sz w:val="18"/>
          <w:szCs w:val="18"/>
        </w:rPr>
        <w:t xml:space="preserve"> parameter</w:t>
      </w:r>
      <w:r w:rsidR="001D1A64">
        <w:rPr>
          <w:rFonts w:ascii="Courier New" w:hAnsi="Courier New" w:cs="Courier New"/>
          <w:sz w:val="18"/>
          <w:szCs w:val="18"/>
        </w:rPr>
        <w:t xml:space="preserve"> that is determined by the EDA Tool for each model instance.</w:t>
      </w:r>
      <w:r w:rsidR="001D1A64" w:rsidRPr="00630717">
        <w:rPr>
          <w:rFonts w:ascii="Courier New" w:hAnsi="Courier New" w:cs="Courier New"/>
          <w:sz w:val="18"/>
          <w:szCs w:val="18"/>
        </w:rPr>
        <w:t xml:space="preserve"> </w:t>
      </w:r>
      <w:r w:rsidR="008C33BC">
        <w:rPr>
          <w:rFonts w:ascii="Courier New" w:hAnsi="Courier New" w:cs="Courier New"/>
          <w:sz w:val="18"/>
          <w:szCs w:val="18"/>
        </w:rPr>
        <w:t>This</w:t>
      </w:r>
      <w:r w:rsidR="001D1A64">
        <w:rPr>
          <w:rFonts w:ascii="Courier New" w:hAnsi="Courier New" w:cs="Courier New"/>
          <w:sz w:val="18"/>
          <w:szCs w:val="18"/>
        </w:rPr>
        <w:t xml:space="preserve"> is the same thing that is used by the EDA tool to determine the values of parameters, I-V and V-T tables, and External Models. </w:t>
      </w:r>
    </w:p>
    <w:p w:rsidR="001D1A64" w:rsidRDefault="001D1A64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26C84" w:rsidRPr="008C33BC" w:rsidRDefault="001D1A64" w:rsidP="008C33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8"/>
          <w:szCs w:val="18"/>
        </w:rPr>
        <w:t>In AMI models Corner</w:t>
      </w:r>
      <w:r w:rsidR="008C33BC">
        <w:rPr>
          <w:rFonts w:ascii="Courier New" w:hAnsi="Courier New" w:cs="Courier New"/>
          <w:sz w:val="18"/>
          <w:szCs w:val="18"/>
        </w:rPr>
        <w:t>,</w:t>
      </w:r>
      <w:r>
        <w:rPr>
          <w:rFonts w:ascii="Courier New" w:hAnsi="Courier New" w:cs="Courier New"/>
          <w:sz w:val="18"/>
          <w:szCs w:val="18"/>
        </w:rPr>
        <w:t xml:space="preserve"> shall be treated as </w:t>
      </w:r>
      <w:r w:rsidR="008C33BC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Type String</w:t>
      </w:r>
      <w:r w:rsidR="008C33BC">
        <w:rPr>
          <w:rFonts w:ascii="Courier New" w:hAnsi="Courier New" w:cs="Courier New"/>
          <w:sz w:val="18"/>
          <w:szCs w:val="18"/>
        </w:rPr>
        <w:t>)</w:t>
      </w:r>
      <w:r>
        <w:rPr>
          <w:rFonts w:ascii="Courier New" w:hAnsi="Courier New" w:cs="Courier New"/>
          <w:sz w:val="18"/>
          <w:szCs w:val="18"/>
        </w:rPr>
        <w:t xml:space="preserve"> and have values </w:t>
      </w:r>
      <w:r w:rsidRPr="009A2B41">
        <w:rPr>
          <w:rFonts w:ascii="Courier New" w:hAnsi="Courier New" w:cs="Courier New"/>
          <w:sz w:val="18"/>
          <w:szCs w:val="18"/>
        </w:rPr>
        <w:t>“</w:t>
      </w:r>
      <w:proofErr w:type="spellStart"/>
      <w:r w:rsidRPr="009A2B41">
        <w:rPr>
          <w:rFonts w:ascii="Courier New" w:hAnsi="Courier New" w:cs="Courier New"/>
          <w:sz w:val="18"/>
          <w:szCs w:val="18"/>
        </w:rPr>
        <w:t>Typ</w:t>
      </w:r>
      <w:proofErr w:type="spellEnd"/>
      <w:r w:rsidRPr="009A2B41">
        <w:rPr>
          <w:rFonts w:ascii="Courier New" w:hAnsi="Courier New" w:cs="Courier New"/>
          <w:sz w:val="18"/>
          <w:szCs w:val="18"/>
        </w:rPr>
        <w:t>”, “Min” and “Max”</w:t>
      </w:r>
      <w:r w:rsidR="008C33BC">
        <w:rPr>
          <w:rFonts w:ascii="Courier New" w:hAnsi="Courier New" w:cs="Courier New"/>
          <w:sz w:val="18"/>
          <w:szCs w:val="18"/>
        </w:rPr>
        <w:t>,</w:t>
      </w:r>
      <w:r w:rsidRPr="009A2B41">
        <w:rPr>
          <w:rFonts w:ascii="Courier New" w:hAnsi="Courier New" w:cs="Courier New"/>
          <w:sz w:val="18"/>
          <w:szCs w:val="18"/>
        </w:rPr>
        <w:t xml:space="preserve"> </w:t>
      </w:r>
      <w:r w:rsidR="008E5538">
        <w:rPr>
          <w:rFonts w:ascii="Courier New" w:hAnsi="Courier New" w:cs="Courier New"/>
          <w:sz w:val="18"/>
          <w:szCs w:val="18"/>
        </w:rPr>
        <w:t xml:space="preserve">that can </w:t>
      </w:r>
      <w:r w:rsidR="00630717" w:rsidRPr="00630717">
        <w:rPr>
          <w:rFonts w:ascii="Courier New" w:hAnsi="Courier New" w:cs="Courier New"/>
          <w:sz w:val="18"/>
          <w:szCs w:val="18"/>
        </w:rPr>
        <w:t xml:space="preserve">be used to create an </w:t>
      </w:r>
      <w:r w:rsidR="00630717" w:rsidRPr="009A2B41">
        <w:rPr>
          <w:rFonts w:ascii="Courier New" w:hAnsi="Courier New" w:cs="Courier New"/>
          <w:sz w:val="18"/>
          <w:szCs w:val="18"/>
        </w:rPr>
        <w:t xml:space="preserve">input column in a </w:t>
      </w:r>
      <w:r w:rsidR="00670ACF" w:rsidRPr="009A2B41">
        <w:rPr>
          <w:rFonts w:ascii="Courier New" w:hAnsi="Courier New" w:cs="Courier New"/>
          <w:sz w:val="18"/>
          <w:szCs w:val="18"/>
        </w:rPr>
        <w:t>Dependency Table</w:t>
      </w:r>
      <w:r w:rsidR="008E5538" w:rsidRPr="009A2B41">
        <w:rPr>
          <w:rFonts w:ascii="Courier New" w:hAnsi="Courier New" w:cs="Courier New"/>
          <w:sz w:val="18"/>
          <w:szCs w:val="18"/>
        </w:rPr>
        <w:t xml:space="preserve">. Its column shall have </w:t>
      </w:r>
      <w:r w:rsidR="008C33BC">
        <w:rPr>
          <w:rFonts w:ascii="Courier New" w:hAnsi="Courier New" w:cs="Courier New"/>
          <w:sz w:val="18"/>
          <w:szCs w:val="18"/>
        </w:rPr>
        <w:t>(</w:t>
      </w:r>
      <w:r w:rsidR="008E5538" w:rsidRPr="009A2B41">
        <w:rPr>
          <w:rFonts w:ascii="Courier New" w:hAnsi="Courier New" w:cs="Courier New"/>
          <w:sz w:val="18"/>
          <w:szCs w:val="18"/>
        </w:rPr>
        <w:t xml:space="preserve">Type </w:t>
      </w:r>
      <w:r w:rsidR="009A2B41">
        <w:rPr>
          <w:rFonts w:ascii="Courier New" w:hAnsi="Courier New" w:cs="Courier New"/>
          <w:sz w:val="18"/>
          <w:szCs w:val="18"/>
        </w:rPr>
        <w:t>String</w:t>
      </w:r>
      <w:r w:rsidR="008C33BC">
        <w:rPr>
          <w:rFonts w:ascii="Courier New" w:hAnsi="Courier New" w:cs="Courier New"/>
          <w:sz w:val="18"/>
          <w:szCs w:val="18"/>
        </w:rPr>
        <w:t>)</w:t>
      </w:r>
      <w:r w:rsidR="008E5538" w:rsidRPr="009A2B41">
        <w:rPr>
          <w:rFonts w:ascii="Courier New" w:hAnsi="Courier New" w:cs="Courier New"/>
          <w:sz w:val="18"/>
          <w:szCs w:val="18"/>
        </w:rPr>
        <w:t xml:space="preserve">. Its allowed values are </w:t>
      </w:r>
      <w:r w:rsidR="009A2B41" w:rsidRPr="009A2B41">
        <w:rPr>
          <w:rFonts w:ascii="Courier New" w:hAnsi="Courier New" w:cs="Courier New"/>
          <w:sz w:val="18"/>
          <w:szCs w:val="18"/>
        </w:rPr>
        <w:t>“</w:t>
      </w:r>
      <w:proofErr w:type="spellStart"/>
      <w:r w:rsidR="008E5538" w:rsidRPr="009A2B41">
        <w:rPr>
          <w:rFonts w:ascii="Courier New" w:hAnsi="Courier New" w:cs="Courier New"/>
          <w:sz w:val="18"/>
          <w:szCs w:val="18"/>
        </w:rPr>
        <w:t>Typ</w:t>
      </w:r>
      <w:proofErr w:type="spellEnd"/>
      <w:r w:rsidR="009A2B41" w:rsidRPr="009A2B41">
        <w:rPr>
          <w:rFonts w:ascii="Courier New" w:hAnsi="Courier New" w:cs="Courier New"/>
          <w:sz w:val="18"/>
          <w:szCs w:val="18"/>
        </w:rPr>
        <w:t>”</w:t>
      </w:r>
      <w:r w:rsidR="008E5538" w:rsidRPr="009A2B41">
        <w:rPr>
          <w:rFonts w:ascii="Courier New" w:hAnsi="Courier New" w:cs="Courier New"/>
          <w:sz w:val="18"/>
          <w:szCs w:val="18"/>
        </w:rPr>
        <w:t xml:space="preserve">, </w:t>
      </w:r>
      <w:r w:rsidR="009A2B41" w:rsidRPr="009A2B41">
        <w:rPr>
          <w:rFonts w:ascii="Courier New" w:hAnsi="Courier New" w:cs="Courier New"/>
          <w:sz w:val="18"/>
          <w:szCs w:val="18"/>
        </w:rPr>
        <w:t>“Min” and “Max”</w:t>
      </w:r>
      <w:r w:rsidR="00630717" w:rsidRPr="009A2B41">
        <w:rPr>
          <w:rFonts w:ascii="Courier New" w:hAnsi="Courier New" w:cs="Courier New"/>
          <w:sz w:val="18"/>
          <w:szCs w:val="18"/>
        </w:rPr>
        <w:t>.</w:t>
      </w:r>
      <w:r w:rsidR="009A2B41" w:rsidRPr="009A2B41">
        <w:rPr>
          <w:rFonts w:ascii="Courier New" w:hAnsi="Courier New" w:cs="Courier New"/>
          <w:sz w:val="18"/>
          <w:szCs w:val="18"/>
        </w:rPr>
        <w:t xml:space="preserve"> </w:t>
      </w:r>
      <w:r w:rsidR="009A2B41" w:rsidRPr="009A2B41">
        <w:rPr>
          <w:rFonts w:ascii="Courier New" w:hAnsi="Courier New" w:cs="Courier New"/>
          <w:sz w:val="20"/>
          <w:szCs w:val="20"/>
        </w:rPr>
        <w:t>“</w:t>
      </w:r>
      <w:proofErr w:type="spellStart"/>
      <w:r w:rsidR="009A2B41" w:rsidRPr="009A2B41">
        <w:rPr>
          <w:rFonts w:ascii="Courier New" w:hAnsi="Courier New" w:cs="Courier New"/>
          <w:sz w:val="20"/>
          <w:szCs w:val="20"/>
        </w:rPr>
        <w:t>Typ</w:t>
      </w:r>
      <w:proofErr w:type="spellEnd"/>
      <w:r w:rsidR="009A2B41" w:rsidRPr="009A2B41">
        <w:rPr>
          <w:rFonts w:ascii="Courier New" w:hAnsi="Courier New" w:cs="Courier New"/>
          <w:sz w:val="20"/>
          <w:szCs w:val="20"/>
        </w:rPr>
        <w:t>” represents typical operating conditions, “Min" describes sl</w:t>
      </w:r>
      <w:r w:rsidR="008C33BC">
        <w:rPr>
          <w:rFonts w:ascii="Courier New" w:hAnsi="Courier New" w:cs="Courier New"/>
          <w:sz w:val="20"/>
          <w:szCs w:val="20"/>
        </w:rPr>
        <w:t xml:space="preserve">ow, weak performance, and "Max" </w:t>
      </w:r>
      <w:r w:rsidR="009A2B41" w:rsidRPr="009A2B41">
        <w:rPr>
          <w:rFonts w:ascii="Courier New" w:hAnsi="Courier New" w:cs="Courier New"/>
          <w:sz w:val="20"/>
          <w:szCs w:val="20"/>
        </w:rPr>
        <w:t>describes the fast, strong performance.</w:t>
      </w:r>
      <w:r w:rsidR="009A2B41">
        <w:rPr>
          <w:rFonts w:ascii="Courier New" w:hAnsi="Courier New" w:cs="Courier New"/>
          <w:sz w:val="20"/>
          <w:szCs w:val="20"/>
        </w:rPr>
        <w:t xml:space="preserve"> </w:t>
      </w:r>
    </w:p>
    <w:p w:rsidR="00D31C24" w:rsidRDefault="00D31C24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71EC3" w:rsidRDefault="00D31C24" w:rsidP="00D31C24">
      <w:pPr>
        <w:autoSpaceDE w:val="0"/>
        <w:autoSpaceDN w:val="0"/>
        <w:adjustRightInd w:val="0"/>
        <w:spacing w:after="0" w:line="240" w:lineRule="auto"/>
        <w:rPr>
          <w:ins w:id="157" w:author="wkatz" w:date="2012-06-20T09:14:00Z"/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</w:t>
      </w:r>
      <w:proofErr w:type="spellStart"/>
      <w:r>
        <w:rPr>
          <w:rFonts w:ascii="Courier New" w:hAnsi="Courier New" w:cs="Courier New"/>
          <w:sz w:val="18"/>
          <w:szCs w:val="18"/>
        </w:rPr>
        <w:t>Tx_Strength_</w:t>
      </w:r>
      <w:r w:rsidR="008C33BC">
        <w:rPr>
          <w:rFonts w:ascii="Courier New" w:hAnsi="Courier New" w:cs="Courier New"/>
          <w:sz w:val="18"/>
          <w:szCs w:val="18"/>
        </w:rPr>
        <w:t>Dependency</w:t>
      </w:r>
      <w:proofErr w:type="spellEnd"/>
      <w:del w:id="158" w:author="wkatz" w:date="2012-06-20T09:14:00Z">
        <w:r w:rsidR="008C33BC" w:rsidDel="00C71EC3">
          <w:rPr>
            <w:rFonts w:ascii="Courier New" w:hAnsi="Courier New" w:cs="Courier New"/>
            <w:sz w:val="18"/>
            <w:szCs w:val="18"/>
          </w:rPr>
          <w:delText>_</w:delText>
        </w:r>
        <w:r w:rsidDel="00C71EC3">
          <w:rPr>
            <w:rFonts w:ascii="Courier New" w:hAnsi="Courier New" w:cs="Courier New"/>
            <w:sz w:val="18"/>
            <w:szCs w:val="18"/>
          </w:rPr>
          <w:delText>Table</w:delText>
        </w:r>
      </w:del>
      <w:r w:rsidRPr="00630717">
        <w:rPr>
          <w:rFonts w:ascii="Courier New" w:hAnsi="Courier New" w:cs="Courier New"/>
          <w:sz w:val="18"/>
          <w:szCs w:val="18"/>
        </w:rPr>
        <w:t xml:space="preserve"> </w:t>
      </w:r>
    </w:p>
    <w:p w:rsidR="00C71EC3" w:rsidRDefault="00C71EC3" w:rsidP="00D31C24">
      <w:pPr>
        <w:autoSpaceDE w:val="0"/>
        <w:autoSpaceDN w:val="0"/>
        <w:adjustRightInd w:val="0"/>
        <w:spacing w:after="0" w:line="240" w:lineRule="auto"/>
        <w:rPr>
          <w:ins w:id="159" w:author="wkatz" w:date="2012-06-20T09:15:00Z"/>
          <w:rFonts w:ascii="Courier New" w:hAnsi="Courier New" w:cs="Courier New"/>
          <w:sz w:val="18"/>
          <w:szCs w:val="18"/>
        </w:rPr>
      </w:pPr>
      <w:ins w:id="160" w:author="wkatz" w:date="2012-06-20T09:14:00Z">
        <w:r>
          <w:rPr>
            <w:rFonts w:ascii="Courier New" w:hAnsi="Courier New" w:cs="Courier New"/>
            <w:sz w:val="18"/>
            <w:szCs w:val="18"/>
          </w:rPr>
          <w:t xml:space="preserve">   </w:t>
        </w:r>
      </w:ins>
      <w:r w:rsidR="00D31C24" w:rsidRPr="00630717">
        <w:rPr>
          <w:rFonts w:ascii="Courier New" w:hAnsi="Courier New" w:cs="Courier New"/>
          <w:sz w:val="18"/>
          <w:szCs w:val="18"/>
        </w:rPr>
        <w:t xml:space="preserve">(Usage </w:t>
      </w:r>
      <w:proofErr w:type="spellStart"/>
      <w:ins w:id="161" w:author="wkatz" w:date="2012-06-20T09:16:00Z">
        <w:r>
          <w:rPr>
            <w:rFonts w:ascii="Courier New" w:hAnsi="Courier New" w:cs="Courier New"/>
            <w:sz w:val="18"/>
            <w:szCs w:val="18"/>
          </w:rPr>
          <w:t>Dependency_Table</w:t>
        </w:r>
      </w:ins>
      <w:proofErr w:type="spellEnd"/>
      <w:del w:id="162" w:author="wkatz" w:date="2012-06-20T09:16:00Z">
        <w:r w:rsidR="008C33BC" w:rsidDel="00C71EC3">
          <w:rPr>
            <w:rFonts w:ascii="Courier New" w:hAnsi="Courier New" w:cs="Courier New"/>
            <w:sz w:val="18"/>
            <w:szCs w:val="18"/>
          </w:rPr>
          <w:delText>Info</w:delText>
        </w:r>
      </w:del>
      <w:r w:rsidR="00D31C24" w:rsidRPr="00630717">
        <w:rPr>
          <w:rFonts w:ascii="Courier New" w:hAnsi="Courier New" w:cs="Courier New"/>
          <w:sz w:val="18"/>
          <w:szCs w:val="18"/>
        </w:rPr>
        <w:t xml:space="preserve">) </w:t>
      </w:r>
    </w:p>
    <w:p w:rsidR="008C33BC" w:rsidRDefault="00C71EC3" w:rsidP="00D31C24">
      <w:pPr>
        <w:autoSpaceDE w:val="0"/>
        <w:autoSpaceDN w:val="0"/>
        <w:adjustRightInd w:val="0"/>
        <w:spacing w:after="0" w:line="240" w:lineRule="auto"/>
        <w:rPr>
          <w:ins w:id="163" w:author="wkatz" w:date="2012-06-20T09:17:00Z"/>
          <w:rFonts w:ascii="Courier New" w:hAnsi="Courier New" w:cs="Courier New"/>
          <w:sz w:val="18"/>
          <w:szCs w:val="18"/>
        </w:rPr>
      </w:pPr>
      <w:ins w:id="164" w:author="wkatz" w:date="2012-06-20T09:15:00Z">
        <w:r>
          <w:rPr>
            <w:rFonts w:ascii="Courier New" w:hAnsi="Courier New" w:cs="Courier New"/>
            <w:sz w:val="18"/>
            <w:szCs w:val="18"/>
          </w:rPr>
          <w:t xml:space="preserve">   </w:t>
        </w:r>
      </w:ins>
      <w:r w:rsidR="00D31C24" w:rsidRPr="00630717">
        <w:rPr>
          <w:rFonts w:ascii="Courier New" w:hAnsi="Courier New" w:cs="Courier New"/>
          <w:sz w:val="18"/>
          <w:szCs w:val="18"/>
        </w:rPr>
        <w:t xml:space="preserve">(Type </w:t>
      </w:r>
      <w:r w:rsidR="001D1A64">
        <w:rPr>
          <w:rFonts w:ascii="Courier New" w:hAnsi="Courier New" w:cs="Courier New"/>
          <w:sz w:val="18"/>
          <w:szCs w:val="18"/>
        </w:rPr>
        <w:t>String</w:t>
      </w:r>
      <w:r w:rsidR="00D31C24">
        <w:rPr>
          <w:rFonts w:ascii="Courier New" w:hAnsi="Courier New" w:cs="Courier New"/>
          <w:sz w:val="18"/>
          <w:szCs w:val="18"/>
        </w:rPr>
        <w:t xml:space="preserve"> Float Float</w:t>
      </w:r>
      <w:r w:rsidR="008C33BC">
        <w:rPr>
          <w:rFonts w:ascii="Courier New" w:hAnsi="Courier New" w:cs="Courier New"/>
          <w:sz w:val="18"/>
          <w:szCs w:val="18"/>
        </w:rPr>
        <w:t>)</w:t>
      </w:r>
    </w:p>
    <w:p w:rsidR="00C71EC3" w:rsidRPr="00C71EC3" w:rsidRDefault="00C71EC3" w:rsidP="00C71EC3">
      <w:pPr>
        <w:pStyle w:val="PlainText"/>
        <w:rPr>
          <w:ins w:id="165" w:author="wkatz" w:date="2012-06-20T09:17:00Z"/>
          <w:rFonts w:ascii="Courier New" w:hAnsi="Courier New" w:cs="Courier New"/>
          <w:sz w:val="18"/>
          <w:szCs w:val="18"/>
        </w:rPr>
      </w:pPr>
      <w:ins w:id="166" w:author="wkatz" w:date="2012-06-20T09:17:00Z">
        <w:r w:rsidRPr="00C71EC3">
          <w:rPr>
            <w:rFonts w:ascii="Courier New" w:hAnsi="Courier New" w:cs="Courier New"/>
            <w:sz w:val="18"/>
            <w:szCs w:val="18"/>
          </w:rPr>
          <w:t xml:space="preserve">  </w:t>
        </w:r>
        <w:r>
          <w:rPr>
            <w:rFonts w:ascii="Courier New" w:hAnsi="Courier New" w:cs="Courier New"/>
            <w:sz w:val="18"/>
            <w:szCs w:val="18"/>
          </w:rPr>
          <w:t xml:space="preserve"> </w:t>
        </w:r>
        <w:r w:rsidRPr="00C71EC3">
          <w:rPr>
            <w:rFonts w:ascii="Courier New" w:hAnsi="Courier New" w:cs="Courier New"/>
            <w:sz w:val="18"/>
            <w:szCs w:val="18"/>
          </w:rPr>
          <w:t>(</w:t>
        </w:r>
        <w:proofErr w:type="spellStart"/>
        <w:r w:rsidRPr="00C71EC3">
          <w:rPr>
            <w:rFonts w:ascii="Courier New" w:hAnsi="Courier New" w:cs="Courier New"/>
            <w:sz w:val="18"/>
            <w:szCs w:val="18"/>
          </w:rPr>
          <w:t>ParameterNames</w:t>
        </w:r>
        <w:proofErr w:type="spellEnd"/>
        <w:r w:rsidRPr="00C71EC3">
          <w:rPr>
            <w:rFonts w:ascii="Courier New" w:hAnsi="Courier New" w:cs="Courier New"/>
            <w:sz w:val="18"/>
            <w:szCs w:val="18"/>
          </w:rPr>
          <w:t xml:space="preserve">    </w:t>
        </w:r>
        <w:r>
          <w:rPr>
            <w:rFonts w:ascii="Courier New" w:hAnsi="Courier New" w:cs="Courier New"/>
            <w:sz w:val="18"/>
            <w:szCs w:val="18"/>
          </w:rPr>
          <w:t>Corner</w:t>
        </w:r>
        <w:r w:rsidRPr="00C71EC3">
          <w:rPr>
            <w:rFonts w:ascii="Courier New" w:hAnsi="Courier New" w:cs="Courier New"/>
            <w:sz w:val="18"/>
            <w:szCs w:val="18"/>
          </w:rPr>
          <w:t xml:space="preserve">    </w:t>
        </w:r>
        <w:proofErr w:type="spellStart"/>
        <w:r w:rsidRPr="00C71EC3">
          <w:rPr>
            <w:rFonts w:ascii="Courier New" w:hAnsi="Courier New" w:cs="Courier New"/>
            <w:sz w:val="18"/>
            <w:szCs w:val="18"/>
          </w:rPr>
          <w:t>Rs</w:t>
        </w:r>
        <w:proofErr w:type="spellEnd"/>
        <w:r w:rsidRPr="00C71EC3">
          <w:rPr>
            <w:rFonts w:ascii="Courier New" w:hAnsi="Courier New" w:cs="Courier New"/>
            <w:sz w:val="18"/>
            <w:szCs w:val="18"/>
          </w:rPr>
          <w:t xml:space="preserve">          </w:t>
        </w:r>
        <w:proofErr w:type="spellStart"/>
        <w:r w:rsidRPr="00C71EC3">
          <w:rPr>
            <w:rFonts w:ascii="Courier New" w:hAnsi="Courier New" w:cs="Courier New"/>
            <w:sz w:val="18"/>
            <w:szCs w:val="18"/>
          </w:rPr>
          <w:t>Voh</w:t>
        </w:r>
        <w:proofErr w:type="spellEnd"/>
        <w:r w:rsidRPr="00C71EC3">
          <w:rPr>
            <w:rFonts w:ascii="Courier New" w:hAnsi="Courier New" w:cs="Courier New"/>
            <w:sz w:val="18"/>
            <w:szCs w:val="18"/>
          </w:rPr>
          <w:t>)</w:t>
        </w:r>
      </w:ins>
    </w:p>
    <w:p w:rsidR="00C71EC3" w:rsidRPr="00C71EC3" w:rsidRDefault="00C71EC3" w:rsidP="00C71EC3">
      <w:pPr>
        <w:pStyle w:val="PlainText"/>
        <w:rPr>
          <w:ins w:id="167" w:author="wkatz" w:date="2012-06-20T09:17:00Z"/>
          <w:rFonts w:ascii="Courier New" w:hAnsi="Courier New" w:cs="Courier New"/>
        </w:rPr>
      </w:pPr>
      <w:ins w:id="168" w:author="wkatz" w:date="2012-06-20T09:17:00Z">
        <w:r w:rsidRPr="00C71EC3">
          <w:rPr>
            <w:rFonts w:ascii="Courier New" w:hAnsi="Courier New" w:cs="Courier New"/>
            <w:sz w:val="18"/>
            <w:szCs w:val="18"/>
          </w:rPr>
          <w:t xml:space="preserve">  </w:t>
        </w:r>
        <w:r>
          <w:rPr>
            <w:rFonts w:ascii="Courier New" w:hAnsi="Courier New" w:cs="Courier New"/>
            <w:sz w:val="18"/>
            <w:szCs w:val="18"/>
          </w:rPr>
          <w:t xml:space="preserve"> </w:t>
        </w:r>
        <w:r w:rsidRPr="00C71EC3">
          <w:rPr>
            <w:rFonts w:ascii="Courier New" w:hAnsi="Courier New" w:cs="Courier New"/>
            <w:sz w:val="18"/>
            <w:szCs w:val="18"/>
          </w:rPr>
          <w:t>(</w:t>
        </w:r>
        <w:proofErr w:type="spellStart"/>
        <w:r w:rsidRPr="00C71EC3">
          <w:rPr>
            <w:rFonts w:ascii="Courier New" w:hAnsi="Courier New" w:cs="Courier New"/>
            <w:sz w:val="18"/>
            <w:szCs w:val="18"/>
          </w:rPr>
          <w:t>ColumnTypes</w:t>
        </w:r>
        <w:proofErr w:type="spellEnd"/>
        <w:r w:rsidRPr="00C71EC3">
          <w:rPr>
            <w:rFonts w:ascii="Courier New" w:hAnsi="Courier New" w:cs="Courier New"/>
            <w:sz w:val="18"/>
            <w:szCs w:val="18"/>
          </w:rPr>
          <w:t xml:space="preserve">     </w:t>
        </w:r>
        <w:r>
          <w:rPr>
            <w:rFonts w:ascii="Courier New" w:hAnsi="Courier New" w:cs="Courier New"/>
            <w:sz w:val="18"/>
            <w:szCs w:val="18"/>
          </w:rPr>
          <w:t xml:space="preserve"> </w:t>
        </w:r>
        <w:r w:rsidRPr="00C71EC3">
          <w:rPr>
            <w:rFonts w:ascii="Courier New" w:hAnsi="Courier New" w:cs="Courier New"/>
            <w:sz w:val="18"/>
            <w:szCs w:val="18"/>
          </w:rPr>
          <w:t xml:space="preserve"> </w:t>
        </w:r>
        <w:r>
          <w:rPr>
            <w:rFonts w:ascii="Courier New" w:hAnsi="Courier New" w:cs="Courier New"/>
            <w:sz w:val="18"/>
            <w:szCs w:val="18"/>
          </w:rPr>
          <w:t xml:space="preserve">In        </w:t>
        </w:r>
        <w:proofErr w:type="spellStart"/>
        <w:r w:rsidRPr="00C71EC3">
          <w:rPr>
            <w:rFonts w:ascii="Courier New" w:hAnsi="Courier New" w:cs="Courier New"/>
            <w:sz w:val="18"/>
            <w:szCs w:val="18"/>
          </w:rPr>
          <w:t>Out_</w:t>
        </w:r>
        <w:proofErr w:type="gramStart"/>
        <w:r>
          <w:rPr>
            <w:rFonts w:ascii="Courier New" w:hAnsi="Courier New" w:cs="Courier New"/>
            <w:sz w:val="18"/>
            <w:szCs w:val="18"/>
          </w:rPr>
          <w:t>Match</w:t>
        </w:r>
        <w:proofErr w:type="spellEnd"/>
        <w:r w:rsidRPr="00C71EC3">
          <w:rPr>
            <w:rFonts w:ascii="Courier New" w:hAnsi="Courier New" w:cs="Courier New"/>
          </w:rPr>
          <w:t xml:space="preserve">  </w:t>
        </w:r>
        <w:proofErr w:type="spellStart"/>
        <w:r w:rsidRPr="00C71EC3">
          <w:rPr>
            <w:rFonts w:ascii="Courier New" w:hAnsi="Courier New" w:cs="Courier New"/>
          </w:rPr>
          <w:t>Out</w:t>
        </w:r>
        <w:proofErr w:type="gramEnd"/>
        <w:r w:rsidRPr="00C71EC3">
          <w:rPr>
            <w:rFonts w:ascii="Courier New" w:hAnsi="Courier New" w:cs="Courier New"/>
          </w:rPr>
          <w:t>_</w:t>
        </w:r>
        <w:r>
          <w:rPr>
            <w:rFonts w:ascii="Courier New" w:hAnsi="Courier New" w:cs="Courier New"/>
          </w:rPr>
          <w:t>Match</w:t>
        </w:r>
        <w:proofErr w:type="spellEnd"/>
        <w:r w:rsidRPr="00C71EC3">
          <w:rPr>
            <w:rFonts w:ascii="Courier New" w:hAnsi="Courier New" w:cs="Courier New"/>
          </w:rPr>
          <w:t>)</w:t>
        </w:r>
      </w:ins>
    </w:p>
    <w:p w:rsidR="00C71EC3" w:rsidRDefault="00C71EC3" w:rsidP="00D31C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D31C24" w:rsidRPr="00630717" w:rsidRDefault="008C33BC" w:rsidP="00D31C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(Table</w:t>
      </w:r>
      <w:r w:rsidR="00D31C24" w:rsidRPr="00630717">
        <w:rPr>
          <w:rFonts w:ascii="Courier New" w:hAnsi="Courier New" w:cs="Courier New"/>
          <w:sz w:val="18"/>
          <w:szCs w:val="18"/>
        </w:rPr>
        <w:t xml:space="preserve"> </w:t>
      </w:r>
    </w:p>
    <w:p w:rsidR="00D31C24" w:rsidRDefault="00D31C24" w:rsidP="00D31C24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18"/>
          <w:szCs w:val="18"/>
        </w:rPr>
      </w:pPr>
      <w:del w:id="169" w:author="wkatz" w:date="2012-06-20T09:17:00Z">
        <w:r w:rsidRPr="00630717" w:rsidDel="00C71EC3">
          <w:rPr>
            <w:rFonts w:ascii="Courier New" w:hAnsi="Courier New" w:cs="Courier New"/>
            <w:sz w:val="18"/>
            <w:szCs w:val="18"/>
          </w:rPr>
          <w:delText>(</w:delText>
        </w:r>
        <w:r w:rsidDel="00C71EC3">
          <w:rPr>
            <w:rFonts w:ascii="Courier New" w:hAnsi="Courier New" w:cs="Courier New"/>
            <w:sz w:val="18"/>
            <w:szCs w:val="18"/>
          </w:rPr>
          <w:delText>Labels</w:delText>
        </w:r>
        <w:r w:rsidRPr="00630717" w:rsidDel="00C71EC3">
          <w:rPr>
            <w:rFonts w:ascii="Courier New" w:hAnsi="Courier New" w:cs="Courier New"/>
            <w:sz w:val="18"/>
            <w:szCs w:val="18"/>
          </w:rPr>
          <w:delText xml:space="preserve"> "</w:delText>
        </w:r>
        <w:r w:rsidR="007625EA" w:rsidDel="00C71EC3">
          <w:rPr>
            <w:rFonts w:ascii="Courier New" w:hAnsi="Courier New" w:cs="Courier New"/>
            <w:sz w:val="18"/>
            <w:szCs w:val="18"/>
          </w:rPr>
          <w:delText>Corner</w:delText>
        </w:r>
        <w:r w:rsidRPr="00630717" w:rsidDel="00C71EC3">
          <w:rPr>
            <w:rFonts w:ascii="Courier New" w:hAnsi="Courier New" w:cs="Courier New"/>
            <w:sz w:val="18"/>
            <w:szCs w:val="18"/>
          </w:rPr>
          <w:delText xml:space="preserve"> In" "Rs Out_</w:delText>
        </w:r>
        <w:r w:rsidDel="00C71EC3">
          <w:rPr>
            <w:rFonts w:ascii="Courier New" w:hAnsi="Courier New" w:cs="Courier New"/>
            <w:sz w:val="18"/>
            <w:szCs w:val="18"/>
          </w:rPr>
          <w:delText>Match</w:delText>
        </w:r>
        <w:r w:rsidRPr="00630717" w:rsidDel="00C71EC3">
          <w:rPr>
            <w:rFonts w:ascii="Courier New" w:hAnsi="Courier New" w:cs="Courier New"/>
            <w:sz w:val="18"/>
            <w:szCs w:val="18"/>
          </w:rPr>
          <w:delText>" "Voh Out_</w:delText>
        </w:r>
        <w:r w:rsidDel="00C71EC3">
          <w:rPr>
            <w:rFonts w:ascii="Courier New" w:hAnsi="Courier New" w:cs="Courier New"/>
            <w:sz w:val="18"/>
            <w:szCs w:val="18"/>
          </w:rPr>
          <w:delText>Match</w:delText>
        </w:r>
        <w:r w:rsidRPr="00630717" w:rsidDel="00C71EC3">
          <w:rPr>
            <w:rFonts w:ascii="Courier New" w:hAnsi="Courier New" w:cs="Courier New"/>
            <w:sz w:val="18"/>
            <w:szCs w:val="18"/>
          </w:rPr>
          <w:delText>")</w:delText>
        </w:r>
      </w:del>
    </w:p>
    <w:p w:rsidR="00D31C24" w:rsidRDefault="00D31C24" w:rsidP="00D31C24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“Min”</w:t>
      </w:r>
      <w:r w:rsidRPr="00630717">
        <w:rPr>
          <w:rFonts w:ascii="Courier New" w:hAnsi="Courier New" w:cs="Courier New"/>
          <w:sz w:val="18"/>
          <w:szCs w:val="18"/>
        </w:rPr>
        <w:t xml:space="preserve"> 45.0 0.40)</w:t>
      </w:r>
    </w:p>
    <w:p w:rsidR="00D31C24" w:rsidRDefault="00D31C24" w:rsidP="00D31C24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“</w:t>
      </w:r>
      <w:proofErr w:type="spellStart"/>
      <w:r>
        <w:rPr>
          <w:rFonts w:ascii="Courier New" w:hAnsi="Courier New" w:cs="Courier New"/>
          <w:sz w:val="18"/>
          <w:szCs w:val="18"/>
        </w:rPr>
        <w:t>Typ</w:t>
      </w:r>
      <w:proofErr w:type="spellEnd"/>
      <w:r>
        <w:rPr>
          <w:rFonts w:ascii="Courier New" w:hAnsi="Courier New" w:cs="Courier New"/>
          <w:sz w:val="18"/>
          <w:szCs w:val="18"/>
        </w:rPr>
        <w:t>”</w:t>
      </w:r>
      <w:r w:rsidRPr="00630717">
        <w:rPr>
          <w:rFonts w:ascii="Courier New" w:hAnsi="Courier New" w:cs="Courier New"/>
          <w:sz w:val="18"/>
          <w:szCs w:val="18"/>
        </w:rPr>
        <w:t xml:space="preserve"> 46.0 0.42)</w:t>
      </w:r>
    </w:p>
    <w:p w:rsidR="008C33BC" w:rsidRDefault="00D31C24" w:rsidP="008C33BC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“Max”</w:t>
      </w:r>
      <w:r w:rsidRPr="00630717">
        <w:rPr>
          <w:rFonts w:ascii="Courier New" w:hAnsi="Courier New" w:cs="Courier New"/>
          <w:sz w:val="18"/>
          <w:szCs w:val="18"/>
        </w:rPr>
        <w:t xml:space="preserve"> 47.0 0.44)</w:t>
      </w:r>
    </w:p>
    <w:p w:rsidR="008C33BC" w:rsidRDefault="008C33BC" w:rsidP="008C33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)</w:t>
      </w:r>
    </w:p>
    <w:p w:rsidR="00D31C24" w:rsidRDefault="00D31C24" w:rsidP="00D31C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>)</w:t>
      </w:r>
    </w:p>
    <w:p w:rsidR="00D31C24" w:rsidRDefault="00D31C24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D31C24" w:rsidRDefault="00D31C24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D31C24" w:rsidRPr="00630717" w:rsidRDefault="00D31C24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30717" w:rsidRPr="00630717" w:rsidRDefault="00F519AC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"</w:t>
      </w:r>
      <w:proofErr w:type="spellStart"/>
      <w:r>
        <w:rPr>
          <w:rFonts w:ascii="Courier New" w:hAnsi="Courier New" w:cs="Courier New"/>
          <w:sz w:val="18"/>
          <w:szCs w:val="18"/>
        </w:rPr>
        <w:t>bit_time</w:t>
      </w:r>
      <w:proofErr w:type="spellEnd"/>
      <w:r w:rsidR="00630717" w:rsidRPr="00630717">
        <w:rPr>
          <w:rFonts w:ascii="Courier New" w:hAnsi="Courier New" w:cs="Courier New"/>
          <w:sz w:val="18"/>
          <w:szCs w:val="18"/>
        </w:rPr>
        <w:t>" is a predefined AMI parameter of Type Float and</w:t>
      </w:r>
      <w:r w:rsidR="008E5538">
        <w:rPr>
          <w:rFonts w:ascii="Courier New" w:hAnsi="Courier New" w:cs="Courier New"/>
          <w:sz w:val="18"/>
          <w:szCs w:val="18"/>
        </w:rPr>
        <w:t xml:space="preserve"> Usage Info that can </w:t>
      </w:r>
      <w:r w:rsidR="00630717" w:rsidRPr="00630717">
        <w:rPr>
          <w:rFonts w:ascii="Courier New" w:hAnsi="Courier New" w:cs="Courier New"/>
          <w:sz w:val="18"/>
          <w:szCs w:val="18"/>
        </w:rPr>
        <w:t xml:space="preserve">be used to create an input column for data rate </w:t>
      </w:r>
      <w:r w:rsidR="008E5538">
        <w:rPr>
          <w:rFonts w:ascii="Courier New" w:hAnsi="Courier New" w:cs="Courier New"/>
          <w:sz w:val="18"/>
          <w:szCs w:val="18"/>
        </w:rPr>
        <w:t xml:space="preserve">in a </w:t>
      </w:r>
      <w:r w:rsidR="00670ACF">
        <w:rPr>
          <w:rFonts w:ascii="Courier New" w:hAnsi="Courier New" w:cs="Courier New"/>
          <w:sz w:val="18"/>
          <w:szCs w:val="18"/>
        </w:rPr>
        <w:t>Dependency Table</w:t>
      </w:r>
      <w:r w:rsidR="008E5538">
        <w:rPr>
          <w:rFonts w:ascii="Courier New" w:hAnsi="Courier New" w:cs="Courier New"/>
          <w:sz w:val="18"/>
          <w:szCs w:val="18"/>
        </w:rPr>
        <w:t xml:space="preserve">.  </w:t>
      </w:r>
      <w:r w:rsidR="00F77E58">
        <w:rPr>
          <w:rFonts w:ascii="Courier New" w:hAnsi="Courier New" w:cs="Courier New"/>
          <w:sz w:val="18"/>
          <w:szCs w:val="18"/>
        </w:rPr>
        <w:t>Its</w:t>
      </w:r>
      <w:r w:rsidR="008E5538">
        <w:rPr>
          <w:rFonts w:ascii="Courier New" w:hAnsi="Courier New" w:cs="Courier New"/>
          <w:sz w:val="18"/>
          <w:szCs w:val="18"/>
        </w:rPr>
        <w:t xml:space="preserve"> </w:t>
      </w:r>
      <w:r w:rsidR="00630717" w:rsidRPr="00630717">
        <w:rPr>
          <w:rFonts w:ascii="Courier New" w:hAnsi="Courier New" w:cs="Courier New"/>
          <w:sz w:val="18"/>
          <w:szCs w:val="18"/>
        </w:rPr>
        <w:t>Value is equal to the length of one data bit in seconds.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30717" w:rsidRPr="00630717" w:rsidRDefault="00F519AC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"BAUD</w:t>
      </w:r>
      <w:r w:rsidR="00630717" w:rsidRPr="00630717">
        <w:rPr>
          <w:rFonts w:ascii="Courier New" w:hAnsi="Courier New" w:cs="Courier New"/>
          <w:sz w:val="18"/>
          <w:szCs w:val="18"/>
        </w:rPr>
        <w:t>" is a predefined AMI parameter of Type</w:t>
      </w:r>
      <w:r w:rsidR="008E5538">
        <w:rPr>
          <w:rFonts w:ascii="Courier New" w:hAnsi="Courier New" w:cs="Courier New"/>
          <w:sz w:val="18"/>
          <w:szCs w:val="18"/>
        </w:rPr>
        <w:t xml:space="preserve"> Float and Usage Info that can </w:t>
      </w:r>
      <w:r w:rsidR="00630717" w:rsidRPr="00630717">
        <w:rPr>
          <w:rFonts w:ascii="Courier New" w:hAnsi="Courier New" w:cs="Courier New"/>
          <w:sz w:val="18"/>
          <w:szCs w:val="18"/>
        </w:rPr>
        <w:t>be used to create an input column for data rate</w:t>
      </w:r>
      <w:r w:rsidR="008E5538">
        <w:rPr>
          <w:rFonts w:ascii="Courier New" w:hAnsi="Courier New" w:cs="Courier New"/>
          <w:sz w:val="18"/>
          <w:szCs w:val="18"/>
        </w:rPr>
        <w:t xml:space="preserve"> in a </w:t>
      </w:r>
      <w:r w:rsidR="00670ACF">
        <w:rPr>
          <w:rFonts w:ascii="Courier New" w:hAnsi="Courier New" w:cs="Courier New"/>
          <w:sz w:val="18"/>
          <w:szCs w:val="18"/>
        </w:rPr>
        <w:t>Dependency Table</w:t>
      </w:r>
      <w:r w:rsidR="008E5538">
        <w:rPr>
          <w:rFonts w:ascii="Courier New" w:hAnsi="Courier New" w:cs="Courier New"/>
          <w:sz w:val="18"/>
          <w:szCs w:val="18"/>
        </w:rPr>
        <w:t xml:space="preserve">. It’s </w:t>
      </w:r>
      <w:r w:rsidR="00630717" w:rsidRPr="00630717">
        <w:rPr>
          <w:rFonts w:ascii="Courier New" w:hAnsi="Courier New" w:cs="Courier New"/>
          <w:sz w:val="18"/>
          <w:szCs w:val="18"/>
        </w:rPr>
        <w:t>Value is equal to 1</w:t>
      </w:r>
      <w:proofErr w:type="gramStart"/>
      <w:r w:rsidR="00630717" w:rsidRPr="00630717">
        <w:rPr>
          <w:rFonts w:ascii="Courier New" w:hAnsi="Courier New" w:cs="Courier New"/>
          <w:sz w:val="18"/>
          <w:szCs w:val="18"/>
        </w:rPr>
        <w:t>/[</w:t>
      </w:r>
      <w:proofErr w:type="spellStart"/>
      <w:proofErr w:type="gramEnd"/>
      <w:r w:rsidR="00630717" w:rsidRPr="00630717">
        <w:rPr>
          <w:rFonts w:ascii="Courier New" w:hAnsi="Courier New" w:cs="Courier New"/>
          <w:sz w:val="18"/>
          <w:szCs w:val="18"/>
        </w:rPr>
        <w:t>bit_time</w:t>
      </w:r>
      <w:proofErr w:type="spellEnd"/>
      <w:r w:rsidR="00630717" w:rsidRPr="00630717">
        <w:rPr>
          <w:rFonts w:ascii="Courier New" w:hAnsi="Courier New" w:cs="Courier New"/>
          <w:sz w:val="18"/>
          <w:szCs w:val="18"/>
        </w:rPr>
        <w:t>].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30717" w:rsidRPr="00630717" w:rsidRDefault="00F519AC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"GBAUD</w:t>
      </w:r>
      <w:r w:rsidR="00630717" w:rsidRPr="00630717">
        <w:rPr>
          <w:rFonts w:ascii="Courier New" w:hAnsi="Courier New" w:cs="Courier New"/>
          <w:sz w:val="18"/>
          <w:szCs w:val="18"/>
        </w:rPr>
        <w:t>" is a predefined AMI parameter of Type</w:t>
      </w:r>
      <w:r w:rsidR="008E5538">
        <w:rPr>
          <w:rFonts w:ascii="Courier New" w:hAnsi="Courier New" w:cs="Courier New"/>
          <w:sz w:val="18"/>
          <w:szCs w:val="18"/>
        </w:rPr>
        <w:t xml:space="preserve"> Float and Usage Info that can </w:t>
      </w:r>
      <w:r w:rsidR="00630717" w:rsidRPr="00630717">
        <w:rPr>
          <w:rFonts w:ascii="Courier New" w:hAnsi="Courier New" w:cs="Courier New"/>
          <w:sz w:val="18"/>
          <w:szCs w:val="18"/>
        </w:rPr>
        <w:t xml:space="preserve">be used to create an input column for data rate in a </w:t>
      </w:r>
      <w:r w:rsidR="00670ACF">
        <w:rPr>
          <w:rFonts w:ascii="Courier New" w:hAnsi="Courier New" w:cs="Courier New"/>
          <w:sz w:val="18"/>
          <w:szCs w:val="18"/>
        </w:rPr>
        <w:t>Dependency Table</w:t>
      </w:r>
      <w:r w:rsidR="008E5538">
        <w:rPr>
          <w:rFonts w:ascii="Courier New" w:hAnsi="Courier New" w:cs="Courier New"/>
          <w:sz w:val="18"/>
          <w:szCs w:val="18"/>
        </w:rPr>
        <w:t xml:space="preserve">. It’s </w:t>
      </w:r>
      <w:r w:rsidR="00630717" w:rsidRPr="00630717">
        <w:rPr>
          <w:rFonts w:ascii="Courier New" w:hAnsi="Courier New" w:cs="Courier New"/>
          <w:sz w:val="18"/>
          <w:szCs w:val="18"/>
        </w:rPr>
        <w:t>Value is equal to 1</w:t>
      </w:r>
      <w:proofErr w:type="gramStart"/>
      <w:r w:rsidR="00630717" w:rsidRPr="00630717">
        <w:rPr>
          <w:rFonts w:ascii="Courier New" w:hAnsi="Courier New" w:cs="Courier New"/>
          <w:sz w:val="18"/>
          <w:szCs w:val="18"/>
        </w:rPr>
        <w:t>/(</w:t>
      </w:r>
      <w:proofErr w:type="gramEnd"/>
      <w:r w:rsidR="00630717" w:rsidRPr="00630717">
        <w:rPr>
          <w:rFonts w:ascii="Courier New" w:hAnsi="Courier New" w:cs="Courier New"/>
          <w:sz w:val="18"/>
          <w:szCs w:val="18"/>
        </w:rPr>
        <w:t>[</w:t>
      </w:r>
      <w:proofErr w:type="spellStart"/>
      <w:r w:rsidR="00630717" w:rsidRPr="00630717">
        <w:rPr>
          <w:rFonts w:ascii="Courier New" w:hAnsi="Courier New" w:cs="Courier New"/>
          <w:sz w:val="18"/>
          <w:szCs w:val="18"/>
        </w:rPr>
        <w:t>bit_time</w:t>
      </w:r>
      <w:proofErr w:type="spellEnd"/>
      <w:r w:rsidR="00630717" w:rsidRPr="00630717">
        <w:rPr>
          <w:rFonts w:ascii="Courier New" w:hAnsi="Courier New" w:cs="Courier New"/>
          <w:sz w:val="18"/>
          <w:szCs w:val="18"/>
        </w:rPr>
        <w:t>] * 1e9).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C1A1F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>"[Model]" is a predefined A</w:t>
      </w:r>
      <w:r w:rsidR="008E5538">
        <w:rPr>
          <w:rFonts w:ascii="Courier New" w:hAnsi="Courier New" w:cs="Courier New"/>
          <w:sz w:val="18"/>
          <w:szCs w:val="18"/>
        </w:rPr>
        <w:t xml:space="preserve">MI parameter of Type String and </w:t>
      </w:r>
      <w:r w:rsidRPr="00630717">
        <w:rPr>
          <w:rFonts w:ascii="Courier New" w:hAnsi="Courier New" w:cs="Courier New"/>
          <w:sz w:val="18"/>
          <w:szCs w:val="18"/>
        </w:rPr>
        <w:t>Usage Info that can be used to create an inpu</w:t>
      </w:r>
      <w:r w:rsidR="008E5538">
        <w:rPr>
          <w:rFonts w:ascii="Courier New" w:hAnsi="Courier New" w:cs="Courier New"/>
          <w:sz w:val="18"/>
          <w:szCs w:val="18"/>
        </w:rPr>
        <w:t xml:space="preserve">t column to declare which IBIS </w:t>
      </w:r>
      <w:r w:rsidRPr="00630717">
        <w:rPr>
          <w:rFonts w:ascii="Courier New" w:hAnsi="Courier New" w:cs="Courier New"/>
          <w:sz w:val="18"/>
          <w:szCs w:val="18"/>
        </w:rPr>
        <w:t xml:space="preserve">[Model] each row refers to in a </w:t>
      </w:r>
      <w:r w:rsidR="00670ACF">
        <w:rPr>
          <w:rFonts w:ascii="Courier New" w:hAnsi="Courier New" w:cs="Courier New"/>
          <w:sz w:val="18"/>
          <w:szCs w:val="18"/>
        </w:rPr>
        <w:t>Dependency Table</w:t>
      </w:r>
      <w:r w:rsidRPr="00630717">
        <w:rPr>
          <w:rFonts w:ascii="Courier New" w:hAnsi="Courier New" w:cs="Courier New"/>
          <w:sz w:val="18"/>
          <w:szCs w:val="18"/>
        </w:rPr>
        <w:t>.</w:t>
      </w:r>
    </w:p>
    <w:p w:rsidR="00CC1A1F" w:rsidRDefault="00CC1A1F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 xml:space="preserve"> </w:t>
      </w:r>
    </w:p>
    <w:p w:rsidR="00F77E58" w:rsidDel="00C71EC3" w:rsidRDefault="00F77E58" w:rsidP="00630717">
      <w:pPr>
        <w:autoSpaceDE w:val="0"/>
        <w:autoSpaceDN w:val="0"/>
        <w:adjustRightInd w:val="0"/>
        <w:spacing w:after="0" w:line="240" w:lineRule="auto"/>
        <w:rPr>
          <w:del w:id="170" w:author="wkatz" w:date="2012-06-20T09:18:00Z"/>
          <w:rFonts w:ascii="Courier New" w:hAnsi="Courier New" w:cs="Courier New"/>
          <w:sz w:val="18"/>
          <w:szCs w:val="18"/>
        </w:rPr>
      </w:pPr>
    </w:p>
    <w:p w:rsidR="00F77E58" w:rsidDel="00C71EC3" w:rsidRDefault="00F77E58" w:rsidP="00630717">
      <w:pPr>
        <w:autoSpaceDE w:val="0"/>
        <w:autoSpaceDN w:val="0"/>
        <w:adjustRightInd w:val="0"/>
        <w:spacing w:after="0" w:line="240" w:lineRule="auto"/>
        <w:rPr>
          <w:del w:id="171" w:author="wkatz" w:date="2012-06-20T09:18:00Z"/>
          <w:rFonts w:ascii="Courier New" w:hAnsi="Courier New" w:cs="Courier New"/>
          <w:sz w:val="18"/>
          <w:szCs w:val="18"/>
        </w:rPr>
      </w:pPr>
    </w:p>
    <w:p w:rsidR="00F77E58" w:rsidDel="00C71EC3" w:rsidRDefault="00F77E58" w:rsidP="00630717">
      <w:pPr>
        <w:autoSpaceDE w:val="0"/>
        <w:autoSpaceDN w:val="0"/>
        <w:adjustRightInd w:val="0"/>
        <w:spacing w:after="0" w:line="240" w:lineRule="auto"/>
        <w:rPr>
          <w:del w:id="172" w:author="wkatz" w:date="2012-06-20T09:18:00Z"/>
          <w:rFonts w:ascii="Courier New" w:hAnsi="Courier New" w:cs="Courier New"/>
          <w:sz w:val="18"/>
          <w:szCs w:val="18"/>
        </w:rPr>
      </w:pPr>
      <w:del w:id="173" w:author="wkatz" w:date="2012-06-20T09:18:00Z">
        <w:r w:rsidDel="00C71EC3">
          <w:rPr>
            <w:rFonts w:ascii="Courier New" w:hAnsi="Courier New" w:cs="Courier New"/>
            <w:sz w:val="18"/>
            <w:szCs w:val="18"/>
          </w:rPr>
          <w:delText>String parameter values that contain one or more pairs of “{“ and “}” is another method of having a string parameter value depend on other string parameters values.</w:delText>
        </w:r>
      </w:del>
    </w:p>
    <w:p w:rsidR="00F77E58" w:rsidDel="00C71EC3" w:rsidRDefault="00F77E58" w:rsidP="00630717">
      <w:pPr>
        <w:autoSpaceDE w:val="0"/>
        <w:autoSpaceDN w:val="0"/>
        <w:adjustRightInd w:val="0"/>
        <w:spacing w:after="0" w:line="240" w:lineRule="auto"/>
        <w:rPr>
          <w:del w:id="174" w:author="wkatz" w:date="2012-06-20T09:18:00Z"/>
          <w:rFonts w:ascii="Courier New" w:hAnsi="Courier New" w:cs="Courier New"/>
          <w:sz w:val="18"/>
          <w:szCs w:val="18"/>
        </w:rPr>
      </w:pPr>
    </w:p>
    <w:p w:rsidR="00F77E58" w:rsidDel="00C71EC3" w:rsidRDefault="00F77E58" w:rsidP="00630717">
      <w:pPr>
        <w:autoSpaceDE w:val="0"/>
        <w:autoSpaceDN w:val="0"/>
        <w:adjustRightInd w:val="0"/>
        <w:spacing w:after="0" w:line="240" w:lineRule="auto"/>
        <w:rPr>
          <w:del w:id="175" w:author="wkatz" w:date="2012-06-20T09:18:00Z"/>
          <w:rFonts w:ascii="Courier New" w:hAnsi="Courier New" w:cs="Courier New"/>
          <w:sz w:val="18"/>
          <w:szCs w:val="18"/>
        </w:rPr>
      </w:pPr>
      <w:del w:id="176" w:author="wkatz" w:date="2012-06-20T09:18:00Z">
        <w:r w:rsidDel="00C71EC3">
          <w:rPr>
            <w:rFonts w:ascii="Courier New" w:hAnsi="Courier New" w:cs="Courier New"/>
            <w:sz w:val="18"/>
            <w:szCs w:val="18"/>
          </w:rPr>
          <w:delText>In the following example the string parameter My_Corner is defined to have values “nc”, “wc”, and “bc”:</w:delText>
        </w:r>
      </w:del>
    </w:p>
    <w:p w:rsidR="00F77E58" w:rsidDel="00C71EC3" w:rsidRDefault="00F77E58" w:rsidP="00630717">
      <w:pPr>
        <w:autoSpaceDE w:val="0"/>
        <w:autoSpaceDN w:val="0"/>
        <w:adjustRightInd w:val="0"/>
        <w:spacing w:after="0" w:line="240" w:lineRule="auto"/>
        <w:rPr>
          <w:del w:id="177" w:author="wkatz" w:date="2012-06-20T09:18:00Z"/>
          <w:rFonts w:ascii="Courier New" w:hAnsi="Courier New" w:cs="Courier New"/>
          <w:sz w:val="18"/>
          <w:szCs w:val="18"/>
        </w:rPr>
      </w:pPr>
    </w:p>
    <w:p w:rsidR="00F77E58" w:rsidDel="00C71EC3" w:rsidRDefault="00F77E58" w:rsidP="00F77E58">
      <w:pPr>
        <w:autoSpaceDE w:val="0"/>
        <w:autoSpaceDN w:val="0"/>
        <w:adjustRightInd w:val="0"/>
        <w:spacing w:after="0" w:line="240" w:lineRule="auto"/>
        <w:rPr>
          <w:del w:id="178" w:author="wkatz" w:date="2012-06-20T09:18:00Z"/>
          <w:rFonts w:ascii="Courier New" w:hAnsi="Courier New" w:cs="Courier New"/>
          <w:sz w:val="18"/>
          <w:szCs w:val="18"/>
        </w:rPr>
      </w:pPr>
      <w:del w:id="179" w:author="wkatz" w:date="2012-06-20T09:18:00Z">
        <w:r w:rsidDel="00C71EC3">
          <w:rPr>
            <w:rFonts w:ascii="Courier New" w:hAnsi="Courier New" w:cs="Courier New"/>
            <w:sz w:val="18"/>
            <w:szCs w:val="18"/>
          </w:rPr>
          <w:delText>(My_Corner (Corner “nc” “wc” “bc”) (Usage Info) (Type String))</w:delText>
        </w:r>
      </w:del>
    </w:p>
    <w:p w:rsidR="00F77E58" w:rsidDel="00C71EC3" w:rsidRDefault="00F77E58" w:rsidP="00F77E58">
      <w:pPr>
        <w:autoSpaceDE w:val="0"/>
        <w:autoSpaceDN w:val="0"/>
        <w:adjustRightInd w:val="0"/>
        <w:spacing w:after="0" w:line="240" w:lineRule="auto"/>
        <w:rPr>
          <w:del w:id="180" w:author="wkatz" w:date="2012-06-20T09:18:00Z"/>
          <w:rFonts w:ascii="Courier New" w:hAnsi="Courier New" w:cs="Courier New"/>
          <w:sz w:val="18"/>
          <w:szCs w:val="18"/>
        </w:rPr>
      </w:pPr>
    </w:p>
    <w:p w:rsidR="00F77E58" w:rsidDel="00C71EC3" w:rsidRDefault="00F77E58" w:rsidP="00F77E58">
      <w:pPr>
        <w:autoSpaceDE w:val="0"/>
        <w:autoSpaceDN w:val="0"/>
        <w:adjustRightInd w:val="0"/>
        <w:spacing w:after="0" w:line="240" w:lineRule="auto"/>
        <w:rPr>
          <w:del w:id="181" w:author="wkatz" w:date="2012-06-20T09:18:00Z"/>
          <w:rFonts w:ascii="Courier New" w:hAnsi="Courier New" w:cs="Courier New"/>
          <w:sz w:val="18"/>
          <w:szCs w:val="18"/>
        </w:rPr>
      </w:pPr>
      <w:del w:id="182" w:author="wkatz" w:date="2012-06-20T09:18:00Z">
        <w:r w:rsidDel="00C71EC3">
          <w:rPr>
            <w:rFonts w:ascii="Courier New" w:hAnsi="Courier New" w:cs="Courier New"/>
            <w:sz w:val="18"/>
            <w:szCs w:val="18"/>
          </w:rPr>
          <w:delText>The string parameter Tstonefile is the following example:</w:delText>
        </w:r>
      </w:del>
    </w:p>
    <w:p w:rsidR="00F77E58" w:rsidDel="00C71EC3" w:rsidRDefault="00F77E58" w:rsidP="00F77E58">
      <w:pPr>
        <w:autoSpaceDE w:val="0"/>
        <w:autoSpaceDN w:val="0"/>
        <w:adjustRightInd w:val="0"/>
        <w:spacing w:after="0" w:line="240" w:lineRule="auto"/>
        <w:rPr>
          <w:del w:id="183" w:author="wkatz" w:date="2012-06-20T09:18:00Z"/>
          <w:rFonts w:ascii="Courier New" w:hAnsi="Courier New" w:cs="Courier New"/>
          <w:sz w:val="18"/>
          <w:szCs w:val="18"/>
        </w:rPr>
      </w:pPr>
    </w:p>
    <w:p w:rsidR="00F77E58" w:rsidDel="00C71EC3" w:rsidRDefault="00F77E58" w:rsidP="00F77E58">
      <w:pPr>
        <w:autoSpaceDE w:val="0"/>
        <w:autoSpaceDN w:val="0"/>
        <w:adjustRightInd w:val="0"/>
        <w:spacing w:after="0" w:line="240" w:lineRule="auto"/>
        <w:rPr>
          <w:del w:id="184" w:author="wkatz" w:date="2012-06-20T09:18:00Z"/>
          <w:rFonts w:ascii="Courier New" w:hAnsi="Courier New" w:cs="Courier New"/>
          <w:sz w:val="18"/>
          <w:szCs w:val="18"/>
        </w:rPr>
      </w:pPr>
      <w:del w:id="185" w:author="wkatz" w:date="2012-06-20T09:18:00Z">
        <w:r w:rsidDel="00C71EC3">
          <w:rPr>
            <w:rFonts w:ascii="Courier New" w:hAnsi="Courier New" w:cs="Courier New"/>
            <w:sz w:val="18"/>
            <w:szCs w:val="18"/>
          </w:rPr>
          <w:delText>(Tstonefile (Value “{My_Corner}.s4p”) (Usage Info) (Type String))</w:delText>
        </w:r>
      </w:del>
    </w:p>
    <w:p w:rsidR="00F77E58" w:rsidDel="00C71EC3" w:rsidRDefault="00F77E58" w:rsidP="00F77E58">
      <w:pPr>
        <w:autoSpaceDE w:val="0"/>
        <w:autoSpaceDN w:val="0"/>
        <w:adjustRightInd w:val="0"/>
        <w:spacing w:after="0" w:line="240" w:lineRule="auto"/>
        <w:rPr>
          <w:del w:id="186" w:author="wkatz" w:date="2012-06-20T09:18:00Z"/>
          <w:rFonts w:ascii="Courier New" w:hAnsi="Courier New" w:cs="Courier New"/>
          <w:sz w:val="18"/>
          <w:szCs w:val="18"/>
        </w:rPr>
      </w:pPr>
    </w:p>
    <w:p w:rsidR="00F77E58" w:rsidDel="00C71EC3" w:rsidRDefault="00F77E58" w:rsidP="00F77E58">
      <w:pPr>
        <w:autoSpaceDE w:val="0"/>
        <w:autoSpaceDN w:val="0"/>
        <w:adjustRightInd w:val="0"/>
        <w:spacing w:after="0" w:line="240" w:lineRule="auto"/>
        <w:rPr>
          <w:del w:id="187" w:author="wkatz" w:date="2012-06-20T09:18:00Z"/>
          <w:rFonts w:ascii="Courier New" w:hAnsi="Courier New" w:cs="Courier New"/>
          <w:sz w:val="18"/>
          <w:szCs w:val="18"/>
        </w:rPr>
      </w:pPr>
      <w:del w:id="188" w:author="wkatz" w:date="2012-06-20T09:18:00Z">
        <w:r w:rsidDel="00C71EC3">
          <w:rPr>
            <w:rFonts w:ascii="Courier New" w:hAnsi="Courier New" w:cs="Courier New"/>
            <w:sz w:val="18"/>
            <w:szCs w:val="18"/>
          </w:rPr>
          <w:delText>The value of Tstonefile will be “nc.s4p”, “wc.s4p”,</w:delText>
        </w:r>
        <w:r w:rsidRPr="00F77E58" w:rsidDel="00C71EC3">
          <w:rPr>
            <w:rFonts w:ascii="Courier New" w:hAnsi="Courier New" w:cs="Courier New"/>
            <w:sz w:val="18"/>
            <w:szCs w:val="18"/>
          </w:rPr>
          <w:delText xml:space="preserve"> </w:delText>
        </w:r>
        <w:r w:rsidDel="00C71EC3">
          <w:rPr>
            <w:rFonts w:ascii="Courier New" w:hAnsi="Courier New" w:cs="Courier New"/>
            <w:sz w:val="18"/>
            <w:szCs w:val="18"/>
          </w:rPr>
          <w:delText>“bc.s4p” for Corner “Typ”, “Min”, “Max” respectively.</w:delText>
        </w:r>
      </w:del>
    </w:p>
    <w:p w:rsidR="00F77E58" w:rsidDel="00C71EC3" w:rsidRDefault="00F77E58" w:rsidP="00F77E58">
      <w:pPr>
        <w:autoSpaceDE w:val="0"/>
        <w:autoSpaceDN w:val="0"/>
        <w:adjustRightInd w:val="0"/>
        <w:spacing w:after="0" w:line="240" w:lineRule="auto"/>
        <w:rPr>
          <w:del w:id="189" w:author="wkatz" w:date="2012-06-20T09:18:00Z"/>
          <w:rFonts w:ascii="Courier New" w:hAnsi="Courier New" w:cs="Courier New"/>
          <w:sz w:val="18"/>
          <w:szCs w:val="18"/>
        </w:rPr>
      </w:pPr>
    </w:p>
    <w:p w:rsidR="001833DF" w:rsidDel="00C71EC3" w:rsidRDefault="001833DF" w:rsidP="00F77E58">
      <w:pPr>
        <w:autoSpaceDE w:val="0"/>
        <w:autoSpaceDN w:val="0"/>
        <w:adjustRightInd w:val="0"/>
        <w:spacing w:after="0" w:line="240" w:lineRule="auto"/>
        <w:rPr>
          <w:del w:id="190" w:author="wkatz" w:date="2012-06-20T09:18:00Z"/>
          <w:rFonts w:ascii="Courier New" w:hAnsi="Courier New" w:cs="Courier New"/>
          <w:sz w:val="18"/>
          <w:szCs w:val="18"/>
        </w:rPr>
      </w:pPr>
    </w:p>
    <w:p w:rsidR="00F519AC" w:rsidDel="00C71EC3" w:rsidRDefault="001833DF" w:rsidP="00F77E58">
      <w:pPr>
        <w:autoSpaceDE w:val="0"/>
        <w:autoSpaceDN w:val="0"/>
        <w:adjustRightInd w:val="0"/>
        <w:spacing w:after="0" w:line="240" w:lineRule="auto"/>
        <w:rPr>
          <w:del w:id="191" w:author="wkatz" w:date="2012-06-20T09:18:00Z"/>
          <w:rFonts w:ascii="Courier New" w:hAnsi="Courier New" w:cs="Courier New"/>
          <w:sz w:val="18"/>
          <w:szCs w:val="18"/>
        </w:rPr>
      </w:pPr>
      <w:del w:id="192" w:author="wkatz" w:date="2012-06-20T09:18:00Z">
        <w:r w:rsidDel="00C71EC3">
          <w:rPr>
            <w:rFonts w:ascii="Courier New" w:hAnsi="Courier New" w:cs="Courier New"/>
            <w:sz w:val="18"/>
            <w:szCs w:val="18"/>
          </w:rPr>
          <w:delText xml:space="preserve">Note that </w:delText>
        </w:r>
        <w:r w:rsidR="00F77E58" w:rsidDel="00C71EC3">
          <w:rPr>
            <w:rFonts w:ascii="Courier New" w:hAnsi="Courier New" w:cs="Courier New"/>
            <w:sz w:val="18"/>
            <w:szCs w:val="18"/>
          </w:rPr>
          <w:delText xml:space="preserve">{} may </w:delText>
        </w:r>
        <w:r w:rsidR="00326472" w:rsidDel="00C71EC3">
          <w:rPr>
            <w:rFonts w:ascii="Courier New" w:hAnsi="Courier New" w:cs="Courier New"/>
            <w:sz w:val="18"/>
            <w:szCs w:val="18"/>
          </w:rPr>
          <w:delText xml:space="preserve">be nested. “abc{xxx{yyy}}” is </w:delText>
        </w:r>
        <w:r w:rsidR="00F77E58" w:rsidDel="00C71EC3">
          <w:rPr>
            <w:rFonts w:ascii="Courier New" w:hAnsi="Courier New" w:cs="Courier New"/>
            <w:sz w:val="18"/>
            <w:szCs w:val="18"/>
          </w:rPr>
          <w:delText>legal.</w:delText>
        </w:r>
      </w:del>
    </w:p>
    <w:p w:rsidR="001833DF" w:rsidDel="00C71EC3" w:rsidRDefault="001833DF" w:rsidP="00F77E58">
      <w:pPr>
        <w:autoSpaceDE w:val="0"/>
        <w:autoSpaceDN w:val="0"/>
        <w:adjustRightInd w:val="0"/>
        <w:spacing w:after="0" w:line="240" w:lineRule="auto"/>
        <w:rPr>
          <w:del w:id="193" w:author="wkatz" w:date="2012-06-20T09:18:00Z"/>
          <w:rFonts w:ascii="Courier New" w:hAnsi="Courier New" w:cs="Courier New"/>
          <w:sz w:val="18"/>
          <w:szCs w:val="18"/>
        </w:rPr>
      </w:pPr>
    </w:p>
    <w:p w:rsidR="00F519AC" w:rsidDel="00C71EC3" w:rsidRDefault="00F519AC" w:rsidP="00F77E58">
      <w:pPr>
        <w:autoSpaceDE w:val="0"/>
        <w:autoSpaceDN w:val="0"/>
        <w:adjustRightInd w:val="0"/>
        <w:spacing w:after="0" w:line="240" w:lineRule="auto"/>
        <w:rPr>
          <w:del w:id="194" w:author="wkatz" w:date="2012-06-20T09:18:00Z"/>
          <w:rFonts w:ascii="Courier New" w:hAnsi="Courier New" w:cs="Courier New"/>
          <w:sz w:val="18"/>
          <w:szCs w:val="18"/>
        </w:rPr>
      </w:pPr>
      <w:del w:id="195" w:author="wkatz" w:date="2012-06-20T09:18:00Z">
        <w:r w:rsidDel="00C71EC3">
          <w:rPr>
            <w:rFonts w:ascii="Courier New" w:hAnsi="Courier New" w:cs="Courier New"/>
            <w:sz w:val="18"/>
            <w:szCs w:val="18"/>
          </w:rPr>
          <w:delText xml:space="preserve">Note that Hierarchical Parameter </w:delText>
        </w:r>
        <w:r w:rsidR="00326F7E" w:rsidDel="00C71EC3">
          <w:rPr>
            <w:rFonts w:ascii="Courier New" w:hAnsi="Courier New" w:cs="Courier New"/>
            <w:sz w:val="18"/>
            <w:szCs w:val="18"/>
          </w:rPr>
          <w:delText>N</w:delText>
        </w:r>
        <w:r w:rsidDel="00C71EC3">
          <w:rPr>
            <w:rFonts w:ascii="Courier New" w:hAnsi="Courier New" w:cs="Courier New"/>
            <w:sz w:val="18"/>
            <w:szCs w:val="18"/>
          </w:rPr>
          <w:delText xml:space="preserve">ames </w:delText>
        </w:r>
        <w:r w:rsidR="005807A5" w:rsidDel="00C71EC3">
          <w:rPr>
            <w:rFonts w:ascii="Courier New" w:hAnsi="Courier New" w:cs="Courier New"/>
            <w:sz w:val="18"/>
            <w:szCs w:val="18"/>
          </w:rPr>
          <w:delText>are</w:delText>
        </w:r>
        <w:r w:rsidDel="00C71EC3">
          <w:rPr>
            <w:rFonts w:ascii="Courier New" w:hAnsi="Courier New" w:cs="Courier New"/>
            <w:sz w:val="18"/>
            <w:szCs w:val="18"/>
          </w:rPr>
          <w:delText xml:space="preserve"> represented </w:delText>
        </w:r>
        <w:r w:rsidR="005807A5" w:rsidDel="00C71EC3">
          <w:rPr>
            <w:rFonts w:ascii="Courier New" w:hAnsi="Courier New" w:cs="Courier New"/>
            <w:sz w:val="18"/>
            <w:szCs w:val="18"/>
          </w:rPr>
          <w:delText xml:space="preserve">using “.” </w:delText>
        </w:r>
        <w:r w:rsidR="007A7D02" w:rsidDel="00C71EC3">
          <w:rPr>
            <w:rFonts w:ascii="Courier New" w:hAnsi="Courier New" w:cs="Courier New"/>
            <w:sz w:val="18"/>
            <w:szCs w:val="18"/>
          </w:rPr>
          <w:delText>a</w:delText>
        </w:r>
        <w:r w:rsidR="005807A5" w:rsidDel="00C71EC3">
          <w:rPr>
            <w:rFonts w:ascii="Courier New" w:hAnsi="Courier New" w:cs="Courier New"/>
            <w:sz w:val="18"/>
            <w:szCs w:val="18"/>
          </w:rPr>
          <w:delText xml:space="preserve">s </w:delText>
        </w:r>
        <w:r w:rsidR="007A7D02" w:rsidDel="00C71EC3">
          <w:rPr>
            <w:rFonts w:ascii="Courier New" w:hAnsi="Courier New" w:cs="Courier New"/>
            <w:sz w:val="18"/>
            <w:szCs w:val="18"/>
          </w:rPr>
          <w:delText xml:space="preserve">the hierarchical </w:delText>
        </w:r>
        <w:r w:rsidR="001833DF" w:rsidDel="00C71EC3">
          <w:rPr>
            <w:rFonts w:ascii="Courier New" w:hAnsi="Courier New" w:cs="Courier New"/>
            <w:sz w:val="18"/>
            <w:szCs w:val="18"/>
          </w:rPr>
          <w:delText xml:space="preserve">delimiter. For example, the name of the parameter </w:delText>
        </w:r>
      </w:del>
    </w:p>
    <w:p w:rsidR="00F519AC" w:rsidDel="00C71EC3" w:rsidRDefault="00F519AC" w:rsidP="001833DF">
      <w:pPr>
        <w:autoSpaceDE w:val="0"/>
        <w:autoSpaceDN w:val="0"/>
        <w:adjustRightInd w:val="0"/>
        <w:spacing w:after="0" w:line="240" w:lineRule="auto"/>
        <w:ind w:left="720"/>
        <w:rPr>
          <w:del w:id="196" w:author="wkatz" w:date="2012-06-20T09:18:00Z"/>
          <w:rFonts w:ascii="Courier New" w:hAnsi="Courier New" w:cs="Courier New"/>
          <w:sz w:val="18"/>
          <w:szCs w:val="18"/>
        </w:rPr>
      </w:pPr>
      <w:del w:id="197" w:author="wkatz" w:date="2012-06-20T09:18:00Z">
        <w:r w:rsidDel="00C71EC3">
          <w:rPr>
            <w:rFonts w:ascii="Courier New" w:hAnsi="Courier New" w:cs="Courier New"/>
            <w:sz w:val="18"/>
            <w:szCs w:val="18"/>
          </w:rPr>
          <w:delText xml:space="preserve">(Root …(Model_Specific(Tap(-1 </w:delText>
        </w:r>
        <w:r w:rsidR="001833DF" w:rsidDel="00C71EC3">
          <w:rPr>
            <w:rFonts w:ascii="Courier New" w:hAnsi="Courier New" w:cs="Courier New"/>
            <w:sz w:val="18"/>
            <w:szCs w:val="18"/>
          </w:rPr>
          <w:delText>(Range 0 -.4 1.) (Usage In) (Type Float)))</w:delText>
        </w:r>
      </w:del>
    </w:p>
    <w:p w:rsidR="00F519AC" w:rsidDel="00C71EC3" w:rsidRDefault="001833DF" w:rsidP="00F77E58">
      <w:pPr>
        <w:autoSpaceDE w:val="0"/>
        <w:autoSpaceDN w:val="0"/>
        <w:adjustRightInd w:val="0"/>
        <w:spacing w:after="0" w:line="240" w:lineRule="auto"/>
        <w:rPr>
          <w:del w:id="198" w:author="wkatz" w:date="2012-06-20T09:18:00Z"/>
          <w:rFonts w:ascii="Courier New" w:hAnsi="Courier New" w:cs="Courier New"/>
          <w:sz w:val="18"/>
          <w:szCs w:val="18"/>
        </w:rPr>
      </w:pPr>
      <w:del w:id="199" w:author="wkatz" w:date="2012-06-20T09:18:00Z">
        <w:r w:rsidDel="00C71EC3">
          <w:rPr>
            <w:rFonts w:ascii="Courier New" w:hAnsi="Courier New" w:cs="Courier New"/>
            <w:sz w:val="18"/>
            <w:szCs w:val="18"/>
          </w:rPr>
          <w:delText>is represented as Tap.-1 in Labels (e.g. “Tap.-2 Out_PWL”).</w:delText>
        </w:r>
      </w:del>
    </w:p>
    <w:p w:rsidR="00F519AC" w:rsidRDefault="00F519AC" w:rsidP="00F77E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77E58" w:rsidRDefault="00F77E58" w:rsidP="00F77E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77E58" w:rsidRPr="00630717" w:rsidRDefault="00F77E58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>*****************************************************************************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>ANALYSIS PATH/DATA THAT LED TO SPECIFICATION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30717" w:rsidRPr="00630717" w:rsidRDefault="00630717" w:rsidP="008E5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 xml:space="preserve">The </w:t>
      </w:r>
      <w:r w:rsidR="008E5538">
        <w:rPr>
          <w:rFonts w:ascii="Courier New" w:hAnsi="Courier New" w:cs="Courier New"/>
          <w:sz w:val="18"/>
          <w:szCs w:val="18"/>
        </w:rPr>
        <w:t>new Dependency</w:t>
      </w:r>
      <w:ins w:id="200" w:author="wkatz" w:date="2012-06-20T09:19:00Z">
        <w:r w:rsidR="00C71EC3">
          <w:rPr>
            <w:rFonts w:ascii="Courier New" w:hAnsi="Courier New" w:cs="Courier New"/>
            <w:sz w:val="18"/>
            <w:szCs w:val="18"/>
          </w:rPr>
          <w:t xml:space="preserve"> </w:t>
        </w:r>
      </w:ins>
      <w:bookmarkStart w:id="201" w:name="_GoBack"/>
      <w:bookmarkEnd w:id="201"/>
      <w:del w:id="202" w:author="wkatz" w:date="2012-06-20T09:19:00Z">
        <w:r w:rsidR="00670ACF" w:rsidDel="00C71EC3">
          <w:rPr>
            <w:rFonts w:ascii="Courier New" w:hAnsi="Courier New" w:cs="Courier New"/>
            <w:sz w:val="18"/>
            <w:szCs w:val="18"/>
          </w:rPr>
          <w:delText>_</w:delText>
        </w:r>
      </w:del>
      <w:r w:rsidR="00670ACF">
        <w:rPr>
          <w:rFonts w:ascii="Courier New" w:hAnsi="Courier New" w:cs="Courier New"/>
          <w:sz w:val="18"/>
          <w:szCs w:val="18"/>
        </w:rPr>
        <w:t>Table</w:t>
      </w:r>
      <w:r w:rsidRPr="00630717">
        <w:rPr>
          <w:rFonts w:ascii="Courier New" w:hAnsi="Courier New" w:cs="Courier New"/>
          <w:sz w:val="18"/>
          <w:szCs w:val="18"/>
        </w:rPr>
        <w:t xml:space="preserve"> defined in this BIRD came </w:t>
      </w:r>
      <w:r w:rsidR="008E5538">
        <w:rPr>
          <w:rFonts w:ascii="Courier New" w:hAnsi="Courier New" w:cs="Courier New"/>
          <w:sz w:val="18"/>
          <w:szCs w:val="18"/>
        </w:rPr>
        <w:t xml:space="preserve">from commercial IBIS-AMI model </w:t>
      </w:r>
      <w:r w:rsidRPr="00630717">
        <w:rPr>
          <w:rFonts w:ascii="Courier New" w:hAnsi="Courier New" w:cs="Courier New"/>
          <w:sz w:val="18"/>
          <w:szCs w:val="18"/>
        </w:rPr>
        <w:t>development efforts where new functionali</w:t>
      </w:r>
      <w:r w:rsidR="008E5538">
        <w:rPr>
          <w:rFonts w:ascii="Courier New" w:hAnsi="Courier New" w:cs="Courier New"/>
          <w:sz w:val="18"/>
          <w:szCs w:val="18"/>
        </w:rPr>
        <w:t xml:space="preserve">ty was needed to meet customer </w:t>
      </w:r>
      <w:r w:rsidRPr="00630717">
        <w:rPr>
          <w:rFonts w:ascii="Courier New" w:hAnsi="Courier New" w:cs="Courier New"/>
          <w:sz w:val="18"/>
          <w:szCs w:val="18"/>
        </w:rPr>
        <w:t>expectations for model functionality, accuracy an</w:t>
      </w:r>
      <w:r w:rsidR="008E5538">
        <w:rPr>
          <w:rFonts w:ascii="Courier New" w:hAnsi="Courier New" w:cs="Courier New"/>
          <w:sz w:val="18"/>
          <w:szCs w:val="18"/>
        </w:rPr>
        <w:t>d performance.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>*****************************************************************************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>ANY OTHER BACKGROUND INFORMATION: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>This BIRD is being requested by the following IBIS users and model developers, in conjunction with the authors: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 xml:space="preserve">Cisco Systems: </w:t>
      </w:r>
      <w:proofErr w:type="spellStart"/>
      <w:r w:rsidRPr="00630717">
        <w:rPr>
          <w:rFonts w:ascii="Courier New" w:hAnsi="Courier New" w:cs="Courier New"/>
          <w:sz w:val="18"/>
          <w:szCs w:val="18"/>
        </w:rPr>
        <w:t>Upen</w:t>
      </w:r>
      <w:proofErr w:type="spellEnd"/>
      <w:r w:rsidRPr="00630717">
        <w:rPr>
          <w:rFonts w:ascii="Courier New" w:hAnsi="Courier New" w:cs="Courier New"/>
          <w:sz w:val="18"/>
          <w:szCs w:val="18"/>
        </w:rPr>
        <w:t xml:space="preserve"> Reddy, Doug White 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lastRenderedPageBreak/>
        <w:t>Ericsson: Anders Ekholm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 xml:space="preserve">Broadcom: </w:t>
      </w:r>
      <w:proofErr w:type="spellStart"/>
      <w:r w:rsidRPr="00630717">
        <w:rPr>
          <w:rFonts w:ascii="Courier New" w:hAnsi="Courier New" w:cs="Courier New"/>
          <w:sz w:val="18"/>
          <w:szCs w:val="18"/>
        </w:rPr>
        <w:t>Yunong</w:t>
      </w:r>
      <w:proofErr w:type="spellEnd"/>
      <w:r w:rsidRPr="0063071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630717">
        <w:rPr>
          <w:rFonts w:ascii="Courier New" w:hAnsi="Courier New" w:cs="Courier New"/>
          <w:sz w:val="18"/>
          <w:szCs w:val="18"/>
        </w:rPr>
        <w:t>Gan</w:t>
      </w:r>
      <w:proofErr w:type="spellEnd"/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>TI: Alfred Chong, Srikanth Sundaram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0717">
        <w:rPr>
          <w:rFonts w:ascii="Courier New" w:hAnsi="Courier New" w:cs="Courier New"/>
          <w:sz w:val="18"/>
          <w:szCs w:val="18"/>
        </w:rPr>
        <w:t>*****************************************************************************</w:t>
      </w: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30717" w:rsidRPr="00630717" w:rsidRDefault="00630717" w:rsidP="00630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D8541A" w:rsidRPr="00630717" w:rsidRDefault="00D8541A">
      <w:pPr>
        <w:rPr>
          <w:rFonts w:ascii="Courier New" w:hAnsi="Courier New" w:cs="Courier New"/>
          <w:sz w:val="18"/>
          <w:szCs w:val="18"/>
        </w:rPr>
      </w:pPr>
    </w:p>
    <w:sectPr w:rsidR="00D8541A" w:rsidRPr="00630717" w:rsidSect="00C65BB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36C6"/>
    <w:multiLevelType w:val="hybridMultilevel"/>
    <w:tmpl w:val="EFBCA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69"/>
    <w:rsid w:val="00043DAE"/>
    <w:rsid w:val="00095731"/>
    <w:rsid w:val="000F0338"/>
    <w:rsid w:val="001833DF"/>
    <w:rsid w:val="001D1A64"/>
    <w:rsid w:val="00266261"/>
    <w:rsid w:val="002707CD"/>
    <w:rsid w:val="00326472"/>
    <w:rsid w:val="00326F7E"/>
    <w:rsid w:val="003D5A11"/>
    <w:rsid w:val="00400434"/>
    <w:rsid w:val="00450D38"/>
    <w:rsid w:val="005807A5"/>
    <w:rsid w:val="006201B9"/>
    <w:rsid w:val="00630717"/>
    <w:rsid w:val="00670ACF"/>
    <w:rsid w:val="00727C5D"/>
    <w:rsid w:val="007625EA"/>
    <w:rsid w:val="007929CF"/>
    <w:rsid w:val="007A7D02"/>
    <w:rsid w:val="007C461B"/>
    <w:rsid w:val="008A7852"/>
    <w:rsid w:val="008C33BC"/>
    <w:rsid w:val="008E5538"/>
    <w:rsid w:val="00905A8C"/>
    <w:rsid w:val="00926C84"/>
    <w:rsid w:val="009A1896"/>
    <w:rsid w:val="009A2B41"/>
    <w:rsid w:val="00A1341C"/>
    <w:rsid w:val="00A47C80"/>
    <w:rsid w:val="00B56C80"/>
    <w:rsid w:val="00B74150"/>
    <w:rsid w:val="00C15169"/>
    <w:rsid w:val="00C71EC3"/>
    <w:rsid w:val="00CA368C"/>
    <w:rsid w:val="00CC1A1F"/>
    <w:rsid w:val="00D31C24"/>
    <w:rsid w:val="00D34C31"/>
    <w:rsid w:val="00D8541A"/>
    <w:rsid w:val="00E90338"/>
    <w:rsid w:val="00EC1A4C"/>
    <w:rsid w:val="00F519AC"/>
    <w:rsid w:val="00F7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41C"/>
    <w:pPr>
      <w:ind w:left="720"/>
      <w:contextualSpacing/>
    </w:pPr>
  </w:style>
  <w:style w:type="paragraph" w:customStyle="1" w:styleId="Default">
    <w:name w:val="Default"/>
    <w:basedOn w:val="Normal"/>
    <w:rsid w:val="00926C84"/>
    <w:pPr>
      <w:autoSpaceDE w:val="0"/>
      <w:autoSpaceDN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7415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4150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41C"/>
    <w:pPr>
      <w:ind w:left="720"/>
      <w:contextualSpacing/>
    </w:pPr>
  </w:style>
  <w:style w:type="paragraph" w:customStyle="1" w:styleId="Default">
    <w:name w:val="Default"/>
    <w:basedOn w:val="Normal"/>
    <w:rsid w:val="00926C84"/>
    <w:pPr>
      <w:autoSpaceDE w:val="0"/>
      <w:autoSpaceDN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7415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4150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2650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wkatz</dc:creator>
  <cp:lastModifiedBy>wkatz</cp:lastModifiedBy>
  <cp:revision>3</cp:revision>
  <dcterms:created xsi:type="dcterms:W3CDTF">2012-06-20T12:44:00Z</dcterms:created>
  <dcterms:modified xsi:type="dcterms:W3CDTF">2012-06-20T13:19:00Z</dcterms:modified>
</cp:coreProperties>
</file>