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comments.xml" ContentType="application/vnd.openxmlformats-officedocument.wordprocessingml.comments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EC" w:rsidRDefault="000954EC">
      <w:bookmarkStart w:id="0" w:name="_Toc203975853"/>
      <w:bookmarkStart w:id="1" w:name="_Toc203976274"/>
      <w:bookmarkStart w:id="2" w:name="_Toc203976412"/>
    </w:p>
    <w:p w:rsidR="000954EC" w:rsidRPr="00175664" w:rsidRDefault="000954EC">
      <w:pPr>
        <w:rPr>
          <w:i/>
        </w:rPr>
      </w:pPr>
    </w:p>
    <w:p w:rsidR="00F33DBA" w:rsidRDefault="00F33DBA"/>
    <w:p w:rsidR="00D74C92" w:rsidRDefault="00D74C92"/>
    <w:p w:rsidR="00720E8F" w:rsidRPr="00175664" w:rsidRDefault="00B71144" w:rsidP="00302650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Default="002348F2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1FD0">
        <w:rPr>
          <w:rFonts w:ascii="Times New Roman" w:hAnsi="Times New Roman" w:cs="Times New Roman"/>
          <w:b/>
          <w:i/>
          <w:sz w:val="24"/>
          <w:szCs w:val="24"/>
        </w:rPr>
        <w:t xml:space="preserve">Draft </w:t>
      </w:r>
      <w:ins w:id="3" w:author="Author">
        <w:r w:rsidR="00E507B0">
          <w:rPr>
            <w:rFonts w:ascii="Times New Roman" w:hAnsi="Times New Roman" w:cs="Times New Roman"/>
            <w:b/>
            <w:i/>
            <w:sz w:val="24"/>
            <w:szCs w:val="24"/>
          </w:rPr>
          <w:t>5</w:t>
        </w:r>
      </w:ins>
      <w:del w:id="4" w:author="Author">
        <w:r w:rsidR="00D75D70" w:rsidDel="00E507B0">
          <w:rPr>
            <w:rFonts w:ascii="Times New Roman" w:hAnsi="Times New Roman" w:cs="Times New Roman"/>
            <w:b/>
            <w:i/>
            <w:sz w:val="24"/>
            <w:szCs w:val="24"/>
          </w:rPr>
          <w:delText>4</w:delText>
        </w:r>
      </w:del>
      <w:r w:rsidR="00C759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del w:id="5" w:author="Author">
        <w:r w:rsidR="00AD5EB8" w:rsidDel="00E507B0">
          <w:rPr>
            <w:rFonts w:ascii="Times New Roman" w:hAnsi="Times New Roman" w:cs="Times New Roman"/>
            <w:b/>
            <w:i/>
            <w:sz w:val="24"/>
            <w:szCs w:val="24"/>
          </w:rPr>
          <w:delText>December</w:delText>
        </w:r>
        <w:r w:rsidR="0099750B" w:rsidDel="00E507B0">
          <w:rPr>
            <w:rFonts w:ascii="Times New Roman" w:hAnsi="Times New Roman" w:cs="Times New Roman"/>
            <w:b/>
            <w:i/>
            <w:sz w:val="24"/>
            <w:szCs w:val="24"/>
          </w:rPr>
          <w:delText xml:space="preserve"> </w:delText>
        </w:r>
      </w:del>
      <w:ins w:id="6" w:author="Author">
        <w:r w:rsidR="00E507B0">
          <w:rPr>
            <w:rFonts w:ascii="Times New Roman" w:hAnsi="Times New Roman" w:cs="Times New Roman"/>
            <w:b/>
            <w:i/>
            <w:sz w:val="24"/>
            <w:szCs w:val="24"/>
          </w:rPr>
          <w:t xml:space="preserve">March </w:t>
        </w:r>
      </w:ins>
      <w:del w:id="7" w:author="Author">
        <w:r w:rsidR="00D75D70" w:rsidDel="00E507B0">
          <w:rPr>
            <w:rFonts w:ascii="Times New Roman" w:hAnsi="Times New Roman" w:cs="Times New Roman"/>
            <w:b/>
            <w:i/>
            <w:sz w:val="24"/>
            <w:szCs w:val="24"/>
          </w:rPr>
          <w:delText>2</w:delText>
        </w:r>
      </w:del>
      <w:ins w:id="8" w:author="Author">
        <w:r w:rsidR="00E507B0">
          <w:rPr>
            <w:rFonts w:ascii="Times New Roman" w:hAnsi="Times New Roman" w:cs="Times New Roman"/>
            <w:b/>
            <w:i/>
            <w:sz w:val="24"/>
            <w:szCs w:val="24"/>
          </w:rPr>
          <w:t>1</w:t>
        </w:r>
        <w:r w:rsidR="000A4CFF">
          <w:rPr>
            <w:rFonts w:ascii="Times New Roman" w:hAnsi="Times New Roman" w:cs="Times New Roman"/>
            <w:b/>
            <w:i/>
            <w:sz w:val="24"/>
            <w:szCs w:val="24"/>
          </w:rPr>
          <w:t>7</w:t>
        </w:r>
        <w:del w:id="9" w:author="Author">
          <w:r w:rsidR="00E507B0" w:rsidDel="000A4CFF">
            <w:rPr>
              <w:rFonts w:ascii="Times New Roman" w:hAnsi="Times New Roman" w:cs="Times New Roman"/>
              <w:b/>
              <w:i/>
              <w:sz w:val="24"/>
              <w:szCs w:val="24"/>
            </w:rPr>
            <w:delText>0</w:delText>
          </w:r>
        </w:del>
      </w:ins>
      <w:r w:rsidR="001D4C81">
        <w:rPr>
          <w:rFonts w:ascii="Times New Roman" w:hAnsi="Times New Roman" w:cs="Times New Roman"/>
          <w:b/>
          <w:i/>
          <w:sz w:val="24"/>
          <w:szCs w:val="24"/>
        </w:rPr>
        <w:t>, 201</w:t>
      </w:r>
      <w:ins w:id="10" w:author="Author">
        <w:r w:rsidR="00E507B0">
          <w:rPr>
            <w:rFonts w:ascii="Times New Roman" w:hAnsi="Times New Roman" w:cs="Times New Roman"/>
            <w:b/>
            <w:i/>
            <w:sz w:val="24"/>
            <w:szCs w:val="24"/>
          </w:rPr>
          <w:t>5</w:t>
        </w:r>
      </w:ins>
      <w:del w:id="11" w:author="Author">
        <w:r w:rsidR="001D4C81" w:rsidDel="00E507B0">
          <w:rPr>
            <w:rFonts w:ascii="Times New Roman" w:hAnsi="Times New Roman" w:cs="Times New Roman"/>
            <w:b/>
            <w:i/>
            <w:sz w:val="24"/>
            <w:szCs w:val="24"/>
          </w:rPr>
          <w:delText>4</w:delText>
        </w:r>
      </w:del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C75911">
        <w:rPr>
          <w:rFonts w:ascii="Times New Roman" w:hAnsi="Times New Roman" w:cs="Times New Roman"/>
          <w:i/>
          <w:sz w:val="24"/>
          <w:szCs w:val="24"/>
        </w:rPr>
        <w:t>C_comp</w:t>
      </w:r>
      <w:ins w:id="12" w:author="Author">
        <w:r w:rsidR="00E507B0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ins>
      <w:r w:rsidR="005D058E">
        <w:rPr>
          <w:rFonts w:ascii="Times New Roman" w:hAnsi="Times New Roman" w:cs="Times New Roman"/>
          <w:i/>
          <w:sz w:val="24"/>
          <w:szCs w:val="24"/>
        </w:rPr>
        <w:t>Model</w:t>
      </w:r>
      <w:r w:rsidR="00720114">
        <w:rPr>
          <w:rFonts w:ascii="Times New Roman" w:hAnsi="Times New Roman" w:cs="Times New Roman"/>
          <w:i/>
          <w:sz w:val="24"/>
          <w:szCs w:val="24"/>
        </w:rPr>
        <w:t xml:space="preserve"> Using IBIS-ISS</w:t>
      </w:r>
    </w:p>
    <w:p w:rsidR="00F33DBA" w:rsidRDefault="00B71144" w:rsidP="00F33DBA">
      <w:pPr>
        <w:pStyle w:val="HTMLPreformatted"/>
        <w:rPr>
          <w:ins w:id="13" w:author="Author"/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720114">
        <w:rPr>
          <w:rFonts w:ascii="Times New Roman" w:hAnsi="Times New Roman" w:cs="Times New Roman"/>
          <w:i/>
          <w:sz w:val="24"/>
          <w:szCs w:val="24"/>
        </w:rPr>
        <w:t>Walter Katz, Signal Integrity Software, Inc.</w:t>
      </w:r>
    </w:p>
    <w:p w:rsidR="00E507B0" w:rsidRPr="00175664" w:rsidRDefault="00E507B0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ins w:id="14" w:author="Author">
        <w:r>
          <w:rPr>
            <w:rFonts w:ascii="Times New Roman" w:hAnsi="Times New Roman" w:cs="Times New Roman"/>
            <w:i/>
            <w:sz w:val="24"/>
            <w:szCs w:val="24"/>
          </w:rPr>
          <w:tab/>
        </w:r>
        <w:r>
          <w:rPr>
            <w:rFonts w:ascii="Times New Roman" w:hAnsi="Times New Roman" w:cs="Times New Roman"/>
            <w:i/>
            <w:sz w:val="24"/>
            <w:szCs w:val="24"/>
          </w:rPr>
          <w:tab/>
        </w:r>
        <w:r>
          <w:rPr>
            <w:rFonts w:ascii="Times New Roman" w:hAnsi="Times New Roman" w:cs="Times New Roman"/>
            <w:i/>
            <w:sz w:val="24"/>
            <w:szCs w:val="24"/>
          </w:rPr>
          <w:tab/>
          <w:t>Randy Wolff, Micron Technology, Inc.</w:t>
        </w:r>
      </w:ins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Pr="00175664">
        <w:rPr>
          <w:rFonts w:ascii="Times New Roman" w:hAnsi="Times New Roman" w:cs="Times New Roman"/>
          <w:i/>
          <w:sz w:val="24"/>
          <w:szCs w:val="24"/>
        </w:rPr>
        <w:t xml:space="preserve">{date you sent the </w:t>
      </w:r>
      <w:r w:rsidR="00FF1F59">
        <w:rPr>
          <w:rFonts w:ascii="Times New Roman" w:hAnsi="Times New Roman" w:cs="Times New Roman"/>
          <w:i/>
          <w:sz w:val="24"/>
          <w:szCs w:val="24"/>
        </w:rPr>
        <w:t xml:space="preserve">original </w:t>
      </w:r>
      <w:r w:rsidRPr="00175664">
        <w:rPr>
          <w:rFonts w:ascii="Times New Roman" w:hAnsi="Times New Roman" w:cs="Times New Roman"/>
          <w:i/>
          <w:sz w:val="24"/>
          <w:szCs w:val="24"/>
        </w:rPr>
        <w:t>document</w:t>
      </w:r>
      <w:r w:rsidR="00FF1F59">
        <w:rPr>
          <w:rFonts w:ascii="Times New Roman" w:hAnsi="Times New Roman" w:cs="Times New Roman"/>
          <w:i/>
          <w:sz w:val="24"/>
          <w:szCs w:val="24"/>
        </w:rPr>
        <w:t>, for new BIRDs</w:t>
      </w:r>
      <w:r w:rsidRPr="00175664">
        <w:rPr>
          <w:rFonts w:ascii="Times New Roman" w:hAnsi="Times New Roman" w:cs="Times New Roman"/>
          <w:i/>
          <w:sz w:val="24"/>
          <w:szCs w:val="24"/>
        </w:rPr>
        <w:t>}</w:t>
      </w:r>
    </w:p>
    <w:p w:rsidR="00FF1F59" w:rsidRPr="00175664" w:rsidRDefault="00FF1F59" w:rsidP="00FF1F5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Pr="00175664">
        <w:rPr>
          <w:rFonts w:ascii="Times New Roman" w:hAnsi="Times New Roman" w:cs="Times New Roman"/>
          <w:i/>
          <w:sz w:val="24"/>
          <w:szCs w:val="24"/>
        </w:rPr>
        <w:t>{date</w:t>
      </w:r>
      <w:r>
        <w:rPr>
          <w:rFonts w:ascii="Times New Roman" w:hAnsi="Times New Roman" w:cs="Times New Roman"/>
          <w:i/>
          <w:sz w:val="24"/>
          <w:szCs w:val="24"/>
        </w:rPr>
        <w:t>(s)</w:t>
      </w:r>
      <w:r w:rsidRPr="00175664">
        <w:rPr>
          <w:rFonts w:ascii="Times New Roman" w:hAnsi="Times New Roman" w:cs="Times New Roman"/>
          <w:i/>
          <w:sz w:val="24"/>
          <w:szCs w:val="24"/>
        </w:rPr>
        <w:t xml:space="preserve"> you sent </w:t>
      </w:r>
      <w:r>
        <w:rPr>
          <w:rFonts w:ascii="Times New Roman" w:hAnsi="Times New Roman" w:cs="Times New Roman"/>
          <w:i/>
          <w:sz w:val="24"/>
          <w:szCs w:val="24"/>
        </w:rPr>
        <w:t>any revisions to the</w:t>
      </w:r>
      <w:r w:rsidRPr="00175664">
        <w:rPr>
          <w:rFonts w:ascii="Times New Roman" w:hAnsi="Times New Roman" w:cs="Times New Roman"/>
          <w:i/>
          <w:sz w:val="24"/>
          <w:szCs w:val="24"/>
        </w:rPr>
        <w:t xml:space="preserve"> document}</w:t>
      </w:r>
    </w:p>
    <w:p w:rsidR="00FF1F59" w:rsidRPr="00D50C16" w:rsidRDefault="00FF1F59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THE ISSUE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E823CD" w:rsidRDefault="00E507B0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  <w:ins w:id="15" w:author="Author">
        <w:r>
          <w:rPr>
            <w:rFonts w:ascii="Times New Roman" w:hAnsi="Times New Roman" w:cs="Times New Roman"/>
            <w:sz w:val="24"/>
            <w:szCs w:val="24"/>
          </w:rPr>
          <w:t xml:space="preserve">The current C_comp model is either a single capacitance or optionally up to four capacitors attached to a [Model]’s power and ground reference terminals.  This simple C_comp model is not accurate enough for high speed buffers. </w:t>
        </w:r>
      </w:ins>
      <w:r w:rsidR="00720114" w:rsidRPr="00E823CD">
        <w:rPr>
          <w:rFonts w:ascii="Times New Roman" w:hAnsi="Times New Roman" w:cs="Times New Roman"/>
          <w:sz w:val="24"/>
          <w:szCs w:val="24"/>
        </w:rPr>
        <w:t xml:space="preserve">This BIRD enhances IBIS </w:t>
      </w:r>
      <w:r w:rsidR="00C75911">
        <w:rPr>
          <w:rFonts w:ascii="Times New Roman" w:hAnsi="Times New Roman" w:cs="Times New Roman"/>
          <w:sz w:val="24"/>
          <w:szCs w:val="24"/>
        </w:rPr>
        <w:t>to allow an alternative C_comp</w:t>
      </w:r>
      <w:r w:rsidR="005D058E">
        <w:rPr>
          <w:rFonts w:ascii="Times New Roman" w:hAnsi="Times New Roman" w:cs="Times New Roman"/>
          <w:sz w:val="24"/>
          <w:szCs w:val="24"/>
        </w:rPr>
        <w:t xml:space="preserve"> Model</w:t>
      </w:r>
      <w:r w:rsidR="00C75911">
        <w:rPr>
          <w:rFonts w:ascii="Times New Roman" w:hAnsi="Times New Roman" w:cs="Times New Roman"/>
          <w:sz w:val="24"/>
          <w:szCs w:val="24"/>
        </w:rPr>
        <w:t xml:space="preserve"> using an</w:t>
      </w:r>
      <w:del w:id="16" w:author="Author">
        <w:r w:rsidR="00C75911" w:rsidDel="00E507B0">
          <w:rPr>
            <w:rFonts w:ascii="Times New Roman" w:hAnsi="Times New Roman" w:cs="Times New Roman"/>
            <w:sz w:val="24"/>
            <w:szCs w:val="24"/>
          </w:rPr>
          <w:delText>d</w:delText>
        </w:r>
      </w:del>
      <w:r w:rsidR="00C75911">
        <w:rPr>
          <w:rFonts w:ascii="Times New Roman" w:hAnsi="Times New Roman" w:cs="Times New Roman"/>
          <w:sz w:val="24"/>
          <w:szCs w:val="24"/>
        </w:rPr>
        <w:t xml:space="preserve"> IBIS-ISS subc</w:t>
      </w:r>
      <w:ins w:id="17" w:author="Author">
        <w:r>
          <w:rPr>
            <w:rFonts w:ascii="Times New Roman" w:hAnsi="Times New Roman" w:cs="Times New Roman"/>
            <w:sz w:val="24"/>
            <w:szCs w:val="24"/>
          </w:rPr>
          <w:t>ircuit</w:t>
        </w:r>
        <w:r w:rsidR="00EC7161">
          <w:rPr>
            <w:rFonts w:ascii="Times New Roman" w:hAnsi="Times New Roman" w:cs="Times New Roman"/>
            <w:sz w:val="24"/>
            <w:szCs w:val="24"/>
          </w:rPr>
          <w:t xml:space="preserve"> or Touchstone file</w:t>
        </w:r>
        <w:r>
          <w:rPr>
            <w:rFonts w:ascii="Times New Roman" w:hAnsi="Times New Roman" w:cs="Times New Roman"/>
            <w:sz w:val="24"/>
            <w:szCs w:val="24"/>
          </w:rPr>
          <w:t xml:space="preserve">.  An enhanced C_comp </w:t>
        </w:r>
        <w:r w:rsidR="002478E0">
          <w:rPr>
            <w:rFonts w:ascii="Times New Roman" w:hAnsi="Times New Roman" w:cs="Times New Roman"/>
            <w:sz w:val="24"/>
            <w:szCs w:val="24"/>
          </w:rPr>
          <w:t>M</w:t>
        </w:r>
        <w:del w:id="18" w:author="Author">
          <w:r w:rsidDel="002478E0">
            <w:rPr>
              <w:rFonts w:ascii="Times New Roman" w:hAnsi="Times New Roman" w:cs="Times New Roman"/>
              <w:sz w:val="24"/>
              <w:szCs w:val="24"/>
            </w:rPr>
            <w:delText>m</w:delText>
          </w:r>
        </w:del>
        <w:r>
          <w:rPr>
            <w:rFonts w:ascii="Times New Roman" w:hAnsi="Times New Roman" w:cs="Times New Roman"/>
            <w:sz w:val="24"/>
            <w:szCs w:val="24"/>
          </w:rPr>
          <w:t>odel would allow modeling of effects such as frequency and voltage dependencies.</w:t>
        </w:r>
      </w:ins>
      <w:del w:id="19" w:author="Author">
        <w:r w:rsidR="00C75911" w:rsidDel="00E507B0">
          <w:rPr>
            <w:rFonts w:ascii="Times New Roman" w:hAnsi="Times New Roman" w:cs="Times New Roman"/>
            <w:sz w:val="24"/>
            <w:szCs w:val="24"/>
          </w:rPr>
          <w:delText>kt.</w:delText>
        </w:r>
      </w:del>
    </w:p>
    <w:p w:rsidR="002348F2" w:rsidRPr="00175664" w:rsidRDefault="002348F2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C56ED" w:rsidRPr="00175664" w:rsidRDefault="002C56ED" w:rsidP="002C56ED">
      <w:pPr>
        <w:pStyle w:val="HTMLPreformatted"/>
        <w:rPr>
          <w:ins w:id="20" w:author="Author"/>
          <w:rFonts w:ascii="Times New Roman" w:hAnsi="Times New Roman" w:cs="Times New Roman"/>
          <w:b/>
          <w:sz w:val="24"/>
          <w:szCs w:val="24"/>
        </w:rPr>
      </w:pPr>
      <w:ins w:id="21" w:author="Author">
        <w:r>
          <w:rPr>
            <w:rFonts w:ascii="Times New Roman" w:hAnsi="Times New Roman" w:cs="Times New Roman"/>
            <w:b/>
            <w:sz w:val="24"/>
            <w:szCs w:val="24"/>
          </w:rPr>
          <w:t>STATEMENT OF THE RESOLVED SPECIFICATIONS</w:t>
        </w:r>
        <w:r w:rsidRPr="00175664">
          <w:rPr>
            <w:rFonts w:ascii="Times New Roman" w:hAnsi="Times New Roman" w:cs="Times New Roman"/>
            <w:b/>
            <w:sz w:val="24"/>
            <w:szCs w:val="24"/>
          </w:rPr>
          <w:t>:</w:t>
        </w:r>
      </w:ins>
    </w:p>
    <w:p w:rsidR="00F33DBA" w:rsidRPr="00175664" w:rsidDel="002C56ED" w:rsidRDefault="00B71144" w:rsidP="00F33DBA">
      <w:pPr>
        <w:pStyle w:val="HTMLPreformatted"/>
        <w:rPr>
          <w:del w:id="22" w:author="Author"/>
          <w:rFonts w:ascii="Times New Roman" w:hAnsi="Times New Roman" w:cs="Times New Roman"/>
          <w:b/>
          <w:sz w:val="24"/>
          <w:szCs w:val="24"/>
        </w:rPr>
      </w:pPr>
      <w:del w:id="23" w:author="Author">
        <w:r w:rsidRPr="00175664" w:rsidDel="002C56ED">
          <w:rPr>
            <w:rFonts w:ascii="Times New Roman" w:hAnsi="Times New Roman" w:cs="Times New Roman"/>
            <w:b/>
            <w:sz w:val="24"/>
            <w:szCs w:val="24"/>
          </w:rPr>
          <w:delText>ANALYSIS PATH/DATA THAT LED TO SPECIFICATION:</w:delText>
        </w:r>
      </w:del>
    </w:p>
    <w:p w:rsidR="00F33DBA" w:rsidRPr="00520DB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C56ED" w:rsidRDefault="002C56ED" w:rsidP="00F33DBA">
      <w:pPr>
        <w:pStyle w:val="HTMLPreformatted"/>
        <w:rPr>
          <w:ins w:id="24" w:author="Author"/>
          <w:rFonts w:ascii="Times New Roman" w:hAnsi="Times New Roman" w:cs="Times New Roman"/>
          <w:sz w:val="24"/>
          <w:szCs w:val="24"/>
        </w:rPr>
      </w:pPr>
      <w:ins w:id="25" w:author="Author">
        <w:r>
          <w:rPr>
            <w:rFonts w:ascii="Times New Roman" w:hAnsi="Times New Roman" w:cs="Times New Roman"/>
            <w:sz w:val="24"/>
            <w:szCs w:val="24"/>
          </w:rPr>
          <w:t xml:space="preserve">A new </w:t>
        </w:r>
        <w:r w:rsidRPr="002C56ED">
          <w:rPr>
            <w:rFonts w:ascii="Times New Roman" w:hAnsi="Times New Roman" w:cs="Times New Roman"/>
            <w:sz w:val="24"/>
            <w:szCs w:val="24"/>
          </w:rPr>
          <w:t>keyword [</w:t>
        </w:r>
        <w:r w:rsidRPr="002C56ED">
          <w:rPr>
            <w:rFonts w:ascii="Times New Roman" w:hAnsi="Times New Roman" w:cs="Times New Roman"/>
            <w:sz w:val="24"/>
            <w:szCs w:val="24"/>
            <w:rPrChange w:id="26" w:author="Author">
              <w:rPr/>
            </w:rPrChange>
          </w:rPr>
          <w:t>C_comp Model]</w:t>
        </w:r>
        <w:r>
          <w:rPr>
            <w:rFonts w:ascii="Times New Roman" w:hAnsi="Times New Roman" w:cs="Times New Roman"/>
            <w:sz w:val="24"/>
            <w:szCs w:val="24"/>
          </w:rPr>
          <w:t xml:space="preserve"> shall be positioned after [C Comp Corner]. In the tree diagram under [Model] and after [C Comp Corner], add:</w:t>
        </w:r>
      </w:ins>
    </w:p>
    <w:p w:rsidR="002C56ED" w:rsidRDefault="002C56ED" w:rsidP="00F33DBA">
      <w:pPr>
        <w:pStyle w:val="HTMLPreformatted"/>
        <w:rPr>
          <w:ins w:id="27" w:author="Author"/>
          <w:rFonts w:ascii="Times New Roman" w:hAnsi="Times New Roman" w:cs="Times New Roman"/>
          <w:sz w:val="24"/>
          <w:szCs w:val="24"/>
        </w:rPr>
      </w:pPr>
    </w:p>
    <w:p w:rsidR="002C56ED" w:rsidRPr="002C56ED" w:rsidDel="007161BA" w:rsidRDefault="002C56ED" w:rsidP="00F33DBA">
      <w:pPr>
        <w:pStyle w:val="HTMLPreformatted"/>
        <w:rPr>
          <w:ins w:id="28" w:author="Author"/>
          <w:del w:id="29" w:author="Author"/>
          <w:rFonts w:ascii="Times New Roman" w:hAnsi="Times New Roman" w:cs="Times New Roman"/>
          <w:sz w:val="24"/>
          <w:szCs w:val="24"/>
        </w:rPr>
      </w:pPr>
      <w:ins w:id="30" w:author="Author">
        <w:del w:id="31" w:author="Author">
          <w:r w:rsidDel="007161BA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</w:p>
    <w:p w:rsidR="007161BA" w:rsidRPr="00213323" w:rsidRDefault="007161BA" w:rsidP="007161BA">
      <w:pPr>
        <w:pStyle w:val="PlainText"/>
        <w:rPr>
          <w:ins w:id="32" w:author="Author"/>
          <w:rFonts w:ascii="Times New Roman" w:hAnsi="Times New Roman" w:cs="Times New Roman"/>
          <w:sz w:val="24"/>
          <w:szCs w:val="24"/>
        </w:rPr>
      </w:pPr>
      <w:ins w:id="33" w:author="Author">
        <w:r w:rsidRPr="00213323">
          <w:rPr>
            <w:rFonts w:ascii="Times New Roman" w:hAnsi="Times New Roman" w:cs="Times New Roman"/>
            <w:sz w:val="24"/>
            <w:szCs w:val="24"/>
          </w:rPr>
          <w:t xml:space="preserve">   │         ├── </w:t>
        </w:r>
        <w:r>
          <w:rPr>
            <w:rFonts w:ascii="Times New Roman" w:hAnsi="Times New Roman" w:cs="Times New Roman"/>
            <w:b/>
            <w:sz w:val="24"/>
            <w:szCs w:val="24"/>
          </w:rPr>
          <w:t>[C_c</w:t>
        </w:r>
        <w:r w:rsidRPr="00213323">
          <w:rPr>
            <w:rFonts w:ascii="Times New Roman" w:hAnsi="Times New Roman" w:cs="Times New Roman"/>
            <w:b/>
            <w:sz w:val="24"/>
            <w:szCs w:val="24"/>
          </w:rPr>
          <w:t xml:space="preserve">omp </w:t>
        </w:r>
        <w:r>
          <w:rPr>
            <w:rFonts w:ascii="Times New Roman" w:hAnsi="Times New Roman" w:cs="Times New Roman"/>
            <w:b/>
            <w:sz w:val="24"/>
            <w:szCs w:val="24"/>
          </w:rPr>
          <w:t>Model</w:t>
        </w:r>
        <w:r w:rsidRPr="00213323">
          <w:rPr>
            <w:rFonts w:ascii="Times New Roman" w:hAnsi="Times New Roman" w:cs="Times New Roman"/>
            <w:b/>
            <w:sz w:val="24"/>
            <w:szCs w:val="24"/>
          </w:rPr>
          <w:t>]</w:t>
        </w:r>
        <w:r w:rsidRPr="00213323">
          <w:rPr>
            <w:rFonts w:ascii="Times New Roman" w:hAnsi="Times New Roman" w:cs="Times New Roman"/>
            <w:b/>
            <w:sz w:val="24"/>
            <w:szCs w:val="24"/>
          </w:rPr>
          <w:tab/>
        </w:r>
        <w:r w:rsidRPr="00213323">
          <w:rPr>
            <w:rFonts w:ascii="Times New Roman" w:hAnsi="Times New Roman" w:cs="Times New Roman"/>
            <w:b/>
            <w:sz w:val="24"/>
            <w:szCs w:val="24"/>
          </w:rPr>
          <w:tab/>
        </w:r>
        <w:r w:rsidRPr="00213323">
          <w:rPr>
            <w:rFonts w:ascii="Times New Roman" w:hAnsi="Times New Roman" w:cs="Times New Roman"/>
            <w:b/>
            <w:sz w:val="24"/>
            <w:szCs w:val="24"/>
          </w:rPr>
          <w:tab/>
        </w:r>
        <w:r w:rsidRPr="00213323">
          <w:rPr>
            <w:rFonts w:ascii="Times New Roman" w:hAnsi="Times New Roman" w:cs="Times New Roman"/>
            <w:b/>
            <w:sz w:val="24"/>
            <w:szCs w:val="24"/>
          </w:rPr>
          <w:tab/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Param</w:t>
        </w:r>
        <w:proofErr w:type="spellEnd"/>
        <w:r w:rsidRPr="00213323"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File_TS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File_ISS</w:t>
        </w:r>
        <w:proofErr w:type="spellEnd"/>
      </w:ins>
    </w:p>
    <w:p w:rsidR="007161BA" w:rsidRPr="00213323" w:rsidRDefault="007161BA" w:rsidP="007161BA">
      <w:pPr>
        <w:pStyle w:val="PlainText"/>
        <w:rPr>
          <w:ins w:id="34" w:author="Author"/>
          <w:rFonts w:ascii="Times New Roman" w:hAnsi="Times New Roman" w:cs="Times New Roman"/>
          <w:sz w:val="24"/>
          <w:szCs w:val="24"/>
        </w:rPr>
      </w:pPr>
      <w:ins w:id="35" w:author="Author">
        <w:r w:rsidRPr="00213323">
          <w:rPr>
            <w:rFonts w:ascii="Times New Roman" w:hAnsi="Times New Roman" w:cs="Times New Roman"/>
            <w:sz w:val="24"/>
            <w:szCs w:val="24"/>
          </w:rPr>
          <w:t xml:space="preserve">   │         </w:t>
        </w:r>
        <w:proofErr w:type="spellStart"/>
        <w:r w:rsidRPr="00213323">
          <w:rPr>
            <w:rFonts w:ascii="Times New Roman" w:hAnsi="Times New Roman" w:cs="Times New Roman"/>
            <w:sz w:val="24"/>
            <w:szCs w:val="24"/>
          </w:rPr>
          <w:t>│</w:t>
        </w:r>
        <w:proofErr w:type="spellEnd"/>
        <w:r w:rsidRPr="00213323">
          <w:rPr>
            <w:rFonts w:ascii="Times New Roman" w:hAnsi="Times New Roman" w:cs="Times New Roman"/>
            <w:sz w:val="24"/>
            <w:szCs w:val="24"/>
          </w:rPr>
          <w:tab/>
        </w:r>
        <w:r w:rsidRPr="00213323">
          <w:rPr>
            <w:rFonts w:ascii="Times New Roman" w:hAnsi="Times New Roman" w:cs="Times New Roman"/>
            <w:sz w:val="24"/>
            <w:szCs w:val="24"/>
          </w:rPr>
          <w:tab/>
        </w:r>
        <w:r w:rsidRPr="00213323">
          <w:rPr>
            <w:rFonts w:ascii="Times New Roman" w:hAnsi="Times New Roman" w:cs="Times New Roman"/>
            <w:sz w:val="24"/>
            <w:szCs w:val="24"/>
          </w:rPr>
          <w:tab/>
        </w:r>
        <w:r w:rsidRPr="00213323">
          <w:rPr>
            <w:rFonts w:ascii="Times New Roman" w:hAnsi="Times New Roman" w:cs="Times New Roman"/>
            <w:sz w:val="24"/>
            <w:szCs w:val="24"/>
          </w:rPr>
          <w:tab/>
        </w:r>
        <w:r w:rsidRPr="00213323">
          <w:rPr>
            <w:rFonts w:ascii="Times New Roman" w:hAnsi="Times New Roman" w:cs="Times New Roman"/>
            <w:sz w:val="24"/>
            <w:szCs w:val="24"/>
          </w:rPr>
          <w:tab/>
        </w:r>
        <w:r w:rsidRPr="00213323">
          <w:rPr>
            <w:rFonts w:ascii="Times New Roman" w:hAnsi="Times New Roman" w:cs="Times New Roman"/>
            <w:sz w:val="24"/>
            <w:szCs w:val="24"/>
          </w:rPr>
          <w:tab/>
        </w:r>
        <w:r w:rsidRPr="00213323">
          <w:rPr>
            <w:rFonts w:ascii="Times New Roman" w:hAnsi="Times New Roman" w:cs="Times New Roman"/>
            <w:sz w:val="24"/>
            <w:szCs w:val="24"/>
          </w:rPr>
          <w:tab/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Number_of_Terminals</w:t>
        </w:r>
        <w:proofErr w:type="spellEnd"/>
        <w:r w:rsidRPr="00213323">
          <w:rPr>
            <w:rFonts w:ascii="Times New Roman" w:hAnsi="Times New Roman" w:cs="Times New Roman"/>
            <w:sz w:val="24"/>
            <w:szCs w:val="24"/>
          </w:rPr>
          <w:t>,</w:t>
        </w:r>
        <w:r>
          <w:rPr>
            <w:rFonts w:ascii="Times New Roman" w:hAnsi="Times New Roman" w:cs="Times New Roman"/>
            <w:sz w:val="24"/>
            <w:szCs w:val="24"/>
          </w:rPr>
          <w:t xml:space="preserve"> Terminal</w:t>
        </w:r>
      </w:ins>
    </w:p>
    <w:p w:rsidR="002C56ED" w:rsidRDefault="002C56ED" w:rsidP="00F33DBA">
      <w:pPr>
        <w:pStyle w:val="HTMLPreformatted"/>
        <w:rPr>
          <w:ins w:id="36" w:author="Author"/>
          <w:rFonts w:ascii="Times New Roman" w:hAnsi="Times New Roman" w:cs="Times New Roman"/>
          <w:sz w:val="24"/>
          <w:szCs w:val="24"/>
        </w:rPr>
      </w:pPr>
    </w:p>
    <w:p w:rsidR="007161BA" w:rsidRDefault="003C781C" w:rsidP="00F33DBA">
      <w:pPr>
        <w:pStyle w:val="HTMLPreformatted"/>
        <w:rPr>
          <w:ins w:id="37" w:author="Author"/>
          <w:rFonts w:ascii="Times New Roman" w:hAnsi="Times New Roman" w:cs="Times New Roman"/>
          <w:sz w:val="24"/>
          <w:szCs w:val="24"/>
        </w:rPr>
      </w:pPr>
      <w:ins w:id="38" w:author="Author">
        <w:r>
          <w:rPr>
            <w:rFonts w:ascii="Times New Roman" w:hAnsi="Times New Roman" w:cs="Times New Roman"/>
            <w:sz w:val="24"/>
            <w:szCs w:val="24"/>
          </w:rPr>
          <w:t>After the keyword [C Comp Model] add:</w:t>
        </w:r>
      </w:ins>
    </w:p>
    <w:p w:rsidR="003C781C" w:rsidRDefault="003C781C" w:rsidP="00F33DBA">
      <w:pPr>
        <w:pStyle w:val="HTMLPreformatted"/>
        <w:rPr>
          <w:ins w:id="39" w:author="Author"/>
          <w:rFonts w:ascii="Times New Roman" w:hAnsi="Times New Roman" w:cs="Times New Roman"/>
          <w:sz w:val="24"/>
          <w:szCs w:val="24"/>
        </w:rPr>
      </w:pPr>
    </w:p>
    <w:p w:rsidR="003C781C" w:rsidRPr="00A075CF" w:rsidDel="003C781C" w:rsidRDefault="003C781C" w:rsidP="00F33DBA">
      <w:pPr>
        <w:pStyle w:val="HTMLPreformatted"/>
        <w:rPr>
          <w:ins w:id="40" w:author="Author"/>
          <w:del w:id="41" w:author="Author"/>
          <w:rFonts w:ascii="Times New Roman" w:hAnsi="Times New Roman" w:cs="Times New Roman"/>
          <w:i/>
          <w:sz w:val="24"/>
          <w:szCs w:val="24"/>
          <w:rPrChange w:id="42" w:author="Author">
            <w:rPr>
              <w:ins w:id="43" w:author="Author"/>
              <w:del w:id="44" w:author="Author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2C56ED" w:rsidRPr="00A075CF" w:rsidDel="003C781C" w:rsidRDefault="002C56ED" w:rsidP="00F33DBA">
      <w:pPr>
        <w:pStyle w:val="HTMLPreformatted"/>
        <w:rPr>
          <w:ins w:id="45" w:author="Author"/>
          <w:del w:id="46" w:author="Author"/>
          <w:rFonts w:ascii="Times New Roman" w:hAnsi="Times New Roman" w:cs="Times New Roman"/>
          <w:i/>
          <w:sz w:val="24"/>
          <w:szCs w:val="24"/>
          <w:rPrChange w:id="47" w:author="Author">
            <w:rPr>
              <w:ins w:id="48" w:author="Author"/>
              <w:del w:id="49" w:author="Author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520DB2" w:rsidRPr="00A075CF" w:rsidDel="003C781C" w:rsidRDefault="00520DB2" w:rsidP="00F33DBA">
      <w:pPr>
        <w:pStyle w:val="HTMLPreformatted"/>
        <w:rPr>
          <w:del w:id="50" w:author="Author"/>
          <w:rFonts w:ascii="Times New Roman" w:hAnsi="Times New Roman" w:cs="Times New Roman"/>
          <w:i/>
          <w:sz w:val="24"/>
          <w:szCs w:val="24"/>
          <w:rPrChange w:id="51" w:author="Author">
            <w:rPr>
              <w:del w:id="52" w:author="Author"/>
              <w:rFonts w:ascii="Times New Roman" w:hAnsi="Times New Roman" w:cs="Times New Roman"/>
              <w:sz w:val="24"/>
              <w:szCs w:val="24"/>
            </w:rPr>
          </w:rPrChange>
        </w:rPr>
      </w:pPr>
      <w:del w:id="53" w:author="Author">
        <w:r w:rsidRPr="00A075CF" w:rsidDel="003C781C">
          <w:rPr>
            <w:rFonts w:ascii="Times New Roman" w:hAnsi="Times New Roman" w:cs="Times New Roman"/>
            <w:i/>
            <w:sz w:val="24"/>
            <w:szCs w:val="24"/>
            <w:rPrChange w:id="54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Definitions:</w:delText>
        </w:r>
      </w:del>
    </w:p>
    <w:p w:rsidR="00520DB2" w:rsidRPr="00A075CF" w:rsidDel="003C781C" w:rsidRDefault="00520DB2" w:rsidP="00F33DBA">
      <w:pPr>
        <w:pStyle w:val="HTMLPreformatted"/>
        <w:rPr>
          <w:del w:id="55" w:author="Author"/>
          <w:rFonts w:ascii="Times New Roman" w:hAnsi="Times New Roman" w:cs="Times New Roman"/>
          <w:i/>
          <w:sz w:val="24"/>
          <w:szCs w:val="24"/>
          <w:rPrChange w:id="56" w:author="Author">
            <w:rPr>
              <w:del w:id="57" w:author="Author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F84F20" w:rsidRPr="00A075CF" w:rsidDel="003C781C" w:rsidRDefault="00B26E13" w:rsidP="00B26E13">
      <w:pPr>
        <w:pStyle w:val="HTMLPreformatted"/>
        <w:rPr>
          <w:del w:id="58" w:author="Author"/>
          <w:rFonts w:ascii="Times New Roman" w:hAnsi="Times New Roman" w:cs="Times New Roman"/>
          <w:i/>
          <w:sz w:val="24"/>
          <w:szCs w:val="24"/>
          <w:rPrChange w:id="59" w:author="Author">
            <w:rPr>
              <w:del w:id="60" w:author="Author"/>
              <w:rFonts w:ascii="Times New Roman" w:hAnsi="Times New Roman" w:cs="Times New Roman"/>
              <w:sz w:val="24"/>
              <w:szCs w:val="24"/>
            </w:rPr>
          </w:rPrChange>
        </w:rPr>
      </w:pPr>
      <w:del w:id="61" w:author="Author">
        <w:r w:rsidRPr="00A075CF" w:rsidDel="003C781C">
          <w:rPr>
            <w:rFonts w:ascii="Times New Roman" w:hAnsi="Times New Roman" w:cs="Times New Roman"/>
            <w:i/>
            <w:sz w:val="24"/>
            <w:szCs w:val="24"/>
            <w:rPrChange w:id="62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The IBIS-ISS package interconnect BIRD allows for on-die interconnect circuit between the IBIS buffer and the die pad. This BIRD shall assume that VT and IV curves are measured at the terminals of the [Model]. If there is no on-die interconnect model, then this is the “Pad” in legacy IBIS models. If there is on-die interconnect, and an associated on-die interconnect model, then the IV and VT curves are assumed to be measured at the node between the [Model] and on-die interconnect. </w:delText>
        </w:r>
      </w:del>
    </w:p>
    <w:p w:rsidR="00F84F20" w:rsidRPr="00A075CF" w:rsidDel="003C781C" w:rsidRDefault="003C123F" w:rsidP="00F84F20">
      <w:pPr>
        <w:pStyle w:val="HTMLPreformatted"/>
        <w:numPr>
          <w:ilvl w:val="0"/>
          <w:numId w:val="22"/>
        </w:numPr>
        <w:rPr>
          <w:del w:id="63" w:author="Author"/>
          <w:rFonts w:ascii="Times New Roman" w:hAnsi="Times New Roman" w:cs="Times New Roman"/>
          <w:i/>
          <w:sz w:val="24"/>
          <w:szCs w:val="24"/>
          <w:rPrChange w:id="64" w:author="Author">
            <w:rPr>
              <w:del w:id="65" w:author="Author"/>
              <w:rFonts w:ascii="Times New Roman" w:hAnsi="Times New Roman" w:cs="Times New Roman"/>
              <w:sz w:val="24"/>
              <w:szCs w:val="24"/>
            </w:rPr>
          </w:rPrChange>
        </w:rPr>
      </w:pPr>
      <w:del w:id="66" w:author="Author">
        <w:r w:rsidRPr="00A075CF" w:rsidDel="003C781C">
          <w:rPr>
            <w:rFonts w:ascii="Times New Roman" w:hAnsi="Times New Roman" w:cs="Times New Roman"/>
            <w:i/>
            <w:sz w:val="24"/>
            <w:szCs w:val="24"/>
            <w:rPrChange w:id="67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If</w:delText>
        </w:r>
        <w:r w:rsidR="00B26E13" w:rsidRPr="00A075CF" w:rsidDel="003C781C">
          <w:rPr>
            <w:rFonts w:ascii="Times New Roman" w:hAnsi="Times New Roman" w:cs="Times New Roman"/>
            <w:i/>
            <w:sz w:val="24"/>
            <w:szCs w:val="24"/>
            <w:rPrChange w:id="68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the VT and IV curves are measured in a test fixture that includes the on-die interconnect, package and test fixture itself, the</w:delText>
        </w:r>
        <w:r w:rsidRPr="00A075CF" w:rsidDel="003C781C">
          <w:rPr>
            <w:rFonts w:ascii="Times New Roman" w:hAnsi="Times New Roman" w:cs="Times New Roman"/>
            <w:i/>
            <w:sz w:val="24"/>
            <w:szCs w:val="24"/>
            <w:rPrChange w:id="69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n</w:delText>
        </w:r>
        <w:r w:rsidR="00B26E13" w:rsidRPr="00A075CF" w:rsidDel="003C781C">
          <w:rPr>
            <w:rFonts w:ascii="Times New Roman" w:hAnsi="Times New Roman" w:cs="Times New Roman"/>
            <w:i/>
            <w:sz w:val="24"/>
            <w:szCs w:val="24"/>
            <w:rPrChange w:id="70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all of the </w:delText>
        </w:r>
        <w:r w:rsidRPr="00A075CF" w:rsidDel="003C781C">
          <w:rPr>
            <w:rFonts w:ascii="Times New Roman" w:hAnsi="Times New Roman" w:cs="Times New Roman"/>
            <w:i/>
            <w:sz w:val="24"/>
            <w:szCs w:val="24"/>
            <w:rPrChange w:id="71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on-die interconnect, package and test fixture shall be de-embedded to give the VT and IV curves</w:delText>
        </w:r>
        <w:r w:rsidR="00BB4B11" w:rsidRPr="00A075CF" w:rsidDel="003C781C">
          <w:rPr>
            <w:rFonts w:ascii="Times New Roman" w:hAnsi="Times New Roman" w:cs="Times New Roman"/>
            <w:i/>
            <w:sz w:val="24"/>
            <w:szCs w:val="24"/>
            <w:rPrChange w:id="72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as if generated </w:delText>
        </w:r>
        <w:commentRangeStart w:id="73"/>
        <w:r w:rsidR="00BB4B11" w:rsidRPr="00A075CF" w:rsidDel="003C781C">
          <w:rPr>
            <w:rFonts w:ascii="Times New Roman" w:hAnsi="Times New Roman" w:cs="Times New Roman"/>
            <w:i/>
            <w:sz w:val="24"/>
            <w:szCs w:val="24"/>
            <w:rPrChange w:id="74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using the</w:delText>
        </w:r>
        <w:r w:rsidR="00F84F20" w:rsidRPr="00A075CF" w:rsidDel="003C781C">
          <w:rPr>
            <w:rFonts w:ascii="Times New Roman" w:hAnsi="Times New Roman" w:cs="Times New Roman"/>
            <w:i/>
            <w:sz w:val="24"/>
            <w:szCs w:val="24"/>
            <w:rPrChange w:id="75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following simulation method</w:delText>
        </w:r>
        <w:commentRangeEnd w:id="73"/>
        <w:r w:rsidR="002478E0" w:rsidRPr="00A075CF" w:rsidDel="003C781C">
          <w:rPr>
            <w:rStyle w:val="CommentReference"/>
            <w:rFonts w:ascii="Times New Roman" w:eastAsia="SimSun" w:hAnsi="Times New Roman" w:cs="Times New Roman"/>
            <w:i/>
            <w:rPrChange w:id="76" w:author="Author">
              <w:rPr>
                <w:rStyle w:val="CommentReference"/>
                <w:rFonts w:ascii="Times New Roman" w:eastAsia="SimSun" w:hAnsi="Times New Roman" w:cs="Times New Roman"/>
              </w:rPr>
            </w:rPrChange>
          </w:rPr>
          <w:commentReference w:id="73"/>
        </w:r>
        <w:r w:rsidR="00BB4B11" w:rsidRPr="00A075CF" w:rsidDel="003C781C">
          <w:rPr>
            <w:rFonts w:ascii="Times New Roman" w:hAnsi="Times New Roman" w:cs="Times New Roman"/>
            <w:i/>
            <w:sz w:val="24"/>
            <w:szCs w:val="24"/>
            <w:rPrChange w:id="77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. </w:delText>
        </w:r>
      </w:del>
    </w:p>
    <w:p w:rsidR="009609D5" w:rsidRPr="00A075CF" w:rsidDel="003C781C" w:rsidRDefault="00BB4B11" w:rsidP="00F84F20">
      <w:pPr>
        <w:pStyle w:val="HTMLPreformatted"/>
        <w:numPr>
          <w:ilvl w:val="0"/>
          <w:numId w:val="22"/>
        </w:numPr>
        <w:rPr>
          <w:del w:id="78" w:author="Author"/>
          <w:rFonts w:ascii="Times New Roman" w:hAnsi="Times New Roman" w:cs="Times New Roman"/>
          <w:i/>
          <w:sz w:val="24"/>
          <w:szCs w:val="24"/>
          <w:rPrChange w:id="79" w:author="Author">
            <w:rPr>
              <w:del w:id="80" w:author="Author"/>
              <w:rFonts w:ascii="Times New Roman" w:hAnsi="Times New Roman" w:cs="Times New Roman"/>
              <w:sz w:val="24"/>
              <w:szCs w:val="24"/>
            </w:rPr>
          </w:rPrChange>
        </w:rPr>
      </w:pPr>
      <w:del w:id="81" w:author="Author">
        <w:r w:rsidRPr="00A075CF" w:rsidDel="003C781C">
          <w:rPr>
            <w:rFonts w:ascii="Times New Roman" w:hAnsi="Times New Roman" w:cs="Times New Roman"/>
            <w:i/>
            <w:sz w:val="24"/>
            <w:szCs w:val="24"/>
            <w:rPrChange w:id="82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If the VT and IV curves are generated by SPICE simulation it shall be assume that the SPICE model shall include the C_</w:delText>
        </w:r>
      </w:del>
      <w:ins w:id="83" w:author="Author">
        <w:del w:id="84" w:author="Author">
          <w:r w:rsidR="002478E0" w:rsidRPr="00A075CF" w:rsidDel="003C781C">
            <w:rPr>
              <w:rFonts w:ascii="Times New Roman" w:hAnsi="Times New Roman" w:cs="Times New Roman"/>
              <w:i/>
              <w:sz w:val="24"/>
              <w:szCs w:val="24"/>
              <w:rPrChange w:id="85" w:author="Author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c</w:delText>
          </w:r>
        </w:del>
      </w:ins>
      <w:del w:id="86" w:author="Author">
        <w:r w:rsidRPr="00A075CF" w:rsidDel="003C781C">
          <w:rPr>
            <w:rFonts w:ascii="Times New Roman" w:hAnsi="Times New Roman" w:cs="Times New Roman"/>
            <w:i/>
            <w:sz w:val="24"/>
            <w:szCs w:val="24"/>
            <w:rPrChange w:id="87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Comp Model and that the terminal of the SPICE model shall be connected </w:delText>
        </w:r>
        <w:r w:rsidR="00F84F20" w:rsidRPr="00A075CF" w:rsidDel="003C781C">
          <w:rPr>
            <w:rFonts w:ascii="Times New Roman" w:hAnsi="Times New Roman" w:cs="Times New Roman"/>
            <w:i/>
            <w:sz w:val="24"/>
            <w:szCs w:val="24"/>
            <w:rPrChange w:id="88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the Device Under Test (DUT, IBIS 6.0, page 70) </w:delText>
        </w:r>
        <w:r w:rsidRPr="00A075CF" w:rsidDel="003C781C">
          <w:rPr>
            <w:rFonts w:ascii="Times New Roman" w:hAnsi="Times New Roman" w:cs="Times New Roman"/>
            <w:i/>
            <w:sz w:val="24"/>
            <w:szCs w:val="24"/>
            <w:rPrChange w:id="89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directly </w:delText>
        </w:r>
        <w:r w:rsidR="00F84F20" w:rsidRPr="00A075CF" w:rsidDel="003C781C">
          <w:rPr>
            <w:rFonts w:ascii="Times New Roman" w:hAnsi="Times New Roman" w:cs="Times New Roman"/>
            <w:i/>
            <w:sz w:val="24"/>
            <w:szCs w:val="24"/>
            <w:rPrChange w:id="90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t</w:delText>
        </w:r>
        <w:r w:rsidRPr="00A075CF" w:rsidDel="003C781C">
          <w:rPr>
            <w:rFonts w:ascii="Times New Roman" w:hAnsi="Times New Roman" w:cs="Times New Roman"/>
            <w:i/>
            <w:sz w:val="24"/>
            <w:szCs w:val="24"/>
            <w:rPrChange w:id="91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o the Test Fixture. When using the C_comp Model, the model may not use L_dut, R_dut and C_dut.</w:delText>
        </w:r>
      </w:del>
    </w:p>
    <w:p w:rsidR="003C123F" w:rsidRPr="00A075CF" w:rsidDel="003C781C" w:rsidRDefault="003C123F" w:rsidP="00B26E13">
      <w:pPr>
        <w:pStyle w:val="HTMLPreformatted"/>
        <w:rPr>
          <w:del w:id="92" w:author="Author"/>
          <w:rFonts w:ascii="Times New Roman" w:hAnsi="Times New Roman" w:cs="Times New Roman"/>
          <w:i/>
          <w:sz w:val="24"/>
          <w:szCs w:val="24"/>
          <w:rPrChange w:id="93" w:author="Author">
            <w:rPr>
              <w:del w:id="94" w:author="Author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F84F20" w:rsidRPr="00A075CF" w:rsidDel="003C781C" w:rsidRDefault="00F84F20" w:rsidP="00B26E13">
      <w:pPr>
        <w:pStyle w:val="HTMLPreformatted"/>
        <w:rPr>
          <w:del w:id="95" w:author="Author"/>
          <w:rFonts w:ascii="Times New Roman" w:hAnsi="Times New Roman" w:cs="Times New Roman"/>
          <w:i/>
          <w:sz w:val="24"/>
          <w:szCs w:val="24"/>
          <w:rPrChange w:id="96" w:author="Author">
            <w:rPr>
              <w:del w:id="97" w:author="Author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F84F20" w:rsidRPr="00A075CF" w:rsidDel="003C781C" w:rsidRDefault="00F84F20" w:rsidP="00F84F20">
      <w:pPr>
        <w:pStyle w:val="KeywordDescriptions"/>
        <w:jc w:val="center"/>
        <w:rPr>
          <w:del w:id="98" w:author="Author"/>
          <w:i/>
          <w:rPrChange w:id="99" w:author="Author">
            <w:rPr>
              <w:del w:id="100" w:author="Author"/>
            </w:rPr>
          </w:rPrChange>
        </w:rPr>
      </w:pPr>
      <w:del w:id="101" w:author="Author">
        <w:r w:rsidRPr="00A075CF" w:rsidDel="003C781C">
          <w:rPr>
            <w:i/>
            <w:rPrChange w:id="102" w:author="Author">
              <w:rPr/>
            </w:rPrChange>
          </w:rPr>
          <w:object w:dxaOrig="7454" w:dyaOrig="27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74.1pt;height:134.1pt" o:ole="">
              <v:imagedata r:id="rId9" o:title=""/>
            </v:shape>
            <o:OLEObject Type="Embed" ProgID="Visio.Drawing.11" ShapeID="_x0000_i1025" DrawAspect="Content" ObjectID="_1488097109" r:id="rId10"/>
          </w:object>
        </w:r>
      </w:del>
    </w:p>
    <w:p w:rsidR="00F84F20" w:rsidRPr="00A075CF" w:rsidDel="003C781C" w:rsidRDefault="00F84F20" w:rsidP="00F84F20">
      <w:pPr>
        <w:pStyle w:val="Figurecaption"/>
        <w:spacing w:before="0" w:after="80"/>
        <w:rPr>
          <w:del w:id="103" w:author="Author"/>
          <w:b w:val="0"/>
          <w:i/>
          <w:rPrChange w:id="104" w:author="Author">
            <w:rPr>
              <w:del w:id="105" w:author="Author"/>
            </w:rPr>
          </w:rPrChange>
        </w:rPr>
      </w:pPr>
      <w:bookmarkStart w:id="106" w:name="_Ref300063694"/>
      <w:del w:id="107" w:author="Author">
        <w:r w:rsidRPr="00A075CF" w:rsidDel="003C781C">
          <w:rPr>
            <w:b w:val="0"/>
            <w:i/>
            <w:rPrChange w:id="108" w:author="Author">
              <w:rPr/>
            </w:rPrChange>
          </w:rPr>
          <w:delText xml:space="preserve">5 - </w:delText>
        </w:r>
        <w:bookmarkEnd w:id="106"/>
        <w:r w:rsidRPr="00A075CF" w:rsidDel="003C781C">
          <w:rPr>
            <w:b w:val="0"/>
            <w:i/>
            <w:rPrChange w:id="109" w:author="Author">
              <w:rPr/>
            </w:rPrChange>
          </w:rPr>
          <w:delText>[Rising Waveform] and [Falling Waveform] Fixtures</w:delText>
        </w:r>
      </w:del>
    </w:p>
    <w:p w:rsidR="00F84F20" w:rsidRPr="00A075CF" w:rsidDel="003C781C" w:rsidRDefault="00F84F20" w:rsidP="00B26E13">
      <w:pPr>
        <w:pStyle w:val="HTMLPreformatted"/>
        <w:rPr>
          <w:del w:id="110" w:author="Author"/>
          <w:rFonts w:ascii="Times New Roman" w:hAnsi="Times New Roman" w:cs="Times New Roman"/>
          <w:i/>
          <w:sz w:val="24"/>
          <w:szCs w:val="24"/>
          <w:rPrChange w:id="111" w:author="Author">
            <w:rPr>
              <w:del w:id="112" w:author="Author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F84F20" w:rsidRPr="00A075CF" w:rsidDel="003C781C" w:rsidRDefault="00F84F20" w:rsidP="00F84F20">
      <w:pPr>
        <w:pStyle w:val="KeywordDescriptions"/>
        <w:rPr>
          <w:del w:id="113" w:author="Author"/>
          <w:i/>
          <w:rPrChange w:id="114" w:author="Author">
            <w:rPr>
              <w:del w:id="115" w:author="Author"/>
            </w:rPr>
          </w:rPrChange>
        </w:rPr>
      </w:pPr>
      <w:del w:id="116" w:author="Author">
        <w:r w:rsidRPr="00A075CF" w:rsidDel="003C781C">
          <w:rPr>
            <w:i/>
            <w:rPrChange w:id="117" w:author="Author">
              <w:rPr/>
            </w:rPrChange>
          </w:rPr>
          <w:delText>NOTE:  The use of L_dut, R_dut, and C_dut is strongly discouraged in developing waveform data from simulation models.  Some simulators may ignore these parameters because they may introduce numerical time constant artifacts.</w:delText>
        </w:r>
      </w:del>
    </w:p>
    <w:p w:rsidR="003C123F" w:rsidRPr="00A075CF" w:rsidDel="003C781C" w:rsidRDefault="00F84F20" w:rsidP="00F84F20">
      <w:pPr>
        <w:pStyle w:val="HTMLPreformatted"/>
        <w:jc w:val="center"/>
        <w:rPr>
          <w:del w:id="118" w:author="Author"/>
          <w:rFonts w:ascii="Times New Roman" w:hAnsi="Times New Roman" w:cs="Times New Roman"/>
          <w:i/>
          <w:sz w:val="24"/>
          <w:szCs w:val="24"/>
          <w:rPrChange w:id="119" w:author="Author">
            <w:rPr>
              <w:del w:id="120" w:author="Author"/>
              <w:rFonts w:ascii="Times New Roman" w:hAnsi="Times New Roman" w:cs="Times New Roman"/>
              <w:sz w:val="24"/>
              <w:szCs w:val="24"/>
            </w:rPr>
          </w:rPrChange>
        </w:rPr>
      </w:pPr>
      <w:del w:id="121" w:author="Author">
        <w:r w:rsidRPr="00A075CF" w:rsidDel="003C781C">
          <w:rPr>
            <w:rFonts w:ascii="Times New Roman" w:hAnsi="Times New Roman" w:cs="Times New Roman"/>
            <w:i/>
            <w:sz w:val="24"/>
            <w:szCs w:val="24"/>
            <w:rPrChange w:id="122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70</w:delText>
        </w:r>
      </w:del>
    </w:p>
    <w:p w:rsidR="007A058F" w:rsidRPr="00A075CF" w:rsidDel="003C781C" w:rsidRDefault="007A058F">
      <w:pPr>
        <w:pStyle w:val="HTMLPreformatted"/>
        <w:rPr>
          <w:del w:id="123" w:author="Author"/>
          <w:rFonts w:ascii="Times New Roman" w:hAnsi="Times New Roman" w:cs="Times New Roman"/>
          <w:i/>
          <w:sz w:val="24"/>
          <w:szCs w:val="24"/>
          <w:rPrChange w:id="124" w:author="Author">
            <w:rPr>
              <w:del w:id="125" w:author="Author"/>
              <w:rFonts w:ascii="Times New Roman" w:hAnsi="Times New Roman" w:cs="Times New Roman"/>
              <w:sz w:val="24"/>
              <w:szCs w:val="24"/>
            </w:rPr>
          </w:rPrChange>
        </w:rPr>
        <w:pPrChange w:id="126" w:author="Author">
          <w:pPr>
            <w:pStyle w:val="HTMLPreformatted"/>
            <w:ind w:left="360"/>
          </w:pPr>
        </w:pPrChange>
      </w:pPr>
    </w:p>
    <w:p w:rsidR="007A058F" w:rsidRPr="00A075CF" w:rsidDel="003C781C" w:rsidRDefault="007A058F">
      <w:pPr>
        <w:pStyle w:val="HTMLPreformatted"/>
        <w:rPr>
          <w:ins w:id="127" w:author="Author"/>
          <w:del w:id="128" w:author="Author"/>
          <w:i/>
          <w:rPrChange w:id="129" w:author="Author">
            <w:rPr>
              <w:ins w:id="130" w:author="Author"/>
              <w:del w:id="131" w:author="Author"/>
            </w:rPr>
          </w:rPrChange>
        </w:rPr>
        <w:pPrChange w:id="132" w:author="Author">
          <w:pPr>
            <w:pStyle w:val="KeywordDescriptions"/>
          </w:pPr>
        </w:pPrChange>
      </w:pPr>
    </w:p>
    <w:p w:rsidR="007A058F" w:rsidRPr="00A075CF" w:rsidDel="003C781C" w:rsidRDefault="007A058F">
      <w:pPr>
        <w:pStyle w:val="HTMLPreformatted"/>
        <w:rPr>
          <w:ins w:id="133" w:author="Author"/>
          <w:del w:id="134" w:author="Author"/>
          <w:i/>
          <w:rPrChange w:id="135" w:author="Author">
            <w:rPr>
              <w:ins w:id="136" w:author="Author"/>
              <w:del w:id="137" w:author="Author"/>
            </w:rPr>
          </w:rPrChange>
        </w:rPr>
        <w:pPrChange w:id="138" w:author="Author">
          <w:pPr>
            <w:pStyle w:val="KeywordDescriptions"/>
          </w:pPr>
        </w:pPrChange>
      </w:pPr>
    </w:p>
    <w:p w:rsidR="007A058F" w:rsidRPr="00A075CF" w:rsidDel="003C781C" w:rsidRDefault="0017612D">
      <w:pPr>
        <w:pStyle w:val="HTMLPreformatted"/>
        <w:rPr>
          <w:del w:id="139" w:author="Author"/>
          <w:i/>
          <w:rPrChange w:id="140" w:author="Author">
            <w:rPr>
              <w:del w:id="141" w:author="Author"/>
            </w:rPr>
          </w:rPrChange>
        </w:rPr>
        <w:pPrChange w:id="142" w:author="Author">
          <w:pPr>
            <w:pStyle w:val="KeywordDescriptions"/>
          </w:pPr>
        </w:pPrChange>
      </w:pPr>
      <w:del w:id="143" w:author="Author">
        <w:r w:rsidRPr="00A075CF" w:rsidDel="003C781C">
          <w:rPr>
            <w:i/>
            <w:noProof/>
            <w:lang w:eastAsia="en-US"/>
            <w:rPrChange w:id="144" w:author="Author">
              <w:rPr>
                <w:rFonts w:eastAsia="Times New Roman"/>
                <w:noProof/>
                <w:lang w:eastAsia="en-US"/>
              </w:rPr>
            </w:rPrChange>
          </w:rPr>
          <w:drawing>
            <wp:inline distT="0" distB="0" distL="0" distR="0">
              <wp:extent cx="5486400" cy="3200400"/>
              <wp:effectExtent l="19050" t="0" r="76200" b="0"/>
              <wp:docPr id="1" name="Diagram 1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11" r:lo="rId12" r:qs="rId13" r:cs="rId14"/>
                </a:graphicData>
              </a:graphic>
            </wp:inline>
          </w:drawing>
        </w:r>
      </w:del>
    </w:p>
    <w:p w:rsidR="007A058F" w:rsidRPr="00A075CF" w:rsidDel="003C781C" w:rsidRDefault="007A058F">
      <w:pPr>
        <w:pStyle w:val="HTMLPreformatted"/>
        <w:rPr>
          <w:ins w:id="145" w:author="Author"/>
          <w:del w:id="146" w:author="Author"/>
          <w:i/>
          <w:rPrChange w:id="147" w:author="Author">
            <w:rPr>
              <w:ins w:id="148" w:author="Author"/>
              <w:del w:id="149" w:author="Author"/>
            </w:rPr>
          </w:rPrChange>
        </w:rPr>
        <w:pPrChange w:id="150" w:author="Author">
          <w:pPr>
            <w:pStyle w:val="KeywordDescriptions"/>
          </w:pPr>
        </w:pPrChange>
      </w:pPr>
    </w:p>
    <w:p w:rsidR="007A058F" w:rsidRPr="00A075CF" w:rsidDel="003C781C" w:rsidRDefault="007A058F">
      <w:pPr>
        <w:pStyle w:val="HTMLPreformatted"/>
        <w:rPr>
          <w:ins w:id="151" w:author="Author"/>
          <w:del w:id="152" w:author="Author"/>
          <w:i/>
          <w:rPrChange w:id="153" w:author="Author">
            <w:rPr>
              <w:ins w:id="154" w:author="Author"/>
              <w:del w:id="155" w:author="Author"/>
            </w:rPr>
          </w:rPrChange>
        </w:rPr>
        <w:pPrChange w:id="156" w:author="Author">
          <w:pPr>
            <w:pStyle w:val="KeywordDescriptions"/>
          </w:pPr>
        </w:pPrChange>
      </w:pPr>
    </w:p>
    <w:p w:rsidR="007A058F" w:rsidRPr="00A075CF" w:rsidDel="003C781C" w:rsidRDefault="007A058F">
      <w:pPr>
        <w:pStyle w:val="HTMLPreformatted"/>
        <w:rPr>
          <w:del w:id="157" w:author="Author"/>
          <w:rFonts w:ascii="Times New Roman" w:hAnsi="Times New Roman" w:cs="Times New Roman"/>
          <w:i/>
          <w:sz w:val="24"/>
          <w:szCs w:val="24"/>
          <w:rPrChange w:id="158" w:author="Author">
            <w:rPr>
              <w:del w:id="159" w:author="Author"/>
              <w:rFonts w:ascii="Times New Roman" w:hAnsi="Times New Roman" w:cs="Times New Roman"/>
              <w:sz w:val="24"/>
              <w:szCs w:val="24"/>
            </w:rPr>
          </w:rPrChange>
        </w:rPr>
      </w:pPr>
      <w:moveFromRangeStart w:id="160" w:author="Author" w:name="move413749106"/>
    </w:p>
    <w:p w:rsidR="007A058F" w:rsidRPr="00A075CF" w:rsidDel="003C781C" w:rsidRDefault="007A058F">
      <w:pPr>
        <w:pStyle w:val="HTMLPreformatted"/>
        <w:rPr>
          <w:del w:id="161" w:author="Author"/>
          <w:rFonts w:ascii="Times New Roman" w:hAnsi="Times New Roman" w:cs="Times New Roman"/>
          <w:i/>
          <w:sz w:val="24"/>
          <w:szCs w:val="24"/>
          <w:rPrChange w:id="162" w:author="Author">
            <w:rPr>
              <w:del w:id="163" w:author="Author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7A058F" w:rsidRPr="00A075CF" w:rsidDel="003C781C" w:rsidRDefault="00B71144">
      <w:pPr>
        <w:pStyle w:val="HTMLPreformatted"/>
        <w:rPr>
          <w:del w:id="164" w:author="Author"/>
          <w:rFonts w:ascii="Times New Roman" w:hAnsi="Times New Roman" w:cs="Times New Roman"/>
          <w:i/>
          <w:sz w:val="24"/>
          <w:szCs w:val="24"/>
          <w:rPrChange w:id="165" w:author="Author">
            <w:rPr>
              <w:del w:id="166" w:author="Author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moveFrom w:id="167" w:author="Author">
        <w:del w:id="168" w:author="Author">
          <w:r w:rsidRPr="00A075CF" w:rsidDel="003C781C">
            <w:rPr>
              <w:rFonts w:ascii="Times New Roman" w:hAnsi="Times New Roman" w:cs="Times New Roman"/>
              <w:i/>
              <w:sz w:val="24"/>
              <w:szCs w:val="24"/>
              <w:rPrChange w:id="169" w:author="Author">
                <w:rPr>
                  <w:rFonts w:ascii="Times New Roman" w:hAnsi="Times New Roman" w:cs="Times New Roman"/>
                  <w:b/>
                  <w:sz w:val="24"/>
                  <w:szCs w:val="24"/>
                </w:rPr>
              </w:rPrChange>
            </w:rPr>
            <w:delText>ANY OTHER BACKGROUND INFORMATION:</w:delText>
          </w:r>
        </w:del>
      </w:moveFrom>
    </w:p>
    <w:p w:rsidR="007A058F" w:rsidRPr="00A075CF" w:rsidDel="003C781C" w:rsidRDefault="007A058F">
      <w:pPr>
        <w:pStyle w:val="HTMLPreformatted"/>
        <w:rPr>
          <w:del w:id="170" w:author="Author"/>
          <w:rFonts w:ascii="Times New Roman" w:hAnsi="Times New Roman" w:cs="Times New Roman"/>
          <w:i/>
          <w:sz w:val="24"/>
          <w:szCs w:val="24"/>
          <w:rPrChange w:id="171" w:author="Author">
            <w:rPr>
              <w:del w:id="172" w:author="Author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7A058F" w:rsidRPr="00A075CF" w:rsidDel="003C781C" w:rsidRDefault="00CF32FC">
      <w:pPr>
        <w:pStyle w:val="HTMLPreformatted"/>
        <w:rPr>
          <w:del w:id="173" w:author="Author"/>
          <w:rFonts w:ascii="Times New Roman" w:hAnsi="Times New Roman" w:cs="Times New Roman"/>
          <w:i/>
          <w:sz w:val="24"/>
          <w:szCs w:val="24"/>
        </w:rPr>
      </w:pPr>
      <w:moveFrom w:id="174" w:author="Author">
        <w:del w:id="175" w:author="Author">
          <w:r w:rsidRPr="00A075CF" w:rsidDel="003C781C">
            <w:rPr>
              <w:rFonts w:ascii="Times New Roman" w:hAnsi="Times New Roman" w:cs="Times New Roman"/>
              <w:i/>
              <w:sz w:val="24"/>
              <w:szCs w:val="24"/>
              <w:rPrChange w:id="176" w:author="Author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{</w:delText>
          </w:r>
          <w:r w:rsidR="00B71144" w:rsidRPr="00A075CF" w:rsidDel="003C781C">
            <w:rPr>
              <w:rFonts w:ascii="Times New Roman" w:hAnsi="Times New Roman" w:cs="Times New Roman"/>
              <w:i/>
              <w:sz w:val="24"/>
              <w:szCs w:val="24"/>
            </w:rPr>
            <w:delText>These documents will be archived, so use this section to add any detail that is not part of the section above or the changed text itself , but should not be lost.}</w:delText>
          </w:r>
        </w:del>
      </w:moveFrom>
    </w:p>
    <w:p w:rsidR="007A058F" w:rsidRPr="00A075CF" w:rsidDel="003C781C" w:rsidRDefault="007A058F">
      <w:pPr>
        <w:pStyle w:val="HTMLPreformatted"/>
        <w:rPr>
          <w:del w:id="177" w:author="Author"/>
          <w:rFonts w:ascii="Times New Roman" w:hAnsi="Times New Roman" w:cs="Times New Roman"/>
          <w:i/>
          <w:sz w:val="24"/>
          <w:szCs w:val="24"/>
          <w:rPrChange w:id="178" w:author="Author">
            <w:rPr>
              <w:del w:id="179" w:author="Author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7A058F" w:rsidRPr="00A075CF" w:rsidDel="003C781C" w:rsidRDefault="007A058F">
      <w:pPr>
        <w:pStyle w:val="HTMLPreformatted"/>
        <w:rPr>
          <w:del w:id="180" w:author="Author"/>
          <w:rFonts w:ascii="Times New Roman" w:hAnsi="Times New Roman" w:cs="Times New Roman"/>
          <w:i/>
          <w:sz w:val="24"/>
          <w:szCs w:val="24"/>
          <w:rPrChange w:id="181" w:author="Author">
            <w:rPr>
              <w:del w:id="182" w:author="Author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7A058F" w:rsidRPr="00A075CF" w:rsidDel="003C781C" w:rsidRDefault="007A058F">
      <w:pPr>
        <w:pStyle w:val="HTMLPreformatted"/>
        <w:rPr>
          <w:del w:id="183" w:author="Author"/>
          <w:rFonts w:ascii="Times New Roman" w:hAnsi="Times New Roman" w:cs="Times New Roman"/>
          <w:i/>
          <w:sz w:val="24"/>
          <w:szCs w:val="24"/>
          <w:rPrChange w:id="184" w:author="Author">
            <w:rPr>
              <w:del w:id="185" w:author="Author"/>
              <w:rFonts w:ascii="Times New Roman" w:hAnsi="Times New Roman" w:cs="Times New Roman"/>
              <w:sz w:val="24"/>
              <w:szCs w:val="24"/>
            </w:rPr>
          </w:rPrChange>
        </w:rPr>
        <w:pPrChange w:id="186" w:author="Author">
          <w:pPr>
            <w:pStyle w:val="HTMLPreformatted"/>
            <w:pBdr>
              <w:bottom w:val="single" w:sz="12" w:space="1" w:color="auto"/>
            </w:pBdr>
          </w:pPr>
        </w:pPrChange>
      </w:pPr>
    </w:p>
    <w:p w:rsidR="007A058F" w:rsidRPr="00A075CF" w:rsidDel="003C781C" w:rsidRDefault="007A058F">
      <w:pPr>
        <w:pStyle w:val="HTMLPreformatted"/>
        <w:rPr>
          <w:del w:id="187" w:author="Author"/>
          <w:rFonts w:ascii="Times New Roman" w:hAnsi="Times New Roman" w:cs="Times New Roman"/>
          <w:i/>
          <w:sz w:val="24"/>
          <w:szCs w:val="24"/>
          <w:rPrChange w:id="188" w:author="Author">
            <w:rPr>
              <w:del w:id="189" w:author="Author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2478E0" w:rsidRPr="00213323" w:rsidRDefault="002478E0" w:rsidP="002478E0">
      <w:pPr>
        <w:pStyle w:val="KeywordDescriptions"/>
        <w:rPr>
          <w:ins w:id="190" w:author="Author"/>
        </w:rPr>
      </w:pPr>
      <w:bookmarkStart w:id="191" w:name="_Toc203975903"/>
      <w:bookmarkStart w:id="192" w:name="_Toc203976324"/>
      <w:bookmarkStart w:id="193" w:name="_Toc203976462"/>
      <w:moveFromRangeEnd w:id="160"/>
      <w:ins w:id="194" w:author="Author">
        <w:r w:rsidRPr="00A075CF">
          <w:rPr>
            <w:i/>
            <w:rPrChange w:id="195" w:author="Author">
              <w:rPr>
                <w:b/>
              </w:rPr>
            </w:rPrChange>
          </w:rPr>
          <w:t>Keyword</w:t>
        </w:r>
        <w:r w:rsidR="003C781C" w:rsidRPr="00A075CF">
          <w:rPr>
            <w:i/>
            <w:rPrChange w:id="196" w:author="Author">
              <w:rPr>
                <w:b/>
              </w:rPr>
            </w:rPrChange>
          </w:rPr>
          <w:t>s</w:t>
        </w:r>
        <w:del w:id="197" w:author="Author">
          <w:r w:rsidRPr="00A075CF" w:rsidDel="003C781C">
            <w:rPr>
              <w:i/>
            </w:rPr>
            <w:delText>:</w:delText>
          </w:r>
        </w:del>
        <w:r w:rsidR="003C781C" w:rsidRPr="00A075CF">
          <w:rPr>
            <w:i/>
          </w:rPr>
          <w:t>:</w:t>
        </w:r>
        <w:r w:rsidRPr="00213323">
          <w:tab/>
        </w:r>
        <w:r w:rsidRPr="003C781C">
          <w:rPr>
            <w:b/>
            <w:rPrChange w:id="198" w:author="Author">
              <w:rPr/>
            </w:rPrChange>
          </w:rPr>
          <w:t>[C_comp Model]</w:t>
        </w:r>
        <w:r w:rsidR="0031461A">
          <w:rPr>
            <w:b/>
          </w:rPr>
          <w:t>, [End C_comp Model]</w:t>
        </w:r>
      </w:ins>
    </w:p>
    <w:p w:rsidR="007A058F" w:rsidRDefault="005F1FC9">
      <w:pPr>
        <w:pStyle w:val="HTMLPreformatted"/>
        <w:rPr>
          <w:del w:id="199" w:author="Author"/>
        </w:rPr>
        <w:pPrChange w:id="200" w:author="Randy Wolff" w:date="2015-03-10T11:10:00Z">
          <w:pPr>
            <w:pStyle w:val="KeywordDescriptions"/>
          </w:pPr>
        </w:pPrChange>
      </w:pPr>
      <w:del w:id="201" w:author="Author">
        <w:r w:rsidRPr="005F1FC9">
          <w:rPr>
            <w:i/>
          </w:rPr>
          <w:delText>Keyword:</w:delText>
        </w:r>
        <w:r w:rsidRPr="005F1FC9">
          <w:rPr>
            <w:i/>
          </w:rPr>
          <w:tab/>
        </w:r>
        <w:r w:rsidRPr="005F1FC9">
          <w:rPr>
            <w:rStyle w:val="KeywordNameTOCChar"/>
          </w:rPr>
          <w:delText>[C_comp Model]</w:delText>
        </w:r>
        <w:bookmarkEnd w:id="191"/>
        <w:bookmarkEnd w:id="192"/>
        <w:bookmarkEnd w:id="193"/>
      </w:del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Required:</w:t>
      </w:r>
      <w:r w:rsidRPr="00213323">
        <w:tab/>
      </w:r>
      <w:r w:rsidR="0043180B">
        <w:t>No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del w:id="202" w:author="Author">
        <w:r w:rsidRPr="00213323" w:rsidDel="003C781C">
          <w:delText xml:space="preserve">Marks the beginning of </w:delText>
        </w:r>
        <w:r w:rsidR="003631E3" w:rsidDel="003C781C">
          <w:delText>a</w:delText>
        </w:r>
      </w:del>
      <w:ins w:id="203" w:author="Author">
        <w:r w:rsidR="003C781C">
          <w:t>Defines an enhanced</w:t>
        </w:r>
      </w:ins>
      <w:r w:rsidR="003631E3">
        <w:t xml:space="preserve"> C_comp</w:t>
      </w:r>
      <w:r w:rsidRPr="00213323">
        <w:t xml:space="preserve"> </w:t>
      </w:r>
      <w:ins w:id="204" w:author="Author">
        <w:r w:rsidR="003C781C">
          <w:t>m</w:t>
        </w:r>
        <w:del w:id="205" w:author="Author">
          <w:r w:rsidR="002478E0" w:rsidDel="003C781C">
            <w:delText>M</w:delText>
          </w:r>
        </w:del>
      </w:ins>
      <w:del w:id="206" w:author="Author">
        <w:r w:rsidRPr="00213323" w:rsidDel="002478E0">
          <w:delText>m</w:delText>
        </w:r>
      </w:del>
      <w:r w:rsidRPr="00213323">
        <w:t xml:space="preserve">odel </w:t>
      </w:r>
      <w:ins w:id="207" w:author="Author">
        <w:del w:id="208" w:author="Author">
          <w:r w:rsidR="0031461A" w:rsidDel="00A075CF">
            <w:delText xml:space="preserve">circuit </w:delText>
          </w:r>
        </w:del>
      </w:ins>
      <w:del w:id="209" w:author="Author">
        <w:r w:rsidRPr="00213323" w:rsidDel="00A075CF">
          <w:delText>description</w:delText>
        </w:r>
      </w:del>
      <w:ins w:id="210" w:author="Author">
        <w:del w:id="211" w:author="Author">
          <w:r w:rsidR="003C781C" w:rsidDel="00A075CF">
            <w:delText xml:space="preserve"> </w:delText>
          </w:r>
        </w:del>
        <w:r w:rsidR="0031461A">
          <w:t xml:space="preserve">referenced in an external file using either the Touchstone </w:t>
        </w:r>
        <w:r w:rsidR="00A075CF">
          <w:t xml:space="preserve">or </w:t>
        </w:r>
        <w:r w:rsidR="0031461A">
          <w:t>IBIS-ISS language</w:t>
        </w:r>
        <w:r w:rsidR="003C781C">
          <w:t>s</w:t>
        </w:r>
      </w:ins>
      <w:r w:rsidRPr="00213323">
        <w:t>.</w:t>
      </w:r>
      <w:ins w:id="212" w:author="Author">
        <w:r w:rsidR="00A075CF">
          <w:t xml:space="preserve"> The </w:t>
        </w:r>
        <w:r w:rsidR="007A058F">
          <w:t>[</w:t>
        </w:r>
        <w:r w:rsidR="00A075CF">
          <w:t>C_comp Model</w:t>
        </w:r>
        <w:r w:rsidR="007A058F">
          <w:t>]</w:t>
        </w:r>
        <w:r w:rsidR="00A075CF">
          <w:t xml:space="preserve"> has ports compatible with the [Model] keyword</w:t>
        </w:r>
        <w:r w:rsidR="00352574">
          <w:t xml:space="preserve"> or has ports compatible with the [Model] keyword plus additional ports connecting between the [Model] and the pad and/or at the input buffer.</w:t>
        </w:r>
      </w:ins>
    </w:p>
    <w:p w:rsidR="005910FA" w:rsidRPr="00A075CF" w:rsidDel="00A075CF" w:rsidRDefault="00A075CF" w:rsidP="002E5C40">
      <w:pPr>
        <w:pStyle w:val="KeywordDescriptions"/>
        <w:rPr>
          <w:del w:id="213" w:author="Author"/>
          <w:iCs/>
          <w:sz w:val="23"/>
          <w:szCs w:val="23"/>
          <w:lang w:eastAsia="en-US"/>
          <w:rPrChange w:id="214" w:author="Author">
            <w:rPr>
              <w:del w:id="215" w:author="Author"/>
            </w:rPr>
          </w:rPrChange>
        </w:rPr>
      </w:pPr>
      <w:ins w:id="216" w:author="Author">
        <w:r w:rsidRPr="00A075CF">
          <w:rPr>
            <w:i/>
          </w:rPr>
          <w:t>Sub-</w:t>
        </w:r>
        <w:proofErr w:type="spellStart"/>
        <w:r w:rsidRPr="00A075CF">
          <w:rPr>
            <w:i/>
          </w:rPr>
          <w:t>Params</w:t>
        </w:r>
        <w:proofErr w:type="spellEnd"/>
        <w:r>
          <w:rPr>
            <w:i/>
          </w:rPr>
          <w:t>:</w:t>
        </w:r>
        <w:r w:rsidRPr="00A075CF">
          <w:rPr>
            <w:rStyle w:val="KeywordNameTOCChar"/>
            <w:color w:val="000000" w:themeColor="text1"/>
            <w:rPrChange w:id="217" w:author="Author">
              <w:rPr>
                <w:rStyle w:val="KeywordNameTOCChar"/>
                <w:color w:val="FF0000"/>
              </w:rPr>
            </w:rPrChange>
          </w:rPr>
          <w:tab/>
        </w:r>
        <w:proofErr w:type="spellStart"/>
        <w:r w:rsidRPr="00A075CF">
          <w:rPr>
            <w:rStyle w:val="KeywordNameTOCChar"/>
            <w:b w:val="0"/>
            <w:color w:val="000000" w:themeColor="text1"/>
            <w:rPrChange w:id="218" w:author="Author">
              <w:rPr>
                <w:rStyle w:val="KeywordNameTOCChar"/>
                <w:color w:val="000000" w:themeColor="text1"/>
              </w:rPr>
            </w:rPrChange>
          </w:rPr>
          <w:t>Param</w:t>
        </w:r>
        <w:proofErr w:type="spellEnd"/>
        <w:r>
          <w:rPr>
            <w:iCs/>
            <w:sz w:val="23"/>
            <w:szCs w:val="23"/>
            <w:lang w:eastAsia="en-US"/>
          </w:rPr>
          <w:t xml:space="preserve">, </w:t>
        </w:r>
        <w:proofErr w:type="spellStart"/>
        <w:r>
          <w:rPr>
            <w:iCs/>
            <w:sz w:val="23"/>
            <w:szCs w:val="23"/>
            <w:lang w:eastAsia="en-US"/>
          </w:rPr>
          <w:t>File_TS</w:t>
        </w:r>
        <w:proofErr w:type="spellEnd"/>
        <w:r>
          <w:rPr>
            <w:iCs/>
            <w:sz w:val="23"/>
            <w:szCs w:val="23"/>
            <w:lang w:eastAsia="en-US"/>
          </w:rPr>
          <w:t xml:space="preserve">, </w:t>
        </w:r>
        <w:proofErr w:type="spellStart"/>
        <w:r>
          <w:rPr>
            <w:iCs/>
            <w:sz w:val="23"/>
            <w:szCs w:val="23"/>
            <w:lang w:eastAsia="en-US"/>
          </w:rPr>
          <w:t>File_ISS</w:t>
        </w:r>
        <w:proofErr w:type="spellEnd"/>
        <w:r>
          <w:rPr>
            <w:iCs/>
            <w:sz w:val="23"/>
            <w:szCs w:val="23"/>
            <w:lang w:eastAsia="en-US"/>
          </w:rPr>
          <w:t xml:space="preserve">, </w:t>
        </w:r>
        <w:proofErr w:type="spellStart"/>
        <w:r>
          <w:rPr>
            <w:iCs/>
            <w:sz w:val="23"/>
            <w:szCs w:val="23"/>
            <w:lang w:eastAsia="en-US"/>
          </w:rPr>
          <w:t>Number_of_Terminals</w:t>
        </w:r>
        <w:proofErr w:type="spellEnd"/>
        <w:r>
          <w:rPr>
            <w:iCs/>
            <w:sz w:val="23"/>
            <w:szCs w:val="23"/>
            <w:lang w:eastAsia="en-US"/>
          </w:rPr>
          <w:t>, Terminal</w:t>
        </w:r>
      </w:ins>
      <w:del w:id="219" w:author="Author">
        <w:r w:rsidR="005910FA" w:rsidRPr="00A075CF" w:rsidDel="00A075CF">
          <w:rPr>
            <w:iCs/>
            <w:sz w:val="23"/>
            <w:szCs w:val="23"/>
            <w:lang w:eastAsia="en-US"/>
            <w:rPrChange w:id="220" w:author="Author">
              <w:rPr>
                <w:i/>
              </w:rPr>
            </w:rPrChange>
          </w:rPr>
          <w:delText>Example:</w:delText>
        </w:r>
      </w:del>
    </w:p>
    <w:p w:rsidR="005910FA" w:rsidRPr="00A075CF" w:rsidDel="00A075CF" w:rsidRDefault="005910FA" w:rsidP="002E5C40">
      <w:pPr>
        <w:pStyle w:val="Exampletext"/>
        <w:spacing w:after="80"/>
        <w:rPr>
          <w:del w:id="221" w:author="Author"/>
          <w:rFonts w:ascii="Times New Roman" w:hAnsi="Times New Roman" w:cs="Times New Roman"/>
          <w:iCs/>
          <w:sz w:val="23"/>
          <w:szCs w:val="23"/>
          <w:lang w:eastAsia="en-US"/>
          <w:rPrChange w:id="222" w:author="Author">
            <w:rPr>
              <w:del w:id="223" w:author="Author"/>
            </w:rPr>
          </w:rPrChange>
        </w:rPr>
        <w:pPrChange w:id="224" w:author="Author">
          <w:pPr>
            <w:pStyle w:val="Exampletext"/>
          </w:pPr>
        </w:pPrChange>
      </w:pPr>
      <w:del w:id="225" w:author="Author">
        <w:r w:rsidRPr="00A075CF" w:rsidDel="00A075CF">
          <w:rPr>
            <w:rFonts w:ascii="Times New Roman" w:hAnsi="Times New Roman" w:cs="Times New Roman"/>
            <w:iCs/>
            <w:sz w:val="23"/>
            <w:szCs w:val="23"/>
            <w:lang w:eastAsia="en-US"/>
            <w:rPrChange w:id="226" w:author="Author">
              <w:rPr/>
            </w:rPrChange>
          </w:rPr>
          <w:delText>[</w:delText>
        </w:r>
        <w:r w:rsidR="003631E3" w:rsidRPr="00A075CF" w:rsidDel="00A075CF">
          <w:rPr>
            <w:rFonts w:ascii="Times New Roman" w:hAnsi="Times New Roman" w:cs="Times New Roman"/>
            <w:iCs/>
            <w:sz w:val="23"/>
            <w:szCs w:val="23"/>
            <w:lang w:eastAsia="en-US"/>
            <w:rPrChange w:id="227" w:author="Author">
              <w:rPr/>
            </w:rPrChange>
          </w:rPr>
          <w:delText>C_comp</w:delText>
        </w:r>
        <w:r w:rsidRPr="00A075CF" w:rsidDel="00A075CF">
          <w:rPr>
            <w:rFonts w:ascii="Times New Roman" w:hAnsi="Times New Roman" w:cs="Times New Roman"/>
            <w:iCs/>
            <w:sz w:val="23"/>
            <w:szCs w:val="23"/>
            <w:lang w:eastAsia="en-US"/>
            <w:rPrChange w:id="228" w:author="Author">
              <w:rPr/>
            </w:rPrChange>
          </w:rPr>
          <w:delText xml:space="preserve"> Model]</w:delText>
        </w:r>
      </w:del>
    </w:p>
    <w:p w:rsidR="005910FA" w:rsidDel="002E5C40" w:rsidRDefault="005910FA" w:rsidP="002E5C40">
      <w:pPr>
        <w:pStyle w:val="KeywordDescriptions"/>
        <w:rPr>
          <w:del w:id="229" w:author="Author"/>
          <w:i/>
          <w:iCs/>
          <w:sz w:val="23"/>
          <w:szCs w:val="23"/>
          <w:lang w:eastAsia="en-US"/>
        </w:rPr>
      </w:pPr>
    </w:p>
    <w:p w:rsidR="002E5C40" w:rsidRPr="00A075CF" w:rsidRDefault="002E5C40" w:rsidP="002E5C40">
      <w:pPr>
        <w:pStyle w:val="Exampletext"/>
        <w:spacing w:after="80"/>
        <w:rPr>
          <w:ins w:id="230" w:author="Author"/>
          <w:rFonts w:ascii="Times New Roman" w:hAnsi="Times New Roman" w:cs="Times New Roman"/>
          <w:iCs/>
          <w:sz w:val="23"/>
          <w:szCs w:val="23"/>
          <w:lang w:eastAsia="en-US"/>
          <w:rPrChange w:id="231" w:author="Author">
            <w:rPr>
              <w:ins w:id="232" w:author="Author"/>
            </w:rPr>
          </w:rPrChange>
        </w:rPr>
        <w:pPrChange w:id="233" w:author="Author">
          <w:pPr>
            <w:pStyle w:val="Exampletext"/>
          </w:pPr>
        </w:pPrChange>
      </w:pPr>
    </w:p>
    <w:p w:rsidR="007C546C" w:rsidRPr="00A075CF" w:rsidRDefault="00422D8A" w:rsidP="005910FA">
      <w:pPr>
        <w:pStyle w:val="KeywordDescriptions"/>
        <w:rPr>
          <w:ins w:id="234" w:author="Author"/>
          <w:iCs/>
          <w:sz w:val="23"/>
          <w:szCs w:val="23"/>
          <w:lang w:eastAsia="en-US"/>
          <w:rPrChange w:id="235" w:author="Author">
            <w:rPr>
              <w:ins w:id="236" w:author="Author"/>
              <w:rStyle w:val="KeywordNameTOCChar"/>
              <w:color w:val="FF0000"/>
            </w:rPr>
          </w:rPrChange>
        </w:rPr>
      </w:pPr>
      <w:ins w:id="237" w:author="Author">
        <w:r w:rsidRPr="00422D8A">
          <w:rPr>
            <w:i/>
            <w:iCs/>
            <w:sz w:val="23"/>
            <w:szCs w:val="23"/>
            <w:lang w:eastAsia="en-US"/>
            <w:rPrChange w:id="238" w:author="Author">
              <w:rPr>
                <w:iCs/>
                <w:sz w:val="23"/>
                <w:szCs w:val="23"/>
                <w:lang w:eastAsia="en-US"/>
              </w:rPr>
            </w:rPrChange>
          </w:rPr>
          <w:lastRenderedPageBreak/>
          <w:t>Usage Rules:</w:t>
        </w:r>
        <w:r>
          <w:rPr>
            <w:iCs/>
            <w:sz w:val="23"/>
            <w:szCs w:val="23"/>
            <w:lang w:eastAsia="en-US"/>
          </w:rPr>
          <w:tab/>
        </w:r>
        <w:r w:rsidR="001A7520">
          <w:rPr>
            <w:iCs/>
            <w:sz w:val="23"/>
            <w:szCs w:val="23"/>
            <w:lang w:eastAsia="en-US"/>
          </w:rPr>
          <w:t>If [C_comp Model] is present, it</w:t>
        </w:r>
        <w:r w:rsidR="00F37D7A">
          <w:rPr>
            <w:iCs/>
            <w:sz w:val="23"/>
            <w:szCs w:val="23"/>
            <w:lang w:eastAsia="en-US"/>
          </w:rPr>
          <w:t xml:space="preserve"> overrides [C Comp Corner] or any other C_comp* representations.</w:t>
        </w:r>
        <w:del w:id="239" w:author="Author">
          <w:r w:rsidDel="001A7520">
            <w:rPr>
              <w:iCs/>
              <w:sz w:val="23"/>
              <w:szCs w:val="23"/>
              <w:lang w:eastAsia="en-US"/>
            </w:rPr>
            <w:delText>f</w:delText>
          </w:r>
        </w:del>
      </w:ins>
    </w:p>
    <w:p w:rsidR="00A075CF" w:rsidRPr="00A075CF" w:rsidDel="002E5C40" w:rsidRDefault="00A075CF" w:rsidP="005910FA">
      <w:pPr>
        <w:pStyle w:val="KeywordDescriptions"/>
        <w:rPr>
          <w:del w:id="240" w:author="Author"/>
          <w:iCs/>
          <w:sz w:val="23"/>
          <w:szCs w:val="23"/>
          <w:lang w:eastAsia="en-US"/>
          <w:rPrChange w:id="241" w:author="Author">
            <w:rPr>
              <w:del w:id="242" w:author="Author"/>
              <w:rStyle w:val="KeywordNameTOCChar"/>
              <w:color w:val="FF0000"/>
            </w:rPr>
          </w:rPrChange>
        </w:rPr>
      </w:pPr>
    </w:p>
    <w:p w:rsidR="00244E1D" w:rsidDel="00A075CF" w:rsidRDefault="00244E1D" w:rsidP="00244E1D">
      <w:pPr>
        <w:pStyle w:val="Default"/>
        <w:rPr>
          <w:del w:id="243" w:author="Author"/>
          <w:iCs/>
          <w:color w:val="auto"/>
          <w:sz w:val="23"/>
          <w:szCs w:val="23"/>
        </w:rPr>
      </w:pPr>
      <w:del w:id="244" w:author="Author">
        <w:r w:rsidRPr="00277B0B" w:rsidDel="00A075CF">
          <w:rPr>
            <w:iCs/>
            <w:color w:val="auto"/>
            <w:sz w:val="23"/>
            <w:szCs w:val="23"/>
          </w:rPr>
          <w:delText>The following subparameters are defined</w:delText>
        </w:r>
        <w:r w:rsidDel="00A075CF">
          <w:rPr>
            <w:iCs/>
            <w:color w:val="auto"/>
            <w:sz w:val="23"/>
            <w:szCs w:val="23"/>
          </w:rPr>
          <w:delText>:</w:delText>
        </w:r>
      </w:del>
    </w:p>
    <w:p w:rsidR="00244E1D" w:rsidDel="00A075CF" w:rsidRDefault="00244E1D" w:rsidP="00244E1D">
      <w:pPr>
        <w:pStyle w:val="Default"/>
        <w:ind w:left="720"/>
        <w:rPr>
          <w:del w:id="245" w:author="Author"/>
          <w:iCs/>
          <w:color w:val="auto"/>
          <w:sz w:val="23"/>
          <w:szCs w:val="23"/>
        </w:rPr>
      </w:pPr>
      <w:del w:id="246" w:author="Author">
        <w:r w:rsidDel="00A075CF">
          <w:rPr>
            <w:iCs/>
            <w:color w:val="auto"/>
            <w:sz w:val="23"/>
            <w:szCs w:val="23"/>
          </w:rPr>
          <w:delText>Language</w:delText>
        </w:r>
      </w:del>
    </w:p>
    <w:p w:rsidR="00244E1D" w:rsidDel="00A075CF" w:rsidRDefault="00244E1D" w:rsidP="00244E1D">
      <w:pPr>
        <w:pStyle w:val="Default"/>
        <w:ind w:left="720"/>
        <w:rPr>
          <w:del w:id="247" w:author="Author"/>
          <w:iCs/>
          <w:color w:val="auto"/>
          <w:sz w:val="23"/>
          <w:szCs w:val="23"/>
        </w:rPr>
      </w:pPr>
      <w:del w:id="248" w:author="Author">
        <w:r w:rsidDel="00A075CF">
          <w:rPr>
            <w:iCs/>
            <w:color w:val="auto"/>
            <w:sz w:val="23"/>
            <w:szCs w:val="23"/>
          </w:rPr>
          <w:delText>Param</w:delText>
        </w:r>
      </w:del>
    </w:p>
    <w:p w:rsidR="00244E1D" w:rsidRPr="00277B0B" w:rsidDel="00A075CF" w:rsidRDefault="00244E1D" w:rsidP="00244E1D">
      <w:pPr>
        <w:pStyle w:val="Default"/>
        <w:ind w:left="720"/>
        <w:rPr>
          <w:del w:id="249" w:author="Author"/>
        </w:rPr>
      </w:pPr>
      <w:del w:id="250" w:author="Author">
        <w:r w:rsidRPr="00277B0B" w:rsidDel="00A075CF">
          <w:delText>File_TS</w:delText>
        </w:r>
      </w:del>
    </w:p>
    <w:p w:rsidR="00244E1D" w:rsidRPr="00244E1D" w:rsidDel="00A075CF" w:rsidRDefault="00244E1D" w:rsidP="00244E1D">
      <w:pPr>
        <w:pStyle w:val="Default"/>
        <w:ind w:left="720"/>
        <w:rPr>
          <w:del w:id="251" w:author="Author"/>
          <w:iCs/>
          <w:color w:val="auto"/>
          <w:sz w:val="23"/>
          <w:szCs w:val="23"/>
        </w:rPr>
      </w:pPr>
      <w:del w:id="252" w:author="Author">
        <w:r w:rsidRPr="00277B0B" w:rsidDel="00A075CF">
          <w:delText>File_ISS</w:delText>
        </w:r>
      </w:del>
    </w:p>
    <w:p w:rsidR="00244E1D" w:rsidDel="00A075CF" w:rsidRDefault="00244E1D" w:rsidP="00244E1D">
      <w:pPr>
        <w:pStyle w:val="Default"/>
        <w:ind w:left="720"/>
        <w:rPr>
          <w:del w:id="253" w:author="Author"/>
          <w:iCs/>
          <w:color w:val="auto"/>
          <w:sz w:val="23"/>
          <w:szCs w:val="23"/>
        </w:rPr>
      </w:pPr>
      <w:del w:id="254" w:author="Author">
        <w:r w:rsidRPr="00277B0B" w:rsidDel="00A075CF">
          <w:rPr>
            <w:iCs/>
            <w:color w:val="auto"/>
            <w:sz w:val="23"/>
            <w:szCs w:val="23"/>
          </w:rPr>
          <w:delText>Number_of_Terminals</w:delText>
        </w:r>
      </w:del>
    </w:p>
    <w:p w:rsidR="00244E1D" w:rsidRPr="00277B0B" w:rsidDel="00A075CF" w:rsidRDefault="00244E1D" w:rsidP="00244E1D">
      <w:pPr>
        <w:pStyle w:val="Default"/>
        <w:ind w:left="720"/>
        <w:rPr>
          <w:del w:id="255" w:author="Author"/>
          <w:iCs/>
          <w:color w:val="FF0000"/>
          <w:sz w:val="23"/>
          <w:szCs w:val="23"/>
        </w:rPr>
      </w:pPr>
      <w:del w:id="256" w:author="Author">
        <w:r w:rsidDel="00A075CF">
          <w:rPr>
            <w:iCs/>
            <w:color w:val="auto"/>
            <w:sz w:val="23"/>
            <w:szCs w:val="23"/>
          </w:rPr>
          <w:delText>Terminal</w:delText>
        </w:r>
      </w:del>
    </w:p>
    <w:p w:rsidR="00244E1D" w:rsidDel="002E5C40" w:rsidRDefault="00244E1D" w:rsidP="00244E1D">
      <w:pPr>
        <w:pStyle w:val="Default"/>
        <w:rPr>
          <w:del w:id="257" w:author="Author"/>
          <w:i/>
          <w:iCs/>
          <w:color w:val="FF0000"/>
          <w:sz w:val="23"/>
          <w:szCs w:val="23"/>
        </w:rPr>
      </w:pPr>
    </w:p>
    <w:p w:rsidR="00244E1D" w:rsidRPr="004B6B96" w:rsidDel="00352574" w:rsidRDefault="00244E1D" w:rsidP="00244E1D">
      <w:pPr>
        <w:pStyle w:val="Default"/>
        <w:rPr>
          <w:del w:id="258" w:author="Author"/>
          <w:iCs/>
          <w:color w:val="auto"/>
          <w:sz w:val="23"/>
          <w:szCs w:val="23"/>
        </w:rPr>
      </w:pPr>
      <w:del w:id="259" w:author="Author">
        <w:r w:rsidRPr="004B6B96" w:rsidDel="00352574">
          <w:rPr>
            <w:iCs/>
            <w:color w:val="auto"/>
            <w:sz w:val="23"/>
            <w:szCs w:val="23"/>
          </w:rPr>
          <w:delText>Unless noted below, no subparameter requires the presence of any other subparameter</w:delText>
        </w:r>
        <w:r w:rsidR="00A0716C" w:rsidRPr="004B6B96" w:rsidDel="00352574">
          <w:rPr>
            <w:iCs/>
            <w:color w:val="auto"/>
            <w:sz w:val="23"/>
            <w:szCs w:val="23"/>
          </w:rPr>
          <w:delText>.  E</w:delText>
        </w:r>
        <w:r w:rsidRPr="004B6B96" w:rsidDel="00352574">
          <w:rPr>
            <w:iCs/>
            <w:color w:val="auto"/>
            <w:sz w:val="23"/>
            <w:szCs w:val="23"/>
          </w:rPr>
          <w:delText>ach subparameter is optional.</w:delText>
        </w:r>
      </w:del>
    </w:p>
    <w:p w:rsidR="00244E1D" w:rsidRPr="004B6B96" w:rsidRDefault="00244E1D" w:rsidP="00244E1D">
      <w:pPr>
        <w:pStyle w:val="Default"/>
        <w:rPr>
          <w:iCs/>
          <w:color w:val="auto"/>
          <w:sz w:val="23"/>
          <w:szCs w:val="23"/>
        </w:rPr>
      </w:pPr>
    </w:p>
    <w:p w:rsidR="00D72E90" w:rsidRPr="00D72E90" w:rsidRDefault="00D72E90" w:rsidP="007D5E13">
      <w:pPr>
        <w:pStyle w:val="HTMLPreformatted"/>
        <w:rPr>
          <w:ins w:id="260" w:author="Author"/>
          <w:rFonts w:ascii="Times New Roman" w:hAnsi="Times New Roman" w:cs="Times New Roman"/>
          <w:i/>
          <w:sz w:val="24"/>
          <w:szCs w:val="24"/>
          <w:rPrChange w:id="261" w:author="Author">
            <w:rPr>
              <w:ins w:id="262" w:author="Author"/>
              <w:rFonts w:ascii="Times New Roman" w:hAnsi="Times New Roman" w:cs="Times New Roman"/>
              <w:sz w:val="24"/>
              <w:szCs w:val="24"/>
            </w:rPr>
          </w:rPrChange>
        </w:rPr>
      </w:pPr>
      <w:ins w:id="263" w:author="Author">
        <w:r w:rsidRPr="00D72E90">
          <w:rPr>
            <w:rFonts w:ascii="Times New Roman" w:hAnsi="Times New Roman" w:cs="Times New Roman"/>
            <w:i/>
            <w:sz w:val="24"/>
            <w:szCs w:val="24"/>
            <w:rPrChange w:id="264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Other Notes:</w:t>
        </w:r>
      </w:ins>
    </w:p>
    <w:p w:rsidR="007D5E13" w:rsidRDefault="007D5E13" w:rsidP="007D5E13">
      <w:pPr>
        <w:pStyle w:val="HTMLPreformatted"/>
        <w:rPr>
          <w:rFonts w:ascii="Times New Roman" w:hAnsi="Times New Roman" w:cs="Times New Roman"/>
          <w:sz w:val="24"/>
          <w:szCs w:val="24"/>
        </w:rPr>
      </w:pPr>
      <w:moveToRangeStart w:id="265" w:author="Author" w:name="move414021660"/>
      <w:moveTo w:id="266" w:author="Author">
        <w:del w:id="267" w:author="Author">
          <w:r w:rsidDel="00454F4A">
            <w:rPr>
              <w:rFonts w:ascii="Times New Roman" w:hAnsi="Times New Roman" w:cs="Times New Roman"/>
              <w:sz w:val="24"/>
              <w:szCs w:val="24"/>
            </w:rPr>
            <w:delText xml:space="preserve">The </w:delText>
          </w:r>
        </w:del>
        <w:r>
          <w:rPr>
            <w:rFonts w:ascii="Times New Roman" w:hAnsi="Times New Roman" w:cs="Times New Roman"/>
            <w:sz w:val="24"/>
            <w:szCs w:val="24"/>
          </w:rPr>
          <w:t xml:space="preserve">IBIS-ISS </w:t>
        </w:r>
        <w:del w:id="268" w:author="Author">
          <w:r w:rsidDel="00454F4A">
            <w:rPr>
              <w:rFonts w:ascii="Times New Roman" w:hAnsi="Times New Roman" w:cs="Times New Roman"/>
              <w:sz w:val="24"/>
              <w:szCs w:val="24"/>
            </w:rPr>
            <w:delText xml:space="preserve">package </w:delText>
          </w:r>
        </w:del>
        <w:r>
          <w:rPr>
            <w:rFonts w:ascii="Times New Roman" w:hAnsi="Times New Roman" w:cs="Times New Roman"/>
            <w:sz w:val="24"/>
            <w:szCs w:val="24"/>
          </w:rPr>
          <w:t xml:space="preserve">interconnect </w:t>
        </w:r>
        <w:del w:id="269" w:author="Author">
          <w:r w:rsidDel="00454F4A">
            <w:rPr>
              <w:rFonts w:ascii="Times New Roman" w:hAnsi="Times New Roman" w:cs="Times New Roman"/>
              <w:sz w:val="24"/>
              <w:szCs w:val="24"/>
            </w:rPr>
            <w:delText>BIRD</w:delText>
          </w:r>
        </w:del>
      </w:moveTo>
      <w:ins w:id="270" w:author="Author">
        <w:r w:rsidR="00454F4A">
          <w:rPr>
            <w:rFonts w:ascii="Times New Roman" w:hAnsi="Times New Roman" w:cs="Times New Roman"/>
            <w:sz w:val="24"/>
            <w:szCs w:val="24"/>
          </w:rPr>
          <w:t>models</w:t>
        </w:r>
      </w:ins>
      <w:moveTo w:id="271" w:author="Author">
        <w:r>
          <w:rPr>
            <w:rFonts w:ascii="Times New Roman" w:hAnsi="Times New Roman" w:cs="Times New Roman"/>
            <w:sz w:val="24"/>
            <w:szCs w:val="24"/>
          </w:rPr>
          <w:t xml:space="preserve"> allow</w:t>
        </w:r>
        <w:del w:id="272" w:author="Author">
          <w:r w:rsidDel="00454F4A">
            <w:rPr>
              <w:rFonts w:ascii="Times New Roman" w:hAnsi="Times New Roman" w:cs="Times New Roman"/>
              <w:sz w:val="24"/>
              <w:szCs w:val="24"/>
            </w:rPr>
            <w:delText>s</w:delText>
          </w:r>
        </w:del>
        <w:r>
          <w:rPr>
            <w:rFonts w:ascii="Times New Roman" w:hAnsi="Times New Roman" w:cs="Times New Roman"/>
            <w:sz w:val="24"/>
            <w:szCs w:val="24"/>
          </w:rPr>
          <w:t xml:space="preserve"> for on-die interconnect circuit</w:t>
        </w:r>
      </w:moveTo>
      <w:ins w:id="273" w:author="Author">
        <w:r w:rsidR="00454F4A">
          <w:rPr>
            <w:rFonts w:ascii="Times New Roman" w:hAnsi="Times New Roman" w:cs="Times New Roman"/>
            <w:sz w:val="24"/>
            <w:szCs w:val="24"/>
          </w:rPr>
          <w:t>s</w:t>
        </w:r>
      </w:ins>
      <w:moveTo w:id="274" w:author="Author">
        <w:r>
          <w:rPr>
            <w:rFonts w:ascii="Times New Roman" w:hAnsi="Times New Roman" w:cs="Times New Roman"/>
            <w:sz w:val="24"/>
            <w:szCs w:val="24"/>
          </w:rPr>
          <w:t xml:space="preserve"> between the IBIS buffer and the </w:t>
        </w:r>
      </w:moveTo>
      <w:ins w:id="275" w:author="Author">
        <w:r w:rsidR="00454F4A">
          <w:rPr>
            <w:rFonts w:ascii="Times New Roman" w:hAnsi="Times New Roman" w:cs="Times New Roman"/>
            <w:sz w:val="24"/>
            <w:szCs w:val="24"/>
          </w:rPr>
          <w:t>D</w:t>
        </w:r>
      </w:ins>
      <w:moveTo w:id="276" w:author="Author">
        <w:del w:id="277" w:author="Author">
          <w:r w:rsidDel="00454F4A">
            <w:rPr>
              <w:rFonts w:ascii="Times New Roman" w:hAnsi="Times New Roman" w:cs="Times New Roman"/>
              <w:sz w:val="24"/>
              <w:szCs w:val="24"/>
            </w:rPr>
            <w:delText>d</w:delText>
          </w:r>
        </w:del>
        <w:r>
          <w:rPr>
            <w:rFonts w:ascii="Times New Roman" w:hAnsi="Times New Roman" w:cs="Times New Roman"/>
            <w:sz w:val="24"/>
            <w:szCs w:val="24"/>
          </w:rPr>
          <w:t xml:space="preserve">ie </w:t>
        </w:r>
      </w:moveTo>
      <w:ins w:id="278" w:author="Author">
        <w:r w:rsidR="00454F4A">
          <w:rPr>
            <w:rFonts w:ascii="Times New Roman" w:hAnsi="Times New Roman" w:cs="Times New Roman"/>
            <w:sz w:val="24"/>
            <w:szCs w:val="24"/>
          </w:rPr>
          <w:t>P</w:t>
        </w:r>
      </w:ins>
      <w:moveTo w:id="279" w:author="Author">
        <w:del w:id="280" w:author="Author">
          <w:r w:rsidDel="00454F4A">
            <w:rPr>
              <w:rFonts w:ascii="Times New Roman" w:hAnsi="Times New Roman" w:cs="Times New Roman"/>
              <w:sz w:val="24"/>
              <w:szCs w:val="24"/>
            </w:rPr>
            <w:delText>p</w:delText>
          </w:r>
        </w:del>
        <w:r>
          <w:rPr>
            <w:rFonts w:ascii="Times New Roman" w:hAnsi="Times New Roman" w:cs="Times New Roman"/>
            <w:sz w:val="24"/>
            <w:szCs w:val="24"/>
          </w:rPr>
          <w:t xml:space="preserve">ad. </w:t>
        </w:r>
      </w:moveTo>
      <w:ins w:id="281" w:author="Author">
        <w:r w:rsidR="00513C82">
          <w:rPr>
            <w:rFonts w:ascii="Times New Roman" w:hAnsi="Times New Roman" w:cs="Times New Roman"/>
            <w:sz w:val="24"/>
            <w:szCs w:val="24"/>
          </w:rPr>
          <w:t xml:space="preserve">A </w:t>
        </w:r>
        <w:r w:rsidR="007A058F">
          <w:rPr>
            <w:rFonts w:ascii="Times New Roman" w:hAnsi="Times New Roman" w:cs="Times New Roman"/>
            <w:sz w:val="24"/>
            <w:szCs w:val="24"/>
          </w:rPr>
          <w:t>[</w:t>
        </w:r>
        <w:r w:rsidR="00513C82">
          <w:rPr>
            <w:rFonts w:ascii="Times New Roman" w:hAnsi="Times New Roman" w:cs="Times New Roman"/>
            <w:sz w:val="24"/>
            <w:szCs w:val="24"/>
          </w:rPr>
          <w:t>C_comp Model</w:t>
        </w:r>
        <w:r w:rsidR="007A058F">
          <w:rPr>
            <w:rFonts w:ascii="Times New Roman" w:hAnsi="Times New Roman" w:cs="Times New Roman"/>
            <w:sz w:val="24"/>
            <w:szCs w:val="24"/>
          </w:rPr>
          <w:t>]</w:t>
        </w:r>
        <w:r w:rsidR="00513C82">
          <w:rPr>
            <w:rFonts w:ascii="Times New Roman" w:hAnsi="Times New Roman" w:cs="Times New Roman"/>
            <w:sz w:val="24"/>
            <w:szCs w:val="24"/>
          </w:rPr>
          <w:t xml:space="preserve"> may also contain series elements </w:t>
        </w:r>
        <w:r w:rsidR="007A058F">
          <w:rPr>
            <w:rFonts w:ascii="Times New Roman" w:hAnsi="Times New Roman" w:cs="Times New Roman"/>
            <w:sz w:val="24"/>
            <w:szCs w:val="24"/>
          </w:rPr>
          <w:t xml:space="preserve">modeling on-die interconnect </w:t>
        </w:r>
        <w:r w:rsidR="00513C82">
          <w:rPr>
            <w:rFonts w:ascii="Times New Roman" w:hAnsi="Times New Roman" w:cs="Times New Roman"/>
            <w:sz w:val="24"/>
            <w:szCs w:val="24"/>
          </w:rPr>
          <w:t xml:space="preserve">between the buffer and the Die Pad.  </w:t>
        </w:r>
      </w:ins>
      <w:moveTo w:id="282" w:author="Author">
        <w:del w:id="283" w:author="Author">
          <w:r w:rsidDel="00454F4A">
            <w:rPr>
              <w:rFonts w:ascii="Times New Roman" w:hAnsi="Times New Roman" w:cs="Times New Roman"/>
              <w:sz w:val="24"/>
              <w:szCs w:val="24"/>
            </w:rPr>
            <w:delText>This BIRD</w:delText>
          </w:r>
        </w:del>
      </w:moveTo>
      <w:proofErr w:type="gramStart"/>
      <w:ins w:id="284" w:author="Author">
        <w:r w:rsidR="00513C82">
          <w:rPr>
            <w:rFonts w:ascii="Times New Roman" w:hAnsi="Times New Roman" w:cs="Times New Roman"/>
            <w:sz w:val="24"/>
            <w:szCs w:val="24"/>
          </w:rPr>
          <w:t>Use of an on-die interconnect</w:t>
        </w:r>
        <w:proofErr w:type="gramEnd"/>
        <w:r w:rsidR="00513C82">
          <w:rPr>
            <w:rFonts w:ascii="Times New Roman" w:hAnsi="Times New Roman" w:cs="Times New Roman"/>
            <w:sz w:val="24"/>
            <w:szCs w:val="24"/>
          </w:rPr>
          <w:t xml:space="preserve"> model and/or </w:t>
        </w:r>
        <w:r w:rsidR="007A058F">
          <w:rPr>
            <w:rFonts w:ascii="Times New Roman" w:hAnsi="Times New Roman" w:cs="Times New Roman"/>
            <w:sz w:val="24"/>
            <w:szCs w:val="24"/>
          </w:rPr>
          <w:t>[</w:t>
        </w:r>
        <w:r w:rsidR="00454F4A">
          <w:rPr>
            <w:rFonts w:ascii="Times New Roman" w:hAnsi="Times New Roman" w:cs="Times New Roman"/>
            <w:sz w:val="24"/>
            <w:szCs w:val="24"/>
          </w:rPr>
          <w:t>C_comp Model</w:t>
        </w:r>
        <w:r w:rsidR="007A058F">
          <w:rPr>
            <w:rFonts w:ascii="Times New Roman" w:hAnsi="Times New Roman" w:cs="Times New Roman"/>
            <w:sz w:val="24"/>
            <w:szCs w:val="24"/>
          </w:rPr>
          <w:t>]</w:t>
        </w:r>
      </w:ins>
      <w:moveTo w:id="285" w:author="Author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moveTo>
      <w:ins w:id="286" w:author="Author">
        <w:r w:rsidR="00513C82">
          <w:rPr>
            <w:rFonts w:ascii="Times New Roman" w:hAnsi="Times New Roman" w:cs="Times New Roman"/>
            <w:sz w:val="24"/>
            <w:szCs w:val="24"/>
          </w:rPr>
          <w:t xml:space="preserve">with series elements in the signal path </w:t>
        </w:r>
      </w:ins>
      <w:moveTo w:id="287" w:author="Author">
        <w:r>
          <w:rPr>
            <w:rFonts w:ascii="Times New Roman" w:hAnsi="Times New Roman" w:cs="Times New Roman"/>
            <w:sz w:val="24"/>
            <w:szCs w:val="24"/>
          </w:rPr>
          <w:t>shall assume that V</w:t>
        </w:r>
      </w:moveTo>
      <w:ins w:id="288" w:author="Author">
        <w:r w:rsidR="007A058F">
          <w:rPr>
            <w:rFonts w:ascii="Times New Roman" w:hAnsi="Times New Roman" w:cs="Times New Roman"/>
            <w:sz w:val="24"/>
            <w:szCs w:val="24"/>
          </w:rPr>
          <w:t>-</w:t>
        </w:r>
      </w:ins>
      <w:moveTo w:id="289" w:author="Author">
        <w:r>
          <w:rPr>
            <w:rFonts w:ascii="Times New Roman" w:hAnsi="Times New Roman" w:cs="Times New Roman"/>
            <w:sz w:val="24"/>
            <w:szCs w:val="24"/>
          </w:rPr>
          <w:t>T</w:t>
        </w:r>
      </w:moveTo>
      <w:ins w:id="290" w:author="Author">
        <w:r w:rsidR="003F14F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moveTo w:id="291" w:author="Author">
        <w:del w:id="292" w:author="Author">
          <w:r w:rsidDel="003F14F0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  <w:r>
          <w:rPr>
            <w:rFonts w:ascii="Times New Roman" w:hAnsi="Times New Roman" w:cs="Times New Roman"/>
            <w:sz w:val="24"/>
            <w:szCs w:val="24"/>
          </w:rPr>
          <w:t>and I</w:t>
        </w:r>
      </w:moveTo>
      <w:ins w:id="293" w:author="Author">
        <w:r w:rsidR="007A058F">
          <w:rPr>
            <w:rFonts w:ascii="Times New Roman" w:hAnsi="Times New Roman" w:cs="Times New Roman"/>
            <w:sz w:val="24"/>
            <w:szCs w:val="24"/>
          </w:rPr>
          <w:t>-</w:t>
        </w:r>
      </w:ins>
      <w:moveTo w:id="294" w:author="Author">
        <w:r>
          <w:rPr>
            <w:rFonts w:ascii="Times New Roman" w:hAnsi="Times New Roman" w:cs="Times New Roman"/>
            <w:sz w:val="24"/>
            <w:szCs w:val="24"/>
          </w:rPr>
          <w:t xml:space="preserve">V curves are measured at the </w:t>
        </w:r>
      </w:moveTo>
      <w:proofErr w:type="spellStart"/>
      <w:ins w:id="295" w:author="Author">
        <w:r w:rsidR="00513C82">
          <w:rPr>
            <w:rFonts w:ascii="Times New Roman" w:hAnsi="Times New Roman" w:cs="Times New Roman"/>
            <w:sz w:val="24"/>
            <w:szCs w:val="24"/>
          </w:rPr>
          <w:t>A_signal</w:t>
        </w:r>
        <w:proofErr w:type="spellEnd"/>
        <w:r w:rsidR="00513C8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moveTo w:id="296" w:author="Author">
        <w:r>
          <w:rPr>
            <w:rFonts w:ascii="Times New Roman" w:hAnsi="Times New Roman" w:cs="Times New Roman"/>
            <w:sz w:val="24"/>
            <w:szCs w:val="24"/>
          </w:rPr>
          <w:t>terminal</w:t>
        </w:r>
        <w:del w:id="297" w:author="Author">
          <w:r w:rsidDel="00513C82">
            <w:rPr>
              <w:rFonts w:ascii="Times New Roman" w:hAnsi="Times New Roman" w:cs="Times New Roman"/>
              <w:sz w:val="24"/>
              <w:szCs w:val="24"/>
            </w:rPr>
            <w:delText>s</w:delText>
          </w:r>
        </w:del>
        <w:r>
          <w:rPr>
            <w:rFonts w:ascii="Times New Roman" w:hAnsi="Times New Roman" w:cs="Times New Roman"/>
            <w:sz w:val="24"/>
            <w:szCs w:val="24"/>
          </w:rPr>
          <w:t xml:space="preserve"> of the [Model].</w:t>
        </w:r>
        <w:del w:id="298" w:author="Author">
          <w:r w:rsidDel="007A058F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moveTo>
      <w:ins w:id="299" w:author="Author">
        <w:r w:rsidR="00513C82">
          <w:rPr>
            <w:rFonts w:ascii="Times New Roman" w:hAnsi="Times New Roman" w:cs="Times New Roman"/>
            <w:sz w:val="24"/>
            <w:szCs w:val="24"/>
          </w:rPr>
          <w:t xml:space="preserve">  </w:t>
        </w:r>
      </w:ins>
      <w:moveTo w:id="300" w:author="Author">
        <w:r>
          <w:rPr>
            <w:rFonts w:ascii="Times New Roman" w:hAnsi="Times New Roman" w:cs="Times New Roman"/>
            <w:sz w:val="24"/>
            <w:szCs w:val="24"/>
          </w:rPr>
          <w:t>If there is no on-die interconnect model, then this is the “Pad” in legacy IBIS models. If there is on-die interconnect, and an associated on-die interconnect model, then the I</w:t>
        </w:r>
      </w:moveTo>
      <w:ins w:id="301" w:author="Author">
        <w:r w:rsidR="001252D5">
          <w:rPr>
            <w:rFonts w:ascii="Times New Roman" w:hAnsi="Times New Roman" w:cs="Times New Roman"/>
            <w:sz w:val="24"/>
            <w:szCs w:val="24"/>
          </w:rPr>
          <w:t>-</w:t>
        </w:r>
      </w:ins>
      <w:moveTo w:id="302" w:author="Author">
        <w:r>
          <w:rPr>
            <w:rFonts w:ascii="Times New Roman" w:hAnsi="Times New Roman" w:cs="Times New Roman"/>
            <w:sz w:val="24"/>
            <w:szCs w:val="24"/>
          </w:rPr>
          <w:t>V and V</w:t>
        </w:r>
      </w:moveTo>
      <w:ins w:id="303" w:author="Author">
        <w:r w:rsidR="001252D5">
          <w:rPr>
            <w:rFonts w:ascii="Times New Roman" w:hAnsi="Times New Roman" w:cs="Times New Roman"/>
            <w:sz w:val="24"/>
            <w:szCs w:val="24"/>
          </w:rPr>
          <w:t>-</w:t>
        </w:r>
      </w:ins>
      <w:moveTo w:id="304" w:author="Author">
        <w:r>
          <w:rPr>
            <w:rFonts w:ascii="Times New Roman" w:hAnsi="Times New Roman" w:cs="Times New Roman"/>
            <w:sz w:val="24"/>
            <w:szCs w:val="24"/>
          </w:rPr>
          <w:t xml:space="preserve">T curves are assumed to be measured at the node between the [Model] and on-die interconnect. </w:t>
        </w:r>
      </w:moveTo>
    </w:p>
    <w:p w:rsidR="007D5E13" w:rsidRDefault="007D5E13" w:rsidP="007D5E13">
      <w:pPr>
        <w:pStyle w:val="HTMLPreformatted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moveTo w:id="305" w:author="Author">
        <w:r>
          <w:rPr>
            <w:rFonts w:ascii="Times New Roman" w:hAnsi="Times New Roman" w:cs="Times New Roman"/>
            <w:sz w:val="24"/>
            <w:szCs w:val="24"/>
          </w:rPr>
          <w:t>If the V</w:t>
        </w:r>
      </w:moveTo>
      <w:ins w:id="306" w:author="Author">
        <w:r w:rsidR="001252D5">
          <w:rPr>
            <w:rFonts w:ascii="Times New Roman" w:hAnsi="Times New Roman" w:cs="Times New Roman"/>
            <w:sz w:val="24"/>
            <w:szCs w:val="24"/>
          </w:rPr>
          <w:t>-</w:t>
        </w:r>
      </w:ins>
      <w:moveTo w:id="307" w:author="Author">
        <w:r>
          <w:rPr>
            <w:rFonts w:ascii="Times New Roman" w:hAnsi="Times New Roman" w:cs="Times New Roman"/>
            <w:sz w:val="24"/>
            <w:szCs w:val="24"/>
          </w:rPr>
          <w:t>T and I</w:t>
        </w:r>
      </w:moveTo>
      <w:ins w:id="308" w:author="Author">
        <w:r w:rsidR="001252D5">
          <w:rPr>
            <w:rFonts w:ascii="Times New Roman" w:hAnsi="Times New Roman" w:cs="Times New Roman"/>
            <w:sz w:val="24"/>
            <w:szCs w:val="24"/>
          </w:rPr>
          <w:t>-</w:t>
        </w:r>
      </w:ins>
      <w:moveTo w:id="309" w:author="Author">
        <w:r>
          <w:rPr>
            <w:rFonts w:ascii="Times New Roman" w:hAnsi="Times New Roman" w:cs="Times New Roman"/>
            <w:sz w:val="24"/>
            <w:szCs w:val="24"/>
          </w:rPr>
          <w:t>V curves are measured in a test fixture that includes the on-die interconnect, package and test fixture itself, then all of the on-die interconnect, package and test fixture shall be de-embedded to give the V</w:t>
        </w:r>
      </w:moveTo>
      <w:ins w:id="310" w:author="Author">
        <w:r w:rsidR="001252D5">
          <w:rPr>
            <w:rFonts w:ascii="Times New Roman" w:hAnsi="Times New Roman" w:cs="Times New Roman"/>
            <w:sz w:val="24"/>
            <w:szCs w:val="24"/>
          </w:rPr>
          <w:t>-</w:t>
        </w:r>
      </w:ins>
      <w:moveTo w:id="311" w:author="Author">
        <w:r>
          <w:rPr>
            <w:rFonts w:ascii="Times New Roman" w:hAnsi="Times New Roman" w:cs="Times New Roman"/>
            <w:sz w:val="24"/>
            <w:szCs w:val="24"/>
          </w:rPr>
          <w:t>T and I</w:t>
        </w:r>
      </w:moveTo>
      <w:ins w:id="312" w:author="Author">
        <w:r w:rsidR="001252D5">
          <w:rPr>
            <w:rFonts w:ascii="Times New Roman" w:hAnsi="Times New Roman" w:cs="Times New Roman"/>
            <w:sz w:val="24"/>
            <w:szCs w:val="24"/>
          </w:rPr>
          <w:t>-</w:t>
        </w:r>
      </w:ins>
      <w:moveTo w:id="313" w:author="Author">
        <w:r>
          <w:rPr>
            <w:rFonts w:ascii="Times New Roman" w:hAnsi="Times New Roman" w:cs="Times New Roman"/>
            <w:sz w:val="24"/>
            <w:szCs w:val="24"/>
          </w:rPr>
          <w:t xml:space="preserve">V curves as if generated </w:t>
        </w:r>
        <w:commentRangeStart w:id="314"/>
        <w:r>
          <w:rPr>
            <w:rFonts w:ascii="Times New Roman" w:hAnsi="Times New Roman" w:cs="Times New Roman"/>
            <w:sz w:val="24"/>
            <w:szCs w:val="24"/>
          </w:rPr>
          <w:t>using the following simulation method</w:t>
        </w:r>
        <w:commentRangeEnd w:id="314"/>
        <w:r>
          <w:rPr>
            <w:rStyle w:val="CommentReference"/>
            <w:rFonts w:ascii="Times New Roman" w:eastAsia="SimSun" w:hAnsi="Times New Roman" w:cs="Times New Roman"/>
          </w:rPr>
          <w:commentReference w:id="314"/>
        </w:r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moveTo>
    </w:p>
    <w:p w:rsidR="007D5E13" w:rsidRDefault="007D5E13" w:rsidP="007D5E13">
      <w:pPr>
        <w:pStyle w:val="HTMLPreformatted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moveTo w:id="315" w:author="Author">
        <w:r>
          <w:rPr>
            <w:rFonts w:ascii="Times New Roman" w:hAnsi="Times New Roman" w:cs="Times New Roman"/>
            <w:sz w:val="24"/>
            <w:szCs w:val="24"/>
          </w:rPr>
          <w:t>If the V</w:t>
        </w:r>
      </w:moveTo>
      <w:ins w:id="316" w:author="Author">
        <w:r w:rsidR="001252D5">
          <w:rPr>
            <w:rFonts w:ascii="Times New Roman" w:hAnsi="Times New Roman" w:cs="Times New Roman"/>
            <w:sz w:val="24"/>
            <w:szCs w:val="24"/>
          </w:rPr>
          <w:t>-</w:t>
        </w:r>
      </w:ins>
      <w:moveTo w:id="317" w:author="Author">
        <w:r>
          <w:rPr>
            <w:rFonts w:ascii="Times New Roman" w:hAnsi="Times New Roman" w:cs="Times New Roman"/>
            <w:sz w:val="24"/>
            <w:szCs w:val="24"/>
          </w:rPr>
          <w:t>T and I</w:t>
        </w:r>
      </w:moveTo>
      <w:ins w:id="318" w:author="Author">
        <w:r w:rsidR="001252D5">
          <w:rPr>
            <w:rFonts w:ascii="Times New Roman" w:hAnsi="Times New Roman" w:cs="Times New Roman"/>
            <w:sz w:val="24"/>
            <w:szCs w:val="24"/>
          </w:rPr>
          <w:t>-</w:t>
        </w:r>
      </w:ins>
      <w:moveTo w:id="319" w:author="Author">
        <w:r>
          <w:rPr>
            <w:rFonts w:ascii="Times New Roman" w:hAnsi="Times New Roman" w:cs="Times New Roman"/>
            <w:sz w:val="24"/>
            <w:szCs w:val="24"/>
          </w:rPr>
          <w:t>V curves are generated by SPICE simulation it shall be assume</w:t>
        </w:r>
      </w:moveTo>
      <w:ins w:id="320" w:author="Author">
        <w:r w:rsidR="00D72E90">
          <w:rPr>
            <w:rFonts w:ascii="Times New Roman" w:hAnsi="Times New Roman" w:cs="Times New Roman"/>
            <w:sz w:val="24"/>
            <w:szCs w:val="24"/>
          </w:rPr>
          <w:t>d</w:t>
        </w:r>
      </w:ins>
      <w:moveTo w:id="321" w:author="Author">
        <w:r>
          <w:rPr>
            <w:rFonts w:ascii="Times New Roman" w:hAnsi="Times New Roman" w:cs="Times New Roman"/>
            <w:sz w:val="24"/>
            <w:szCs w:val="24"/>
          </w:rPr>
          <w:t xml:space="preserve"> that the SPICE model shall include the </w:t>
        </w:r>
      </w:moveTo>
      <w:ins w:id="322" w:author="Author">
        <w:r w:rsidR="001252D5">
          <w:rPr>
            <w:rFonts w:ascii="Times New Roman" w:hAnsi="Times New Roman" w:cs="Times New Roman"/>
            <w:sz w:val="24"/>
            <w:szCs w:val="24"/>
          </w:rPr>
          <w:t>[</w:t>
        </w:r>
      </w:ins>
      <w:moveTo w:id="323" w:author="Author">
        <w:r>
          <w:rPr>
            <w:rFonts w:ascii="Times New Roman" w:hAnsi="Times New Roman" w:cs="Times New Roman"/>
            <w:sz w:val="24"/>
            <w:szCs w:val="24"/>
          </w:rPr>
          <w:t>C_comp Model</w:t>
        </w:r>
      </w:moveTo>
      <w:ins w:id="324" w:author="Author">
        <w:r w:rsidR="001252D5">
          <w:rPr>
            <w:rFonts w:ascii="Times New Roman" w:hAnsi="Times New Roman" w:cs="Times New Roman"/>
            <w:sz w:val="24"/>
            <w:szCs w:val="24"/>
          </w:rPr>
          <w:t>]</w:t>
        </w:r>
      </w:ins>
      <w:moveTo w:id="325" w:author="Author">
        <w:r>
          <w:rPr>
            <w:rFonts w:ascii="Times New Roman" w:hAnsi="Times New Roman" w:cs="Times New Roman"/>
            <w:sz w:val="24"/>
            <w:szCs w:val="24"/>
          </w:rPr>
          <w:t xml:space="preserve"> and that the terminal of the SPICE model shall connect the Device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Under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Test (DUT, </w:t>
        </w:r>
        <w:del w:id="326" w:author="Author">
          <w:r w:rsidDel="00D72E90">
            <w:rPr>
              <w:rFonts w:ascii="Times New Roman" w:hAnsi="Times New Roman" w:cs="Times New Roman"/>
              <w:sz w:val="24"/>
              <w:szCs w:val="24"/>
            </w:rPr>
            <w:delText>IBIS 6.0, page 70</w:delText>
          </w:r>
        </w:del>
      </w:moveTo>
      <w:ins w:id="327" w:author="Author">
        <w:r w:rsidR="00D72E90">
          <w:rPr>
            <w:rFonts w:ascii="Times New Roman" w:hAnsi="Times New Roman" w:cs="Times New Roman"/>
            <w:sz w:val="24"/>
            <w:szCs w:val="24"/>
          </w:rPr>
          <w:t>Figure 15</w:t>
        </w:r>
      </w:ins>
      <w:moveTo w:id="328" w:author="Author">
        <w:r>
          <w:rPr>
            <w:rFonts w:ascii="Times New Roman" w:hAnsi="Times New Roman" w:cs="Times New Roman"/>
            <w:sz w:val="24"/>
            <w:szCs w:val="24"/>
          </w:rPr>
          <w:t xml:space="preserve">) directly to the Test Fixture. When using the </w:t>
        </w:r>
      </w:moveTo>
      <w:ins w:id="329" w:author="Author">
        <w:r w:rsidR="001252D5">
          <w:rPr>
            <w:rFonts w:ascii="Times New Roman" w:hAnsi="Times New Roman" w:cs="Times New Roman"/>
            <w:sz w:val="24"/>
            <w:szCs w:val="24"/>
          </w:rPr>
          <w:t>[</w:t>
        </w:r>
      </w:ins>
      <w:moveTo w:id="330" w:author="Author">
        <w:r>
          <w:rPr>
            <w:rFonts w:ascii="Times New Roman" w:hAnsi="Times New Roman" w:cs="Times New Roman"/>
            <w:sz w:val="24"/>
            <w:szCs w:val="24"/>
          </w:rPr>
          <w:t>C_comp Model</w:t>
        </w:r>
      </w:moveTo>
      <w:ins w:id="331" w:author="Author">
        <w:r w:rsidR="001252D5">
          <w:rPr>
            <w:rFonts w:ascii="Times New Roman" w:hAnsi="Times New Roman" w:cs="Times New Roman"/>
            <w:sz w:val="24"/>
            <w:szCs w:val="24"/>
          </w:rPr>
          <w:t>]</w:t>
        </w:r>
      </w:ins>
      <w:moveTo w:id="332" w:author="Author">
        <w:r>
          <w:rPr>
            <w:rFonts w:ascii="Times New Roman" w:hAnsi="Times New Roman" w:cs="Times New Roman"/>
            <w:sz w:val="24"/>
            <w:szCs w:val="24"/>
          </w:rPr>
          <w:t xml:space="preserve">, the </w:t>
        </w:r>
      </w:moveTo>
      <w:ins w:id="333" w:author="Author">
        <w:r w:rsidR="001252D5">
          <w:rPr>
            <w:rFonts w:ascii="Times New Roman" w:hAnsi="Times New Roman" w:cs="Times New Roman"/>
            <w:sz w:val="24"/>
            <w:szCs w:val="24"/>
          </w:rPr>
          <w:t>[M</w:t>
        </w:r>
      </w:ins>
      <w:moveTo w:id="334" w:author="Author">
        <w:del w:id="335" w:author="Author">
          <w:r w:rsidDel="001252D5">
            <w:rPr>
              <w:rFonts w:ascii="Times New Roman" w:hAnsi="Times New Roman" w:cs="Times New Roman"/>
              <w:sz w:val="24"/>
              <w:szCs w:val="24"/>
            </w:rPr>
            <w:delText>m</w:delText>
          </w:r>
        </w:del>
        <w:r>
          <w:rPr>
            <w:rFonts w:ascii="Times New Roman" w:hAnsi="Times New Roman" w:cs="Times New Roman"/>
            <w:sz w:val="24"/>
            <w:szCs w:val="24"/>
          </w:rPr>
          <w:t>odel</w:t>
        </w:r>
      </w:moveTo>
      <w:ins w:id="336" w:author="Author">
        <w:r w:rsidR="001252D5">
          <w:rPr>
            <w:rFonts w:ascii="Times New Roman" w:hAnsi="Times New Roman" w:cs="Times New Roman"/>
            <w:sz w:val="24"/>
            <w:szCs w:val="24"/>
          </w:rPr>
          <w:t>]</w:t>
        </w:r>
      </w:ins>
      <w:moveTo w:id="337" w:author="Author">
        <w:r>
          <w:rPr>
            <w:rFonts w:ascii="Times New Roman" w:hAnsi="Times New Roman" w:cs="Times New Roman"/>
            <w:sz w:val="24"/>
            <w:szCs w:val="24"/>
          </w:rPr>
          <w:t xml:space="preserve"> may not use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L_dut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R_dut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and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C_dut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.</w:t>
        </w:r>
      </w:moveTo>
    </w:p>
    <w:p w:rsidR="007D5E13" w:rsidRDefault="007D5E13" w:rsidP="007D5E1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D5E13" w:rsidRDefault="007A058F" w:rsidP="007D5E13">
      <w:pPr>
        <w:pStyle w:val="HTMLPreformatted"/>
        <w:rPr>
          <w:rFonts w:ascii="Times New Roman" w:hAnsi="Times New Roman" w:cs="Times New Roman"/>
          <w:sz w:val="24"/>
          <w:szCs w:val="24"/>
        </w:rPr>
      </w:pPr>
      <w:ins w:id="338" w:author="Author">
        <w:r>
          <w:rPr>
            <w:rFonts w:ascii="Times New Roman" w:hAnsi="Times New Roman" w:cs="Times New Roman"/>
            <w:sz w:val="24"/>
            <w:szCs w:val="24"/>
          </w:rPr>
          <w:t xml:space="preserve">The effect of series elements in a </w:t>
        </w:r>
        <w:r w:rsidR="0013710F">
          <w:rPr>
            <w:rFonts w:ascii="Times New Roman" w:hAnsi="Times New Roman" w:cs="Times New Roman"/>
            <w:sz w:val="24"/>
            <w:szCs w:val="24"/>
          </w:rPr>
          <w:t>[</w:t>
        </w:r>
        <w:r>
          <w:rPr>
            <w:rFonts w:ascii="Times New Roman" w:hAnsi="Times New Roman" w:cs="Times New Roman"/>
            <w:sz w:val="24"/>
            <w:szCs w:val="24"/>
          </w:rPr>
          <w:t>C_comp Model</w:t>
        </w:r>
        <w:r w:rsidR="0013710F">
          <w:rPr>
            <w:rFonts w:ascii="Times New Roman" w:hAnsi="Times New Roman" w:cs="Times New Roman"/>
            <w:sz w:val="24"/>
            <w:szCs w:val="24"/>
          </w:rPr>
          <w:t>]</w:t>
        </w:r>
        <w:r>
          <w:rPr>
            <w:rFonts w:ascii="Times New Roman" w:hAnsi="Times New Roman" w:cs="Times New Roman"/>
            <w:sz w:val="24"/>
            <w:szCs w:val="24"/>
          </w:rPr>
          <w:t xml:space="preserve"> may need to be de-embedded from I-V waveform data in the [Model].</w:t>
        </w:r>
      </w:ins>
    </w:p>
    <w:p w:rsidR="007D5E13" w:rsidRPr="00213323" w:rsidDel="00D72E90" w:rsidRDefault="007D5E13" w:rsidP="007D5E13">
      <w:pPr>
        <w:pStyle w:val="KeywordDescriptions"/>
        <w:jc w:val="center"/>
        <w:rPr>
          <w:del w:id="339" w:author="Author"/>
        </w:rPr>
      </w:pPr>
      <w:moveTo w:id="340" w:author="Author">
        <w:del w:id="341" w:author="Author">
          <w:r w:rsidRPr="00213323" w:rsidDel="00D72E90">
            <w:object w:dxaOrig="7454" w:dyaOrig="2730">
              <v:shape id="_x0000_i1027" type="#_x0000_t75" style="width:374.1pt;height:134.1pt" o:ole="">
                <v:imagedata r:id="rId9" o:title=""/>
              </v:shape>
              <o:OLEObject Type="Embed" ProgID="Visio.Drawing.11" ShapeID="_x0000_i1027" DrawAspect="Content" ObjectID="_1488097110" r:id="rId16"/>
            </w:object>
          </w:r>
        </w:del>
      </w:moveTo>
    </w:p>
    <w:p w:rsidR="007D5E13" w:rsidRPr="00213323" w:rsidDel="00D72E90" w:rsidRDefault="007D5E13" w:rsidP="007D5E13">
      <w:pPr>
        <w:pStyle w:val="Figurecaption"/>
        <w:spacing w:before="0" w:after="80"/>
        <w:rPr>
          <w:del w:id="342" w:author="Author"/>
        </w:rPr>
      </w:pPr>
      <w:moveTo w:id="343" w:author="Author">
        <w:del w:id="344" w:author="Author">
          <w:r w:rsidDel="00D72E90">
            <w:delText>5</w:delText>
          </w:r>
          <w:r w:rsidRPr="00213323" w:rsidDel="00D72E90">
            <w:delText xml:space="preserve"> - [Rising Waveform] and [Falling Waveform] Fixtures</w:delText>
          </w:r>
        </w:del>
      </w:moveTo>
    </w:p>
    <w:p w:rsidR="007D5E13" w:rsidDel="001252D5" w:rsidRDefault="007D5E13" w:rsidP="007D5E13">
      <w:pPr>
        <w:pStyle w:val="HTMLPreformatted"/>
        <w:rPr>
          <w:del w:id="345" w:author="Author"/>
          <w:rFonts w:ascii="Times New Roman" w:hAnsi="Times New Roman" w:cs="Times New Roman"/>
          <w:sz w:val="24"/>
          <w:szCs w:val="24"/>
        </w:rPr>
      </w:pPr>
    </w:p>
    <w:p w:rsidR="007D5E13" w:rsidRPr="00213323" w:rsidDel="005C02CB" w:rsidRDefault="007D5E13" w:rsidP="007D5E13">
      <w:pPr>
        <w:pStyle w:val="KeywordDescriptions"/>
        <w:rPr>
          <w:del w:id="346" w:author="Author"/>
        </w:rPr>
      </w:pPr>
      <w:moveTo w:id="347" w:author="Author">
        <w:del w:id="348" w:author="Author">
          <w:r w:rsidRPr="00213323" w:rsidDel="005C02CB">
            <w:delText>NOTE:  The use of L_dut, R_dut, and C_dut is strongly discouraged in developing waveform data from simulation models.  Some simulators may ignore these parameters because they may introduce numerical time constant artifacts.</w:delText>
          </w:r>
        </w:del>
      </w:moveTo>
    </w:p>
    <w:moveToRangeEnd w:id="265"/>
    <w:p w:rsidR="00244E1D" w:rsidRPr="007D5E13" w:rsidDel="005C02CB" w:rsidRDefault="00244E1D" w:rsidP="00244E1D">
      <w:pPr>
        <w:pStyle w:val="Default"/>
        <w:rPr>
          <w:del w:id="349" w:author="Author"/>
          <w:iCs/>
          <w:color w:val="auto"/>
          <w:sz w:val="23"/>
          <w:szCs w:val="23"/>
          <w:rPrChange w:id="350" w:author="Author">
            <w:rPr>
              <w:del w:id="351" w:author="Author"/>
              <w:i/>
              <w:iCs/>
              <w:color w:val="auto"/>
              <w:sz w:val="23"/>
              <w:szCs w:val="23"/>
            </w:rPr>
          </w:rPrChange>
        </w:rPr>
      </w:pPr>
    </w:p>
    <w:p w:rsidR="00244E1D" w:rsidRPr="004B6B96" w:rsidDel="002478E0" w:rsidRDefault="00244E1D" w:rsidP="00244E1D">
      <w:pPr>
        <w:pStyle w:val="Default"/>
        <w:rPr>
          <w:color w:val="auto"/>
          <w:sz w:val="23"/>
          <w:szCs w:val="23"/>
        </w:rPr>
      </w:pPr>
      <w:moveFromRangeStart w:id="352" w:author="Author" w:name="move413750094"/>
      <w:moveFrom w:id="353" w:author="Author">
        <w:r w:rsidRPr="004B6B96" w:rsidDel="002478E0">
          <w:rPr>
            <w:bCs/>
            <w:color w:val="auto"/>
            <w:sz w:val="23"/>
            <w:szCs w:val="23"/>
          </w:rPr>
          <w:t xml:space="preserve">Number_of_Terminals rules: </w:t>
        </w:r>
      </w:moveFrom>
    </w:p>
    <w:p w:rsidR="00244E1D" w:rsidRPr="004B6B96" w:rsidDel="002478E0" w:rsidRDefault="00A075CF" w:rsidP="00A075CF">
      <w:pPr>
        <w:pStyle w:val="Default"/>
        <w:rPr>
          <w:i/>
          <w:iCs/>
          <w:color w:val="auto"/>
          <w:sz w:val="23"/>
          <w:szCs w:val="23"/>
        </w:rPr>
        <w:pPrChange w:id="354" w:author="Author">
          <w:pPr>
            <w:pStyle w:val="Default"/>
            <w:ind w:left="720"/>
          </w:pPr>
        </w:pPrChange>
      </w:pPr>
      <w:proofErr w:type="spellStart"/>
      <w:ins w:id="355" w:author="Author">
        <w:r>
          <w:rPr>
            <w:iCs/>
            <w:color w:val="auto"/>
            <w:sz w:val="23"/>
            <w:szCs w:val="23"/>
          </w:rPr>
          <w:t>Subparameter</w:t>
        </w:r>
        <w:proofErr w:type="spellEnd"/>
        <w:r>
          <w:rPr>
            <w:iCs/>
            <w:color w:val="auto"/>
            <w:sz w:val="23"/>
            <w:szCs w:val="23"/>
          </w:rPr>
          <w:t xml:space="preserve"> Definitions:</w:t>
        </w:r>
      </w:ins>
      <w:moveFrom w:id="356" w:author="Author">
        <w:r w:rsidR="00244E1D" w:rsidRPr="004B6B96" w:rsidDel="002478E0">
          <w:rPr>
            <w:iCs/>
            <w:color w:val="auto"/>
            <w:sz w:val="23"/>
            <w:szCs w:val="23"/>
          </w:rPr>
          <w:t xml:space="preserve">The Number_of_Terminals subparameter is required and defines the number of terminals associated with the </w:t>
        </w:r>
        <w:r w:rsidR="003631E3" w:rsidDel="002478E0">
          <w:rPr>
            <w:iCs/>
            <w:color w:val="auto"/>
            <w:sz w:val="23"/>
            <w:szCs w:val="23"/>
          </w:rPr>
          <w:t>C_comp</w:t>
        </w:r>
        <w:r w:rsidR="00244E1D" w:rsidRPr="004B6B96" w:rsidDel="002478E0">
          <w:rPr>
            <w:iCs/>
            <w:color w:val="auto"/>
            <w:sz w:val="23"/>
            <w:szCs w:val="23"/>
          </w:rPr>
          <w:t xml:space="preserve"> Model. </w:t>
        </w:r>
        <w:r w:rsidR="00244E1D" w:rsidRPr="004B6B96" w:rsidDel="002478E0">
          <w:rPr>
            <w:color w:val="auto"/>
            <w:sz w:val="23"/>
            <w:szCs w:val="23"/>
          </w:rPr>
          <w:t xml:space="preserve">The subparameter name is followed by a single integer argument greater than zero on the same line, separated from the subparameter name by whitespace.  Only one Number_of_Terminals subparameter may appear for a given </w:t>
        </w:r>
        <w:r w:rsidR="00244E1D" w:rsidRPr="004B6B96" w:rsidDel="002478E0">
          <w:rPr>
            <w:iCs/>
            <w:color w:val="auto"/>
            <w:sz w:val="23"/>
            <w:szCs w:val="23"/>
          </w:rPr>
          <w:t>[</w:t>
        </w:r>
        <w:r w:rsidR="003631E3" w:rsidDel="002478E0">
          <w:rPr>
            <w:iCs/>
            <w:color w:val="auto"/>
            <w:sz w:val="23"/>
            <w:szCs w:val="23"/>
          </w:rPr>
          <w:t>C_comp</w:t>
        </w:r>
        <w:r w:rsidR="003631E3" w:rsidRPr="004B6B96" w:rsidDel="002478E0">
          <w:rPr>
            <w:iCs/>
            <w:color w:val="auto"/>
            <w:sz w:val="23"/>
            <w:szCs w:val="23"/>
          </w:rPr>
          <w:t xml:space="preserve"> </w:t>
        </w:r>
        <w:r w:rsidR="00244E1D" w:rsidRPr="004B6B96" w:rsidDel="002478E0">
          <w:rPr>
            <w:iCs/>
            <w:color w:val="auto"/>
            <w:sz w:val="23"/>
            <w:szCs w:val="23"/>
          </w:rPr>
          <w:t>Model] keyword.</w:t>
        </w:r>
      </w:moveFrom>
    </w:p>
    <w:p w:rsidR="00352574" w:rsidRPr="004B6B96" w:rsidRDefault="00352574" w:rsidP="00352574">
      <w:pPr>
        <w:pStyle w:val="Default"/>
        <w:rPr>
          <w:ins w:id="357" w:author="Author"/>
          <w:iCs/>
          <w:color w:val="auto"/>
          <w:sz w:val="23"/>
          <w:szCs w:val="23"/>
        </w:rPr>
      </w:pPr>
      <w:ins w:id="358" w:author="Author">
        <w:r w:rsidRPr="004B6B96">
          <w:rPr>
            <w:iCs/>
            <w:color w:val="auto"/>
            <w:sz w:val="23"/>
            <w:szCs w:val="23"/>
          </w:rPr>
          <w:t xml:space="preserve">Unless noted below, no </w:t>
        </w:r>
        <w:proofErr w:type="spellStart"/>
        <w:r w:rsidRPr="004B6B96">
          <w:rPr>
            <w:iCs/>
            <w:color w:val="auto"/>
            <w:sz w:val="23"/>
            <w:szCs w:val="23"/>
          </w:rPr>
          <w:t>subparameter</w:t>
        </w:r>
        <w:proofErr w:type="spellEnd"/>
        <w:r w:rsidRPr="004B6B96">
          <w:rPr>
            <w:iCs/>
            <w:color w:val="auto"/>
            <w:sz w:val="23"/>
            <w:szCs w:val="23"/>
          </w:rPr>
          <w:t xml:space="preserve"> requires the presence of any other </w:t>
        </w:r>
        <w:proofErr w:type="spellStart"/>
        <w:r w:rsidRPr="004B6B96">
          <w:rPr>
            <w:iCs/>
            <w:color w:val="auto"/>
            <w:sz w:val="23"/>
            <w:szCs w:val="23"/>
          </w:rPr>
          <w:t>subparameter</w:t>
        </w:r>
        <w:proofErr w:type="spellEnd"/>
        <w:r w:rsidRPr="004B6B96">
          <w:rPr>
            <w:iCs/>
            <w:color w:val="auto"/>
            <w:sz w:val="23"/>
            <w:szCs w:val="23"/>
          </w:rPr>
          <w:t xml:space="preserve">.  Each </w:t>
        </w:r>
        <w:proofErr w:type="spellStart"/>
        <w:r w:rsidRPr="004B6B96">
          <w:rPr>
            <w:iCs/>
            <w:color w:val="auto"/>
            <w:sz w:val="23"/>
            <w:szCs w:val="23"/>
          </w:rPr>
          <w:t>subparameter</w:t>
        </w:r>
        <w:proofErr w:type="spellEnd"/>
        <w:r w:rsidRPr="004B6B96">
          <w:rPr>
            <w:iCs/>
            <w:color w:val="auto"/>
            <w:sz w:val="23"/>
            <w:szCs w:val="23"/>
          </w:rPr>
          <w:t xml:space="preserve"> is optional.</w:t>
        </w:r>
      </w:ins>
    </w:p>
    <w:p w:rsidR="00244E1D" w:rsidDel="00352574" w:rsidRDefault="00244E1D" w:rsidP="00244E1D">
      <w:pPr>
        <w:pStyle w:val="PlainText"/>
        <w:spacing w:after="80"/>
        <w:rPr>
          <w:del w:id="359" w:author="Author"/>
          <w:rFonts w:ascii="Times New Roman" w:hAnsi="Times New Roman" w:cs="Times New Roman"/>
          <w:sz w:val="24"/>
          <w:szCs w:val="24"/>
        </w:rPr>
      </w:pPr>
    </w:p>
    <w:p w:rsidR="00352574" w:rsidRPr="00A075CF" w:rsidRDefault="00352574" w:rsidP="00244E1D">
      <w:pPr>
        <w:pStyle w:val="PlainText"/>
        <w:spacing w:after="80"/>
        <w:rPr>
          <w:ins w:id="360" w:author="Author"/>
          <w:rFonts w:ascii="Times New Roman" w:hAnsi="Times New Roman" w:cs="Times New Roman"/>
          <w:sz w:val="24"/>
          <w:szCs w:val="24"/>
          <w:rPrChange w:id="361" w:author="Author">
            <w:rPr>
              <w:ins w:id="362" w:author="Author"/>
            </w:rPr>
          </w:rPrChange>
        </w:rPr>
      </w:pPr>
    </w:p>
    <w:moveFromRangeEnd w:id="352"/>
    <w:p w:rsidR="00244E1D" w:rsidRPr="00A075CF" w:rsidRDefault="00244E1D" w:rsidP="00244E1D">
      <w:pPr>
        <w:pStyle w:val="PlainText"/>
        <w:spacing w:after="80"/>
        <w:rPr>
          <w:rFonts w:ascii="Times New Roman" w:hAnsi="Times New Roman" w:cs="Times New Roman"/>
          <w:sz w:val="24"/>
          <w:szCs w:val="24"/>
          <w:rPrChange w:id="363" w:author="Author">
            <w:rPr>
              <w:rFonts w:ascii="Times New Roman" w:hAnsi="Times New Roman" w:cs="Times New Roman"/>
            </w:rPr>
          </w:rPrChange>
        </w:rPr>
      </w:pPr>
      <w:proofErr w:type="spellStart"/>
      <w:r w:rsidRPr="00A075CF">
        <w:rPr>
          <w:rFonts w:ascii="Times New Roman" w:hAnsi="Times New Roman" w:cs="Times New Roman"/>
          <w:iCs/>
          <w:sz w:val="24"/>
          <w:szCs w:val="24"/>
          <w:rPrChange w:id="364" w:author="Author">
            <w:rPr>
              <w:rFonts w:ascii="Times New Roman" w:hAnsi="Times New Roman" w:cs="Times New Roman"/>
              <w:iCs/>
              <w:sz w:val="23"/>
              <w:szCs w:val="23"/>
            </w:rPr>
          </w:rPrChange>
        </w:rPr>
        <w:t>Param</w:t>
      </w:r>
      <w:proofErr w:type="spellEnd"/>
      <w:del w:id="365" w:author="Author">
        <w:r w:rsidRPr="00A075CF" w:rsidDel="00A075CF">
          <w:rPr>
            <w:rFonts w:ascii="Times New Roman" w:hAnsi="Times New Roman" w:cs="Times New Roman"/>
            <w:iCs/>
            <w:sz w:val="24"/>
            <w:szCs w:val="24"/>
            <w:rPrChange w:id="366" w:author="Author">
              <w:rPr>
                <w:rFonts w:ascii="Times New Roman" w:hAnsi="Times New Roman" w:cs="Times New Roman"/>
                <w:iCs/>
                <w:sz w:val="23"/>
                <w:szCs w:val="23"/>
              </w:rPr>
            </w:rPrChange>
          </w:rPr>
          <w:delText xml:space="preserve"> rules</w:delText>
        </w:r>
      </w:del>
      <w:r w:rsidRPr="00A075CF">
        <w:rPr>
          <w:rFonts w:ascii="Times New Roman" w:hAnsi="Times New Roman" w:cs="Times New Roman"/>
          <w:iCs/>
          <w:sz w:val="24"/>
          <w:szCs w:val="24"/>
          <w:rPrChange w:id="367" w:author="Author">
            <w:rPr>
              <w:rFonts w:ascii="Times New Roman" w:hAnsi="Times New Roman" w:cs="Times New Roman"/>
              <w:iCs/>
              <w:sz w:val="23"/>
              <w:szCs w:val="23"/>
            </w:rPr>
          </w:rPrChange>
        </w:rPr>
        <w:t>:</w:t>
      </w:r>
    </w:p>
    <w:p w:rsidR="00244E1D" w:rsidRDefault="00757004" w:rsidP="00A075CF">
      <w:commentRangeStart w:id="368"/>
      <w:ins w:id="369" w:author="Author">
        <w:r>
          <w:t xml:space="preserve">The </w:t>
        </w:r>
      </w:ins>
      <w:del w:id="370" w:author="Author">
        <w:r w:rsidR="00244E1D" w:rsidDel="00352574">
          <w:delText xml:space="preserve">The subparameter </w:delText>
        </w:r>
      </w:del>
      <w:proofErr w:type="spellStart"/>
      <w:r w:rsidR="00244E1D">
        <w:t>Param</w:t>
      </w:r>
      <w:proofErr w:type="spellEnd"/>
      <w:r w:rsidR="00244E1D">
        <w:t xml:space="preserve"> </w:t>
      </w:r>
      <w:proofErr w:type="spellStart"/>
      <w:ins w:id="371" w:author="Author">
        <w:r>
          <w:t>subparameter</w:t>
        </w:r>
        <w:proofErr w:type="spellEnd"/>
        <w:r>
          <w:t xml:space="preserve"> </w:t>
        </w:r>
      </w:ins>
      <w:r w:rsidR="00244E1D">
        <w:t xml:space="preserve">is optional and only legal for </w:t>
      </w:r>
      <w:proofErr w:type="spellStart"/>
      <w:r w:rsidR="00244E1D">
        <w:t>File_ISS</w:t>
      </w:r>
      <w:proofErr w:type="spellEnd"/>
      <w:r w:rsidR="00244E1D">
        <w:t xml:space="preserve"> references.  </w:t>
      </w:r>
      <w:proofErr w:type="spellStart"/>
      <w:r w:rsidR="00244E1D">
        <w:t>Param</w:t>
      </w:r>
      <w:proofErr w:type="spellEnd"/>
      <w:r w:rsidR="00244E1D">
        <w:t xml:space="preserve"> shall be followed by </w:t>
      </w:r>
      <w:r w:rsidR="00A0716C">
        <w:t>four</w:t>
      </w:r>
      <w:r w:rsidR="00244E1D">
        <w:t xml:space="preserve"> arguments: </w:t>
      </w:r>
      <w:r w:rsidR="00A0716C">
        <w:t xml:space="preserve">a string argument, </w:t>
      </w:r>
      <w:proofErr w:type="spellStart"/>
      <w:r w:rsidR="00244E1D">
        <w:t>param_name</w:t>
      </w:r>
      <w:proofErr w:type="spellEnd"/>
      <w:r w:rsidR="00A0716C">
        <w:t>, which is</w:t>
      </w:r>
      <w:r w:rsidR="00244E1D">
        <w:t xml:space="preserve"> </w:t>
      </w:r>
      <w:r w:rsidR="00A0716C">
        <w:t xml:space="preserve">the name </w:t>
      </w:r>
      <w:r w:rsidR="00244E1D">
        <w:t>of the parameter to be passed into the IBIS-ISS</w:t>
      </w:r>
      <w:ins w:id="372" w:author="Author">
        <w:r w:rsidR="00EC7161">
          <w:t xml:space="preserve"> subcircuit;</w:t>
        </w:r>
      </w:ins>
      <w:del w:id="373" w:author="Author">
        <w:r w:rsidR="00A0716C" w:rsidDel="00EC7161">
          <w:delText>;</w:delText>
        </w:r>
      </w:del>
      <w:r w:rsidR="00244E1D">
        <w:t xml:space="preserve"> and </w:t>
      </w:r>
      <w:r w:rsidR="00A0716C">
        <w:t xml:space="preserve">three </w:t>
      </w:r>
      <w:r w:rsidR="00244E1D">
        <w:t xml:space="preserve">numerical values or </w:t>
      </w:r>
      <w:r w:rsidR="00A0716C">
        <w:t xml:space="preserve">three </w:t>
      </w:r>
      <w:r w:rsidR="00244E1D">
        <w:t xml:space="preserve">string values (surrounded by double quotes) located in the </w:t>
      </w:r>
      <w:proofErr w:type="spellStart"/>
      <w:r w:rsidR="00244E1D">
        <w:t>typ</w:t>
      </w:r>
      <w:proofErr w:type="spellEnd"/>
      <w:r w:rsidR="00244E1D">
        <w:t xml:space="preserve">, min, and max columns.  Several </w:t>
      </w:r>
      <w:proofErr w:type="spellStart"/>
      <w:r w:rsidR="00244E1D">
        <w:t>Param</w:t>
      </w:r>
      <w:proofErr w:type="spellEnd"/>
      <w:r w:rsidR="00244E1D">
        <w:t xml:space="preserve"> lines are permitted as long as each of the </w:t>
      </w:r>
      <w:proofErr w:type="spellStart"/>
      <w:r w:rsidR="00244E1D">
        <w:t>param_name</w:t>
      </w:r>
      <w:proofErr w:type="spellEnd"/>
      <w:r w:rsidR="00244E1D">
        <w:t xml:space="preserve"> entries is </w:t>
      </w:r>
      <w:r w:rsidR="00A0716C">
        <w:t>unique within that [</w:t>
      </w:r>
      <w:r w:rsidR="00D75D70">
        <w:t>C_comp</w:t>
      </w:r>
      <w:r w:rsidR="00A0716C">
        <w:t xml:space="preserve"> Model] keyword</w:t>
      </w:r>
      <w:r w:rsidR="00244E1D">
        <w:t xml:space="preserve">.  Each </w:t>
      </w:r>
      <w:proofErr w:type="spellStart"/>
      <w:r w:rsidR="00244E1D">
        <w:t>Param</w:t>
      </w:r>
      <w:proofErr w:type="spellEnd"/>
      <w:r w:rsidR="00244E1D">
        <w:t xml:space="preserve"> line shall have a </w:t>
      </w:r>
      <w:proofErr w:type="spellStart"/>
      <w:r w:rsidR="00244E1D">
        <w:t>typ</w:t>
      </w:r>
      <w:proofErr w:type="spellEnd"/>
      <w:r w:rsidR="00244E1D">
        <w:t xml:space="preserve"> entry.  Either or both the min and max entries </w:t>
      </w:r>
      <w:r w:rsidR="00A0716C">
        <w:t>may</w:t>
      </w:r>
      <w:r w:rsidR="00244E1D">
        <w:t xml:space="preserve"> be NA, in which cases the </w:t>
      </w:r>
      <w:proofErr w:type="spellStart"/>
      <w:r w:rsidR="00244E1D">
        <w:t>typ</w:t>
      </w:r>
      <w:proofErr w:type="spellEnd"/>
      <w:r w:rsidR="00244E1D">
        <w:t xml:space="preserve"> entry is used.  The </w:t>
      </w:r>
      <w:proofErr w:type="spellStart"/>
      <w:r w:rsidR="00244E1D">
        <w:t>typ</w:t>
      </w:r>
      <w:proofErr w:type="spellEnd"/>
      <w:r w:rsidR="00244E1D">
        <w:t xml:space="preserve">, min, and max parameters are, by default, associated with the </w:t>
      </w:r>
      <w:proofErr w:type="spellStart"/>
      <w:r w:rsidR="00244E1D">
        <w:t>corner_name</w:t>
      </w:r>
      <w:proofErr w:type="spellEnd"/>
      <w:r w:rsidR="00244E1D">
        <w:t xml:space="preserve"> </w:t>
      </w:r>
      <w:proofErr w:type="spellStart"/>
      <w:r w:rsidR="00244E1D">
        <w:t>Typ</w:t>
      </w:r>
      <w:proofErr w:type="spellEnd"/>
      <w:r w:rsidR="00244E1D">
        <w:t xml:space="preserve">, Min, and Max files and their corresponding </w:t>
      </w:r>
      <w:proofErr w:type="spellStart"/>
      <w:r w:rsidR="00244E1D">
        <w:t>circuit_names</w:t>
      </w:r>
      <w:proofErr w:type="spellEnd"/>
      <w:r w:rsidR="00244E1D">
        <w:t xml:space="preserve">.  However, the EDA tool is expected to support passing any of the </w:t>
      </w:r>
      <w:proofErr w:type="spellStart"/>
      <w:r w:rsidR="00244E1D">
        <w:t>Param</w:t>
      </w:r>
      <w:proofErr w:type="spellEnd"/>
      <w:r w:rsidR="00244E1D">
        <w:t xml:space="preserve"> </w:t>
      </w:r>
      <w:proofErr w:type="spellStart"/>
      <w:r w:rsidR="00244E1D">
        <w:t>typ</w:t>
      </w:r>
      <w:proofErr w:type="spellEnd"/>
      <w:r w:rsidR="00244E1D">
        <w:t xml:space="preserve">, min, or max values, as selected by the User or EDA tool, into any </w:t>
      </w:r>
      <w:proofErr w:type="spellStart"/>
      <w:r w:rsidR="00244E1D">
        <w:t>File_ISS</w:t>
      </w:r>
      <w:proofErr w:type="spellEnd"/>
      <w:r w:rsidR="00244E1D">
        <w:t xml:space="preserve"> </w:t>
      </w:r>
      <w:proofErr w:type="spellStart"/>
      <w:r w:rsidR="00244E1D">
        <w:t>corner_name</w:t>
      </w:r>
      <w:proofErr w:type="spellEnd"/>
      <w:r w:rsidR="00244E1D">
        <w:t xml:space="preserve"> file.  The </w:t>
      </w:r>
      <w:proofErr w:type="spellStart"/>
      <w:r w:rsidR="00244E1D">
        <w:t>Param</w:t>
      </w:r>
      <w:proofErr w:type="spellEnd"/>
      <w:r w:rsidR="00244E1D">
        <w:t xml:space="preserve"> values associated with any </w:t>
      </w:r>
      <w:proofErr w:type="spellStart"/>
      <w:r w:rsidR="00244E1D">
        <w:t>param_name</w:t>
      </w:r>
      <w:proofErr w:type="spellEnd"/>
      <w:r w:rsidR="00244E1D">
        <w:t xml:space="preserve"> shall all be numerical or all string values (or NA).  If possible, the </w:t>
      </w:r>
      <w:proofErr w:type="spellStart"/>
      <w:r w:rsidR="00244E1D">
        <w:t>Param</w:t>
      </w:r>
      <w:proofErr w:type="spellEnd"/>
      <w:r w:rsidR="00244E1D">
        <w:t xml:space="preserve"> min and max values should represent slow and fast interconnect conditions.  Because of parameter interactions, this may not always be possible.</w:t>
      </w:r>
    </w:p>
    <w:p w:rsidR="002478E0" w:rsidRDefault="002478E0" w:rsidP="00A075CF">
      <w:pPr>
        <w:rPr>
          <w:ins w:id="374" w:author="Author"/>
          <w:i/>
        </w:rPr>
      </w:pPr>
    </w:p>
    <w:p w:rsidR="00244E1D" w:rsidRDefault="00244E1D" w:rsidP="00A075CF">
      <w:r>
        <w:rPr>
          <w:i/>
        </w:rPr>
        <w:t>Other Notes:</w:t>
      </w:r>
      <w:r>
        <w:t xml:space="preserve">  The numerical value rules follow the scaling conventions in Section 3, GENERAL SYNTAX RULES AND GUIDELINES.  The EDA tool is responsible for translating IBIS specified parameters into IBIS-ISS parameters.  For example, 1 </w:t>
      </w:r>
      <w:proofErr w:type="spellStart"/>
      <w:r>
        <w:t>megohm</w:t>
      </w:r>
      <w:proofErr w:type="spellEnd"/>
      <w:r>
        <w:t xml:space="preserve">, represented as 1M in </w:t>
      </w:r>
      <w:proofErr w:type="spellStart"/>
      <w:r>
        <w:lastRenderedPageBreak/>
        <w:t>Param</w:t>
      </w:r>
      <w:proofErr w:type="spellEnd"/>
      <w:r>
        <w:t xml:space="preserve"> would be converted to 1meg (1x is not recommended) in IBIS-ISS.  The value 1Kohm is 1 ohm in IBIS and would therefore be passed into IBIS-ISS as 1 ohm, even though 1K is 1 </w:t>
      </w:r>
      <w:proofErr w:type="spellStart"/>
      <w:r>
        <w:t>kilohm</w:t>
      </w:r>
      <w:proofErr w:type="spellEnd"/>
      <w:r>
        <w:t xml:space="preserve"> in IBIS-ISS.  Quoted string parameters are converted to the string parameter syntax in IBIS-ISS.  For example, the </w:t>
      </w:r>
      <w:proofErr w:type="spellStart"/>
      <w:r>
        <w:t>Param</w:t>
      </w:r>
      <w:proofErr w:type="spellEnd"/>
      <w:r>
        <w:t xml:space="preserve"> value “typ.s2p” is converted to 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 xml:space="preserve">‘typ.s2p’) in IBIS-ISS. </w:t>
      </w:r>
    </w:p>
    <w:p w:rsidR="00244E1D" w:rsidRDefault="00244E1D" w:rsidP="00A075CF">
      <w:r>
        <w:t xml:space="preserve">The base unit of frequency is </w:t>
      </w:r>
      <w:r w:rsidR="00E53FAD">
        <w:t>h</w:t>
      </w:r>
      <w:r>
        <w:t>ertz, and the base unit of length is meter.  Values can be passed in terms of other base units of length if scaling conversions are added to the IBIS-ISS .</w:t>
      </w:r>
      <w:proofErr w:type="spellStart"/>
      <w:r>
        <w:t>subckt</w:t>
      </w:r>
      <w:proofErr w:type="spellEnd"/>
      <w:r>
        <w:t xml:space="preserve"> definition. For example, the intended value of 10 mils might be entered as the </w:t>
      </w:r>
      <w:proofErr w:type="spellStart"/>
      <w:r>
        <w:t>Param</w:t>
      </w:r>
      <w:proofErr w:type="spellEnd"/>
      <w:r>
        <w:t xml:space="preserve"> value of 10 if the conversion to 10 mils is done through multiplication within the .</w:t>
      </w:r>
      <w:proofErr w:type="spellStart"/>
      <w:r>
        <w:t>subckt</w:t>
      </w:r>
      <w:proofErr w:type="spellEnd"/>
      <w:r>
        <w:t>.</w:t>
      </w:r>
    </w:p>
    <w:commentRangeEnd w:id="368"/>
    <w:p w:rsidR="00244E1D" w:rsidRDefault="00153C6F" w:rsidP="00A075CF">
      <w:pPr>
        <w:pStyle w:val="Default"/>
        <w:rPr>
          <w:iCs/>
          <w:sz w:val="23"/>
          <w:szCs w:val="23"/>
        </w:rPr>
      </w:pPr>
      <w:r>
        <w:rPr>
          <w:rStyle w:val="CommentReference"/>
          <w:color w:val="auto"/>
          <w:lang w:eastAsia="zh-CN"/>
        </w:rPr>
        <w:commentReference w:id="368"/>
      </w:r>
      <w:r w:rsidR="00244E1D" w:rsidDel="00415855">
        <w:rPr>
          <w:sz w:val="23"/>
          <w:szCs w:val="23"/>
        </w:rPr>
        <w:t xml:space="preserve"> </w:t>
      </w:r>
    </w:p>
    <w:p w:rsidR="00244E1D" w:rsidRPr="00FA21F6" w:rsidRDefault="00244E1D" w:rsidP="00A075C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Examples: </w:t>
      </w:r>
    </w:p>
    <w:p w:rsidR="00244E1D" w:rsidRDefault="00244E1D" w:rsidP="00A075C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Param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param_name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typ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min       max</w:t>
      </w:r>
    </w:p>
    <w:p w:rsidR="00244E1D" w:rsidRDefault="00244E1D" w:rsidP="00A075CF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Param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abc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2m        1m        2m</w:t>
      </w:r>
    </w:p>
    <w:p w:rsidR="00244E1D" w:rsidRDefault="00244E1D" w:rsidP="00A075CF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Param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def        4k        NA        </w:t>
      </w:r>
      <w:proofErr w:type="spellStart"/>
      <w:r>
        <w:rPr>
          <w:rFonts w:ascii="Courier New" w:hAnsi="Courier New" w:cs="Courier New"/>
          <w:sz w:val="20"/>
          <w:szCs w:val="20"/>
        </w:rPr>
        <w:t>NA</w:t>
      </w:r>
      <w:proofErr w:type="spellEnd"/>
    </w:p>
    <w:p w:rsidR="00244E1D" w:rsidRDefault="00244E1D" w:rsidP="00A075CF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Param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ts_file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“typ.s2p” “min.s2p” “max.s2p” | used in IBIS-ISS</w:t>
      </w:r>
    </w:p>
    <w:p w:rsidR="00244E1D" w:rsidRDefault="00244E1D" w:rsidP="00244E1D">
      <w:pPr>
        <w:pStyle w:val="PlainText"/>
        <w:spacing w:after="80"/>
      </w:pPr>
    </w:p>
    <w:p w:rsidR="00244E1D" w:rsidRPr="00244E1D" w:rsidRDefault="00244E1D" w:rsidP="00244E1D">
      <w:proofErr w:type="spellStart"/>
      <w:r w:rsidRPr="004B6B96">
        <w:t>File_TS</w:t>
      </w:r>
      <w:proofErr w:type="spellEnd"/>
      <w:del w:id="375" w:author="Author">
        <w:r w:rsidRPr="004B6B96" w:rsidDel="00757004">
          <w:delText xml:space="preserve"> rules</w:delText>
        </w:r>
      </w:del>
      <w:r>
        <w:t>:</w:t>
      </w:r>
    </w:p>
    <w:p w:rsidR="00244E1D" w:rsidRDefault="00244E1D" w:rsidP="0083649D">
      <w:pPr>
        <w:pStyle w:val="Default"/>
      </w:pPr>
      <w:r>
        <w:rPr>
          <w:sz w:val="23"/>
          <w:szCs w:val="23"/>
        </w:rPr>
        <w:t xml:space="preserve">Either </w:t>
      </w:r>
      <w:proofErr w:type="spellStart"/>
      <w:r>
        <w:rPr>
          <w:sz w:val="23"/>
          <w:szCs w:val="23"/>
        </w:rPr>
        <w:t>File_TS</w:t>
      </w:r>
      <w:proofErr w:type="spellEnd"/>
      <w:r>
        <w:rPr>
          <w:sz w:val="23"/>
          <w:szCs w:val="23"/>
        </w:rPr>
        <w:t xml:space="preserve"> or </w:t>
      </w:r>
      <w:proofErr w:type="spellStart"/>
      <w:r>
        <w:rPr>
          <w:sz w:val="23"/>
          <w:szCs w:val="23"/>
        </w:rPr>
        <w:t>File_ISS</w:t>
      </w:r>
      <w:proofErr w:type="spellEnd"/>
      <w:r>
        <w:rPr>
          <w:sz w:val="23"/>
          <w:szCs w:val="23"/>
        </w:rPr>
        <w:t xml:space="preserve"> is required for a [</w:t>
      </w:r>
      <w:r w:rsidR="00D75D70">
        <w:rPr>
          <w:sz w:val="23"/>
          <w:szCs w:val="23"/>
        </w:rPr>
        <w:t>C_comp</w:t>
      </w:r>
      <w:r>
        <w:rPr>
          <w:sz w:val="23"/>
          <w:szCs w:val="23"/>
        </w:rPr>
        <w:t xml:space="preserve"> Model]</w:t>
      </w:r>
      <w:proofErr w:type="gramStart"/>
      <w:r>
        <w:rPr>
          <w:sz w:val="23"/>
          <w:szCs w:val="23"/>
        </w:rPr>
        <w:t>/[</w:t>
      </w:r>
      <w:proofErr w:type="gramEnd"/>
      <w:r>
        <w:rPr>
          <w:sz w:val="23"/>
          <w:szCs w:val="23"/>
        </w:rPr>
        <w:t xml:space="preserve">End </w:t>
      </w:r>
      <w:r w:rsidR="00D75D70">
        <w:rPr>
          <w:sz w:val="23"/>
          <w:szCs w:val="23"/>
        </w:rPr>
        <w:t xml:space="preserve">C_comp </w:t>
      </w:r>
      <w:r>
        <w:rPr>
          <w:sz w:val="23"/>
          <w:szCs w:val="23"/>
        </w:rPr>
        <w:t>Model] group</w:t>
      </w:r>
      <w:r w:rsidR="00530914">
        <w:rPr>
          <w:sz w:val="23"/>
          <w:szCs w:val="23"/>
        </w:rPr>
        <w:t>.</w:t>
      </w:r>
      <w:r w:rsidR="00530914">
        <w:rPr>
          <w:i/>
          <w:iCs/>
          <w:color w:val="auto"/>
          <w:sz w:val="23"/>
          <w:szCs w:val="23"/>
          <w:lang w:eastAsia="zh-CN"/>
        </w:rPr>
        <w:t xml:space="preserve"> </w:t>
      </w:r>
      <w:r>
        <w:rPr>
          <w:i/>
          <w:iCs/>
          <w:sz w:val="23"/>
          <w:szCs w:val="23"/>
        </w:rPr>
        <w:t xml:space="preserve"> </w:t>
      </w:r>
      <w:proofErr w:type="spellStart"/>
      <w:r>
        <w:t>File_TS</w:t>
      </w:r>
      <w:proofErr w:type="spellEnd"/>
      <w:r>
        <w:t xml:space="preserve"> is followed by three entries for </w:t>
      </w:r>
      <w:proofErr w:type="spellStart"/>
      <w:r>
        <w:t>typ</w:t>
      </w:r>
      <w:proofErr w:type="spellEnd"/>
      <w:r>
        <w:t xml:space="preserve">, min, and max file names.  The </w:t>
      </w:r>
      <w:del w:id="376" w:author="Author">
        <w:r w:rsidDel="00757004">
          <w:delText xml:space="preserve">typical </w:delText>
        </w:r>
      </w:del>
      <w:proofErr w:type="spellStart"/>
      <w:ins w:id="377" w:author="Author">
        <w:r w:rsidR="00757004">
          <w:t>typ</w:t>
        </w:r>
        <w:proofErr w:type="spellEnd"/>
        <w:r w:rsidR="00757004">
          <w:t xml:space="preserve"> </w:t>
        </w:r>
      </w:ins>
      <w:r>
        <w:t>entry is required and shall point to a Touchstone file located in the same directory as the .</w:t>
      </w:r>
      <w:proofErr w:type="spellStart"/>
      <w:r>
        <w:t>ibs</w:t>
      </w:r>
      <w:proofErr w:type="spellEnd"/>
      <w:r>
        <w:t xml:space="preserve"> file and representing typical conditions.  The min</w:t>
      </w:r>
      <w:del w:id="378" w:author="Author">
        <w:r w:rsidDel="00757004">
          <w:delText>imum</w:delText>
        </w:r>
      </w:del>
      <w:r>
        <w:t xml:space="preserve"> and max</w:t>
      </w:r>
      <w:del w:id="379" w:author="Author">
        <w:r w:rsidDel="00757004">
          <w:delText>imum</w:delText>
        </w:r>
      </w:del>
      <w:r>
        <w:t xml:space="preserve"> entries may point to the same file or other files representing minimum (slow) and maximum (fast) </w:t>
      </w:r>
      <w:del w:id="380" w:author="Author">
        <w:r w:rsidDel="00757004">
          <w:delText>interconnect conditions</w:delText>
        </w:r>
      </w:del>
      <w:ins w:id="381" w:author="Author">
        <w:r w:rsidR="00757004">
          <w:t>models</w:t>
        </w:r>
      </w:ins>
      <w:r>
        <w:t xml:space="preserve"> or contain NA. If the entry is NA, the typical file entry shall be used.</w:t>
      </w:r>
    </w:p>
    <w:p w:rsidR="00244E1D" w:rsidRDefault="00244E1D" w:rsidP="0083649D">
      <w:pPr>
        <w:pStyle w:val="Default"/>
        <w:rPr>
          <w:sz w:val="23"/>
          <w:szCs w:val="23"/>
        </w:rPr>
      </w:pPr>
    </w:p>
    <w:p w:rsidR="00244E1D" w:rsidRPr="00FA21F6" w:rsidRDefault="00244E1D" w:rsidP="0083649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Example</w:t>
      </w:r>
      <w:ins w:id="382" w:author="Author">
        <w:r w:rsidR="00757004">
          <w:rPr>
            <w:i/>
            <w:iCs/>
            <w:sz w:val="23"/>
            <w:szCs w:val="23"/>
          </w:rPr>
          <w:t>s</w:t>
        </w:r>
      </w:ins>
      <w:r>
        <w:rPr>
          <w:i/>
          <w:iCs/>
          <w:sz w:val="23"/>
          <w:szCs w:val="23"/>
        </w:rPr>
        <w:t xml:space="preserve">: </w:t>
      </w:r>
    </w:p>
    <w:p w:rsidR="00244E1D" w:rsidRDefault="00244E1D" w:rsidP="0083649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file_</w:t>
      </w:r>
      <w:proofErr w:type="gramStart"/>
      <w:r>
        <w:rPr>
          <w:rFonts w:ascii="Courier New" w:hAnsi="Courier New" w:cs="Courier New"/>
          <w:sz w:val="20"/>
          <w:szCs w:val="20"/>
        </w:rPr>
        <w:t>type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typ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</w:t>
      </w:r>
      <w:ins w:id="383" w:author="Author">
        <w:r w:rsidR="00D7260E">
          <w:rPr>
            <w:rFonts w:ascii="Courier New" w:hAnsi="Courier New" w:cs="Courier New"/>
            <w:sz w:val="20"/>
            <w:szCs w:val="20"/>
          </w:rPr>
          <w:t xml:space="preserve">       </w:t>
        </w:r>
      </w:ins>
      <w:r>
        <w:rPr>
          <w:rFonts w:ascii="Courier New" w:hAnsi="Courier New" w:cs="Courier New"/>
          <w:sz w:val="20"/>
          <w:szCs w:val="20"/>
        </w:rPr>
        <w:t xml:space="preserve">min      </w:t>
      </w:r>
      <w:ins w:id="384" w:author="Author">
        <w:r w:rsidR="00D7260E">
          <w:rPr>
            <w:rFonts w:ascii="Courier New" w:hAnsi="Courier New" w:cs="Courier New"/>
            <w:sz w:val="20"/>
            <w:szCs w:val="20"/>
          </w:rPr>
          <w:t xml:space="preserve">       </w:t>
        </w:r>
      </w:ins>
      <w:r>
        <w:rPr>
          <w:rFonts w:ascii="Courier New" w:hAnsi="Courier New" w:cs="Courier New"/>
          <w:sz w:val="20"/>
          <w:szCs w:val="20"/>
        </w:rPr>
        <w:t>max</w:t>
      </w:r>
    </w:p>
    <w:p w:rsidR="00244E1D" w:rsidRDefault="00244E1D" w:rsidP="0083649D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File_TS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ins w:id="385" w:author="Author">
        <w:r w:rsidR="00D7260E">
          <w:rPr>
            <w:rFonts w:ascii="Courier New" w:hAnsi="Courier New" w:cs="Courier New"/>
            <w:sz w:val="20"/>
            <w:szCs w:val="20"/>
          </w:rPr>
          <w:t>c_comp_</w:t>
        </w:r>
      </w:ins>
      <w:proofErr w:type="gramStart"/>
      <w:r>
        <w:rPr>
          <w:rFonts w:ascii="Courier New" w:hAnsi="Courier New" w:cs="Courier New"/>
          <w:sz w:val="20"/>
          <w:szCs w:val="20"/>
        </w:rPr>
        <w:t xml:space="preserve">typ.s8p  </w:t>
      </w:r>
      <w:ins w:id="386" w:author="Author">
        <w:r w:rsidR="00D7260E">
          <w:rPr>
            <w:rFonts w:ascii="Courier New" w:hAnsi="Courier New" w:cs="Courier New"/>
            <w:sz w:val="20"/>
            <w:szCs w:val="20"/>
          </w:rPr>
          <w:t>c</w:t>
        </w:r>
        <w:proofErr w:type="gramEnd"/>
        <w:r w:rsidR="00D7260E">
          <w:rPr>
            <w:rFonts w:ascii="Courier New" w:hAnsi="Courier New" w:cs="Courier New"/>
            <w:sz w:val="20"/>
            <w:szCs w:val="20"/>
          </w:rPr>
          <w:t>_comp_</w:t>
        </w:r>
      </w:ins>
      <w:r>
        <w:rPr>
          <w:rFonts w:ascii="Courier New" w:hAnsi="Courier New" w:cs="Courier New"/>
          <w:sz w:val="20"/>
          <w:szCs w:val="20"/>
        </w:rPr>
        <w:t xml:space="preserve">min.s8p  </w:t>
      </w:r>
      <w:ins w:id="387" w:author="Author">
        <w:r w:rsidR="00D7260E">
          <w:rPr>
            <w:rFonts w:ascii="Courier New" w:hAnsi="Courier New" w:cs="Courier New"/>
            <w:sz w:val="20"/>
            <w:szCs w:val="20"/>
          </w:rPr>
          <w:t>c_comp_</w:t>
        </w:r>
      </w:ins>
      <w:r>
        <w:rPr>
          <w:rFonts w:ascii="Courier New" w:hAnsi="Courier New" w:cs="Courier New"/>
          <w:sz w:val="20"/>
          <w:szCs w:val="20"/>
        </w:rPr>
        <w:t>max.s8p</w:t>
      </w:r>
    </w:p>
    <w:p w:rsidR="00244E1D" w:rsidRDefault="00244E1D" w:rsidP="0083649D">
      <w:pPr>
        <w:rPr>
          <w:rFonts w:ascii="Courier New" w:hAnsi="Courier New" w:cs="Courier New"/>
          <w:sz w:val="20"/>
          <w:szCs w:val="20"/>
        </w:rPr>
      </w:pPr>
    </w:p>
    <w:p w:rsidR="00244E1D" w:rsidDel="00757004" w:rsidRDefault="00244E1D" w:rsidP="0083649D">
      <w:pPr>
        <w:rPr>
          <w:del w:id="388" w:author="Author"/>
        </w:rPr>
      </w:pPr>
      <w:del w:id="389" w:author="Author">
        <w:r w:rsidDel="00757004">
          <w:delText>or</w:delText>
        </w:r>
      </w:del>
    </w:p>
    <w:p w:rsidR="00244E1D" w:rsidRDefault="00244E1D" w:rsidP="0083649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file_</w:t>
      </w:r>
      <w:proofErr w:type="gramStart"/>
      <w:r>
        <w:rPr>
          <w:rFonts w:ascii="Courier New" w:hAnsi="Courier New" w:cs="Courier New"/>
          <w:sz w:val="20"/>
          <w:szCs w:val="20"/>
        </w:rPr>
        <w:t>type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typ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</w:t>
      </w:r>
      <w:ins w:id="390" w:author="Author">
        <w:r w:rsidR="00D7260E">
          <w:rPr>
            <w:rFonts w:ascii="Courier New" w:hAnsi="Courier New" w:cs="Courier New"/>
            <w:sz w:val="20"/>
            <w:szCs w:val="20"/>
          </w:rPr>
          <w:t xml:space="preserve">       </w:t>
        </w:r>
      </w:ins>
      <w:r>
        <w:rPr>
          <w:rFonts w:ascii="Courier New" w:hAnsi="Courier New" w:cs="Courier New"/>
          <w:sz w:val="20"/>
          <w:szCs w:val="20"/>
        </w:rPr>
        <w:t xml:space="preserve">min      </w:t>
      </w:r>
      <w:ins w:id="391" w:author="Author">
        <w:r w:rsidR="00D7260E">
          <w:rPr>
            <w:rFonts w:ascii="Courier New" w:hAnsi="Courier New" w:cs="Courier New"/>
            <w:sz w:val="20"/>
            <w:szCs w:val="20"/>
          </w:rPr>
          <w:t xml:space="preserve">       </w:t>
        </w:r>
      </w:ins>
      <w:r>
        <w:rPr>
          <w:rFonts w:ascii="Courier New" w:hAnsi="Courier New" w:cs="Courier New"/>
          <w:sz w:val="20"/>
          <w:szCs w:val="20"/>
        </w:rPr>
        <w:t>max</w:t>
      </w:r>
    </w:p>
    <w:p w:rsidR="00244E1D" w:rsidRDefault="00244E1D" w:rsidP="0083649D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File_TS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ins w:id="392" w:author="Author">
        <w:r w:rsidR="00D7260E">
          <w:rPr>
            <w:rFonts w:ascii="Courier New" w:hAnsi="Courier New" w:cs="Courier New"/>
            <w:sz w:val="20"/>
            <w:szCs w:val="20"/>
          </w:rPr>
          <w:t>c_comp_</w:t>
        </w:r>
      </w:ins>
      <w:proofErr w:type="gramStart"/>
      <w:r>
        <w:rPr>
          <w:rFonts w:ascii="Courier New" w:hAnsi="Courier New" w:cs="Courier New"/>
          <w:sz w:val="20"/>
          <w:szCs w:val="20"/>
        </w:rPr>
        <w:t xml:space="preserve">typ.s4p  </w:t>
      </w:r>
      <w:ins w:id="393" w:author="Author">
        <w:r w:rsidR="00D7260E">
          <w:rPr>
            <w:rFonts w:ascii="Courier New" w:hAnsi="Courier New" w:cs="Courier New"/>
            <w:sz w:val="20"/>
            <w:szCs w:val="20"/>
          </w:rPr>
          <w:t>c</w:t>
        </w:r>
        <w:proofErr w:type="gramEnd"/>
        <w:r w:rsidR="00D7260E">
          <w:rPr>
            <w:rFonts w:ascii="Courier New" w:hAnsi="Courier New" w:cs="Courier New"/>
            <w:sz w:val="20"/>
            <w:szCs w:val="20"/>
          </w:rPr>
          <w:t>_comp_</w:t>
        </w:r>
      </w:ins>
      <w:r>
        <w:rPr>
          <w:rFonts w:ascii="Courier New" w:hAnsi="Courier New" w:cs="Courier New"/>
          <w:sz w:val="20"/>
          <w:szCs w:val="20"/>
        </w:rPr>
        <w:t>min.s4p  NA</w:t>
      </w:r>
    </w:p>
    <w:p w:rsidR="00244E1D" w:rsidRDefault="00244E1D" w:rsidP="00244E1D">
      <w:pPr>
        <w:pStyle w:val="PlainText"/>
        <w:spacing w:after="80"/>
      </w:pPr>
    </w:p>
    <w:p w:rsidR="00244E1D" w:rsidRDefault="00530914" w:rsidP="00244E1D">
      <w:proofErr w:type="spellStart"/>
      <w:r>
        <w:t>File_ISS</w:t>
      </w:r>
      <w:proofErr w:type="spellEnd"/>
      <w:del w:id="394" w:author="Author">
        <w:r w:rsidDel="00757004">
          <w:delText xml:space="preserve"> rules</w:delText>
        </w:r>
      </w:del>
      <w:r>
        <w:t>:</w:t>
      </w:r>
    </w:p>
    <w:p w:rsidR="00244E1D" w:rsidRDefault="00244E1D" w:rsidP="0083649D">
      <w:pPr>
        <w:pStyle w:val="Default"/>
      </w:pPr>
      <w:r>
        <w:rPr>
          <w:sz w:val="23"/>
          <w:szCs w:val="23"/>
        </w:rPr>
        <w:t xml:space="preserve">Either </w:t>
      </w:r>
      <w:proofErr w:type="spellStart"/>
      <w:r>
        <w:rPr>
          <w:sz w:val="23"/>
          <w:szCs w:val="23"/>
        </w:rPr>
        <w:t>File_TS</w:t>
      </w:r>
      <w:proofErr w:type="spellEnd"/>
      <w:r>
        <w:rPr>
          <w:sz w:val="23"/>
          <w:szCs w:val="23"/>
        </w:rPr>
        <w:t xml:space="preserve"> or </w:t>
      </w:r>
      <w:proofErr w:type="spellStart"/>
      <w:r>
        <w:rPr>
          <w:sz w:val="23"/>
          <w:szCs w:val="23"/>
        </w:rPr>
        <w:t>File_ISS</w:t>
      </w:r>
      <w:proofErr w:type="spellEnd"/>
      <w:r>
        <w:rPr>
          <w:sz w:val="23"/>
          <w:szCs w:val="23"/>
        </w:rPr>
        <w:t xml:space="preserve"> is required for a [</w:t>
      </w:r>
      <w:r w:rsidR="00D75D70">
        <w:rPr>
          <w:sz w:val="23"/>
          <w:szCs w:val="23"/>
        </w:rPr>
        <w:t xml:space="preserve">C_comp </w:t>
      </w:r>
      <w:r>
        <w:rPr>
          <w:sz w:val="23"/>
          <w:szCs w:val="23"/>
        </w:rPr>
        <w:t>Model]</w:t>
      </w:r>
      <w:proofErr w:type="gramStart"/>
      <w:r>
        <w:rPr>
          <w:sz w:val="23"/>
          <w:szCs w:val="23"/>
        </w:rPr>
        <w:t>/[</w:t>
      </w:r>
      <w:proofErr w:type="gramEnd"/>
      <w:r>
        <w:rPr>
          <w:sz w:val="23"/>
          <w:szCs w:val="23"/>
        </w:rPr>
        <w:t xml:space="preserve">End </w:t>
      </w:r>
      <w:r w:rsidR="00D75D70">
        <w:rPr>
          <w:sz w:val="23"/>
          <w:szCs w:val="23"/>
        </w:rPr>
        <w:t>C_comp</w:t>
      </w:r>
      <w:r>
        <w:rPr>
          <w:sz w:val="23"/>
          <w:szCs w:val="23"/>
        </w:rPr>
        <w:t xml:space="preserve"> Model] group</w:t>
      </w:r>
      <w:r w:rsidR="00530914">
        <w:rPr>
          <w:i/>
          <w:iCs/>
          <w:sz w:val="23"/>
          <w:szCs w:val="23"/>
        </w:rPr>
        <w:t xml:space="preserve">.  </w:t>
      </w:r>
      <w:r w:rsidR="00530914" w:rsidRPr="004B6B96">
        <w:rPr>
          <w:iCs/>
          <w:sz w:val="23"/>
          <w:szCs w:val="23"/>
        </w:rPr>
        <w:t xml:space="preserve">The </w:t>
      </w:r>
      <w:proofErr w:type="spellStart"/>
      <w:r>
        <w:t>File_ISS</w:t>
      </w:r>
      <w:proofErr w:type="spellEnd"/>
      <w:r>
        <w:t xml:space="preserve"> </w:t>
      </w:r>
      <w:proofErr w:type="spellStart"/>
      <w:r w:rsidR="00530914">
        <w:t>subparameter</w:t>
      </w:r>
      <w:proofErr w:type="spellEnd"/>
      <w:r w:rsidR="00530914">
        <w:t xml:space="preserve"> </w:t>
      </w:r>
      <w:r>
        <w:t xml:space="preserve">is followed by three </w:t>
      </w:r>
      <w:r w:rsidR="00530914">
        <w:t>string arguments</w:t>
      </w:r>
      <w:r>
        <w:t xml:space="preserve"> consisting of </w:t>
      </w:r>
      <w:proofErr w:type="spellStart"/>
      <w:r>
        <w:t>corner_name</w:t>
      </w:r>
      <w:proofErr w:type="spellEnd"/>
      <w:r>
        <w:t xml:space="preserve">, </w:t>
      </w:r>
      <w:proofErr w:type="spellStart"/>
      <w:r>
        <w:t>file_name</w:t>
      </w:r>
      <w:proofErr w:type="spellEnd"/>
      <w:r>
        <w:t xml:space="preserve">, and </w:t>
      </w:r>
      <w:proofErr w:type="spellStart"/>
      <w:r>
        <w:t>circuit_name</w:t>
      </w:r>
      <w:proofErr w:type="spellEnd"/>
      <w:r>
        <w:t xml:space="preserve"> (.</w:t>
      </w:r>
      <w:proofErr w:type="spellStart"/>
      <w:r>
        <w:t>subckt</w:t>
      </w:r>
      <w:proofErr w:type="spellEnd"/>
      <w:r>
        <w:t xml:space="preserve"> name)</w:t>
      </w:r>
      <w:ins w:id="395" w:author="Author">
        <w:r w:rsidR="00757004">
          <w:t>.</w:t>
        </w:r>
      </w:ins>
      <w:r>
        <w:t xml:space="preserve"> </w:t>
      </w:r>
      <w:del w:id="396" w:author="Author">
        <w:r w:rsidDel="00757004">
          <w:delText>for that</w:delText>
        </w:r>
      </w:del>
      <w:ins w:id="397" w:author="Author">
        <w:r w:rsidR="00757004">
          <w:t>The IBIS-ISS</w:t>
        </w:r>
      </w:ins>
      <w:r>
        <w:t xml:space="preserve"> </w:t>
      </w:r>
      <w:ins w:id="398" w:author="Author">
        <w:r w:rsidR="00757004">
          <w:t>(.</w:t>
        </w:r>
        <w:proofErr w:type="spellStart"/>
        <w:r w:rsidR="00757004">
          <w:t>iss</w:t>
        </w:r>
        <w:proofErr w:type="spellEnd"/>
        <w:r w:rsidR="00757004">
          <w:t xml:space="preserve">) </w:t>
        </w:r>
      </w:ins>
      <w:r>
        <w:t xml:space="preserve">file </w:t>
      </w:r>
      <w:del w:id="399" w:author="Author">
        <w:r w:rsidDel="00757004">
          <w:delText>and</w:delText>
        </w:r>
      </w:del>
      <w:ins w:id="400" w:author="Author">
        <w:r w:rsidR="00757004">
          <w:t>shall be</w:t>
        </w:r>
      </w:ins>
      <w:r>
        <w:t xml:space="preserve"> located in the same directory as the .</w:t>
      </w:r>
      <w:proofErr w:type="spellStart"/>
      <w:r>
        <w:t>ibs</w:t>
      </w:r>
      <w:proofErr w:type="spellEnd"/>
      <w:r>
        <w:t xml:space="preserve"> file.  The </w:t>
      </w:r>
      <w:proofErr w:type="spellStart"/>
      <w:r>
        <w:t>corner_name</w:t>
      </w:r>
      <w:proofErr w:type="spellEnd"/>
      <w:r>
        <w:t xml:space="preserve"> shall be </w:t>
      </w:r>
      <w:proofErr w:type="spellStart"/>
      <w:r>
        <w:t>Typ</w:t>
      </w:r>
      <w:proofErr w:type="spellEnd"/>
      <w:r>
        <w:t xml:space="preserve">, Min, or Max.  </w:t>
      </w:r>
      <w:proofErr w:type="spellStart"/>
      <w:r>
        <w:t>File_ISS</w:t>
      </w:r>
      <w:proofErr w:type="spellEnd"/>
      <w:r>
        <w:t xml:space="preserve"> for the </w:t>
      </w:r>
      <w:proofErr w:type="spellStart"/>
      <w:r>
        <w:t>Typ</w:t>
      </w:r>
      <w:proofErr w:type="spellEnd"/>
      <w:r>
        <w:t xml:space="preserve"> </w:t>
      </w:r>
      <w:proofErr w:type="spellStart"/>
      <w:r>
        <w:t>corner_name</w:t>
      </w:r>
      <w:proofErr w:type="spellEnd"/>
      <w:r>
        <w:t xml:space="preserve"> is required, and </w:t>
      </w:r>
      <w:proofErr w:type="spellStart"/>
      <w:r>
        <w:t>File_ISS</w:t>
      </w:r>
      <w:proofErr w:type="spellEnd"/>
      <w:r>
        <w:t xml:space="preserve"> for the Min and Max </w:t>
      </w:r>
      <w:proofErr w:type="spellStart"/>
      <w:r>
        <w:t>corner_names</w:t>
      </w:r>
      <w:proofErr w:type="spellEnd"/>
      <w:r>
        <w:t xml:space="preserve"> are optional.  If present, each </w:t>
      </w:r>
      <w:proofErr w:type="spellStart"/>
      <w:r>
        <w:t>File_ISS</w:t>
      </w:r>
      <w:proofErr w:type="spellEnd"/>
      <w:r>
        <w:t xml:space="preserve"> shall have a unique </w:t>
      </w:r>
      <w:proofErr w:type="spellStart"/>
      <w:r>
        <w:t>corner_name</w:t>
      </w:r>
      <w:proofErr w:type="spellEnd"/>
      <w:r>
        <w:t xml:space="preserve">.  If </w:t>
      </w:r>
      <w:proofErr w:type="spellStart"/>
      <w:r>
        <w:t>File_ISS</w:t>
      </w:r>
      <w:proofErr w:type="spellEnd"/>
      <w:r>
        <w:t xml:space="preserve"> for either the Min or Max </w:t>
      </w:r>
      <w:proofErr w:type="spellStart"/>
      <w:r>
        <w:t>corner_name</w:t>
      </w:r>
      <w:proofErr w:type="spellEnd"/>
      <w:r>
        <w:t xml:space="preserve"> is missing, the </w:t>
      </w:r>
      <w:proofErr w:type="spellStart"/>
      <w:r>
        <w:t>File_ISS</w:t>
      </w:r>
      <w:proofErr w:type="spellEnd"/>
      <w:r>
        <w:t xml:space="preserve"> for the </w:t>
      </w:r>
      <w:proofErr w:type="spellStart"/>
      <w:r>
        <w:t>Typ</w:t>
      </w:r>
      <w:proofErr w:type="spellEnd"/>
      <w:r>
        <w:t xml:space="preserve"> </w:t>
      </w:r>
      <w:proofErr w:type="spellStart"/>
      <w:r>
        <w:t>corner_name</w:t>
      </w:r>
      <w:proofErr w:type="spellEnd"/>
      <w:r>
        <w:t xml:space="preserve"> shall be used to describe the missing </w:t>
      </w:r>
      <w:proofErr w:type="spellStart"/>
      <w:r>
        <w:t>corner_name</w:t>
      </w:r>
      <w:proofErr w:type="spellEnd"/>
      <w:r>
        <w:t xml:space="preserve"> file reference.  The Min and Max </w:t>
      </w:r>
      <w:proofErr w:type="spellStart"/>
      <w:r>
        <w:t>file_names</w:t>
      </w:r>
      <w:proofErr w:type="spellEnd"/>
      <w:r>
        <w:t xml:space="preserve"> should represent slow and fast </w:t>
      </w:r>
      <w:del w:id="401" w:author="Author">
        <w:r w:rsidDel="00757004">
          <w:delText xml:space="preserve">interconnect </w:delText>
        </w:r>
      </w:del>
      <w:ins w:id="402" w:author="Author">
        <w:r w:rsidR="00757004">
          <w:t xml:space="preserve">model </w:t>
        </w:r>
      </w:ins>
      <w:r>
        <w:t>conditions</w:t>
      </w:r>
      <w:ins w:id="403" w:author="Author">
        <w:r w:rsidR="00757004">
          <w:t xml:space="preserve"> respectively</w:t>
        </w:r>
      </w:ins>
      <w:r>
        <w:t>.</w:t>
      </w:r>
    </w:p>
    <w:p w:rsidR="00244E1D" w:rsidRDefault="00244E1D" w:rsidP="0083649D">
      <w:pPr>
        <w:pStyle w:val="Default"/>
      </w:pPr>
    </w:p>
    <w:p w:rsidR="00244E1D" w:rsidRPr="00FA21F6" w:rsidRDefault="00244E1D" w:rsidP="0083649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Example</w:t>
      </w:r>
      <w:ins w:id="404" w:author="Author">
        <w:r w:rsidR="007E7E6C">
          <w:rPr>
            <w:i/>
            <w:iCs/>
            <w:sz w:val="23"/>
            <w:szCs w:val="23"/>
          </w:rPr>
          <w:t>s</w:t>
        </w:r>
      </w:ins>
      <w:r>
        <w:rPr>
          <w:i/>
          <w:iCs/>
          <w:sz w:val="23"/>
          <w:szCs w:val="23"/>
        </w:rPr>
        <w:t xml:space="preserve">: </w:t>
      </w:r>
    </w:p>
    <w:p w:rsidR="00244E1D" w:rsidRDefault="00244E1D" w:rsidP="0083649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file_</w:t>
      </w:r>
      <w:proofErr w:type="gramStart"/>
      <w:r>
        <w:rPr>
          <w:rFonts w:ascii="Courier New" w:hAnsi="Courier New" w:cs="Courier New"/>
          <w:sz w:val="20"/>
          <w:szCs w:val="20"/>
        </w:rPr>
        <w:t>type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corner</w:t>
      </w:r>
      <w:proofErr w:type="gramEnd"/>
      <w:r>
        <w:rPr>
          <w:rFonts w:ascii="Courier New" w:hAnsi="Courier New" w:cs="Courier New"/>
          <w:sz w:val="20"/>
          <w:szCs w:val="20"/>
        </w:rPr>
        <w:t>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ins w:id="405" w:author="Author">
        <w:r w:rsidR="00D7260E">
          <w:rPr>
            <w:rFonts w:ascii="Courier New" w:hAnsi="Courier New" w:cs="Courier New"/>
            <w:sz w:val="20"/>
            <w:szCs w:val="20"/>
          </w:rPr>
          <w:t xml:space="preserve"> </w:t>
        </w:r>
      </w:ins>
      <w:proofErr w:type="spellStart"/>
      <w:r>
        <w:rPr>
          <w:rFonts w:ascii="Courier New" w:hAnsi="Courier New" w:cs="Courier New"/>
          <w:sz w:val="20"/>
          <w:szCs w:val="20"/>
        </w:rPr>
        <w:t>file_name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ins w:id="406" w:author="Author">
        <w:r w:rsidR="00D7260E">
          <w:rPr>
            <w:rFonts w:ascii="Courier New" w:hAnsi="Courier New" w:cs="Courier New"/>
            <w:sz w:val="20"/>
            <w:szCs w:val="20"/>
          </w:rPr>
          <w:t xml:space="preserve">    </w:t>
        </w:r>
      </w:ins>
      <w:proofErr w:type="spellStart"/>
      <w:r>
        <w:rPr>
          <w:rFonts w:ascii="Courier New" w:hAnsi="Courier New" w:cs="Courier New"/>
          <w:sz w:val="20"/>
          <w:szCs w:val="20"/>
        </w:rPr>
        <w:t>circuit_name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(.</w:t>
      </w:r>
      <w:proofErr w:type="spellStart"/>
      <w:r>
        <w:rPr>
          <w:rFonts w:ascii="Courier New" w:hAnsi="Courier New" w:cs="Courier New"/>
          <w:sz w:val="20"/>
          <w:szCs w:val="20"/>
        </w:rPr>
        <w:t>subckt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name)</w:t>
      </w:r>
    </w:p>
    <w:p w:rsidR="00244E1D" w:rsidRDefault="00244E1D" w:rsidP="0083649D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File_ISS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Typ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ins w:id="407" w:author="Author">
        <w:r w:rsidR="00D7260E">
          <w:rPr>
            <w:rFonts w:ascii="Courier New" w:hAnsi="Courier New" w:cs="Courier New"/>
            <w:sz w:val="20"/>
            <w:szCs w:val="20"/>
          </w:rPr>
          <w:t xml:space="preserve"> </w:t>
        </w:r>
      </w:ins>
      <w:del w:id="408" w:author="Author">
        <w:r w:rsidDel="00D7260E">
          <w:rPr>
            <w:rFonts w:ascii="Courier New" w:hAnsi="Courier New" w:cs="Courier New"/>
            <w:sz w:val="20"/>
            <w:szCs w:val="20"/>
          </w:rPr>
          <w:delText>net</w:delText>
        </w:r>
      </w:del>
      <w:ins w:id="409" w:author="Author">
        <w:r w:rsidR="00D7260E">
          <w:rPr>
            <w:rFonts w:ascii="Courier New" w:hAnsi="Courier New" w:cs="Courier New"/>
            <w:sz w:val="20"/>
            <w:szCs w:val="20"/>
          </w:rPr>
          <w:t>c_comp</w:t>
        </w:r>
      </w:ins>
      <w:r>
        <w:rPr>
          <w:rFonts w:ascii="Courier New" w:hAnsi="Courier New" w:cs="Courier New"/>
          <w:sz w:val="20"/>
          <w:szCs w:val="20"/>
        </w:rPr>
        <w:t xml:space="preserve">.iss     </w:t>
      </w:r>
      <w:ins w:id="410" w:author="Author">
        <w:r w:rsidR="00D7260E">
          <w:rPr>
            <w:rFonts w:ascii="Courier New" w:hAnsi="Courier New" w:cs="Courier New"/>
            <w:sz w:val="20"/>
            <w:szCs w:val="20"/>
          </w:rPr>
          <w:t xml:space="preserve"> </w:t>
        </w:r>
      </w:ins>
      <w:del w:id="411" w:author="Author">
        <w:r w:rsidDel="00D7260E">
          <w:rPr>
            <w:rFonts w:ascii="Courier New" w:hAnsi="Courier New" w:cs="Courier New"/>
            <w:sz w:val="20"/>
            <w:szCs w:val="20"/>
          </w:rPr>
          <w:delText>netlist</w:delText>
        </w:r>
      </w:del>
      <w:proofErr w:type="spellStart"/>
      <w:ins w:id="412" w:author="Author">
        <w:r w:rsidR="00D7260E">
          <w:rPr>
            <w:rFonts w:ascii="Courier New" w:hAnsi="Courier New" w:cs="Courier New"/>
            <w:sz w:val="20"/>
            <w:szCs w:val="20"/>
          </w:rPr>
          <w:t>c_comp</w:t>
        </w:r>
      </w:ins>
      <w:r>
        <w:rPr>
          <w:rFonts w:ascii="Courier New" w:hAnsi="Courier New" w:cs="Courier New"/>
          <w:sz w:val="20"/>
          <w:szCs w:val="20"/>
        </w:rPr>
        <w:t>_typ</w:t>
      </w:r>
      <w:proofErr w:type="spellEnd"/>
    </w:p>
    <w:p w:rsidR="00244E1D" w:rsidRDefault="00244E1D" w:rsidP="0083649D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File_ISS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Min         </w:t>
      </w:r>
      <w:ins w:id="413" w:author="Author">
        <w:r w:rsidR="00D7260E">
          <w:rPr>
            <w:rFonts w:ascii="Courier New" w:hAnsi="Courier New" w:cs="Courier New"/>
            <w:sz w:val="20"/>
            <w:szCs w:val="20"/>
          </w:rPr>
          <w:t xml:space="preserve"> </w:t>
        </w:r>
      </w:ins>
      <w:del w:id="414" w:author="Author">
        <w:r w:rsidDel="00D7260E">
          <w:rPr>
            <w:rFonts w:ascii="Courier New" w:hAnsi="Courier New" w:cs="Courier New"/>
            <w:sz w:val="20"/>
            <w:szCs w:val="20"/>
          </w:rPr>
          <w:delText>net</w:delText>
        </w:r>
      </w:del>
      <w:ins w:id="415" w:author="Author">
        <w:r w:rsidR="00D7260E">
          <w:rPr>
            <w:rFonts w:ascii="Courier New" w:hAnsi="Courier New" w:cs="Courier New"/>
            <w:sz w:val="20"/>
            <w:szCs w:val="20"/>
          </w:rPr>
          <w:t>c_comp</w:t>
        </w:r>
      </w:ins>
      <w:r>
        <w:rPr>
          <w:rFonts w:ascii="Courier New" w:hAnsi="Courier New" w:cs="Courier New"/>
          <w:sz w:val="20"/>
          <w:szCs w:val="20"/>
        </w:rPr>
        <w:t xml:space="preserve">.iss     </w:t>
      </w:r>
      <w:ins w:id="416" w:author="Author">
        <w:r w:rsidR="00D7260E">
          <w:rPr>
            <w:rFonts w:ascii="Courier New" w:hAnsi="Courier New" w:cs="Courier New"/>
            <w:sz w:val="20"/>
            <w:szCs w:val="20"/>
          </w:rPr>
          <w:t xml:space="preserve"> </w:t>
        </w:r>
      </w:ins>
      <w:del w:id="417" w:author="Author">
        <w:r w:rsidDel="00D7260E">
          <w:rPr>
            <w:rFonts w:ascii="Courier New" w:hAnsi="Courier New" w:cs="Courier New"/>
            <w:sz w:val="20"/>
            <w:szCs w:val="20"/>
          </w:rPr>
          <w:delText>netlist</w:delText>
        </w:r>
      </w:del>
      <w:proofErr w:type="spellStart"/>
      <w:ins w:id="418" w:author="Author">
        <w:r w:rsidR="00D7260E">
          <w:rPr>
            <w:rFonts w:ascii="Courier New" w:hAnsi="Courier New" w:cs="Courier New"/>
            <w:sz w:val="20"/>
            <w:szCs w:val="20"/>
          </w:rPr>
          <w:t>c_comp</w:t>
        </w:r>
      </w:ins>
      <w:r>
        <w:rPr>
          <w:rFonts w:ascii="Courier New" w:hAnsi="Courier New" w:cs="Courier New"/>
          <w:sz w:val="20"/>
          <w:szCs w:val="20"/>
        </w:rPr>
        <w:t>_min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| in same file as </w:t>
      </w:r>
      <w:proofErr w:type="spellStart"/>
      <w:r>
        <w:rPr>
          <w:rFonts w:ascii="Courier New" w:hAnsi="Courier New" w:cs="Courier New"/>
          <w:sz w:val="20"/>
          <w:szCs w:val="20"/>
        </w:rPr>
        <w:t>net.sp</w:t>
      </w:r>
      <w:proofErr w:type="spellEnd"/>
    </w:p>
    <w:p w:rsidR="00244E1D" w:rsidRDefault="00244E1D" w:rsidP="0083649D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File_ISS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Max         </w:t>
      </w:r>
      <w:ins w:id="419" w:author="Author">
        <w:r w:rsidR="00D7260E">
          <w:rPr>
            <w:rFonts w:ascii="Courier New" w:hAnsi="Courier New" w:cs="Courier New"/>
            <w:sz w:val="20"/>
            <w:szCs w:val="20"/>
          </w:rPr>
          <w:t xml:space="preserve"> </w:t>
        </w:r>
      </w:ins>
      <w:del w:id="420" w:author="Author">
        <w:r w:rsidDel="00D7260E">
          <w:rPr>
            <w:rFonts w:ascii="Courier New" w:hAnsi="Courier New" w:cs="Courier New"/>
            <w:sz w:val="20"/>
            <w:szCs w:val="20"/>
          </w:rPr>
          <w:delText>net</w:delText>
        </w:r>
      </w:del>
      <w:ins w:id="421" w:author="Author">
        <w:r w:rsidR="00D7260E">
          <w:rPr>
            <w:rFonts w:ascii="Courier New" w:hAnsi="Courier New" w:cs="Courier New"/>
            <w:sz w:val="20"/>
            <w:szCs w:val="20"/>
          </w:rPr>
          <w:t>c_comp</w:t>
        </w:r>
      </w:ins>
      <w:r>
        <w:rPr>
          <w:rFonts w:ascii="Courier New" w:hAnsi="Courier New" w:cs="Courier New"/>
          <w:sz w:val="20"/>
          <w:szCs w:val="20"/>
        </w:rPr>
        <w:t>_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max.iss </w:t>
      </w:r>
      <w:ins w:id="422" w:author="Author">
        <w:r w:rsidR="00D7260E">
          <w:rPr>
            <w:rFonts w:ascii="Courier New" w:hAnsi="Courier New" w:cs="Courier New"/>
            <w:sz w:val="20"/>
            <w:szCs w:val="20"/>
          </w:rPr>
          <w:t xml:space="preserve"> </w:t>
        </w:r>
      </w:ins>
      <w:proofErr w:type="gramEnd"/>
      <w:del w:id="423" w:author="Author">
        <w:r w:rsidDel="00D7260E">
          <w:rPr>
            <w:rFonts w:ascii="Courier New" w:hAnsi="Courier New" w:cs="Courier New"/>
            <w:sz w:val="20"/>
            <w:szCs w:val="20"/>
          </w:rPr>
          <w:delText>netlist</w:delText>
        </w:r>
      </w:del>
      <w:proofErr w:type="spellStart"/>
      <w:ins w:id="424" w:author="Author">
        <w:r w:rsidR="00D7260E">
          <w:rPr>
            <w:rFonts w:ascii="Courier New" w:hAnsi="Courier New" w:cs="Courier New"/>
            <w:sz w:val="20"/>
            <w:szCs w:val="20"/>
          </w:rPr>
          <w:t>c_comp</w:t>
        </w:r>
      </w:ins>
      <w:r>
        <w:rPr>
          <w:rFonts w:ascii="Courier New" w:hAnsi="Courier New" w:cs="Courier New"/>
          <w:sz w:val="20"/>
          <w:szCs w:val="20"/>
        </w:rPr>
        <w:t>_max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| in separate file</w:t>
      </w:r>
    </w:p>
    <w:p w:rsidR="00244E1D" w:rsidRDefault="00244E1D" w:rsidP="00244E1D">
      <w:pPr>
        <w:pStyle w:val="Default"/>
        <w:rPr>
          <w:iCs/>
          <w:color w:val="auto"/>
          <w:sz w:val="23"/>
          <w:szCs w:val="23"/>
        </w:rPr>
      </w:pPr>
    </w:p>
    <w:p w:rsidR="002478E0" w:rsidRPr="004B6B96" w:rsidRDefault="002478E0" w:rsidP="002478E0">
      <w:pPr>
        <w:pStyle w:val="Default"/>
        <w:rPr>
          <w:color w:val="auto"/>
          <w:sz w:val="23"/>
          <w:szCs w:val="23"/>
        </w:rPr>
      </w:pPr>
      <w:moveToRangeStart w:id="425" w:author="Author" w:name="move413750094"/>
      <w:proofErr w:type="spellStart"/>
      <w:moveTo w:id="426" w:author="Author">
        <w:r w:rsidRPr="004B6B96">
          <w:rPr>
            <w:bCs/>
            <w:color w:val="auto"/>
            <w:sz w:val="23"/>
            <w:szCs w:val="23"/>
          </w:rPr>
          <w:t>Number_of_Terminals</w:t>
        </w:r>
        <w:proofErr w:type="spellEnd"/>
        <w:del w:id="427" w:author="Author">
          <w:r w:rsidRPr="004B6B96" w:rsidDel="00757004">
            <w:rPr>
              <w:bCs/>
              <w:color w:val="auto"/>
              <w:sz w:val="23"/>
              <w:szCs w:val="23"/>
            </w:rPr>
            <w:delText xml:space="preserve"> rules</w:delText>
          </w:r>
        </w:del>
        <w:r w:rsidRPr="004B6B96">
          <w:rPr>
            <w:bCs/>
            <w:color w:val="auto"/>
            <w:sz w:val="23"/>
            <w:szCs w:val="23"/>
          </w:rPr>
          <w:t xml:space="preserve">: </w:t>
        </w:r>
      </w:moveTo>
    </w:p>
    <w:p w:rsidR="002478E0" w:rsidRPr="004B6B96" w:rsidRDefault="002478E0" w:rsidP="0083649D">
      <w:pPr>
        <w:pStyle w:val="Default"/>
        <w:rPr>
          <w:i/>
          <w:iCs/>
          <w:color w:val="auto"/>
          <w:sz w:val="23"/>
          <w:szCs w:val="23"/>
        </w:rPr>
        <w:pPrChange w:id="428" w:author="Author">
          <w:pPr>
            <w:pStyle w:val="Default"/>
            <w:ind w:left="720"/>
          </w:pPr>
        </w:pPrChange>
      </w:pPr>
      <w:commentRangeStart w:id="429"/>
      <w:moveTo w:id="430" w:author="Author">
        <w:r w:rsidRPr="004B6B96">
          <w:rPr>
            <w:iCs/>
            <w:color w:val="auto"/>
            <w:sz w:val="23"/>
            <w:szCs w:val="23"/>
          </w:rPr>
          <w:lastRenderedPageBreak/>
          <w:t xml:space="preserve">The </w:t>
        </w:r>
        <w:proofErr w:type="spellStart"/>
        <w:r w:rsidRPr="004B6B96">
          <w:rPr>
            <w:iCs/>
            <w:color w:val="auto"/>
            <w:sz w:val="23"/>
            <w:szCs w:val="23"/>
          </w:rPr>
          <w:t>Number_of_Terminals</w:t>
        </w:r>
        <w:proofErr w:type="spellEnd"/>
        <w:r w:rsidRPr="004B6B96">
          <w:rPr>
            <w:iCs/>
            <w:color w:val="auto"/>
            <w:sz w:val="23"/>
            <w:szCs w:val="23"/>
          </w:rPr>
          <w:t xml:space="preserve"> </w:t>
        </w:r>
        <w:proofErr w:type="spellStart"/>
        <w:r w:rsidRPr="004B6B96">
          <w:rPr>
            <w:iCs/>
            <w:color w:val="auto"/>
            <w:sz w:val="23"/>
            <w:szCs w:val="23"/>
          </w:rPr>
          <w:t>subparameter</w:t>
        </w:r>
        <w:proofErr w:type="spellEnd"/>
        <w:r w:rsidRPr="004B6B96">
          <w:rPr>
            <w:iCs/>
            <w:color w:val="auto"/>
            <w:sz w:val="23"/>
            <w:szCs w:val="23"/>
          </w:rPr>
          <w:t xml:space="preserve"> is required and defines the number of terminals associated with the </w:t>
        </w:r>
      </w:moveTo>
      <w:ins w:id="431" w:author="Author">
        <w:r w:rsidR="0013710F">
          <w:rPr>
            <w:iCs/>
            <w:color w:val="auto"/>
            <w:sz w:val="23"/>
            <w:szCs w:val="23"/>
          </w:rPr>
          <w:t>[</w:t>
        </w:r>
      </w:ins>
      <w:moveTo w:id="432" w:author="Author">
        <w:r>
          <w:rPr>
            <w:iCs/>
            <w:color w:val="auto"/>
            <w:sz w:val="23"/>
            <w:szCs w:val="23"/>
          </w:rPr>
          <w:t>C_comp</w:t>
        </w:r>
        <w:r w:rsidRPr="004B6B96">
          <w:rPr>
            <w:iCs/>
            <w:color w:val="auto"/>
            <w:sz w:val="23"/>
            <w:szCs w:val="23"/>
          </w:rPr>
          <w:t xml:space="preserve"> Model</w:t>
        </w:r>
      </w:moveTo>
      <w:ins w:id="433" w:author="Author">
        <w:r w:rsidR="0013710F">
          <w:rPr>
            <w:iCs/>
            <w:color w:val="auto"/>
            <w:sz w:val="23"/>
            <w:szCs w:val="23"/>
          </w:rPr>
          <w:t>]</w:t>
        </w:r>
      </w:ins>
      <w:moveTo w:id="434" w:author="Author">
        <w:r w:rsidRPr="004B6B96">
          <w:rPr>
            <w:iCs/>
            <w:color w:val="auto"/>
            <w:sz w:val="23"/>
            <w:szCs w:val="23"/>
          </w:rPr>
          <w:t xml:space="preserve">. </w:t>
        </w:r>
        <w:r w:rsidRPr="004B6B96">
          <w:rPr>
            <w:color w:val="auto"/>
            <w:sz w:val="23"/>
            <w:szCs w:val="23"/>
          </w:rPr>
          <w:t xml:space="preserve">The </w:t>
        </w:r>
        <w:proofErr w:type="spellStart"/>
        <w:r w:rsidRPr="004B6B96">
          <w:rPr>
            <w:color w:val="auto"/>
            <w:sz w:val="23"/>
            <w:szCs w:val="23"/>
          </w:rPr>
          <w:t>subparameter</w:t>
        </w:r>
        <w:proofErr w:type="spellEnd"/>
        <w:r w:rsidRPr="004B6B96">
          <w:rPr>
            <w:color w:val="auto"/>
            <w:sz w:val="23"/>
            <w:szCs w:val="23"/>
          </w:rPr>
          <w:t xml:space="preserve"> name is followed by a single integer argument </w:t>
        </w:r>
      </w:moveTo>
      <w:ins w:id="435" w:author="Author">
        <w:r w:rsidR="00C67785">
          <w:rPr>
            <w:color w:val="auto"/>
            <w:sz w:val="23"/>
            <w:szCs w:val="23"/>
          </w:rPr>
          <w:t xml:space="preserve">equal to or </w:t>
        </w:r>
      </w:ins>
      <w:moveTo w:id="436" w:author="Author">
        <w:r w:rsidRPr="004B6B96">
          <w:rPr>
            <w:color w:val="auto"/>
            <w:sz w:val="23"/>
            <w:szCs w:val="23"/>
          </w:rPr>
          <w:t xml:space="preserve">greater than </w:t>
        </w:r>
        <w:del w:id="437" w:author="Author">
          <w:r w:rsidRPr="004B6B96" w:rsidDel="00C67785">
            <w:rPr>
              <w:color w:val="auto"/>
              <w:sz w:val="23"/>
              <w:szCs w:val="23"/>
            </w:rPr>
            <w:delText>zero</w:delText>
          </w:r>
        </w:del>
      </w:moveTo>
      <w:ins w:id="438" w:author="Author">
        <w:r w:rsidR="00C67785">
          <w:rPr>
            <w:color w:val="auto"/>
            <w:sz w:val="23"/>
            <w:szCs w:val="23"/>
          </w:rPr>
          <w:t>two</w:t>
        </w:r>
      </w:ins>
      <w:moveTo w:id="439" w:author="Author">
        <w:r w:rsidRPr="004B6B96">
          <w:rPr>
            <w:color w:val="auto"/>
            <w:sz w:val="23"/>
            <w:szCs w:val="23"/>
          </w:rPr>
          <w:t xml:space="preserve"> on the same line, separated from the </w:t>
        </w:r>
        <w:proofErr w:type="spellStart"/>
        <w:r w:rsidRPr="004B6B96">
          <w:rPr>
            <w:color w:val="auto"/>
            <w:sz w:val="23"/>
            <w:szCs w:val="23"/>
          </w:rPr>
          <w:t>subparameter</w:t>
        </w:r>
        <w:proofErr w:type="spellEnd"/>
        <w:r w:rsidRPr="004B6B96">
          <w:rPr>
            <w:color w:val="auto"/>
            <w:sz w:val="23"/>
            <w:szCs w:val="23"/>
          </w:rPr>
          <w:t xml:space="preserve"> name by whitespace.  Only one </w:t>
        </w:r>
        <w:proofErr w:type="spellStart"/>
        <w:r w:rsidRPr="004B6B96">
          <w:rPr>
            <w:color w:val="auto"/>
            <w:sz w:val="23"/>
            <w:szCs w:val="23"/>
          </w:rPr>
          <w:t>Number_of_Terminals</w:t>
        </w:r>
        <w:proofErr w:type="spellEnd"/>
        <w:r w:rsidRPr="004B6B96">
          <w:rPr>
            <w:color w:val="auto"/>
            <w:sz w:val="23"/>
            <w:szCs w:val="23"/>
          </w:rPr>
          <w:t xml:space="preserve"> </w:t>
        </w:r>
        <w:proofErr w:type="spellStart"/>
        <w:r w:rsidRPr="004B6B96">
          <w:rPr>
            <w:color w:val="auto"/>
            <w:sz w:val="23"/>
            <w:szCs w:val="23"/>
          </w:rPr>
          <w:t>subparameter</w:t>
        </w:r>
        <w:proofErr w:type="spellEnd"/>
        <w:r w:rsidRPr="004B6B96">
          <w:rPr>
            <w:color w:val="auto"/>
            <w:sz w:val="23"/>
            <w:szCs w:val="23"/>
          </w:rPr>
          <w:t xml:space="preserve"> may appear for a given </w:t>
        </w:r>
        <w:r w:rsidRPr="004B6B96">
          <w:rPr>
            <w:iCs/>
            <w:color w:val="auto"/>
            <w:sz w:val="23"/>
            <w:szCs w:val="23"/>
          </w:rPr>
          <w:t>[</w:t>
        </w:r>
        <w:r>
          <w:rPr>
            <w:iCs/>
            <w:color w:val="auto"/>
            <w:sz w:val="23"/>
            <w:szCs w:val="23"/>
          </w:rPr>
          <w:t>C_comp</w:t>
        </w:r>
        <w:r w:rsidRPr="004B6B96">
          <w:rPr>
            <w:iCs/>
            <w:color w:val="auto"/>
            <w:sz w:val="23"/>
            <w:szCs w:val="23"/>
          </w:rPr>
          <w:t xml:space="preserve"> Model] keyword.</w:t>
        </w:r>
      </w:moveTo>
      <w:commentRangeEnd w:id="429"/>
      <w:r w:rsidR="00153C6F">
        <w:rPr>
          <w:rStyle w:val="CommentReference"/>
          <w:color w:val="auto"/>
          <w:lang w:eastAsia="zh-CN"/>
        </w:rPr>
        <w:commentReference w:id="429"/>
      </w:r>
      <w:ins w:id="440" w:author="Author">
        <w:r w:rsidR="00C67785">
          <w:rPr>
            <w:iCs/>
            <w:color w:val="auto"/>
            <w:sz w:val="23"/>
            <w:szCs w:val="23"/>
          </w:rPr>
          <w:t xml:space="preserve"> </w:t>
        </w:r>
      </w:ins>
    </w:p>
    <w:p w:rsidR="002478E0" w:rsidRPr="002477CC" w:rsidRDefault="002478E0" w:rsidP="002478E0">
      <w:pPr>
        <w:pStyle w:val="PlainText"/>
        <w:spacing w:after="80"/>
      </w:pPr>
    </w:p>
    <w:moveToRangeEnd w:id="425"/>
    <w:p w:rsidR="00530914" w:rsidRPr="004B6B96" w:rsidRDefault="00530914" w:rsidP="00530914">
      <w:pPr>
        <w:pStyle w:val="Default"/>
        <w:rPr>
          <w:color w:val="auto"/>
          <w:sz w:val="23"/>
          <w:szCs w:val="23"/>
        </w:rPr>
      </w:pPr>
      <w:r w:rsidRPr="004B6B96">
        <w:rPr>
          <w:bCs/>
          <w:color w:val="auto"/>
          <w:sz w:val="23"/>
          <w:szCs w:val="23"/>
        </w:rPr>
        <w:t>Terminal</w:t>
      </w:r>
      <w:del w:id="441" w:author="Author">
        <w:r w:rsidRPr="004B6B96" w:rsidDel="004868AF">
          <w:rPr>
            <w:bCs/>
            <w:color w:val="auto"/>
            <w:sz w:val="23"/>
            <w:szCs w:val="23"/>
          </w:rPr>
          <w:delText xml:space="preserve"> rules</w:delText>
        </w:r>
      </w:del>
      <w:r w:rsidRPr="004B6B96">
        <w:rPr>
          <w:bCs/>
          <w:color w:val="auto"/>
          <w:sz w:val="23"/>
          <w:szCs w:val="23"/>
        </w:rPr>
        <w:t xml:space="preserve">: </w:t>
      </w:r>
    </w:p>
    <w:p w:rsidR="00244E1D" w:rsidRPr="00260F78" w:rsidRDefault="00530914" w:rsidP="0083649D">
      <w:pPr>
        <w:pStyle w:val="PlainText"/>
        <w:spacing w:after="80"/>
        <w:rPr>
          <w:iCs/>
          <w:sz w:val="23"/>
          <w:szCs w:val="23"/>
        </w:rPr>
      </w:pPr>
      <w:del w:id="442" w:author="Author">
        <w:r w:rsidRPr="004B6B96" w:rsidDel="00C67785">
          <w:rPr>
            <w:rFonts w:ascii="Times New Roman" w:hAnsi="Times New Roman" w:cs="Times New Roman"/>
            <w:iCs/>
            <w:sz w:val="23"/>
            <w:szCs w:val="23"/>
          </w:rPr>
          <w:delText xml:space="preserve">One </w:delText>
        </w:r>
      </w:del>
      <w:ins w:id="443" w:author="Author">
        <w:r w:rsidR="00C67785">
          <w:rPr>
            <w:rFonts w:ascii="Times New Roman" w:hAnsi="Times New Roman" w:cs="Times New Roman"/>
            <w:iCs/>
            <w:sz w:val="23"/>
            <w:szCs w:val="23"/>
          </w:rPr>
          <w:t>Two</w:t>
        </w:r>
        <w:r w:rsidR="00C67785" w:rsidRPr="004B6B96">
          <w:rPr>
            <w:rFonts w:ascii="Times New Roman" w:hAnsi="Times New Roman" w:cs="Times New Roman"/>
            <w:iCs/>
            <w:sz w:val="23"/>
            <w:szCs w:val="23"/>
          </w:rPr>
          <w:t xml:space="preserve"> </w:t>
        </w:r>
      </w:ins>
      <w:r w:rsidRPr="004B6B96">
        <w:rPr>
          <w:rFonts w:ascii="Times New Roman" w:hAnsi="Times New Roman" w:cs="Times New Roman"/>
          <w:iCs/>
          <w:sz w:val="23"/>
          <w:szCs w:val="23"/>
        </w:rPr>
        <w:t xml:space="preserve">or more Terminal </w:t>
      </w:r>
      <w:proofErr w:type="spellStart"/>
      <w:r w:rsidRPr="004B6B96">
        <w:rPr>
          <w:rFonts w:ascii="Times New Roman" w:hAnsi="Times New Roman" w:cs="Times New Roman"/>
          <w:iCs/>
          <w:sz w:val="23"/>
          <w:szCs w:val="23"/>
        </w:rPr>
        <w:t>subparameters</w:t>
      </w:r>
      <w:proofErr w:type="spellEnd"/>
      <w:r w:rsidRPr="004B6B96">
        <w:rPr>
          <w:rFonts w:ascii="Times New Roman" w:hAnsi="Times New Roman" w:cs="Times New Roman"/>
          <w:iCs/>
          <w:sz w:val="23"/>
          <w:szCs w:val="23"/>
        </w:rPr>
        <w:t xml:space="preserve"> may appear under a given [</w:t>
      </w:r>
      <w:r w:rsidR="003631E3">
        <w:rPr>
          <w:rFonts w:ascii="Times New Roman" w:hAnsi="Times New Roman" w:cs="Times New Roman"/>
          <w:iCs/>
          <w:sz w:val="23"/>
          <w:szCs w:val="23"/>
        </w:rPr>
        <w:t>C_comp</w:t>
      </w:r>
      <w:r w:rsidRPr="004B6B96">
        <w:rPr>
          <w:rFonts w:ascii="Times New Roman" w:hAnsi="Times New Roman" w:cs="Times New Roman"/>
          <w:iCs/>
          <w:sz w:val="23"/>
          <w:szCs w:val="23"/>
        </w:rPr>
        <w:t xml:space="preserve"> Model] keyword.  At least </w:t>
      </w:r>
      <w:del w:id="444" w:author="Author">
        <w:r w:rsidR="00E53FAD" w:rsidRPr="004B6B96" w:rsidDel="00C67785">
          <w:rPr>
            <w:rFonts w:ascii="Times New Roman" w:hAnsi="Times New Roman" w:cs="Times New Roman"/>
            <w:iCs/>
            <w:sz w:val="23"/>
            <w:szCs w:val="23"/>
          </w:rPr>
          <w:delText xml:space="preserve">one </w:delText>
        </w:r>
        <w:r w:rsidRPr="004B6B96" w:rsidDel="00C67785">
          <w:rPr>
            <w:rFonts w:ascii="Times New Roman" w:hAnsi="Times New Roman" w:cs="Times New Roman"/>
            <w:iCs/>
            <w:sz w:val="23"/>
            <w:szCs w:val="23"/>
          </w:rPr>
          <w:delText>Terminal subparameter is required</w:delText>
        </w:r>
      </w:del>
      <w:ins w:id="445" w:author="Author">
        <w:r w:rsidR="00C67785">
          <w:rPr>
            <w:rFonts w:ascii="Times New Roman" w:hAnsi="Times New Roman" w:cs="Times New Roman"/>
            <w:iCs/>
            <w:sz w:val="23"/>
            <w:szCs w:val="23"/>
          </w:rPr>
          <w:t xml:space="preserve">one signal and one reference Terminal </w:t>
        </w:r>
        <w:proofErr w:type="spellStart"/>
        <w:r w:rsidR="00C67785">
          <w:rPr>
            <w:rFonts w:ascii="Times New Roman" w:hAnsi="Times New Roman" w:cs="Times New Roman"/>
            <w:iCs/>
            <w:sz w:val="23"/>
            <w:szCs w:val="23"/>
          </w:rPr>
          <w:t>subparameter</w:t>
        </w:r>
        <w:proofErr w:type="spellEnd"/>
        <w:r w:rsidR="00C67785">
          <w:rPr>
            <w:rFonts w:ascii="Times New Roman" w:hAnsi="Times New Roman" w:cs="Times New Roman"/>
            <w:iCs/>
            <w:sz w:val="23"/>
            <w:szCs w:val="23"/>
          </w:rPr>
          <w:t xml:space="preserve"> is required</w:t>
        </w:r>
      </w:ins>
      <w:r w:rsidRPr="004B6B96">
        <w:rPr>
          <w:rFonts w:ascii="Times New Roman" w:hAnsi="Times New Roman" w:cs="Times New Roman"/>
          <w:iCs/>
          <w:sz w:val="23"/>
          <w:szCs w:val="23"/>
        </w:rPr>
        <w:t xml:space="preserve">. </w:t>
      </w:r>
      <w:r w:rsidR="00244E1D" w:rsidRPr="004B6B96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244E1D" w:rsidRPr="004B6B96">
        <w:rPr>
          <w:rFonts w:ascii="Times New Roman" w:hAnsi="Times New Roman" w:cs="Times New Roman"/>
          <w:sz w:val="23"/>
          <w:szCs w:val="23"/>
        </w:rPr>
        <w:t xml:space="preserve">Each Terminal record contains information on a </w:t>
      </w:r>
      <w:ins w:id="446" w:author="Author">
        <w:r w:rsidR="007E7E6C">
          <w:rPr>
            <w:rFonts w:ascii="Times New Roman" w:hAnsi="Times New Roman" w:cs="Times New Roman"/>
            <w:sz w:val="23"/>
            <w:szCs w:val="23"/>
          </w:rPr>
          <w:t xml:space="preserve">single </w:t>
        </w:r>
      </w:ins>
      <w:r w:rsidR="00244E1D" w:rsidRPr="004B6B96">
        <w:rPr>
          <w:rFonts w:ascii="Times New Roman" w:hAnsi="Times New Roman" w:cs="Times New Roman"/>
          <w:sz w:val="23"/>
          <w:szCs w:val="23"/>
        </w:rPr>
        <w:t xml:space="preserve">terminal of an IBIS-ISS </w:t>
      </w:r>
      <w:proofErr w:type="spellStart"/>
      <w:r w:rsidR="00244E1D" w:rsidRPr="004B6B96">
        <w:rPr>
          <w:rFonts w:ascii="Times New Roman" w:hAnsi="Times New Roman" w:cs="Times New Roman"/>
          <w:sz w:val="23"/>
          <w:szCs w:val="23"/>
        </w:rPr>
        <w:t>subckt</w:t>
      </w:r>
      <w:proofErr w:type="spellEnd"/>
      <w:r w:rsidR="00244E1D" w:rsidRPr="004B6B96">
        <w:rPr>
          <w:rFonts w:ascii="Times New Roman" w:hAnsi="Times New Roman" w:cs="Times New Roman"/>
          <w:sz w:val="23"/>
          <w:szCs w:val="23"/>
        </w:rPr>
        <w:t xml:space="preserve"> (or Touchstone file).</w:t>
      </w:r>
    </w:p>
    <w:p w:rsidR="00244E1D" w:rsidRDefault="00244E1D" w:rsidP="0083649D">
      <w:pPr>
        <w:pStyle w:val="Default"/>
        <w:rPr>
          <w:sz w:val="23"/>
          <w:szCs w:val="23"/>
        </w:rPr>
      </w:pPr>
    </w:p>
    <w:p w:rsidR="007E7E6C" w:rsidRDefault="00530914" w:rsidP="0083649D">
      <w:pPr>
        <w:pStyle w:val="Default"/>
        <w:rPr>
          <w:ins w:id="447" w:author="Author"/>
          <w:bCs/>
          <w:sz w:val="23"/>
          <w:szCs w:val="23"/>
        </w:rPr>
      </w:pPr>
      <w:r>
        <w:rPr>
          <w:bCs/>
          <w:sz w:val="23"/>
          <w:szCs w:val="23"/>
        </w:rPr>
        <w:t xml:space="preserve">The Terminal </w:t>
      </w:r>
      <w:proofErr w:type="spellStart"/>
      <w:r>
        <w:rPr>
          <w:bCs/>
          <w:sz w:val="23"/>
          <w:szCs w:val="23"/>
        </w:rPr>
        <w:t>subparameter</w:t>
      </w:r>
      <w:proofErr w:type="spellEnd"/>
      <w:r>
        <w:rPr>
          <w:bCs/>
          <w:sz w:val="23"/>
          <w:szCs w:val="23"/>
        </w:rPr>
        <w:t xml:space="preserve"> is followed by </w:t>
      </w:r>
      <w:del w:id="448" w:author="Author">
        <w:r w:rsidDel="007E7E6C">
          <w:rPr>
            <w:bCs/>
            <w:sz w:val="23"/>
            <w:szCs w:val="23"/>
          </w:rPr>
          <w:delText>th</w:delText>
        </w:r>
        <w:r w:rsidR="00AB3FD0" w:rsidDel="007E7E6C">
          <w:rPr>
            <w:bCs/>
            <w:sz w:val="23"/>
            <w:szCs w:val="23"/>
          </w:rPr>
          <w:delText xml:space="preserve">ree </w:delText>
        </w:r>
      </w:del>
      <w:ins w:id="449" w:author="Author">
        <w:r w:rsidR="007E7E6C">
          <w:rPr>
            <w:bCs/>
            <w:sz w:val="23"/>
            <w:szCs w:val="23"/>
          </w:rPr>
          <w:t xml:space="preserve">two </w:t>
        </w:r>
      </w:ins>
      <w:r w:rsidR="00AB3FD0">
        <w:rPr>
          <w:bCs/>
          <w:sz w:val="23"/>
          <w:szCs w:val="23"/>
        </w:rPr>
        <w:t xml:space="preserve">arguments: </w:t>
      </w:r>
      <w:proofErr w:type="spellStart"/>
      <w:r w:rsidR="00AB3FD0">
        <w:rPr>
          <w:bCs/>
          <w:sz w:val="23"/>
          <w:szCs w:val="23"/>
        </w:rPr>
        <w:t>Terminal_number</w:t>
      </w:r>
      <w:proofErr w:type="spellEnd"/>
      <w:r w:rsidR="00AB3FD0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and </w:t>
      </w:r>
      <w:proofErr w:type="spellStart"/>
      <w:r>
        <w:rPr>
          <w:bCs/>
          <w:sz w:val="23"/>
          <w:szCs w:val="23"/>
        </w:rPr>
        <w:t>Terminal_Location</w:t>
      </w:r>
      <w:proofErr w:type="spellEnd"/>
      <w:ins w:id="450" w:author="Author">
        <w:r w:rsidR="004868AF">
          <w:rPr>
            <w:bCs/>
            <w:sz w:val="23"/>
            <w:szCs w:val="23"/>
          </w:rPr>
          <w:t xml:space="preserve">.  </w:t>
        </w:r>
      </w:ins>
    </w:p>
    <w:p w:rsidR="007E7E6C" w:rsidRDefault="007E7E6C" w:rsidP="0083649D">
      <w:pPr>
        <w:pStyle w:val="Default"/>
        <w:rPr>
          <w:ins w:id="451" w:author="Author"/>
          <w:bCs/>
          <w:sz w:val="23"/>
          <w:szCs w:val="23"/>
        </w:rPr>
      </w:pPr>
    </w:p>
    <w:p w:rsidR="00244E1D" w:rsidRDefault="00530914" w:rsidP="0083649D">
      <w:pPr>
        <w:pStyle w:val="Default"/>
        <w:rPr>
          <w:bCs/>
          <w:sz w:val="23"/>
          <w:szCs w:val="23"/>
        </w:rPr>
      </w:pPr>
      <w:del w:id="452" w:author="Author">
        <w:r w:rsidDel="004868AF">
          <w:rPr>
            <w:bCs/>
            <w:sz w:val="23"/>
            <w:szCs w:val="23"/>
          </w:rPr>
          <w:delText xml:space="preserve">  </w:delText>
        </w:r>
      </w:del>
      <w:proofErr w:type="spellStart"/>
      <w:r w:rsidR="00244E1D">
        <w:rPr>
          <w:bCs/>
          <w:sz w:val="23"/>
          <w:szCs w:val="23"/>
        </w:rPr>
        <w:t>Terminal_number</w:t>
      </w:r>
      <w:proofErr w:type="spellEnd"/>
      <w:r w:rsidR="00244E1D">
        <w:rPr>
          <w:bCs/>
          <w:sz w:val="23"/>
          <w:szCs w:val="23"/>
        </w:rPr>
        <w:t xml:space="preserve"> shall be a positive</w:t>
      </w:r>
      <w:ins w:id="453" w:author="Author">
        <w:r w:rsidR="004868AF">
          <w:rPr>
            <w:bCs/>
            <w:sz w:val="23"/>
            <w:szCs w:val="23"/>
          </w:rPr>
          <w:t>,</w:t>
        </w:r>
      </w:ins>
      <w:r w:rsidR="00244E1D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non-zero </w:t>
      </w:r>
      <w:r w:rsidR="00244E1D">
        <w:rPr>
          <w:bCs/>
          <w:sz w:val="23"/>
          <w:szCs w:val="23"/>
        </w:rPr>
        <w:t xml:space="preserve">integer and less than or equal to the number of terminals </w:t>
      </w:r>
      <w:r>
        <w:rPr>
          <w:bCs/>
          <w:sz w:val="23"/>
          <w:szCs w:val="23"/>
        </w:rPr>
        <w:t xml:space="preserve">in the </w:t>
      </w:r>
      <w:proofErr w:type="spellStart"/>
      <w:r w:rsidR="00244E1D" w:rsidRPr="00597333">
        <w:rPr>
          <w:bCs/>
          <w:sz w:val="23"/>
          <w:szCs w:val="23"/>
        </w:rPr>
        <w:t>Number</w:t>
      </w:r>
      <w:r>
        <w:rPr>
          <w:bCs/>
          <w:sz w:val="23"/>
          <w:szCs w:val="23"/>
        </w:rPr>
        <w:t>_</w:t>
      </w:r>
      <w:r w:rsidR="00244E1D" w:rsidRPr="00597333">
        <w:rPr>
          <w:bCs/>
          <w:sz w:val="23"/>
          <w:szCs w:val="23"/>
        </w:rPr>
        <w:t>of</w:t>
      </w:r>
      <w:r>
        <w:rPr>
          <w:bCs/>
          <w:sz w:val="23"/>
          <w:szCs w:val="23"/>
        </w:rPr>
        <w:t>_</w:t>
      </w:r>
      <w:r w:rsidR="00244E1D">
        <w:rPr>
          <w:bCs/>
          <w:sz w:val="23"/>
          <w:szCs w:val="23"/>
        </w:rPr>
        <w:t>Terminal</w:t>
      </w:r>
      <w:r w:rsidR="00244E1D" w:rsidRPr="00597333">
        <w:rPr>
          <w:bCs/>
          <w:sz w:val="23"/>
          <w:szCs w:val="23"/>
        </w:rPr>
        <w:t>s</w:t>
      </w:r>
      <w:proofErr w:type="spellEnd"/>
      <w:r>
        <w:rPr>
          <w:bCs/>
          <w:sz w:val="23"/>
          <w:szCs w:val="23"/>
        </w:rPr>
        <w:t xml:space="preserve"> argument</w:t>
      </w:r>
      <w:r w:rsidR="00244E1D">
        <w:rPr>
          <w:bCs/>
          <w:sz w:val="23"/>
          <w:szCs w:val="23"/>
        </w:rPr>
        <w:t xml:space="preserve">. </w:t>
      </w:r>
      <w:r>
        <w:rPr>
          <w:bCs/>
          <w:sz w:val="23"/>
          <w:szCs w:val="23"/>
        </w:rPr>
        <w:t>T</w:t>
      </w:r>
      <w:r w:rsidR="00244E1D">
        <w:rPr>
          <w:bCs/>
          <w:sz w:val="23"/>
          <w:szCs w:val="23"/>
        </w:rPr>
        <w:t xml:space="preserve">he same </w:t>
      </w:r>
      <w:proofErr w:type="spellStart"/>
      <w:r w:rsidR="00244E1D">
        <w:rPr>
          <w:bCs/>
          <w:sz w:val="23"/>
          <w:szCs w:val="23"/>
        </w:rPr>
        <w:t>Terminal_number</w:t>
      </w:r>
      <w:proofErr w:type="spellEnd"/>
      <w:r>
        <w:rPr>
          <w:bCs/>
          <w:sz w:val="23"/>
          <w:szCs w:val="23"/>
        </w:rPr>
        <w:t xml:space="preserve"> shall not appear more than once for a given </w:t>
      </w:r>
      <w:ins w:id="454" w:author="Author">
        <w:r w:rsidR="0013710F">
          <w:rPr>
            <w:bCs/>
            <w:sz w:val="23"/>
            <w:szCs w:val="23"/>
          </w:rPr>
          <w:t>[</w:t>
        </w:r>
      </w:ins>
      <w:del w:id="455" w:author="Author">
        <w:r w:rsidDel="004868AF">
          <w:rPr>
            <w:bCs/>
            <w:sz w:val="23"/>
            <w:szCs w:val="23"/>
          </w:rPr>
          <w:delText xml:space="preserve">Interconnect </w:delText>
        </w:r>
      </w:del>
      <w:ins w:id="456" w:author="Author">
        <w:r w:rsidR="004868AF">
          <w:rPr>
            <w:bCs/>
            <w:sz w:val="23"/>
            <w:szCs w:val="23"/>
          </w:rPr>
          <w:t xml:space="preserve">C_comp </w:t>
        </w:r>
      </w:ins>
      <w:r>
        <w:rPr>
          <w:bCs/>
          <w:sz w:val="23"/>
          <w:szCs w:val="23"/>
        </w:rPr>
        <w:t>Model</w:t>
      </w:r>
      <w:ins w:id="457" w:author="Author">
        <w:r w:rsidR="0013710F">
          <w:rPr>
            <w:bCs/>
            <w:sz w:val="23"/>
            <w:szCs w:val="23"/>
          </w:rPr>
          <w:t>]</w:t>
        </w:r>
      </w:ins>
      <w:r w:rsidR="00244E1D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</w:t>
      </w:r>
      <w:r w:rsidR="00244E1D">
        <w:rPr>
          <w:bCs/>
          <w:sz w:val="23"/>
          <w:szCs w:val="23"/>
        </w:rPr>
        <w:t xml:space="preserve"> </w:t>
      </w:r>
      <w:r w:rsidR="003631E3">
        <w:rPr>
          <w:bCs/>
          <w:sz w:val="23"/>
          <w:szCs w:val="23"/>
        </w:rPr>
        <w:t>All</w:t>
      </w:r>
      <w:r>
        <w:rPr>
          <w:bCs/>
          <w:sz w:val="23"/>
          <w:szCs w:val="23"/>
        </w:rPr>
        <w:t xml:space="preserve"> Terminals </w:t>
      </w:r>
      <w:r w:rsidR="003631E3">
        <w:rPr>
          <w:bCs/>
          <w:sz w:val="23"/>
          <w:szCs w:val="23"/>
        </w:rPr>
        <w:t>must be</w:t>
      </w:r>
      <w:r>
        <w:rPr>
          <w:bCs/>
          <w:sz w:val="23"/>
          <w:szCs w:val="23"/>
        </w:rPr>
        <w:t xml:space="preserve"> present for a given </w:t>
      </w:r>
      <w:ins w:id="458" w:author="Author">
        <w:r w:rsidR="0013710F">
          <w:rPr>
            <w:bCs/>
            <w:sz w:val="23"/>
            <w:szCs w:val="23"/>
          </w:rPr>
          <w:t>[</w:t>
        </w:r>
      </w:ins>
      <w:del w:id="459" w:author="Author">
        <w:r w:rsidDel="004868AF">
          <w:rPr>
            <w:bCs/>
            <w:sz w:val="23"/>
            <w:szCs w:val="23"/>
          </w:rPr>
          <w:delText xml:space="preserve">Interconnect </w:delText>
        </w:r>
      </w:del>
      <w:r w:rsidR="003631E3">
        <w:rPr>
          <w:bCs/>
          <w:sz w:val="23"/>
          <w:szCs w:val="23"/>
        </w:rPr>
        <w:t>C_comp</w:t>
      </w:r>
      <w:ins w:id="460" w:author="Author">
        <w:r w:rsidR="004868AF">
          <w:rPr>
            <w:bCs/>
            <w:sz w:val="23"/>
            <w:szCs w:val="23"/>
          </w:rPr>
          <w:t xml:space="preserve"> Model</w:t>
        </w:r>
        <w:r w:rsidR="0013710F">
          <w:rPr>
            <w:bCs/>
            <w:sz w:val="23"/>
            <w:szCs w:val="23"/>
          </w:rPr>
          <w:t>]</w:t>
        </w:r>
      </w:ins>
      <w:r w:rsidR="00244E1D">
        <w:rPr>
          <w:bCs/>
          <w:sz w:val="23"/>
          <w:szCs w:val="23"/>
        </w:rPr>
        <w:t>.</w:t>
      </w:r>
    </w:p>
    <w:p w:rsidR="00244E1D" w:rsidRDefault="00244E1D" w:rsidP="0083649D">
      <w:pPr>
        <w:pStyle w:val="Default"/>
        <w:rPr>
          <w:bCs/>
          <w:sz w:val="23"/>
          <w:szCs w:val="23"/>
        </w:rPr>
      </w:pPr>
    </w:p>
    <w:p w:rsidR="00AB3FD0" w:rsidRDefault="00AB3FD0" w:rsidP="0083649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 </w:t>
      </w:r>
      <w:ins w:id="461" w:author="Author">
        <w:r w:rsidR="0013710F">
          <w:rPr>
            <w:bCs/>
            <w:sz w:val="23"/>
            <w:szCs w:val="23"/>
          </w:rPr>
          <w:t>[</w:t>
        </w:r>
      </w:ins>
      <w:r>
        <w:rPr>
          <w:bCs/>
          <w:sz w:val="23"/>
          <w:szCs w:val="23"/>
        </w:rPr>
        <w:t>C_comp Model</w:t>
      </w:r>
      <w:ins w:id="462" w:author="Author">
        <w:r w:rsidR="0013710F">
          <w:rPr>
            <w:bCs/>
            <w:sz w:val="23"/>
            <w:szCs w:val="23"/>
          </w:rPr>
          <w:t>]</w:t>
        </w:r>
      </w:ins>
      <w:r>
        <w:rPr>
          <w:bCs/>
          <w:sz w:val="23"/>
          <w:szCs w:val="23"/>
        </w:rPr>
        <w:t xml:space="preserve"> can either replace C_comp by conn</w:t>
      </w:r>
      <w:del w:id="463" w:author="Author">
        <w:r w:rsidDel="004868AF">
          <w:rPr>
            <w:bCs/>
            <w:sz w:val="23"/>
            <w:szCs w:val="23"/>
          </w:rPr>
          <w:delText>t</w:delText>
        </w:r>
      </w:del>
      <w:r>
        <w:rPr>
          <w:bCs/>
          <w:sz w:val="23"/>
          <w:szCs w:val="23"/>
        </w:rPr>
        <w:t xml:space="preserve">ecting a single terminal of the </w:t>
      </w:r>
      <w:ins w:id="464" w:author="Author">
        <w:r w:rsidR="0013710F">
          <w:rPr>
            <w:bCs/>
            <w:sz w:val="23"/>
            <w:szCs w:val="23"/>
          </w:rPr>
          <w:t>[</w:t>
        </w:r>
      </w:ins>
      <w:r>
        <w:rPr>
          <w:bCs/>
          <w:sz w:val="23"/>
          <w:szCs w:val="23"/>
        </w:rPr>
        <w:t>C_comp Model</w:t>
      </w:r>
      <w:ins w:id="465" w:author="Author">
        <w:r w:rsidR="0013710F">
          <w:rPr>
            <w:bCs/>
            <w:sz w:val="23"/>
            <w:szCs w:val="23"/>
          </w:rPr>
          <w:t>]</w:t>
        </w:r>
      </w:ins>
      <w:r>
        <w:rPr>
          <w:bCs/>
          <w:sz w:val="23"/>
          <w:szCs w:val="23"/>
        </w:rPr>
        <w:t xml:space="preserve"> at the same location </w:t>
      </w:r>
      <w:ins w:id="466" w:author="Author">
        <w:r w:rsidR="00880445">
          <w:rPr>
            <w:bCs/>
            <w:sz w:val="23"/>
            <w:szCs w:val="23"/>
          </w:rPr>
          <w:t xml:space="preserve">that </w:t>
        </w:r>
      </w:ins>
      <w:del w:id="467" w:author="Author">
        <w:r w:rsidDel="007E7E6C">
          <w:rPr>
            <w:bCs/>
            <w:sz w:val="23"/>
            <w:szCs w:val="23"/>
          </w:rPr>
          <w:delText>of the Buffer</w:delText>
        </w:r>
      </w:del>
      <w:ins w:id="468" w:author="Author">
        <w:r w:rsidR="007E7E6C">
          <w:rPr>
            <w:bCs/>
            <w:sz w:val="23"/>
            <w:szCs w:val="23"/>
          </w:rPr>
          <w:t>the</w:t>
        </w:r>
      </w:ins>
      <w:r>
        <w:rPr>
          <w:bCs/>
          <w:sz w:val="23"/>
          <w:szCs w:val="23"/>
        </w:rPr>
        <w:t xml:space="preserve"> </w:t>
      </w:r>
      <w:ins w:id="469" w:author="Author">
        <w:r w:rsidR="007E7E6C">
          <w:rPr>
            <w:bCs/>
            <w:sz w:val="23"/>
            <w:szCs w:val="23"/>
          </w:rPr>
          <w:t>[</w:t>
        </w:r>
      </w:ins>
      <w:r>
        <w:rPr>
          <w:bCs/>
          <w:sz w:val="23"/>
          <w:szCs w:val="23"/>
        </w:rPr>
        <w:t>Model</w:t>
      </w:r>
      <w:ins w:id="470" w:author="Author">
        <w:r w:rsidR="007E7E6C">
          <w:rPr>
            <w:bCs/>
            <w:sz w:val="23"/>
            <w:szCs w:val="23"/>
          </w:rPr>
          <w:t>]’s</w:t>
        </w:r>
      </w:ins>
      <w:del w:id="471" w:author="Author">
        <w:r w:rsidDel="007E7E6C">
          <w:rPr>
            <w:bCs/>
            <w:sz w:val="23"/>
            <w:szCs w:val="23"/>
          </w:rPr>
          <w:delText xml:space="preserve"> that</w:delText>
        </w:r>
      </w:del>
      <w:r>
        <w:rPr>
          <w:bCs/>
          <w:sz w:val="23"/>
          <w:szCs w:val="23"/>
        </w:rPr>
        <w:t xml:space="preserve"> C_comp </w:t>
      </w:r>
      <w:del w:id="472" w:author="Author">
        <w:r w:rsidDel="007E7E6C">
          <w:rPr>
            <w:bCs/>
            <w:sz w:val="23"/>
            <w:szCs w:val="23"/>
          </w:rPr>
          <w:delText xml:space="preserve">would be </w:delText>
        </w:r>
      </w:del>
      <w:r>
        <w:rPr>
          <w:bCs/>
          <w:sz w:val="23"/>
          <w:szCs w:val="23"/>
        </w:rPr>
        <w:t>conn</w:t>
      </w:r>
      <w:del w:id="473" w:author="Author">
        <w:r w:rsidDel="004868AF">
          <w:rPr>
            <w:bCs/>
            <w:sz w:val="23"/>
            <w:szCs w:val="23"/>
          </w:rPr>
          <w:delText>t</w:delText>
        </w:r>
      </w:del>
      <w:r>
        <w:rPr>
          <w:bCs/>
          <w:sz w:val="23"/>
          <w:szCs w:val="23"/>
        </w:rPr>
        <w:t>ect</w:t>
      </w:r>
      <w:ins w:id="474" w:author="Author">
        <w:r w:rsidR="007E7E6C">
          <w:rPr>
            <w:bCs/>
            <w:sz w:val="23"/>
            <w:szCs w:val="23"/>
          </w:rPr>
          <w:t>s (see Figure X)</w:t>
        </w:r>
      </w:ins>
      <w:r>
        <w:rPr>
          <w:bCs/>
          <w:sz w:val="23"/>
          <w:szCs w:val="23"/>
        </w:rPr>
        <w:t xml:space="preserve">, or </w:t>
      </w:r>
      <w:ins w:id="475" w:author="Author">
        <w:r w:rsidR="007E7E6C">
          <w:rPr>
            <w:bCs/>
            <w:sz w:val="23"/>
            <w:szCs w:val="23"/>
          </w:rPr>
          <w:t xml:space="preserve">it </w:t>
        </w:r>
      </w:ins>
      <w:r>
        <w:rPr>
          <w:bCs/>
          <w:sz w:val="23"/>
          <w:szCs w:val="23"/>
        </w:rPr>
        <w:t xml:space="preserve">can replace C_comp with a </w:t>
      </w:r>
      <w:ins w:id="476" w:author="Author">
        <w:r w:rsidR="00880445">
          <w:rPr>
            <w:bCs/>
            <w:sz w:val="23"/>
            <w:szCs w:val="23"/>
          </w:rPr>
          <w:t xml:space="preserve">model containing </w:t>
        </w:r>
      </w:ins>
      <w:r>
        <w:rPr>
          <w:bCs/>
          <w:sz w:val="23"/>
          <w:szCs w:val="23"/>
        </w:rPr>
        <w:t xml:space="preserve">series </w:t>
      </w:r>
      <w:del w:id="477" w:author="Author">
        <w:r w:rsidDel="00880445">
          <w:rPr>
            <w:bCs/>
            <w:sz w:val="23"/>
            <w:szCs w:val="23"/>
          </w:rPr>
          <w:delText>model</w:delText>
        </w:r>
      </w:del>
      <w:ins w:id="478" w:author="Author">
        <w:r w:rsidR="00880445">
          <w:rPr>
            <w:bCs/>
            <w:sz w:val="23"/>
            <w:szCs w:val="23"/>
          </w:rPr>
          <w:t>elements</w:t>
        </w:r>
        <w:r w:rsidR="007E7E6C">
          <w:rPr>
            <w:bCs/>
            <w:sz w:val="23"/>
            <w:szCs w:val="23"/>
          </w:rPr>
          <w:t xml:space="preserve"> (see Figure Y).</w:t>
        </w:r>
      </w:ins>
      <w:r>
        <w:rPr>
          <w:bCs/>
          <w:sz w:val="23"/>
          <w:szCs w:val="23"/>
        </w:rPr>
        <w:t xml:space="preserve"> </w:t>
      </w:r>
      <w:ins w:id="479" w:author="Author">
        <w:r w:rsidR="007E7E6C">
          <w:rPr>
            <w:bCs/>
            <w:sz w:val="23"/>
            <w:szCs w:val="23"/>
          </w:rPr>
          <w:t xml:space="preserve"> I</w:t>
        </w:r>
      </w:ins>
      <w:del w:id="480" w:author="Author">
        <w:r w:rsidDel="007E7E6C">
          <w:rPr>
            <w:bCs/>
            <w:sz w:val="23"/>
            <w:szCs w:val="23"/>
          </w:rPr>
          <w:delText>i</w:delText>
        </w:r>
      </w:del>
      <w:r>
        <w:rPr>
          <w:bCs/>
          <w:sz w:val="23"/>
          <w:szCs w:val="23"/>
        </w:rPr>
        <w:t xml:space="preserve">n </w:t>
      </w:r>
      <w:del w:id="481" w:author="Author">
        <w:r w:rsidDel="007E7E6C">
          <w:rPr>
            <w:bCs/>
            <w:sz w:val="23"/>
            <w:szCs w:val="23"/>
          </w:rPr>
          <w:delText xml:space="preserve">which </w:delText>
        </w:r>
      </w:del>
      <w:ins w:id="482" w:author="Author">
        <w:r w:rsidR="007E7E6C">
          <w:rPr>
            <w:bCs/>
            <w:sz w:val="23"/>
            <w:szCs w:val="23"/>
          </w:rPr>
          <w:t xml:space="preserve">this </w:t>
        </w:r>
      </w:ins>
      <w:r>
        <w:rPr>
          <w:bCs/>
          <w:sz w:val="23"/>
          <w:szCs w:val="23"/>
        </w:rPr>
        <w:t>case</w:t>
      </w:r>
      <w:ins w:id="483" w:author="Author">
        <w:r w:rsidR="007E7E6C">
          <w:rPr>
            <w:bCs/>
            <w:sz w:val="23"/>
            <w:szCs w:val="23"/>
          </w:rPr>
          <w:t>,</w:t>
        </w:r>
      </w:ins>
      <w:r>
        <w:rPr>
          <w:bCs/>
          <w:sz w:val="23"/>
          <w:szCs w:val="23"/>
        </w:rPr>
        <w:t xml:space="preserve"> the </w:t>
      </w:r>
      <w:ins w:id="484" w:author="Author">
        <w:r w:rsidR="0013710F">
          <w:rPr>
            <w:bCs/>
            <w:sz w:val="23"/>
            <w:szCs w:val="23"/>
          </w:rPr>
          <w:t>[</w:t>
        </w:r>
      </w:ins>
      <w:r>
        <w:rPr>
          <w:bCs/>
          <w:sz w:val="23"/>
          <w:szCs w:val="23"/>
        </w:rPr>
        <w:t>C_comp Model</w:t>
      </w:r>
      <w:ins w:id="485" w:author="Author">
        <w:r w:rsidR="0013710F">
          <w:rPr>
            <w:bCs/>
            <w:sz w:val="23"/>
            <w:szCs w:val="23"/>
          </w:rPr>
          <w:t>]</w:t>
        </w:r>
      </w:ins>
      <w:r>
        <w:rPr>
          <w:bCs/>
          <w:sz w:val="23"/>
          <w:szCs w:val="23"/>
        </w:rPr>
        <w:t xml:space="preserve"> will require </w:t>
      </w:r>
      <w:ins w:id="486" w:author="Author">
        <w:r w:rsidR="007E7E6C">
          <w:rPr>
            <w:bCs/>
            <w:sz w:val="23"/>
            <w:szCs w:val="23"/>
          </w:rPr>
          <w:t xml:space="preserve">a </w:t>
        </w:r>
      </w:ins>
      <w:r>
        <w:rPr>
          <w:bCs/>
          <w:sz w:val="23"/>
          <w:szCs w:val="23"/>
        </w:rPr>
        <w:t>terminal</w:t>
      </w:r>
      <w:del w:id="487" w:author="Author">
        <w:r w:rsidDel="007E7E6C">
          <w:rPr>
            <w:bCs/>
            <w:sz w:val="23"/>
            <w:szCs w:val="23"/>
          </w:rPr>
          <w:delText>s</w:delText>
        </w:r>
      </w:del>
      <w:r>
        <w:rPr>
          <w:bCs/>
          <w:sz w:val="23"/>
          <w:szCs w:val="23"/>
        </w:rPr>
        <w:t xml:space="preserve"> at the output of the </w:t>
      </w:r>
      <w:ins w:id="488" w:author="Author">
        <w:r w:rsidR="0013710F">
          <w:rPr>
            <w:bCs/>
            <w:sz w:val="23"/>
            <w:szCs w:val="23"/>
          </w:rPr>
          <w:t>b</w:t>
        </w:r>
      </w:ins>
      <w:del w:id="489" w:author="Author">
        <w:r w:rsidDel="0013710F">
          <w:rPr>
            <w:bCs/>
            <w:sz w:val="23"/>
            <w:szCs w:val="23"/>
          </w:rPr>
          <w:delText>B</w:delText>
        </w:r>
      </w:del>
      <w:r>
        <w:rPr>
          <w:bCs/>
          <w:sz w:val="23"/>
          <w:szCs w:val="23"/>
        </w:rPr>
        <w:t>uffer (</w:t>
      </w:r>
      <w:proofErr w:type="spellStart"/>
      <w:del w:id="490" w:author="Author">
        <w:r w:rsidDel="0013710F">
          <w:rPr>
            <w:bCs/>
            <w:sz w:val="23"/>
            <w:szCs w:val="23"/>
          </w:rPr>
          <w:delText>Buf</w:delText>
        </w:r>
      </w:del>
      <w:ins w:id="491" w:author="Author">
        <w:r w:rsidR="0013710F">
          <w:rPr>
            <w:bCs/>
            <w:sz w:val="23"/>
            <w:szCs w:val="23"/>
          </w:rPr>
          <w:t>A_signal</w:t>
        </w:r>
      </w:ins>
      <w:proofErr w:type="spellEnd"/>
      <w:r>
        <w:rPr>
          <w:bCs/>
          <w:sz w:val="23"/>
          <w:szCs w:val="23"/>
        </w:rPr>
        <w:t xml:space="preserve">) and a terminal at </w:t>
      </w:r>
      <w:proofErr w:type="gramStart"/>
      <w:r>
        <w:rPr>
          <w:bCs/>
          <w:sz w:val="23"/>
          <w:szCs w:val="23"/>
        </w:rPr>
        <w:t>a</w:t>
      </w:r>
      <w:ins w:id="492" w:author="Author">
        <w:r w:rsidR="0013710F">
          <w:rPr>
            <w:bCs/>
            <w:sz w:val="23"/>
            <w:szCs w:val="23"/>
          </w:rPr>
          <w:t>n</w:t>
        </w:r>
      </w:ins>
      <w:del w:id="493" w:author="Author">
        <w:r w:rsidDel="0013710F">
          <w:rPr>
            <w:bCs/>
            <w:sz w:val="23"/>
            <w:szCs w:val="23"/>
          </w:rPr>
          <w:delText xml:space="preserve"> new</w:delText>
        </w:r>
      </w:del>
      <w:r>
        <w:rPr>
          <w:bCs/>
          <w:sz w:val="23"/>
          <w:szCs w:val="23"/>
        </w:rPr>
        <w:t xml:space="preserve"> </w:t>
      </w:r>
      <w:ins w:id="494" w:author="Author">
        <w:r w:rsidR="0013710F">
          <w:rPr>
            <w:bCs/>
            <w:sz w:val="23"/>
            <w:szCs w:val="23"/>
          </w:rPr>
          <w:t>i</w:t>
        </w:r>
      </w:ins>
      <w:proofErr w:type="gramEnd"/>
      <w:del w:id="495" w:author="Author">
        <w:r w:rsidDel="0013710F">
          <w:rPr>
            <w:bCs/>
            <w:sz w:val="23"/>
            <w:szCs w:val="23"/>
          </w:rPr>
          <w:delText>I</w:delText>
        </w:r>
      </w:del>
      <w:r>
        <w:rPr>
          <w:bCs/>
          <w:sz w:val="23"/>
          <w:szCs w:val="23"/>
        </w:rPr>
        <w:t xml:space="preserve">nternal </w:t>
      </w:r>
      <w:ins w:id="496" w:author="Author">
        <w:r w:rsidR="0013710F">
          <w:rPr>
            <w:bCs/>
            <w:sz w:val="23"/>
            <w:szCs w:val="23"/>
          </w:rPr>
          <w:t>b</w:t>
        </w:r>
      </w:ins>
      <w:del w:id="497" w:author="Author">
        <w:r w:rsidDel="0013710F">
          <w:rPr>
            <w:bCs/>
            <w:sz w:val="23"/>
            <w:szCs w:val="23"/>
          </w:rPr>
          <w:delText>B</w:delText>
        </w:r>
      </w:del>
      <w:r>
        <w:rPr>
          <w:bCs/>
          <w:sz w:val="23"/>
          <w:szCs w:val="23"/>
        </w:rPr>
        <w:t>uffer node (</w:t>
      </w:r>
      <w:proofErr w:type="spellStart"/>
      <w:del w:id="498" w:author="Author">
        <w:r w:rsidDel="0013710F">
          <w:rPr>
            <w:bCs/>
            <w:sz w:val="23"/>
            <w:szCs w:val="23"/>
          </w:rPr>
          <w:delText>Buf</w:delText>
        </w:r>
      </w:del>
      <w:ins w:id="499" w:author="Author">
        <w:r w:rsidR="0013710F">
          <w:rPr>
            <w:bCs/>
            <w:sz w:val="23"/>
            <w:szCs w:val="23"/>
          </w:rPr>
          <w:t>A_signal</w:t>
        </w:r>
      </w:ins>
      <w:r>
        <w:rPr>
          <w:bCs/>
          <w:sz w:val="23"/>
          <w:szCs w:val="23"/>
        </w:rPr>
        <w:t>_I</w:t>
      </w:r>
      <w:proofErr w:type="spellEnd"/>
      <w:r>
        <w:rPr>
          <w:bCs/>
          <w:sz w:val="23"/>
          <w:szCs w:val="23"/>
        </w:rPr>
        <w:t>).</w:t>
      </w:r>
    </w:p>
    <w:p w:rsidR="00530914" w:rsidRDefault="00530914" w:rsidP="0083649D">
      <w:pPr>
        <w:pStyle w:val="Default"/>
        <w:rPr>
          <w:ins w:id="500" w:author="Author"/>
          <w:bCs/>
          <w:sz w:val="23"/>
          <w:szCs w:val="23"/>
        </w:rPr>
      </w:pPr>
    </w:p>
    <w:p w:rsidR="003C3BC8" w:rsidRDefault="00753F41" w:rsidP="0083649D">
      <w:pPr>
        <w:pStyle w:val="Default"/>
        <w:rPr>
          <w:ins w:id="501" w:author="Author"/>
          <w:bCs/>
          <w:sz w:val="23"/>
          <w:szCs w:val="23"/>
        </w:rPr>
      </w:pPr>
      <w:ins w:id="502" w:author="Author">
        <w:r w:rsidRPr="00753F41">
          <w:rPr>
            <w:bCs/>
            <w:sz w:val="23"/>
            <w:szCs w:val="23"/>
          </w:rPr>
          <w:drawing>
            <wp:inline distT="0" distB="0" distL="0" distR="0">
              <wp:extent cx="4844236" cy="2293164"/>
              <wp:effectExtent l="19050" t="0" r="0" b="0"/>
              <wp:docPr id="7" name="Object 7"/>
              <wp:cNvGraphicFramePr/>
              <a:graphic xmlns:a="http://schemas.openxmlformats.org/drawingml/2006/main">
                <a:graphicData uri="http://schemas.openxmlformats.org/drawingml/2006/lockedCanvas">
                  <lc:lockedCanvas xmlns:lc="http://schemas.openxmlformats.org/drawingml/2006/lockedCanvas">
                    <a:nvGrpSpPr>
                      <a:cNvPr id="0" name=""/>
                      <a:cNvGrpSpPr/>
                    </a:nvGrpSpPr>
                    <a:grpSpPr>
                      <a:xfrm>
                        <a:off x="0" y="0"/>
                        <a:ext cx="4844236" cy="2293164"/>
                        <a:chOff x="2540000" y="1888068"/>
                        <a:chExt cx="4844236" cy="2293164"/>
                      </a:xfrm>
                    </a:grpSpPr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3982791" y="3404281"/>
                          <a:ext cx="1545950" cy="21544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 b="1" dirty="0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[C_comp Model]</a:t>
                            </a:r>
                            <a:endParaRPr lang="en-US" sz="1400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14" name="Group 13"/>
                        <a:cNvGrpSpPr/>
                      </a:nvGrpSpPr>
                      <a:grpSpPr>
                        <a:xfrm>
                          <a:off x="6800204" y="2727632"/>
                          <a:ext cx="515819" cy="430887"/>
                          <a:chOff x="4290646" y="1961662"/>
                          <a:chExt cx="515819" cy="430887"/>
                        </a:xfrm>
                      </a:grpSpPr>
                      <a:sp>
                        <a:nvSpPr>
                          <a:cNvPr id="11" name="Donut 10"/>
                          <a:cNvSpPr/>
                        </a:nvSpPr>
                        <a:spPr>
                          <a:xfrm>
                            <a:off x="4290646" y="2008554"/>
                            <a:ext cx="132862" cy="125046"/>
                          </a:xfrm>
                          <a:prstGeom prst="donut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4446955" y="1961662"/>
                            <a:ext cx="359510" cy="43088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a:spPr>
                        <a:txSp>
                          <a:txBody>
                            <a:bodyPr wrap="square" lIns="0" tIns="0" rIns="0" bIns="0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400" b="1" dirty="0" smtClean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rPr>
                                <a:t>DIE-PAD</a:t>
                              </a:r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24" name="Straight Connector 23"/>
                        <a:cNvCxnSpPr>
                          <a:stCxn id="22" idx="2"/>
                          <a:endCxn id="11" idx="2"/>
                        </a:cNvCxnSpPr>
                      </a:nvCxnSpPr>
                      <a:spPr>
                        <a:xfrm>
                          <a:off x="3598345" y="2832100"/>
                          <a:ext cx="3201859" cy="4947"/>
                        </a:xfrm>
                        <a:prstGeom prst="line">
                          <a:avLst/>
                        </a:prstGeom>
                        <a:ln w="25400" cap="rnd" cmpd="sng">
                          <a:solidFill>
                            <a:srgbClr val="000000"/>
                          </a:solidFill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Straight Connector 25"/>
                        <a:cNvCxnSpPr>
                          <a:stCxn id="5" idx="0"/>
                        </a:cNvCxnSpPr>
                      </a:nvCxnSpPr>
                      <a:spPr>
                        <a:xfrm flipV="1">
                          <a:off x="4755766" y="2853267"/>
                          <a:ext cx="2508" cy="551014"/>
                        </a:xfrm>
                        <a:prstGeom prst="line">
                          <a:avLst/>
                        </a:prstGeom>
                        <a:ln w="25400" cap="rnd" cmpd="sng">
                          <a:solidFill>
                            <a:srgbClr val="000000"/>
                          </a:solidFill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6" name="TextBox 45"/>
                        <a:cNvSpPr txBox="1"/>
                      </a:nvSpPr>
                      <a:spPr>
                        <a:xfrm>
                          <a:off x="3995818" y="2625380"/>
                          <a:ext cx="567722" cy="1846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1" dirty="0" err="1" smtClean="0">
                                <a:latin typeface="Calibri"/>
                                <a:cs typeface="Calibri"/>
                              </a:rPr>
                              <a:t>A_signal</a:t>
                            </a:r>
                            <a:endParaRPr lang="en-US" b="1" dirty="0" smtClean="0"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8" name="Straight Connector 47"/>
                        <a:cNvCxnSpPr/>
                      </a:nvCxnSpPr>
                      <a:spPr>
                        <a:xfrm>
                          <a:off x="5039628" y="3619818"/>
                          <a:ext cx="0" cy="195385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00000"/>
                          </a:solidFill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9" name="Straight Connector 48"/>
                        <a:cNvCxnSpPr/>
                      </a:nvCxnSpPr>
                      <a:spPr>
                        <a:xfrm>
                          <a:off x="5035728" y="3201723"/>
                          <a:ext cx="0" cy="195385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00000"/>
                          </a:solidFill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0" name="TextBox 49"/>
                        <a:cNvSpPr txBox="1"/>
                      </a:nvSpPr>
                      <a:spPr>
                        <a:xfrm>
                          <a:off x="5057405" y="3119044"/>
                          <a:ext cx="709051" cy="1846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1" dirty="0" err="1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A_pcref</a:t>
                            </a:r>
                            <a:endParaRPr lang="en-US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" name="TextBox 50"/>
                        <a:cNvSpPr txBox="1"/>
                      </a:nvSpPr>
                      <a:spPr>
                        <a:xfrm>
                          <a:off x="5061314" y="3716921"/>
                          <a:ext cx="709051" cy="1846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1" dirty="0" err="1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A_gcref</a:t>
                            </a:r>
                            <a:endParaRPr lang="en-US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6" name="Rectangle 55"/>
                        <a:cNvSpPr/>
                      </a:nvSpPr>
                      <a:spPr>
                        <a:xfrm>
                          <a:off x="2540000" y="1888068"/>
                          <a:ext cx="3407508" cy="2293164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prstDash val="sysDash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7" name="TextBox 56"/>
                        <a:cNvSpPr txBox="1"/>
                      </a:nvSpPr>
                      <a:spPr>
                        <a:xfrm>
                          <a:off x="2703472" y="1966225"/>
                          <a:ext cx="767063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[Model]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8" name="TextBox 57"/>
                        <a:cNvSpPr txBox="1"/>
                      </a:nvSpPr>
                      <a:spPr>
                        <a:xfrm>
                          <a:off x="6161129" y="3475897"/>
                          <a:ext cx="1223107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V-T Waveform Measurement Point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60" name="Straight Arrow Connector 59"/>
                        <a:cNvCxnSpPr/>
                      </a:nvCxnSpPr>
                      <a:spPr>
                        <a:xfrm flipH="1" flipV="1">
                          <a:off x="6025662" y="2938586"/>
                          <a:ext cx="222738" cy="481947"/>
                        </a:xfrm>
                        <a:prstGeom prst="straightConnector1">
                          <a:avLst/>
                        </a:prstGeom>
                        <a:ln w="12700" cap="rnd" cmpd="sng"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25" name="Group 24"/>
                        <a:cNvGrpSpPr/>
                      </a:nvGrpSpPr>
                      <a:grpSpPr>
                        <a:xfrm>
                          <a:off x="2616206" y="2319869"/>
                          <a:ext cx="982139" cy="1024463"/>
                          <a:chOff x="855133" y="2633135"/>
                          <a:chExt cx="982139" cy="1024463"/>
                        </a:xfrm>
                      </a:grpSpPr>
                      <a:sp>
                        <a:nvSpPr>
                          <a:cNvPr id="22" name="Flowchart: Merge 21"/>
                          <a:cNvSpPr/>
                        </a:nvSpPr>
                        <a:spPr>
                          <a:xfrm rot="16200000">
                            <a:off x="869305" y="2689631"/>
                            <a:ext cx="1024463" cy="911471"/>
                          </a:xfrm>
                          <a:prstGeom prst="flowChartMerg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23" name="Rectangle 22"/>
                          <a:cNvSpPr/>
                        </a:nvSpPr>
                        <a:spPr>
                          <a:xfrm>
                            <a:off x="855133" y="2867968"/>
                            <a:ext cx="855133" cy="461665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b="1" dirty="0" smtClean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rPr>
                                <a:t>Buffer </a:t>
                              </a:r>
                            </a:p>
                            <a:p>
                              <a:pPr algn="ctr"/>
                              <a:r>
                                <a:rPr lang="en-US" b="1" dirty="0" smtClean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rPr>
                                <a:t>(I-V &amp; K-T)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9" name="Flowchart: Merge 28"/>
                        <a:cNvSpPr/>
                      </a:nvSpPr>
                      <a:spPr>
                        <a:xfrm rot="5400000">
                          <a:off x="2635909" y="3087565"/>
                          <a:ext cx="1024463" cy="911471"/>
                        </a:xfrm>
                        <a:prstGeom prst="flowChartMerg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cxnSp>
                      <a:nvCxnSpPr>
                        <a:cNvPr id="32" name="Straight Connector 31"/>
                        <a:cNvCxnSpPr/>
                      </a:nvCxnSpPr>
                      <a:spPr>
                        <a:xfrm>
                          <a:off x="4062017" y="3210184"/>
                          <a:ext cx="0" cy="195385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00000"/>
                          </a:solidFill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3" name="TextBox 32"/>
                        <a:cNvSpPr txBox="1"/>
                      </a:nvSpPr>
                      <a:spPr>
                        <a:xfrm>
                          <a:off x="4083694" y="3127505"/>
                          <a:ext cx="709051" cy="1846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1" dirty="0" err="1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A_puref</a:t>
                            </a:r>
                            <a:endParaRPr lang="en-US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9" name="Straight Connector 38"/>
                        <a:cNvCxnSpPr/>
                      </a:nvCxnSpPr>
                      <a:spPr>
                        <a:xfrm>
                          <a:off x="4065917" y="3619812"/>
                          <a:ext cx="0" cy="195385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00000"/>
                          </a:solidFill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0" name="TextBox 39"/>
                        <a:cNvSpPr txBox="1"/>
                      </a:nvSpPr>
                      <a:spPr>
                        <a:xfrm>
                          <a:off x="4087603" y="3716915"/>
                          <a:ext cx="709051" cy="1846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1" dirty="0" err="1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A_pdref</a:t>
                            </a:r>
                            <a:endParaRPr lang="en-US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4" name="Shape 53"/>
                        <a:cNvCxnSpPr>
                          <a:endCxn id="29" idx="0"/>
                        </a:cNvCxnSpPr>
                      </a:nvCxnSpPr>
                      <a:spPr>
                        <a:xfrm rot="5400000">
                          <a:off x="3285721" y="3146022"/>
                          <a:ext cx="715434" cy="79124"/>
                        </a:xfrm>
                        <a:prstGeom prst="bentConnector2">
                          <a:avLst/>
                        </a:prstGeom>
                        <a:ln w="25400" cap="rnd" cmpd="sng">
                          <a:solidFill>
                            <a:srgbClr val="000000"/>
                          </a:solidFill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5" name="TextBox 54"/>
                        <a:cNvSpPr txBox="1"/>
                      </a:nvSpPr>
                      <a:spPr>
                        <a:xfrm>
                          <a:off x="6188678" y="2633851"/>
                          <a:ext cx="567722" cy="1846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1" dirty="0" err="1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A_signal</a:t>
                            </a:r>
                            <a:endParaRPr lang="en-US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61" name="Straight Connector 60"/>
                        <a:cNvCxnSpPr/>
                      </a:nvCxnSpPr>
                      <a:spPr>
                        <a:xfrm>
                          <a:off x="5935133" y="2040467"/>
                          <a:ext cx="203200" cy="0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00000"/>
                          </a:solidFill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2" name="TextBox 61"/>
                        <a:cNvSpPr txBox="1"/>
                      </a:nvSpPr>
                      <a:spPr>
                        <a:xfrm>
                          <a:off x="6098749" y="1942171"/>
                          <a:ext cx="709051" cy="1846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1" dirty="0" err="1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A_puref</a:t>
                            </a:r>
                            <a:endParaRPr lang="en-US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63" name="Straight Connector 62"/>
                        <a:cNvCxnSpPr/>
                      </a:nvCxnSpPr>
                      <a:spPr>
                        <a:xfrm>
                          <a:off x="5935127" y="2192867"/>
                          <a:ext cx="203200" cy="0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00000"/>
                          </a:solidFill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4" name="TextBox 63"/>
                        <a:cNvSpPr txBox="1"/>
                      </a:nvSpPr>
                      <a:spPr>
                        <a:xfrm>
                          <a:off x="6098743" y="2094571"/>
                          <a:ext cx="709051" cy="1846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1" dirty="0" err="1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A_pdref</a:t>
                            </a:r>
                            <a:endParaRPr lang="en-US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65" name="Straight Connector 64"/>
                        <a:cNvCxnSpPr/>
                      </a:nvCxnSpPr>
                      <a:spPr>
                        <a:xfrm>
                          <a:off x="5935127" y="2336806"/>
                          <a:ext cx="203200" cy="0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00000"/>
                          </a:solidFill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6" name="TextBox 65"/>
                        <a:cNvSpPr txBox="1"/>
                      </a:nvSpPr>
                      <a:spPr>
                        <a:xfrm>
                          <a:off x="6098743" y="2238510"/>
                          <a:ext cx="709051" cy="1846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1" dirty="0" err="1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A_pcref</a:t>
                            </a:r>
                            <a:endParaRPr lang="en-US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67" name="Straight Connector 66"/>
                        <a:cNvCxnSpPr/>
                      </a:nvCxnSpPr>
                      <a:spPr>
                        <a:xfrm>
                          <a:off x="5935121" y="2489206"/>
                          <a:ext cx="203200" cy="0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00000"/>
                          </a:solidFill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8" name="TextBox 67"/>
                        <a:cNvSpPr txBox="1"/>
                      </a:nvSpPr>
                      <a:spPr>
                        <a:xfrm>
                          <a:off x="6098737" y="2390910"/>
                          <a:ext cx="709051" cy="1846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1" dirty="0" err="1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A_gcref</a:t>
                            </a:r>
                            <a:endParaRPr lang="en-US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</lc:lockedCanvas>
                </a:graphicData>
              </a:graphic>
            </wp:inline>
          </w:drawing>
        </w:r>
      </w:ins>
    </w:p>
    <w:p w:rsidR="00BB1AD5" w:rsidRDefault="00BB1AD5" w:rsidP="0083649D">
      <w:pPr>
        <w:pStyle w:val="Default"/>
        <w:rPr>
          <w:ins w:id="503" w:author="Author"/>
          <w:bCs/>
          <w:sz w:val="23"/>
          <w:szCs w:val="23"/>
        </w:rPr>
      </w:pPr>
      <w:ins w:id="504" w:author="Author">
        <w:r>
          <w:rPr>
            <w:bCs/>
            <w:sz w:val="23"/>
            <w:szCs w:val="23"/>
          </w:rPr>
          <w:t>Figure X</w:t>
        </w:r>
      </w:ins>
    </w:p>
    <w:p w:rsidR="003C3BC8" w:rsidRDefault="003C3BC8" w:rsidP="0083649D">
      <w:pPr>
        <w:pStyle w:val="Default"/>
        <w:rPr>
          <w:ins w:id="505" w:author="Author"/>
          <w:bCs/>
          <w:sz w:val="23"/>
          <w:szCs w:val="23"/>
        </w:rPr>
      </w:pPr>
    </w:p>
    <w:p w:rsidR="00753F41" w:rsidRDefault="00753F41" w:rsidP="0083649D">
      <w:pPr>
        <w:pStyle w:val="Default"/>
        <w:rPr>
          <w:ins w:id="506" w:author="Author"/>
          <w:bCs/>
          <w:sz w:val="23"/>
          <w:szCs w:val="23"/>
        </w:rPr>
      </w:pPr>
      <w:ins w:id="507" w:author="Author">
        <w:r w:rsidRPr="00753F41">
          <w:rPr>
            <w:bCs/>
            <w:sz w:val="23"/>
            <w:szCs w:val="23"/>
          </w:rPr>
          <w:lastRenderedPageBreak/>
          <w:drawing>
            <wp:inline distT="0" distB="0" distL="0" distR="0">
              <wp:extent cx="5462303" cy="2819399"/>
              <wp:effectExtent l="19050" t="0" r="0" b="0"/>
              <wp:docPr id="9" name="Object 9"/>
              <wp:cNvGraphicFramePr/>
              <a:graphic xmlns:a="http://schemas.openxmlformats.org/drawingml/2006/main">
                <a:graphicData uri="http://schemas.openxmlformats.org/drawingml/2006/lockedCanvas">
                  <lc:lockedCanvas xmlns:lc="http://schemas.openxmlformats.org/drawingml/2006/lockedCanvas">
                    <a:nvGrpSpPr>
                      <a:cNvPr id="0" name=""/>
                      <a:cNvGrpSpPr/>
                    </a:nvGrpSpPr>
                    <a:grpSpPr>
                      <a:xfrm>
                        <a:off x="0" y="0"/>
                        <a:ext cx="5462303" cy="2819399"/>
                        <a:chOff x="1921933" y="1447801"/>
                        <a:chExt cx="5462303" cy="2819399"/>
                      </a:xfrm>
                    </a:grpSpPr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3737258" y="2506805"/>
                          <a:ext cx="1545950" cy="64633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1400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  <a:p>
                            <a:pPr algn="ctr"/>
                            <a:r>
                              <a:rPr lang="en-US" sz="1400" b="1" dirty="0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[C_comp Model]</a:t>
                            </a:r>
                          </a:p>
                          <a:p>
                            <a:pPr algn="ctr"/>
                            <a:endParaRPr lang="en-US" sz="1400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2" name="Group 13"/>
                        <a:cNvGrpSpPr/>
                      </a:nvGrpSpPr>
                      <a:grpSpPr>
                        <a:xfrm>
                          <a:off x="6800204" y="2719165"/>
                          <a:ext cx="515819" cy="430887"/>
                          <a:chOff x="4290646" y="1961662"/>
                          <a:chExt cx="515819" cy="430887"/>
                        </a:xfrm>
                      </a:grpSpPr>
                      <a:sp>
                        <a:nvSpPr>
                          <a:cNvPr id="11" name="Donut 10"/>
                          <a:cNvSpPr/>
                        </a:nvSpPr>
                        <a:spPr>
                          <a:xfrm>
                            <a:off x="4290646" y="2008554"/>
                            <a:ext cx="132862" cy="125046"/>
                          </a:xfrm>
                          <a:prstGeom prst="donut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4446955" y="1961662"/>
                            <a:ext cx="359510" cy="43088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a:spPr>
                        <a:txSp>
                          <a:txBody>
                            <a:bodyPr wrap="square" lIns="0" tIns="0" rIns="0" bIns="0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400" b="1" dirty="0" smtClean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rPr>
                                <a:t>DIE-PAD</a:t>
                              </a:r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24" name="Straight Connector 23"/>
                        <a:cNvCxnSpPr>
                          <a:stCxn id="22" idx="2"/>
                          <a:endCxn id="5" idx="1"/>
                        </a:cNvCxnSpPr>
                      </a:nvCxnSpPr>
                      <a:spPr>
                        <a:xfrm flipV="1">
                          <a:off x="3005655" y="2829971"/>
                          <a:ext cx="731603" cy="2129"/>
                        </a:xfrm>
                        <a:prstGeom prst="line">
                          <a:avLst/>
                        </a:prstGeom>
                        <a:ln w="25400" cap="rnd" cmpd="sng">
                          <a:solidFill>
                            <a:srgbClr val="000000"/>
                          </a:solidFill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6" name="TextBox 45"/>
                        <a:cNvSpPr txBox="1"/>
                      </a:nvSpPr>
                      <a:spPr>
                        <a:xfrm>
                          <a:off x="2988281" y="2608447"/>
                          <a:ext cx="711650" cy="1846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1" dirty="0" err="1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A_signal_I</a:t>
                            </a:r>
                            <a:endParaRPr lang="en-US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8" name="Straight Connector 47"/>
                        <a:cNvCxnSpPr/>
                      </a:nvCxnSpPr>
                      <a:spPr>
                        <a:xfrm>
                          <a:off x="4794095" y="3145692"/>
                          <a:ext cx="0" cy="195385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00000"/>
                          </a:solidFill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9" name="Straight Connector 48"/>
                        <a:cNvCxnSpPr/>
                      </a:nvCxnSpPr>
                      <a:spPr>
                        <a:xfrm>
                          <a:off x="4790195" y="2304247"/>
                          <a:ext cx="0" cy="195385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00000"/>
                          </a:solidFill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0" name="TextBox 49"/>
                        <a:cNvSpPr txBox="1"/>
                      </a:nvSpPr>
                      <a:spPr>
                        <a:xfrm>
                          <a:off x="4811872" y="2221568"/>
                          <a:ext cx="709051" cy="1846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1" dirty="0" err="1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A_pcref</a:t>
                            </a:r>
                            <a:endParaRPr lang="en-US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" name="TextBox 50"/>
                        <a:cNvSpPr txBox="1"/>
                      </a:nvSpPr>
                      <a:spPr>
                        <a:xfrm>
                          <a:off x="4815781" y="3242795"/>
                          <a:ext cx="709051" cy="1846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1" dirty="0" err="1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A_gcref</a:t>
                            </a:r>
                            <a:endParaRPr lang="en-US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6" name="Rectangle 55"/>
                        <a:cNvSpPr/>
                      </a:nvSpPr>
                      <a:spPr>
                        <a:xfrm>
                          <a:off x="1921933" y="1447801"/>
                          <a:ext cx="4025575" cy="2819399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prstDash val="sysDash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7" name="TextBox 56"/>
                        <a:cNvSpPr txBox="1"/>
                      </a:nvSpPr>
                      <a:spPr>
                        <a:xfrm>
                          <a:off x="2051539" y="1602158"/>
                          <a:ext cx="767063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[Model]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8" name="TextBox 57"/>
                        <a:cNvSpPr txBox="1"/>
                      </a:nvSpPr>
                      <a:spPr>
                        <a:xfrm>
                          <a:off x="6161129" y="3475897"/>
                          <a:ext cx="1223107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V-T Waveform Measurement Point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60" name="Straight Arrow Connector 59"/>
                        <a:cNvCxnSpPr/>
                      </a:nvCxnSpPr>
                      <a:spPr>
                        <a:xfrm flipH="1" flipV="1">
                          <a:off x="6025662" y="2938586"/>
                          <a:ext cx="222738" cy="481947"/>
                        </a:xfrm>
                        <a:prstGeom prst="straightConnector1">
                          <a:avLst/>
                        </a:prstGeom>
                        <a:ln w="12700" cap="rnd" cmpd="sng"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3" name="Group 24"/>
                        <a:cNvGrpSpPr/>
                      </a:nvGrpSpPr>
                      <a:grpSpPr>
                        <a:xfrm>
                          <a:off x="2023516" y="2319869"/>
                          <a:ext cx="982139" cy="1024463"/>
                          <a:chOff x="855133" y="2633135"/>
                          <a:chExt cx="982139" cy="1024463"/>
                        </a:xfrm>
                      </a:grpSpPr>
                      <a:sp>
                        <a:nvSpPr>
                          <a:cNvPr id="22" name="Flowchart: Merge 21"/>
                          <a:cNvSpPr/>
                        </a:nvSpPr>
                        <a:spPr>
                          <a:xfrm rot="16200000">
                            <a:off x="869305" y="2689631"/>
                            <a:ext cx="1024463" cy="911471"/>
                          </a:xfrm>
                          <a:prstGeom prst="flowChartMerg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23" name="Rectangle 22"/>
                          <a:cNvSpPr/>
                        </a:nvSpPr>
                        <a:spPr>
                          <a:xfrm>
                            <a:off x="855133" y="2867968"/>
                            <a:ext cx="855133" cy="461665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MS PGothic" pitchFamily="34" charset="-128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b="1" dirty="0" smtClean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rPr>
                                <a:t>Buffer </a:t>
                              </a:r>
                            </a:p>
                            <a:p>
                              <a:pPr algn="ctr"/>
                              <a:r>
                                <a:rPr lang="en-US" b="1" dirty="0" smtClean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rPr>
                                <a:t>(I-V &amp; K-T)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9" name="Flowchart: Merge 28"/>
                        <a:cNvSpPr/>
                      </a:nvSpPr>
                      <a:spPr>
                        <a:xfrm rot="5400000">
                          <a:off x="2043219" y="3087565"/>
                          <a:ext cx="1024463" cy="911471"/>
                        </a:xfrm>
                        <a:prstGeom prst="flowChartMerg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cxnSp>
                      <a:nvCxnSpPr>
                        <a:cNvPr id="32" name="Straight Connector 31"/>
                        <a:cNvCxnSpPr/>
                      </a:nvCxnSpPr>
                      <a:spPr>
                        <a:xfrm>
                          <a:off x="3816484" y="2312708"/>
                          <a:ext cx="0" cy="195385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00000"/>
                          </a:solidFill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3" name="TextBox 32"/>
                        <a:cNvSpPr txBox="1"/>
                      </a:nvSpPr>
                      <a:spPr>
                        <a:xfrm>
                          <a:off x="3838161" y="2230029"/>
                          <a:ext cx="709051" cy="1846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1" dirty="0" err="1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A_puref</a:t>
                            </a:r>
                            <a:endParaRPr lang="en-US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9" name="Straight Connector 38"/>
                        <a:cNvCxnSpPr/>
                      </a:nvCxnSpPr>
                      <a:spPr>
                        <a:xfrm>
                          <a:off x="3820384" y="3145686"/>
                          <a:ext cx="0" cy="195385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00000"/>
                          </a:solidFill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0" name="TextBox 39"/>
                        <a:cNvSpPr txBox="1"/>
                      </a:nvSpPr>
                      <a:spPr>
                        <a:xfrm>
                          <a:off x="3842070" y="3242789"/>
                          <a:ext cx="709051" cy="1846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1" dirty="0" err="1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A_pdref</a:t>
                            </a:r>
                            <a:endParaRPr lang="en-US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4" name="Shape 53"/>
                        <a:cNvCxnSpPr>
                          <a:endCxn id="29" idx="0"/>
                        </a:cNvCxnSpPr>
                      </a:nvCxnSpPr>
                      <a:spPr>
                        <a:xfrm rot="10800000" flipV="1">
                          <a:off x="3011186" y="3031067"/>
                          <a:ext cx="722614" cy="51223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 cap="rnd" cmpd="sng">
                          <a:solidFill>
                            <a:srgbClr val="000000"/>
                          </a:solidFill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5" name="TextBox 54"/>
                        <a:cNvSpPr txBox="1"/>
                      </a:nvSpPr>
                      <a:spPr>
                        <a:xfrm>
                          <a:off x="6188684" y="2616914"/>
                          <a:ext cx="567722" cy="1846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1" dirty="0" err="1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A_signal</a:t>
                            </a:r>
                            <a:endParaRPr lang="en-US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61" name="Straight Connector 60"/>
                        <a:cNvCxnSpPr/>
                      </a:nvCxnSpPr>
                      <a:spPr>
                        <a:xfrm>
                          <a:off x="5935133" y="1667919"/>
                          <a:ext cx="203200" cy="0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00000"/>
                          </a:solidFill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2" name="TextBox 61"/>
                        <a:cNvSpPr txBox="1"/>
                      </a:nvSpPr>
                      <a:spPr>
                        <a:xfrm>
                          <a:off x="6098749" y="1569623"/>
                          <a:ext cx="709051" cy="1846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1" dirty="0" err="1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A_puref</a:t>
                            </a:r>
                            <a:endParaRPr lang="en-US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63" name="Straight Connector 62"/>
                        <a:cNvCxnSpPr/>
                      </a:nvCxnSpPr>
                      <a:spPr>
                        <a:xfrm>
                          <a:off x="5935127" y="1820319"/>
                          <a:ext cx="203200" cy="0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00000"/>
                          </a:solidFill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4" name="TextBox 63"/>
                        <a:cNvSpPr txBox="1"/>
                      </a:nvSpPr>
                      <a:spPr>
                        <a:xfrm>
                          <a:off x="6098743" y="1722023"/>
                          <a:ext cx="709051" cy="1846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1" dirty="0" err="1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A_pdref</a:t>
                            </a:r>
                            <a:endParaRPr lang="en-US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65" name="Straight Connector 64"/>
                        <a:cNvCxnSpPr/>
                      </a:nvCxnSpPr>
                      <a:spPr>
                        <a:xfrm>
                          <a:off x="5935127" y="1964258"/>
                          <a:ext cx="203200" cy="0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00000"/>
                          </a:solidFill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6" name="TextBox 65"/>
                        <a:cNvSpPr txBox="1"/>
                      </a:nvSpPr>
                      <a:spPr>
                        <a:xfrm>
                          <a:off x="6098743" y="1865962"/>
                          <a:ext cx="709051" cy="1846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1" dirty="0" err="1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A_pcref</a:t>
                            </a:r>
                            <a:endParaRPr lang="en-US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67" name="Straight Connector 66"/>
                        <a:cNvCxnSpPr/>
                      </a:nvCxnSpPr>
                      <a:spPr>
                        <a:xfrm>
                          <a:off x="5935121" y="2116658"/>
                          <a:ext cx="203200" cy="0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00000"/>
                          </a:solidFill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8" name="TextBox 67"/>
                        <a:cNvSpPr txBox="1"/>
                      </a:nvSpPr>
                      <a:spPr>
                        <a:xfrm>
                          <a:off x="6098737" y="2018362"/>
                          <a:ext cx="709051" cy="1846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1" dirty="0" err="1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A_gcref</a:t>
                            </a:r>
                            <a:endParaRPr lang="en-US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7" name="Straight Connector 36"/>
                        <a:cNvCxnSpPr/>
                      </a:nvCxnSpPr>
                      <a:spPr>
                        <a:xfrm>
                          <a:off x="5935115" y="2269058"/>
                          <a:ext cx="203200" cy="0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00000"/>
                          </a:solidFill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8" name="TextBox 37"/>
                        <a:cNvSpPr txBox="1"/>
                      </a:nvSpPr>
                      <a:spPr>
                        <a:xfrm>
                          <a:off x="6166467" y="2170762"/>
                          <a:ext cx="709051" cy="1846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1" dirty="0" err="1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A_receive</a:t>
                            </a:r>
                            <a:endParaRPr lang="en-US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4" name="Straight Connector 43"/>
                        <a:cNvCxnSpPr>
                          <a:stCxn id="5" idx="3"/>
                          <a:endCxn id="11" idx="2"/>
                        </a:cNvCxnSpPr>
                      </a:nvCxnSpPr>
                      <a:spPr>
                        <a:xfrm flipV="1">
                          <a:off x="5283208" y="2828580"/>
                          <a:ext cx="1516996" cy="1391"/>
                        </a:xfrm>
                        <a:prstGeom prst="line">
                          <a:avLst/>
                        </a:prstGeom>
                        <a:ln w="25400" cap="rnd" cmpd="sng">
                          <a:solidFill>
                            <a:srgbClr val="000000"/>
                          </a:solidFill>
                        </a:ln>
                        <a:effectLst/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7" name="TextBox 46"/>
                        <a:cNvSpPr txBox="1"/>
                      </a:nvSpPr>
                      <a:spPr>
                        <a:xfrm>
                          <a:off x="3088537" y="3547587"/>
                          <a:ext cx="709051" cy="1846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1" dirty="0" err="1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A_receive</a:t>
                            </a:r>
                            <a:endParaRPr lang="en-US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2" name="TextBox 51"/>
                        <a:cNvSpPr txBox="1"/>
                      </a:nvSpPr>
                      <a:spPr>
                        <a:xfrm>
                          <a:off x="5333551" y="2616915"/>
                          <a:ext cx="567722" cy="1846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MS PGothic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1" dirty="0" err="1" smtClean="0">
                                <a:solidFill>
                                  <a:srgbClr val="000000"/>
                                </a:solidFill>
                                <a:latin typeface="Calibri"/>
                                <a:cs typeface="Calibri"/>
                              </a:rPr>
                              <a:t>A_signal</a:t>
                            </a:r>
                            <a:endParaRPr lang="en-US" b="1" dirty="0" smtClean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endParaRPr>
                          </a:p>
                        </a:txBody>
                        <a:useSpRect/>
                      </a:txSp>
                    </a:sp>
                  </lc:lockedCanvas>
                </a:graphicData>
              </a:graphic>
            </wp:inline>
          </w:drawing>
        </w:r>
      </w:ins>
    </w:p>
    <w:p w:rsidR="00753F41" w:rsidRDefault="00753F41" w:rsidP="0083649D">
      <w:pPr>
        <w:pStyle w:val="Default"/>
        <w:rPr>
          <w:ins w:id="508" w:author="Author"/>
          <w:bCs/>
          <w:sz w:val="23"/>
          <w:szCs w:val="23"/>
        </w:rPr>
      </w:pPr>
      <w:ins w:id="509" w:author="Author">
        <w:r>
          <w:rPr>
            <w:bCs/>
            <w:sz w:val="23"/>
            <w:szCs w:val="23"/>
          </w:rPr>
          <w:t>Figure Y</w:t>
        </w:r>
      </w:ins>
    </w:p>
    <w:p w:rsidR="00753F41" w:rsidRDefault="00753F41" w:rsidP="0083649D">
      <w:pPr>
        <w:pStyle w:val="Default"/>
        <w:rPr>
          <w:ins w:id="510" w:author="Author"/>
          <w:bCs/>
          <w:sz w:val="23"/>
          <w:szCs w:val="23"/>
        </w:rPr>
      </w:pPr>
    </w:p>
    <w:p w:rsidR="00880445" w:rsidRDefault="00880445" w:rsidP="0083649D">
      <w:pPr>
        <w:pStyle w:val="Default"/>
        <w:rPr>
          <w:ins w:id="511" w:author="Author"/>
          <w:bCs/>
          <w:sz w:val="23"/>
          <w:szCs w:val="23"/>
        </w:rPr>
      </w:pPr>
      <w:ins w:id="512" w:author="Author">
        <w:r>
          <w:rPr>
            <w:bCs/>
            <w:sz w:val="23"/>
            <w:szCs w:val="23"/>
          </w:rPr>
          <w:t xml:space="preserve">Some Input and/or I/O buffers contain series elements between the Die Pad and the input buffer circuit that may provide isolation or filtering.  If it is desired to view the analog input waveform </w:t>
        </w:r>
        <w:r w:rsidR="003049A9">
          <w:rPr>
            <w:bCs/>
            <w:sz w:val="23"/>
            <w:szCs w:val="23"/>
          </w:rPr>
          <w:t>at the input buffer,</w:t>
        </w:r>
        <w:r>
          <w:rPr>
            <w:bCs/>
            <w:sz w:val="23"/>
            <w:szCs w:val="23"/>
          </w:rPr>
          <w:t xml:space="preserve"> </w:t>
        </w:r>
        <w:r w:rsidR="003049A9">
          <w:rPr>
            <w:bCs/>
            <w:sz w:val="23"/>
            <w:szCs w:val="23"/>
          </w:rPr>
          <w:t>the</w:t>
        </w:r>
        <w:r>
          <w:rPr>
            <w:bCs/>
            <w:sz w:val="23"/>
            <w:szCs w:val="23"/>
          </w:rPr>
          <w:t xml:space="preserve"> </w:t>
        </w:r>
        <w:r w:rsidR="0013710F">
          <w:rPr>
            <w:bCs/>
            <w:sz w:val="23"/>
            <w:szCs w:val="23"/>
          </w:rPr>
          <w:t>[</w:t>
        </w:r>
        <w:r>
          <w:rPr>
            <w:bCs/>
            <w:sz w:val="23"/>
            <w:szCs w:val="23"/>
          </w:rPr>
          <w:t>C_comp Model</w:t>
        </w:r>
        <w:r w:rsidR="0013710F">
          <w:rPr>
            <w:bCs/>
            <w:sz w:val="23"/>
            <w:szCs w:val="23"/>
          </w:rPr>
          <w:t>]</w:t>
        </w:r>
        <w:r>
          <w:rPr>
            <w:bCs/>
            <w:sz w:val="23"/>
            <w:szCs w:val="23"/>
          </w:rPr>
          <w:t xml:space="preserve"> can </w:t>
        </w:r>
        <w:r w:rsidR="003049A9">
          <w:rPr>
            <w:bCs/>
            <w:sz w:val="23"/>
            <w:szCs w:val="23"/>
          </w:rPr>
          <w:t>contain the</w:t>
        </w:r>
        <w:r>
          <w:rPr>
            <w:bCs/>
            <w:sz w:val="23"/>
            <w:szCs w:val="23"/>
          </w:rPr>
          <w:t xml:space="preserve"> terminal</w:t>
        </w:r>
        <w:r w:rsidR="003049A9">
          <w:rPr>
            <w:bCs/>
            <w:sz w:val="23"/>
            <w:szCs w:val="23"/>
          </w:rPr>
          <w:t xml:space="preserve"> </w:t>
        </w:r>
        <w:proofErr w:type="spellStart"/>
        <w:r w:rsidR="003049A9">
          <w:rPr>
            <w:bCs/>
            <w:sz w:val="23"/>
            <w:szCs w:val="23"/>
          </w:rPr>
          <w:t>A_receive</w:t>
        </w:r>
        <w:proofErr w:type="spellEnd"/>
        <w:r w:rsidR="003049A9">
          <w:rPr>
            <w:bCs/>
            <w:sz w:val="23"/>
            <w:szCs w:val="23"/>
          </w:rPr>
          <w:t xml:space="preserve">.  The terminal </w:t>
        </w:r>
        <w:proofErr w:type="spellStart"/>
        <w:r w:rsidR="003049A9">
          <w:rPr>
            <w:bCs/>
            <w:sz w:val="23"/>
            <w:szCs w:val="23"/>
          </w:rPr>
          <w:t>A_receive</w:t>
        </w:r>
        <w:proofErr w:type="spellEnd"/>
        <w:r w:rsidR="003049A9">
          <w:rPr>
            <w:bCs/>
            <w:sz w:val="23"/>
            <w:szCs w:val="23"/>
          </w:rPr>
          <w:t xml:space="preserve"> is analogous to the terminal </w:t>
        </w:r>
        <w:proofErr w:type="spellStart"/>
        <w:r w:rsidR="003049A9">
          <w:rPr>
            <w:bCs/>
            <w:sz w:val="23"/>
            <w:szCs w:val="23"/>
          </w:rPr>
          <w:t>my_receive</w:t>
        </w:r>
        <w:proofErr w:type="spellEnd"/>
        <w:r w:rsidR="003049A9">
          <w:rPr>
            <w:bCs/>
            <w:sz w:val="23"/>
            <w:szCs w:val="23"/>
          </w:rPr>
          <w:t xml:space="preserve"> of an [External Model] as seen in Figure </w:t>
        </w:r>
        <w:r w:rsidR="003049A9" w:rsidRPr="00321F14">
          <w:rPr>
            <w:bCs/>
            <w:sz w:val="23"/>
            <w:szCs w:val="23"/>
          </w:rPr>
          <w:t>24.</w:t>
        </w:r>
        <w:r>
          <w:rPr>
            <w:bCs/>
            <w:sz w:val="23"/>
            <w:szCs w:val="23"/>
          </w:rPr>
          <w:t xml:space="preserve"> </w:t>
        </w:r>
      </w:ins>
    </w:p>
    <w:p w:rsidR="00880445" w:rsidRDefault="00880445" w:rsidP="0083649D">
      <w:pPr>
        <w:pStyle w:val="Default"/>
        <w:rPr>
          <w:bCs/>
          <w:sz w:val="23"/>
          <w:szCs w:val="23"/>
        </w:rPr>
      </w:pPr>
    </w:p>
    <w:p w:rsidR="00244E1D" w:rsidRDefault="00530914" w:rsidP="0083649D">
      <w:pPr>
        <w:pStyle w:val="Default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Terminal_</w:t>
      </w:r>
      <w:r w:rsidR="00244E1D">
        <w:rPr>
          <w:bCs/>
          <w:sz w:val="23"/>
          <w:szCs w:val="23"/>
        </w:rPr>
        <w:t>Location</w:t>
      </w:r>
      <w:proofErr w:type="spellEnd"/>
      <w:r w:rsidR="00244E1D" w:rsidRPr="00E468CC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is a string</w:t>
      </w:r>
      <w:del w:id="513" w:author="Author">
        <w:r w:rsidDel="007E7E6C">
          <w:rPr>
            <w:bCs/>
            <w:sz w:val="23"/>
            <w:szCs w:val="23"/>
          </w:rPr>
          <w:delText>,</w:delText>
        </w:r>
      </w:del>
      <w:r>
        <w:rPr>
          <w:bCs/>
          <w:sz w:val="23"/>
          <w:szCs w:val="23"/>
        </w:rPr>
        <w:t xml:space="preserve"> and </w:t>
      </w:r>
      <w:r w:rsidR="00244E1D">
        <w:rPr>
          <w:bCs/>
          <w:sz w:val="23"/>
          <w:szCs w:val="23"/>
        </w:rPr>
        <w:t xml:space="preserve">shall </w:t>
      </w:r>
      <w:r>
        <w:rPr>
          <w:bCs/>
          <w:sz w:val="23"/>
          <w:szCs w:val="23"/>
        </w:rPr>
        <w:t>have one of the values</w:t>
      </w:r>
      <w:r w:rsidR="00244E1D">
        <w:rPr>
          <w:bCs/>
          <w:sz w:val="23"/>
          <w:szCs w:val="23"/>
        </w:rPr>
        <w:t xml:space="preserve"> </w:t>
      </w:r>
      <w:del w:id="514" w:author="Author">
        <w:r w:rsidR="00244E1D" w:rsidDel="0044768E">
          <w:rPr>
            <w:bCs/>
            <w:sz w:val="23"/>
            <w:szCs w:val="23"/>
          </w:rPr>
          <w:delText>Buf</w:delText>
        </w:r>
      </w:del>
      <w:proofErr w:type="spellStart"/>
      <w:ins w:id="515" w:author="Author">
        <w:r w:rsidR="0044768E">
          <w:rPr>
            <w:bCs/>
            <w:sz w:val="23"/>
            <w:szCs w:val="23"/>
          </w:rPr>
          <w:t>A_signal</w:t>
        </w:r>
      </w:ins>
      <w:proofErr w:type="spellEnd"/>
      <w:r w:rsidR="003631E3">
        <w:rPr>
          <w:bCs/>
          <w:sz w:val="23"/>
          <w:szCs w:val="23"/>
        </w:rPr>
        <w:t xml:space="preserve">, </w:t>
      </w:r>
      <w:del w:id="516" w:author="Author">
        <w:r w:rsidR="003631E3" w:rsidDel="0044768E">
          <w:rPr>
            <w:bCs/>
            <w:sz w:val="23"/>
            <w:szCs w:val="23"/>
          </w:rPr>
          <w:delText>Buf</w:delText>
        </w:r>
      </w:del>
      <w:proofErr w:type="spellStart"/>
      <w:ins w:id="517" w:author="Author">
        <w:r w:rsidR="0044768E">
          <w:rPr>
            <w:bCs/>
            <w:sz w:val="23"/>
            <w:szCs w:val="23"/>
          </w:rPr>
          <w:t>A_signal</w:t>
        </w:r>
      </w:ins>
      <w:r w:rsidR="003631E3">
        <w:rPr>
          <w:bCs/>
          <w:sz w:val="23"/>
          <w:szCs w:val="23"/>
        </w:rPr>
        <w:t>_I</w:t>
      </w:r>
      <w:proofErr w:type="spellEnd"/>
      <w:r w:rsidR="00244E1D">
        <w:rPr>
          <w:bCs/>
          <w:sz w:val="23"/>
          <w:szCs w:val="23"/>
        </w:rPr>
        <w:t>,</w:t>
      </w:r>
      <w:r w:rsidR="00244E1D" w:rsidRPr="00A52397">
        <w:rPr>
          <w:bCs/>
          <w:sz w:val="23"/>
          <w:szCs w:val="23"/>
        </w:rPr>
        <w:t xml:space="preserve"> </w:t>
      </w:r>
      <w:proofErr w:type="spellStart"/>
      <w:ins w:id="518" w:author="Author">
        <w:r w:rsidR="008F2F83">
          <w:rPr>
            <w:bCs/>
            <w:sz w:val="23"/>
            <w:szCs w:val="23"/>
          </w:rPr>
          <w:t>A_signal_pos</w:t>
        </w:r>
        <w:proofErr w:type="spellEnd"/>
        <w:r w:rsidR="008F2F83">
          <w:rPr>
            <w:bCs/>
            <w:sz w:val="23"/>
            <w:szCs w:val="23"/>
          </w:rPr>
          <w:t xml:space="preserve">, </w:t>
        </w:r>
        <w:proofErr w:type="spellStart"/>
        <w:r w:rsidR="008F2F83">
          <w:rPr>
            <w:bCs/>
            <w:sz w:val="23"/>
            <w:szCs w:val="23"/>
          </w:rPr>
          <w:t>A_signal_pos_I</w:t>
        </w:r>
        <w:proofErr w:type="spellEnd"/>
        <w:r w:rsidR="008F2F83">
          <w:rPr>
            <w:bCs/>
            <w:sz w:val="23"/>
            <w:szCs w:val="23"/>
          </w:rPr>
          <w:t xml:space="preserve">, </w:t>
        </w:r>
      </w:ins>
      <w:del w:id="519" w:author="Author">
        <w:r w:rsidR="00F84F20" w:rsidDel="00DE21A0">
          <w:rPr>
            <w:bCs/>
            <w:sz w:val="23"/>
            <w:szCs w:val="23"/>
          </w:rPr>
          <w:delText>BufC</w:delText>
        </w:r>
      </w:del>
      <w:proofErr w:type="spellStart"/>
      <w:ins w:id="520" w:author="Author">
        <w:r w:rsidR="00DE21A0">
          <w:rPr>
            <w:bCs/>
            <w:sz w:val="23"/>
            <w:szCs w:val="23"/>
          </w:rPr>
          <w:t>A_signal_neg</w:t>
        </w:r>
      </w:ins>
      <w:proofErr w:type="spellEnd"/>
      <w:r w:rsidR="00F84F20">
        <w:rPr>
          <w:bCs/>
          <w:sz w:val="23"/>
          <w:szCs w:val="23"/>
        </w:rPr>
        <w:t xml:space="preserve">, </w:t>
      </w:r>
      <w:del w:id="521" w:author="Author">
        <w:r w:rsidR="00F84F20" w:rsidDel="00DE21A0">
          <w:rPr>
            <w:bCs/>
            <w:sz w:val="23"/>
            <w:szCs w:val="23"/>
          </w:rPr>
          <w:delText>BufC</w:delText>
        </w:r>
      </w:del>
      <w:proofErr w:type="spellStart"/>
      <w:ins w:id="522" w:author="Author">
        <w:r w:rsidR="00DE21A0">
          <w:rPr>
            <w:bCs/>
            <w:sz w:val="23"/>
            <w:szCs w:val="23"/>
          </w:rPr>
          <w:t>A_signal_neg</w:t>
        </w:r>
      </w:ins>
      <w:r w:rsidR="00F84F20">
        <w:rPr>
          <w:bCs/>
          <w:sz w:val="23"/>
          <w:szCs w:val="23"/>
        </w:rPr>
        <w:t>_I</w:t>
      </w:r>
      <w:proofErr w:type="spellEnd"/>
      <w:r w:rsidR="00F84F20">
        <w:rPr>
          <w:bCs/>
          <w:sz w:val="23"/>
          <w:szCs w:val="23"/>
        </w:rPr>
        <w:t xml:space="preserve">, </w:t>
      </w:r>
      <w:proofErr w:type="spellStart"/>
      <w:ins w:id="523" w:author="Author">
        <w:r w:rsidR="008F2F83">
          <w:rPr>
            <w:bCs/>
            <w:sz w:val="23"/>
            <w:szCs w:val="23"/>
          </w:rPr>
          <w:t>A_receive</w:t>
        </w:r>
        <w:proofErr w:type="spellEnd"/>
        <w:r w:rsidR="008F2F83">
          <w:rPr>
            <w:bCs/>
            <w:sz w:val="23"/>
            <w:szCs w:val="23"/>
          </w:rPr>
          <w:t xml:space="preserve">, </w:t>
        </w:r>
      </w:ins>
      <w:del w:id="524" w:author="Author">
        <w:r w:rsidR="00244E1D" w:rsidDel="004213A6">
          <w:rPr>
            <w:bCs/>
            <w:sz w:val="23"/>
            <w:szCs w:val="23"/>
          </w:rPr>
          <w:delText>Buf_PUR</w:delText>
        </w:r>
      </w:del>
      <w:proofErr w:type="spellStart"/>
      <w:ins w:id="525" w:author="Author">
        <w:r w:rsidR="004213A6">
          <w:rPr>
            <w:bCs/>
            <w:sz w:val="23"/>
            <w:szCs w:val="23"/>
          </w:rPr>
          <w:t>A_pur</w:t>
        </w:r>
      </w:ins>
      <w:r w:rsidR="00244E1D">
        <w:rPr>
          <w:bCs/>
          <w:sz w:val="23"/>
          <w:szCs w:val="23"/>
        </w:rPr>
        <w:t>ef</w:t>
      </w:r>
      <w:proofErr w:type="spellEnd"/>
      <w:r w:rsidR="00244E1D">
        <w:rPr>
          <w:bCs/>
          <w:sz w:val="23"/>
          <w:szCs w:val="23"/>
        </w:rPr>
        <w:t xml:space="preserve">, </w:t>
      </w:r>
      <w:del w:id="526" w:author="Author">
        <w:r w:rsidR="00244E1D" w:rsidDel="004213A6">
          <w:rPr>
            <w:bCs/>
            <w:sz w:val="23"/>
            <w:szCs w:val="23"/>
          </w:rPr>
          <w:delText>Buf_PDR</w:delText>
        </w:r>
      </w:del>
      <w:proofErr w:type="spellStart"/>
      <w:ins w:id="527" w:author="Author">
        <w:r w:rsidR="004213A6">
          <w:rPr>
            <w:bCs/>
            <w:sz w:val="23"/>
            <w:szCs w:val="23"/>
          </w:rPr>
          <w:t>A_pdr</w:t>
        </w:r>
      </w:ins>
      <w:r w:rsidR="00244E1D">
        <w:rPr>
          <w:bCs/>
          <w:sz w:val="23"/>
          <w:szCs w:val="23"/>
        </w:rPr>
        <w:t>ef</w:t>
      </w:r>
      <w:proofErr w:type="spellEnd"/>
      <w:r w:rsidR="00244E1D">
        <w:rPr>
          <w:bCs/>
          <w:sz w:val="23"/>
          <w:szCs w:val="23"/>
        </w:rPr>
        <w:t>,</w:t>
      </w:r>
      <w:r w:rsidR="00244E1D" w:rsidRPr="00A52397">
        <w:rPr>
          <w:bCs/>
          <w:sz w:val="23"/>
          <w:szCs w:val="23"/>
        </w:rPr>
        <w:t xml:space="preserve"> </w:t>
      </w:r>
      <w:del w:id="528" w:author="Author">
        <w:r w:rsidR="00244E1D" w:rsidDel="004213A6">
          <w:rPr>
            <w:bCs/>
            <w:sz w:val="23"/>
            <w:szCs w:val="23"/>
          </w:rPr>
          <w:delText>Buf_PCR</w:delText>
        </w:r>
      </w:del>
      <w:proofErr w:type="spellStart"/>
      <w:ins w:id="529" w:author="Author">
        <w:r w:rsidR="004213A6">
          <w:rPr>
            <w:bCs/>
            <w:sz w:val="23"/>
            <w:szCs w:val="23"/>
          </w:rPr>
          <w:t>A_pcr</w:t>
        </w:r>
      </w:ins>
      <w:r w:rsidR="00244E1D">
        <w:rPr>
          <w:bCs/>
          <w:sz w:val="23"/>
          <w:szCs w:val="23"/>
        </w:rPr>
        <w:t>ef</w:t>
      </w:r>
      <w:proofErr w:type="spellEnd"/>
      <w:r w:rsidR="00244E1D">
        <w:rPr>
          <w:bCs/>
          <w:sz w:val="23"/>
          <w:szCs w:val="23"/>
        </w:rPr>
        <w:t>,</w:t>
      </w:r>
      <w:r w:rsidR="00244E1D" w:rsidRPr="00A52397">
        <w:rPr>
          <w:bCs/>
          <w:sz w:val="23"/>
          <w:szCs w:val="23"/>
        </w:rPr>
        <w:t xml:space="preserve"> </w:t>
      </w:r>
      <w:del w:id="530" w:author="Author">
        <w:r w:rsidR="00244E1D" w:rsidDel="004213A6">
          <w:rPr>
            <w:bCs/>
            <w:sz w:val="23"/>
            <w:szCs w:val="23"/>
          </w:rPr>
          <w:delText>Buf_GCR</w:delText>
        </w:r>
      </w:del>
      <w:proofErr w:type="spellStart"/>
      <w:ins w:id="531" w:author="Author">
        <w:r w:rsidR="004213A6">
          <w:rPr>
            <w:bCs/>
            <w:sz w:val="23"/>
            <w:szCs w:val="23"/>
          </w:rPr>
          <w:t>A_gcr</w:t>
        </w:r>
      </w:ins>
      <w:r w:rsidR="00244E1D">
        <w:rPr>
          <w:bCs/>
          <w:sz w:val="23"/>
          <w:szCs w:val="23"/>
        </w:rPr>
        <w:t>ef</w:t>
      </w:r>
      <w:proofErr w:type="spellEnd"/>
      <w:r w:rsidR="00244E1D">
        <w:rPr>
          <w:bCs/>
          <w:sz w:val="23"/>
          <w:szCs w:val="23"/>
        </w:rPr>
        <w:t xml:space="preserve"> or </w:t>
      </w:r>
      <w:del w:id="532" w:author="Author">
        <w:r w:rsidR="00244E1D" w:rsidDel="004213A6">
          <w:rPr>
            <w:bCs/>
            <w:sz w:val="23"/>
            <w:szCs w:val="23"/>
          </w:rPr>
          <w:delText>Buf_XR</w:delText>
        </w:r>
      </w:del>
      <w:proofErr w:type="spellStart"/>
      <w:ins w:id="533" w:author="Author">
        <w:r w:rsidR="004213A6">
          <w:rPr>
            <w:bCs/>
            <w:sz w:val="23"/>
            <w:szCs w:val="23"/>
          </w:rPr>
          <w:t>A_extr</w:t>
        </w:r>
      </w:ins>
      <w:r w:rsidR="00244E1D">
        <w:rPr>
          <w:bCs/>
          <w:sz w:val="23"/>
          <w:szCs w:val="23"/>
        </w:rPr>
        <w:t>ef</w:t>
      </w:r>
      <w:proofErr w:type="spellEnd"/>
      <w:r w:rsidR="00244E1D">
        <w:rPr>
          <w:bCs/>
          <w:sz w:val="23"/>
          <w:szCs w:val="23"/>
        </w:rPr>
        <w:t>.</w:t>
      </w:r>
    </w:p>
    <w:p w:rsidR="00244E1D" w:rsidRDefault="00244E1D" w:rsidP="0083649D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del w:id="534" w:author="Author">
        <w:r w:rsidDel="0044768E">
          <w:rPr>
            <w:bCs/>
            <w:sz w:val="23"/>
            <w:szCs w:val="23"/>
          </w:rPr>
          <w:delText>Buf</w:delText>
        </w:r>
        <w:r w:rsidRPr="00185C39" w:rsidDel="0044768E">
          <w:rPr>
            <w:bCs/>
            <w:sz w:val="23"/>
            <w:szCs w:val="23"/>
          </w:rPr>
          <w:delText xml:space="preserve"> </w:delText>
        </w:r>
      </w:del>
      <w:proofErr w:type="spellStart"/>
      <w:ins w:id="535" w:author="Author">
        <w:r w:rsidR="0044768E">
          <w:rPr>
            <w:bCs/>
            <w:sz w:val="23"/>
            <w:szCs w:val="23"/>
          </w:rPr>
          <w:t>A_signal</w:t>
        </w:r>
        <w:proofErr w:type="spellEnd"/>
        <w:r w:rsidR="0044768E" w:rsidRPr="00185C39">
          <w:rPr>
            <w:bCs/>
            <w:sz w:val="23"/>
            <w:szCs w:val="23"/>
          </w:rPr>
          <w:t xml:space="preserve"> </w:t>
        </w:r>
      </w:ins>
      <w:r>
        <w:rPr>
          <w:bCs/>
          <w:sz w:val="23"/>
          <w:szCs w:val="23"/>
        </w:rPr>
        <w:t>indicates this terminal connect</w:t>
      </w:r>
      <w:ins w:id="536" w:author="Author">
        <w:r w:rsidR="007E7E6C">
          <w:rPr>
            <w:bCs/>
            <w:sz w:val="23"/>
            <w:szCs w:val="23"/>
          </w:rPr>
          <w:t>s</w:t>
        </w:r>
      </w:ins>
      <w:del w:id="537" w:author="Author">
        <w:r w:rsidDel="007E7E6C">
          <w:rPr>
            <w:bCs/>
            <w:sz w:val="23"/>
            <w:szCs w:val="23"/>
          </w:rPr>
          <w:delText>ed</w:delText>
        </w:r>
      </w:del>
      <w:r>
        <w:rPr>
          <w:bCs/>
          <w:sz w:val="23"/>
          <w:szCs w:val="23"/>
        </w:rPr>
        <w:t xml:space="preserve"> to </w:t>
      </w:r>
      <w:r w:rsidR="00F84F20">
        <w:rPr>
          <w:bCs/>
          <w:sz w:val="23"/>
          <w:szCs w:val="23"/>
        </w:rPr>
        <w:t>the</w:t>
      </w:r>
      <w:r>
        <w:rPr>
          <w:bCs/>
          <w:sz w:val="23"/>
          <w:szCs w:val="23"/>
        </w:rPr>
        <w:t xml:space="preserve"> </w:t>
      </w:r>
      <w:del w:id="538" w:author="Author">
        <w:r w:rsidDel="0044768E">
          <w:rPr>
            <w:bCs/>
            <w:sz w:val="23"/>
            <w:szCs w:val="23"/>
          </w:rPr>
          <w:delText>buffer model</w:delText>
        </w:r>
      </w:del>
      <w:ins w:id="539" w:author="Author">
        <w:r w:rsidR="0044768E">
          <w:rPr>
            <w:bCs/>
            <w:sz w:val="23"/>
            <w:szCs w:val="23"/>
          </w:rPr>
          <w:t>[Model]’s</w:t>
        </w:r>
      </w:ins>
      <w:r>
        <w:rPr>
          <w:bCs/>
          <w:sz w:val="23"/>
          <w:szCs w:val="23"/>
        </w:rPr>
        <w:t xml:space="preserve"> </w:t>
      </w:r>
      <w:del w:id="540" w:author="Author">
        <w:r w:rsidDel="0044768E">
          <w:rPr>
            <w:bCs/>
            <w:sz w:val="23"/>
            <w:szCs w:val="23"/>
          </w:rPr>
          <w:delText xml:space="preserve">I/O or </w:delText>
        </w:r>
      </w:del>
      <w:r>
        <w:rPr>
          <w:bCs/>
          <w:sz w:val="23"/>
          <w:szCs w:val="23"/>
        </w:rPr>
        <w:t>signal terminal</w:t>
      </w:r>
      <w:r w:rsidR="003631E3">
        <w:rPr>
          <w:bCs/>
          <w:sz w:val="23"/>
          <w:szCs w:val="23"/>
        </w:rPr>
        <w:t>. This is the location that is either at the Die Pad, or there may optional</w:t>
      </w:r>
      <w:ins w:id="541" w:author="Author">
        <w:r w:rsidR="0044768E">
          <w:rPr>
            <w:bCs/>
            <w:sz w:val="23"/>
            <w:szCs w:val="23"/>
          </w:rPr>
          <w:t>l</w:t>
        </w:r>
      </w:ins>
      <w:r w:rsidR="003631E3">
        <w:rPr>
          <w:bCs/>
          <w:sz w:val="23"/>
          <w:szCs w:val="23"/>
        </w:rPr>
        <w:t xml:space="preserve">y be on-die interconnect between this terminal and the Die Pad. </w:t>
      </w:r>
    </w:p>
    <w:p w:rsidR="003631E3" w:rsidRDefault="003631E3" w:rsidP="0083649D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del w:id="542" w:author="Author">
        <w:r w:rsidDel="0044768E">
          <w:rPr>
            <w:bCs/>
            <w:sz w:val="23"/>
            <w:szCs w:val="23"/>
          </w:rPr>
          <w:delText>Buf</w:delText>
        </w:r>
      </w:del>
      <w:proofErr w:type="spellStart"/>
      <w:ins w:id="543" w:author="Author">
        <w:r w:rsidR="0044768E">
          <w:rPr>
            <w:bCs/>
            <w:sz w:val="23"/>
            <w:szCs w:val="23"/>
          </w:rPr>
          <w:t>A_signal</w:t>
        </w:r>
      </w:ins>
      <w:r>
        <w:rPr>
          <w:bCs/>
          <w:sz w:val="23"/>
          <w:szCs w:val="23"/>
        </w:rPr>
        <w:t>_I</w:t>
      </w:r>
      <w:proofErr w:type="spellEnd"/>
      <w:r>
        <w:rPr>
          <w:bCs/>
          <w:sz w:val="23"/>
          <w:szCs w:val="23"/>
        </w:rPr>
        <w:t xml:space="preserve"> is used </w:t>
      </w:r>
      <w:r w:rsidR="00AB3FD0">
        <w:rPr>
          <w:bCs/>
          <w:sz w:val="23"/>
          <w:szCs w:val="23"/>
        </w:rPr>
        <w:t>w</w:t>
      </w:r>
      <w:r w:rsidR="00F84F20">
        <w:rPr>
          <w:bCs/>
          <w:sz w:val="23"/>
          <w:szCs w:val="23"/>
        </w:rPr>
        <w:t>h</w:t>
      </w:r>
      <w:r w:rsidR="00AB3FD0">
        <w:rPr>
          <w:bCs/>
          <w:sz w:val="23"/>
          <w:szCs w:val="23"/>
        </w:rPr>
        <w:t xml:space="preserve">en there is a series component to the </w:t>
      </w:r>
      <w:ins w:id="544" w:author="Author">
        <w:r w:rsidR="0013710F">
          <w:rPr>
            <w:bCs/>
            <w:sz w:val="23"/>
            <w:szCs w:val="23"/>
          </w:rPr>
          <w:t>[</w:t>
        </w:r>
      </w:ins>
      <w:r w:rsidR="00AB3FD0">
        <w:rPr>
          <w:bCs/>
          <w:sz w:val="23"/>
          <w:szCs w:val="23"/>
        </w:rPr>
        <w:t>C_comp Model</w:t>
      </w:r>
      <w:ins w:id="545" w:author="Author">
        <w:r w:rsidR="0013710F">
          <w:rPr>
            <w:bCs/>
            <w:sz w:val="23"/>
            <w:szCs w:val="23"/>
          </w:rPr>
          <w:t>]</w:t>
        </w:r>
      </w:ins>
      <w:r w:rsidR="00AB3FD0">
        <w:rPr>
          <w:bCs/>
          <w:sz w:val="23"/>
          <w:szCs w:val="23"/>
        </w:rPr>
        <w:t>.</w:t>
      </w:r>
    </w:p>
    <w:p w:rsidR="008F2F83" w:rsidRDefault="008F2F83" w:rsidP="008F2F83">
      <w:pPr>
        <w:pStyle w:val="Default"/>
        <w:numPr>
          <w:ilvl w:val="0"/>
          <w:numId w:val="14"/>
        </w:numPr>
        <w:rPr>
          <w:ins w:id="546" w:author="Author"/>
          <w:bCs/>
          <w:sz w:val="23"/>
          <w:szCs w:val="23"/>
        </w:rPr>
      </w:pPr>
      <w:proofErr w:type="spellStart"/>
      <w:ins w:id="547" w:author="Author">
        <w:r>
          <w:rPr>
            <w:bCs/>
            <w:sz w:val="23"/>
            <w:szCs w:val="23"/>
          </w:rPr>
          <w:t>A_signal_pos</w:t>
        </w:r>
        <w:proofErr w:type="spellEnd"/>
        <w:r>
          <w:rPr>
            <w:bCs/>
            <w:sz w:val="23"/>
            <w:szCs w:val="23"/>
          </w:rPr>
          <w:t xml:space="preserve"> indicates this terminal connects to the </w:t>
        </w:r>
        <w:r>
          <w:rPr>
            <w:bCs/>
            <w:sz w:val="23"/>
            <w:szCs w:val="23"/>
          </w:rPr>
          <w:t>positive</w:t>
        </w:r>
        <w:r>
          <w:rPr>
            <w:bCs/>
            <w:sz w:val="23"/>
            <w:szCs w:val="23"/>
          </w:rPr>
          <w:t xml:space="preserve"> (</w:t>
        </w:r>
        <w:r>
          <w:rPr>
            <w:bCs/>
            <w:sz w:val="23"/>
            <w:szCs w:val="23"/>
          </w:rPr>
          <w:t>non-i</w:t>
        </w:r>
        <w:r>
          <w:rPr>
            <w:bCs/>
            <w:sz w:val="23"/>
            <w:szCs w:val="23"/>
          </w:rPr>
          <w:t xml:space="preserve">nverting) side of </w:t>
        </w:r>
        <w:r>
          <w:rPr>
            <w:bCs/>
            <w:sz w:val="23"/>
            <w:szCs w:val="23"/>
          </w:rPr>
          <w:t>a differential</w:t>
        </w:r>
        <w:r>
          <w:rPr>
            <w:bCs/>
            <w:sz w:val="23"/>
            <w:szCs w:val="23"/>
          </w:rPr>
          <w:t xml:space="preserve"> [Model]’s signal terminal. This is the location that is either at the Die Pad, or there may optionally be on-die interconnect between this terminal and the Die Pad. </w:t>
        </w:r>
      </w:ins>
    </w:p>
    <w:p w:rsidR="008F2F83" w:rsidRDefault="008F2F83" w:rsidP="008F2F83">
      <w:pPr>
        <w:pStyle w:val="Default"/>
        <w:numPr>
          <w:ilvl w:val="0"/>
          <w:numId w:val="14"/>
        </w:numPr>
        <w:rPr>
          <w:ins w:id="548" w:author="Author"/>
          <w:bCs/>
          <w:sz w:val="23"/>
          <w:szCs w:val="23"/>
        </w:rPr>
      </w:pPr>
      <w:proofErr w:type="spellStart"/>
      <w:ins w:id="549" w:author="Author">
        <w:r>
          <w:rPr>
            <w:bCs/>
            <w:sz w:val="23"/>
            <w:szCs w:val="23"/>
          </w:rPr>
          <w:t>A_signal_</w:t>
        </w:r>
        <w:r>
          <w:rPr>
            <w:bCs/>
            <w:sz w:val="23"/>
            <w:szCs w:val="23"/>
          </w:rPr>
          <w:t>pos</w:t>
        </w:r>
        <w:r>
          <w:rPr>
            <w:bCs/>
            <w:sz w:val="23"/>
            <w:szCs w:val="23"/>
          </w:rPr>
          <w:t>_I</w:t>
        </w:r>
        <w:proofErr w:type="spellEnd"/>
        <w:r>
          <w:rPr>
            <w:bCs/>
            <w:sz w:val="23"/>
            <w:szCs w:val="23"/>
          </w:rPr>
          <w:t xml:space="preserve"> is used when there is a series component to the differential [C_comp Model].</w:t>
        </w:r>
      </w:ins>
    </w:p>
    <w:p w:rsidR="00F84F20" w:rsidRDefault="00F84F20" w:rsidP="0083649D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del w:id="550" w:author="Author">
        <w:r w:rsidDel="00DE21A0">
          <w:rPr>
            <w:bCs/>
            <w:sz w:val="23"/>
            <w:szCs w:val="23"/>
          </w:rPr>
          <w:delText xml:space="preserve">BufC </w:delText>
        </w:r>
      </w:del>
      <w:proofErr w:type="spellStart"/>
      <w:ins w:id="551" w:author="Author">
        <w:r w:rsidR="00DE21A0">
          <w:rPr>
            <w:bCs/>
            <w:sz w:val="23"/>
            <w:szCs w:val="23"/>
          </w:rPr>
          <w:t>A_signal_neg</w:t>
        </w:r>
        <w:proofErr w:type="spellEnd"/>
        <w:r w:rsidR="00DE21A0">
          <w:rPr>
            <w:bCs/>
            <w:sz w:val="23"/>
            <w:szCs w:val="23"/>
          </w:rPr>
          <w:t xml:space="preserve"> </w:t>
        </w:r>
      </w:ins>
      <w:r>
        <w:rPr>
          <w:bCs/>
          <w:sz w:val="23"/>
          <w:szCs w:val="23"/>
        </w:rPr>
        <w:t>indicates this terminal connect</w:t>
      </w:r>
      <w:ins w:id="552" w:author="Author">
        <w:r w:rsidR="007E7E6C">
          <w:rPr>
            <w:bCs/>
            <w:sz w:val="23"/>
            <w:szCs w:val="23"/>
          </w:rPr>
          <w:t>s</w:t>
        </w:r>
      </w:ins>
      <w:del w:id="553" w:author="Author">
        <w:r w:rsidDel="007E7E6C">
          <w:rPr>
            <w:bCs/>
            <w:sz w:val="23"/>
            <w:szCs w:val="23"/>
          </w:rPr>
          <w:delText>ed</w:delText>
        </w:r>
      </w:del>
      <w:r>
        <w:rPr>
          <w:bCs/>
          <w:sz w:val="23"/>
          <w:szCs w:val="23"/>
        </w:rPr>
        <w:t xml:space="preserve"> to the complementary (Inverting</w:t>
      </w:r>
      <w:ins w:id="554" w:author="Author">
        <w:r w:rsidR="007E7E6C">
          <w:rPr>
            <w:bCs/>
            <w:sz w:val="23"/>
            <w:szCs w:val="23"/>
          </w:rPr>
          <w:t>)</w:t>
        </w:r>
      </w:ins>
      <w:r>
        <w:rPr>
          <w:bCs/>
          <w:sz w:val="23"/>
          <w:szCs w:val="23"/>
        </w:rPr>
        <w:t xml:space="preserve"> side</w:t>
      </w:r>
      <w:del w:id="555" w:author="Author">
        <w:r w:rsidDel="007E7E6C">
          <w:rPr>
            <w:bCs/>
            <w:sz w:val="23"/>
            <w:szCs w:val="23"/>
          </w:rPr>
          <w:delText>)</w:delText>
        </w:r>
      </w:del>
      <w:r>
        <w:rPr>
          <w:bCs/>
          <w:sz w:val="23"/>
          <w:szCs w:val="23"/>
        </w:rPr>
        <w:t xml:space="preserve"> of </w:t>
      </w:r>
      <w:del w:id="556" w:author="Author">
        <w:r w:rsidDel="00DE21A0">
          <w:rPr>
            <w:bCs/>
            <w:sz w:val="23"/>
            <w:szCs w:val="23"/>
          </w:rPr>
          <w:delText>a buffer model</w:delText>
        </w:r>
      </w:del>
      <w:ins w:id="557" w:author="Author">
        <w:r w:rsidR="00DE21A0">
          <w:rPr>
            <w:bCs/>
            <w:sz w:val="23"/>
            <w:szCs w:val="23"/>
          </w:rPr>
          <w:t>the [Model]</w:t>
        </w:r>
        <w:r w:rsidR="007E7E6C">
          <w:rPr>
            <w:bCs/>
            <w:sz w:val="23"/>
            <w:szCs w:val="23"/>
          </w:rPr>
          <w:t>’s</w:t>
        </w:r>
      </w:ins>
      <w:r>
        <w:rPr>
          <w:bCs/>
          <w:sz w:val="23"/>
          <w:szCs w:val="23"/>
        </w:rPr>
        <w:t xml:space="preserve"> </w:t>
      </w:r>
      <w:del w:id="558" w:author="Author">
        <w:r w:rsidDel="00DE21A0">
          <w:rPr>
            <w:bCs/>
            <w:sz w:val="23"/>
            <w:szCs w:val="23"/>
          </w:rPr>
          <w:delText xml:space="preserve">I/O or </w:delText>
        </w:r>
      </w:del>
      <w:r>
        <w:rPr>
          <w:bCs/>
          <w:sz w:val="23"/>
          <w:szCs w:val="23"/>
        </w:rPr>
        <w:t>signal terminal. This is the location that is either at the Die Pad, or there may optional</w:t>
      </w:r>
      <w:ins w:id="559" w:author="Author">
        <w:r w:rsidR="007E7E6C">
          <w:rPr>
            <w:bCs/>
            <w:sz w:val="23"/>
            <w:szCs w:val="23"/>
          </w:rPr>
          <w:t>l</w:t>
        </w:r>
      </w:ins>
      <w:r>
        <w:rPr>
          <w:bCs/>
          <w:sz w:val="23"/>
          <w:szCs w:val="23"/>
        </w:rPr>
        <w:t xml:space="preserve">y be on-die interconnect between this terminal and the Die Pad. </w:t>
      </w:r>
    </w:p>
    <w:p w:rsidR="00F84F20" w:rsidRDefault="00114BD1" w:rsidP="0083649D">
      <w:pPr>
        <w:pStyle w:val="Default"/>
        <w:numPr>
          <w:ilvl w:val="0"/>
          <w:numId w:val="14"/>
        </w:numPr>
        <w:rPr>
          <w:ins w:id="560" w:author="Author"/>
          <w:bCs/>
          <w:sz w:val="23"/>
          <w:szCs w:val="23"/>
        </w:rPr>
      </w:pPr>
      <w:del w:id="561" w:author="Author">
        <w:r w:rsidDel="00DE21A0">
          <w:rPr>
            <w:bCs/>
            <w:sz w:val="23"/>
            <w:szCs w:val="23"/>
          </w:rPr>
          <w:delText>BufC</w:delText>
        </w:r>
      </w:del>
      <w:proofErr w:type="spellStart"/>
      <w:ins w:id="562" w:author="Author">
        <w:r w:rsidR="00DE21A0">
          <w:rPr>
            <w:bCs/>
            <w:sz w:val="23"/>
            <w:szCs w:val="23"/>
          </w:rPr>
          <w:t>A_signal_neg</w:t>
        </w:r>
      </w:ins>
      <w:r>
        <w:rPr>
          <w:bCs/>
          <w:sz w:val="23"/>
          <w:szCs w:val="23"/>
        </w:rPr>
        <w:t>_I</w:t>
      </w:r>
      <w:proofErr w:type="spellEnd"/>
      <w:r>
        <w:rPr>
          <w:bCs/>
          <w:sz w:val="23"/>
          <w:szCs w:val="23"/>
        </w:rPr>
        <w:t xml:space="preserve"> is used when there is a series component to the differential </w:t>
      </w:r>
      <w:ins w:id="563" w:author="Author">
        <w:r w:rsidR="0013710F">
          <w:rPr>
            <w:bCs/>
            <w:sz w:val="23"/>
            <w:szCs w:val="23"/>
          </w:rPr>
          <w:t>[</w:t>
        </w:r>
      </w:ins>
      <w:r>
        <w:rPr>
          <w:bCs/>
          <w:sz w:val="23"/>
          <w:szCs w:val="23"/>
        </w:rPr>
        <w:t>C_comp Model</w:t>
      </w:r>
      <w:ins w:id="564" w:author="Author">
        <w:r w:rsidR="0013710F">
          <w:rPr>
            <w:bCs/>
            <w:sz w:val="23"/>
            <w:szCs w:val="23"/>
          </w:rPr>
          <w:t>]</w:t>
        </w:r>
      </w:ins>
      <w:r>
        <w:rPr>
          <w:bCs/>
          <w:sz w:val="23"/>
          <w:szCs w:val="23"/>
        </w:rPr>
        <w:t>.</w:t>
      </w:r>
    </w:p>
    <w:p w:rsidR="00880445" w:rsidRPr="00114BD1" w:rsidRDefault="00880445" w:rsidP="0083649D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ins w:id="565" w:author="Author">
        <w:r>
          <w:rPr>
            <w:bCs/>
            <w:sz w:val="23"/>
            <w:szCs w:val="23"/>
          </w:rPr>
          <w:t>A_receive</w:t>
        </w:r>
        <w:proofErr w:type="spellEnd"/>
        <w:r>
          <w:rPr>
            <w:bCs/>
            <w:sz w:val="23"/>
            <w:szCs w:val="23"/>
          </w:rPr>
          <w:t xml:space="preserve"> is used when there is a series component to the input buffer.</w:t>
        </w:r>
      </w:ins>
    </w:p>
    <w:p w:rsidR="00244E1D" w:rsidRDefault="00244E1D" w:rsidP="0083649D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del w:id="566" w:author="Author">
        <w:r w:rsidDel="004213A6">
          <w:rPr>
            <w:bCs/>
            <w:sz w:val="23"/>
            <w:szCs w:val="23"/>
          </w:rPr>
          <w:delText>Buf</w:delText>
        </w:r>
      </w:del>
      <w:proofErr w:type="spellStart"/>
      <w:ins w:id="567" w:author="Author">
        <w:r w:rsidR="004213A6">
          <w:rPr>
            <w:bCs/>
            <w:sz w:val="23"/>
            <w:szCs w:val="23"/>
          </w:rPr>
          <w:t>A</w:t>
        </w:r>
      </w:ins>
      <w:r>
        <w:rPr>
          <w:bCs/>
          <w:sz w:val="23"/>
          <w:szCs w:val="23"/>
        </w:rPr>
        <w:t>_</w:t>
      </w:r>
      <w:ins w:id="568" w:author="Author">
        <w:r w:rsidR="004213A6">
          <w:rPr>
            <w:bCs/>
            <w:sz w:val="23"/>
            <w:szCs w:val="23"/>
          </w:rPr>
          <w:t>pur</w:t>
        </w:r>
      </w:ins>
      <w:del w:id="569" w:author="Author">
        <w:r w:rsidDel="004213A6">
          <w:rPr>
            <w:bCs/>
            <w:sz w:val="23"/>
            <w:szCs w:val="23"/>
          </w:rPr>
          <w:delText>PUR</w:delText>
        </w:r>
      </w:del>
      <w:r>
        <w:rPr>
          <w:bCs/>
          <w:sz w:val="23"/>
          <w:szCs w:val="23"/>
        </w:rPr>
        <w:t>ef</w:t>
      </w:r>
      <w:proofErr w:type="spellEnd"/>
      <w:r w:rsidRPr="005E2D8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indicates this terminal connect</w:t>
      </w:r>
      <w:ins w:id="570" w:author="Author">
        <w:r w:rsidR="007E7E6C">
          <w:rPr>
            <w:bCs/>
            <w:sz w:val="23"/>
            <w:szCs w:val="23"/>
          </w:rPr>
          <w:t>s</w:t>
        </w:r>
      </w:ins>
      <w:del w:id="571" w:author="Author">
        <w:r w:rsidDel="007E7E6C">
          <w:rPr>
            <w:bCs/>
            <w:sz w:val="23"/>
            <w:szCs w:val="23"/>
          </w:rPr>
          <w:delText>ed</w:delText>
        </w:r>
      </w:del>
      <w:r>
        <w:rPr>
          <w:bCs/>
          <w:sz w:val="23"/>
          <w:szCs w:val="23"/>
        </w:rPr>
        <w:t xml:space="preserve"> </w:t>
      </w:r>
      <w:del w:id="572" w:author="Author">
        <w:r w:rsidDel="007E7E6C">
          <w:rPr>
            <w:bCs/>
            <w:sz w:val="23"/>
            <w:szCs w:val="23"/>
          </w:rPr>
          <w:delText>to a specific buffer model</w:delText>
        </w:r>
      </w:del>
      <w:ins w:id="573" w:author="Author">
        <w:r w:rsidR="007E7E6C">
          <w:rPr>
            <w:bCs/>
            <w:sz w:val="23"/>
            <w:szCs w:val="23"/>
          </w:rPr>
          <w:t>to the [Model]’s</w:t>
        </w:r>
      </w:ins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pullup</w:t>
      </w:r>
      <w:proofErr w:type="spellEnd"/>
      <w:r>
        <w:rPr>
          <w:bCs/>
          <w:sz w:val="23"/>
          <w:szCs w:val="23"/>
        </w:rPr>
        <w:t xml:space="preserve"> reference</w:t>
      </w:r>
      <w:del w:id="574" w:author="Author">
        <w:r w:rsidDel="007E7E6C">
          <w:rPr>
            <w:bCs/>
            <w:sz w:val="23"/>
            <w:szCs w:val="23"/>
          </w:rPr>
          <w:delText xml:space="preserve">, </w:delText>
        </w:r>
        <w:r w:rsidR="00C77396" w:rsidDel="007E7E6C">
          <w:rPr>
            <w:bCs/>
            <w:sz w:val="23"/>
            <w:szCs w:val="23"/>
          </w:rPr>
          <w:delText>Terminal_</w:delText>
        </w:r>
        <w:r w:rsidDel="007E7E6C">
          <w:rPr>
            <w:bCs/>
            <w:sz w:val="23"/>
            <w:szCs w:val="23"/>
          </w:rPr>
          <w:delText>ID shall be a Pin_name, Model_name or Default.</w:delText>
        </w:r>
      </w:del>
      <w:ins w:id="575" w:author="Author">
        <w:r w:rsidR="007E7E6C">
          <w:rPr>
            <w:bCs/>
            <w:sz w:val="23"/>
            <w:szCs w:val="23"/>
          </w:rPr>
          <w:t>.</w:t>
        </w:r>
      </w:ins>
    </w:p>
    <w:p w:rsidR="00244E1D" w:rsidRDefault="00244E1D" w:rsidP="0083649D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del w:id="576" w:author="Author">
        <w:r w:rsidDel="004213A6">
          <w:rPr>
            <w:bCs/>
            <w:sz w:val="23"/>
            <w:szCs w:val="23"/>
          </w:rPr>
          <w:delText>Buf_PDR</w:delText>
        </w:r>
      </w:del>
      <w:proofErr w:type="spellStart"/>
      <w:ins w:id="577" w:author="Author">
        <w:r w:rsidR="004213A6">
          <w:rPr>
            <w:bCs/>
            <w:sz w:val="23"/>
            <w:szCs w:val="23"/>
          </w:rPr>
          <w:t>A_pdr</w:t>
        </w:r>
      </w:ins>
      <w:r>
        <w:rPr>
          <w:bCs/>
          <w:sz w:val="23"/>
          <w:szCs w:val="23"/>
        </w:rPr>
        <w:t>ef</w:t>
      </w:r>
      <w:proofErr w:type="spellEnd"/>
      <w:r w:rsidRPr="005E2D8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indicates this terminal connect</w:t>
      </w:r>
      <w:ins w:id="578" w:author="Author">
        <w:r w:rsidR="007E7E6C">
          <w:rPr>
            <w:bCs/>
            <w:sz w:val="23"/>
            <w:szCs w:val="23"/>
          </w:rPr>
          <w:t>s</w:t>
        </w:r>
      </w:ins>
      <w:del w:id="579" w:author="Author">
        <w:r w:rsidDel="007E7E6C">
          <w:rPr>
            <w:bCs/>
            <w:sz w:val="23"/>
            <w:szCs w:val="23"/>
          </w:rPr>
          <w:delText>ed</w:delText>
        </w:r>
      </w:del>
      <w:r>
        <w:rPr>
          <w:bCs/>
          <w:sz w:val="23"/>
          <w:szCs w:val="23"/>
        </w:rPr>
        <w:t xml:space="preserve"> to </w:t>
      </w:r>
      <w:ins w:id="580" w:author="Author">
        <w:r w:rsidR="007E7E6C">
          <w:rPr>
            <w:bCs/>
            <w:sz w:val="23"/>
            <w:szCs w:val="23"/>
          </w:rPr>
          <w:t xml:space="preserve">the [Model]’s </w:t>
        </w:r>
      </w:ins>
      <w:del w:id="581" w:author="Author">
        <w:r w:rsidDel="007E7E6C">
          <w:rPr>
            <w:bCs/>
            <w:sz w:val="23"/>
            <w:szCs w:val="23"/>
          </w:rPr>
          <w:delText xml:space="preserve">a specific buffer model </w:delText>
        </w:r>
      </w:del>
      <w:proofErr w:type="spellStart"/>
      <w:r>
        <w:rPr>
          <w:bCs/>
          <w:sz w:val="23"/>
          <w:szCs w:val="23"/>
        </w:rPr>
        <w:t>pulldown</w:t>
      </w:r>
      <w:proofErr w:type="spellEnd"/>
      <w:r>
        <w:rPr>
          <w:bCs/>
          <w:sz w:val="23"/>
          <w:szCs w:val="23"/>
        </w:rPr>
        <w:t xml:space="preserve"> reference</w:t>
      </w:r>
      <w:del w:id="582" w:author="Author">
        <w:r w:rsidDel="007E7E6C">
          <w:rPr>
            <w:bCs/>
            <w:sz w:val="23"/>
            <w:szCs w:val="23"/>
          </w:rPr>
          <w:delText xml:space="preserve">, </w:delText>
        </w:r>
        <w:r w:rsidR="00C77396" w:rsidDel="007E7E6C">
          <w:rPr>
            <w:bCs/>
            <w:sz w:val="23"/>
            <w:szCs w:val="23"/>
          </w:rPr>
          <w:delText>Terminal_</w:delText>
        </w:r>
        <w:r w:rsidDel="007E7E6C">
          <w:rPr>
            <w:bCs/>
            <w:sz w:val="23"/>
            <w:szCs w:val="23"/>
          </w:rPr>
          <w:delText>ID shall be a Pin_name, Model_name or Default.</w:delText>
        </w:r>
      </w:del>
      <w:ins w:id="583" w:author="Author">
        <w:r w:rsidR="007E7E6C">
          <w:rPr>
            <w:bCs/>
            <w:sz w:val="23"/>
            <w:szCs w:val="23"/>
          </w:rPr>
          <w:t>.</w:t>
        </w:r>
      </w:ins>
    </w:p>
    <w:p w:rsidR="00244E1D" w:rsidRPr="005E2D87" w:rsidRDefault="00244E1D" w:rsidP="0083649D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del w:id="584" w:author="Author">
        <w:r w:rsidDel="004213A6">
          <w:rPr>
            <w:bCs/>
            <w:sz w:val="23"/>
            <w:szCs w:val="23"/>
          </w:rPr>
          <w:delText>Buf</w:delText>
        </w:r>
      </w:del>
      <w:proofErr w:type="spellStart"/>
      <w:ins w:id="585" w:author="Author">
        <w:r w:rsidR="004213A6">
          <w:rPr>
            <w:bCs/>
            <w:sz w:val="23"/>
            <w:szCs w:val="23"/>
          </w:rPr>
          <w:t>A</w:t>
        </w:r>
      </w:ins>
      <w:r>
        <w:rPr>
          <w:bCs/>
          <w:sz w:val="23"/>
          <w:szCs w:val="23"/>
        </w:rPr>
        <w:t>_</w:t>
      </w:r>
      <w:del w:id="586" w:author="Author">
        <w:r w:rsidDel="004213A6">
          <w:rPr>
            <w:bCs/>
            <w:sz w:val="23"/>
            <w:szCs w:val="23"/>
          </w:rPr>
          <w:delText>PCRef</w:delText>
        </w:r>
        <w:r w:rsidRPr="005E2D87" w:rsidDel="004213A6">
          <w:rPr>
            <w:bCs/>
            <w:sz w:val="23"/>
            <w:szCs w:val="23"/>
          </w:rPr>
          <w:delText xml:space="preserve"> </w:delText>
        </w:r>
      </w:del>
      <w:ins w:id="587" w:author="Author">
        <w:r w:rsidR="004213A6">
          <w:rPr>
            <w:bCs/>
            <w:sz w:val="23"/>
            <w:szCs w:val="23"/>
          </w:rPr>
          <w:t>pcref</w:t>
        </w:r>
        <w:proofErr w:type="spellEnd"/>
        <w:r w:rsidR="004213A6" w:rsidRPr="005E2D87">
          <w:rPr>
            <w:bCs/>
            <w:sz w:val="23"/>
            <w:szCs w:val="23"/>
          </w:rPr>
          <w:t xml:space="preserve"> </w:t>
        </w:r>
      </w:ins>
      <w:r>
        <w:rPr>
          <w:bCs/>
          <w:sz w:val="23"/>
          <w:szCs w:val="23"/>
        </w:rPr>
        <w:t>indicates this terminal connect</w:t>
      </w:r>
      <w:ins w:id="588" w:author="Author">
        <w:r w:rsidR="00574771">
          <w:rPr>
            <w:bCs/>
            <w:sz w:val="23"/>
            <w:szCs w:val="23"/>
          </w:rPr>
          <w:t>s</w:t>
        </w:r>
      </w:ins>
      <w:del w:id="589" w:author="Author">
        <w:r w:rsidDel="00574771">
          <w:rPr>
            <w:bCs/>
            <w:sz w:val="23"/>
            <w:szCs w:val="23"/>
          </w:rPr>
          <w:delText>ed</w:delText>
        </w:r>
      </w:del>
      <w:r>
        <w:rPr>
          <w:bCs/>
          <w:sz w:val="23"/>
          <w:szCs w:val="23"/>
        </w:rPr>
        <w:t xml:space="preserve"> to </w:t>
      </w:r>
      <w:ins w:id="590" w:author="Author">
        <w:r w:rsidR="00574771">
          <w:rPr>
            <w:bCs/>
            <w:sz w:val="23"/>
            <w:szCs w:val="23"/>
          </w:rPr>
          <w:t xml:space="preserve">the [Model]’s </w:t>
        </w:r>
      </w:ins>
      <w:del w:id="591" w:author="Author">
        <w:r w:rsidDel="00574771">
          <w:rPr>
            <w:bCs/>
            <w:sz w:val="23"/>
            <w:szCs w:val="23"/>
          </w:rPr>
          <w:delText xml:space="preserve">a specific buffer model </w:delText>
        </w:r>
      </w:del>
      <w:r>
        <w:rPr>
          <w:bCs/>
          <w:sz w:val="23"/>
          <w:szCs w:val="23"/>
        </w:rPr>
        <w:t>power clamp reference</w:t>
      </w:r>
      <w:del w:id="592" w:author="Author">
        <w:r w:rsidDel="00574771">
          <w:rPr>
            <w:bCs/>
            <w:sz w:val="23"/>
            <w:szCs w:val="23"/>
          </w:rPr>
          <w:delText xml:space="preserve">, </w:delText>
        </w:r>
        <w:r w:rsidR="00C77396" w:rsidDel="00574771">
          <w:rPr>
            <w:bCs/>
            <w:sz w:val="23"/>
            <w:szCs w:val="23"/>
          </w:rPr>
          <w:delText>Terminal_</w:delText>
        </w:r>
        <w:r w:rsidDel="00574771">
          <w:rPr>
            <w:bCs/>
            <w:sz w:val="23"/>
            <w:szCs w:val="23"/>
          </w:rPr>
          <w:delText>ID shall be a Pin_name, Model_name or Default</w:delText>
        </w:r>
      </w:del>
      <w:r>
        <w:rPr>
          <w:bCs/>
          <w:sz w:val="23"/>
          <w:szCs w:val="23"/>
        </w:rPr>
        <w:t>.</w:t>
      </w:r>
    </w:p>
    <w:p w:rsidR="00244E1D" w:rsidRDefault="00244E1D" w:rsidP="0083649D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del w:id="593" w:author="Author">
        <w:r w:rsidDel="004213A6">
          <w:rPr>
            <w:bCs/>
            <w:sz w:val="23"/>
            <w:szCs w:val="23"/>
          </w:rPr>
          <w:delText>Buf</w:delText>
        </w:r>
      </w:del>
      <w:proofErr w:type="spellStart"/>
      <w:ins w:id="594" w:author="Author">
        <w:r w:rsidR="004213A6">
          <w:rPr>
            <w:bCs/>
            <w:sz w:val="23"/>
            <w:szCs w:val="23"/>
          </w:rPr>
          <w:t>A</w:t>
        </w:r>
      </w:ins>
      <w:r>
        <w:rPr>
          <w:bCs/>
          <w:sz w:val="23"/>
          <w:szCs w:val="23"/>
        </w:rPr>
        <w:t>_</w:t>
      </w:r>
      <w:del w:id="595" w:author="Author">
        <w:r w:rsidDel="004213A6">
          <w:rPr>
            <w:bCs/>
            <w:sz w:val="23"/>
            <w:szCs w:val="23"/>
          </w:rPr>
          <w:delText>GCRef</w:delText>
        </w:r>
        <w:r w:rsidRPr="005E2D87" w:rsidDel="004213A6">
          <w:rPr>
            <w:bCs/>
            <w:sz w:val="23"/>
            <w:szCs w:val="23"/>
          </w:rPr>
          <w:delText xml:space="preserve"> </w:delText>
        </w:r>
      </w:del>
      <w:ins w:id="596" w:author="Author">
        <w:r w:rsidR="004213A6">
          <w:rPr>
            <w:bCs/>
            <w:sz w:val="23"/>
            <w:szCs w:val="23"/>
          </w:rPr>
          <w:t>gcref</w:t>
        </w:r>
        <w:proofErr w:type="spellEnd"/>
        <w:r w:rsidR="004213A6" w:rsidRPr="005E2D87">
          <w:rPr>
            <w:bCs/>
            <w:sz w:val="23"/>
            <w:szCs w:val="23"/>
          </w:rPr>
          <w:t xml:space="preserve"> </w:t>
        </w:r>
      </w:ins>
      <w:r>
        <w:rPr>
          <w:bCs/>
          <w:sz w:val="23"/>
          <w:szCs w:val="23"/>
        </w:rPr>
        <w:t>indicates this terminal connect</w:t>
      </w:r>
      <w:ins w:id="597" w:author="Author">
        <w:r w:rsidR="00574771">
          <w:rPr>
            <w:bCs/>
            <w:sz w:val="23"/>
            <w:szCs w:val="23"/>
          </w:rPr>
          <w:t>s</w:t>
        </w:r>
      </w:ins>
      <w:del w:id="598" w:author="Author">
        <w:r w:rsidDel="00574771">
          <w:rPr>
            <w:bCs/>
            <w:sz w:val="23"/>
            <w:szCs w:val="23"/>
          </w:rPr>
          <w:delText>ed</w:delText>
        </w:r>
      </w:del>
      <w:r>
        <w:rPr>
          <w:bCs/>
          <w:sz w:val="23"/>
          <w:szCs w:val="23"/>
        </w:rPr>
        <w:t xml:space="preserve"> to </w:t>
      </w:r>
      <w:ins w:id="599" w:author="Author">
        <w:r w:rsidR="00574771">
          <w:rPr>
            <w:bCs/>
            <w:sz w:val="23"/>
            <w:szCs w:val="23"/>
          </w:rPr>
          <w:t xml:space="preserve">the [Model]’s </w:t>
        </w:r>
      </w:ins>
      <w:del w:id="600" w:author="Author">
        <w:r w:rsidDel="00574771">
          <w:rPr>
            <w:bCs/>
            <w:sz w:val="23"/>
            <w:szCs w:val="23"/>
          </w:rPr>
          <w:delText xml:space="preserve">a specific buffer model </w:delText>
        </w:r>
      </w:del>
      <w:r>
        <w:rPr>
          <w:bCs/>
          <w:sz w:val="23"/>
          <w:szCs w:val="23"/>
        </w:rPr>
        <w:t>ground clamp reference</w:t>
      </w:r>
      <w:del w:id="601" w:author="Author">
        <w:r w:rsidDel="00574771">
          <w:rPr>
            <w:bCs/>
            <w:sz w:val="23"/>
            <w:szCs w:val="23"/>
          </w:rPr>
          <w:delText xml:space="preserve">, </w:delText>
        </w:r>
        <w:r w:rsidR="00C77396" w:rsidDel="00574771">
          <w:rPr>
            <w:bCs/>
            <w:sz w:val="23"/>
            <w:szCs w:val="23"/>
          </w:rPr>
          <w:delText>Terminal_</w:delText>
        </w:r>
        <w:r w:rsidDel="00574771">
          <w:rPr>
            <w:bCs/>
            <w:sz w:val="23"/>
            <w:szCs w:val="23"/>
          </w:rPr>
          <w:delText>ID shall be a Pin_name, Model_name or Default.</w:delText>
        </w:r>
      </w:del>
      <w:ins w:id="602" w:author="Author">
        <w:r w:rsidR="00574771">
          <w:rPr>
            <w:bCs/>
            <w:sz w:val="23"/>
            <w:szCs w:val="23"/>
          </w:rPr>
          <w:t>.</w:t>
        </w:r>
      </w:ins>
    </w:p>
    <w:p w:rsidR="00244E1D" w:rsidRDefault="00244E1D" w:rsidP="0083649D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del w:id="603" w:author="Author">
        <w:r w:rsidDel="004213A6">
          <w:rPr>
            <w:bCs/>
            <w:sz w:val="23"/>
            <w:szCs w:val="23"/>
          </w:rPr>
          <w:delText>Buf</w:delText>
        </w:r>
      </w:del>
      <w:proofErr w:type="spellStart"/>
      <w:ins w:id="604" w:author="Author">
        <w:r w:rsidR="004213A6">
          <w:rPr>
            <w:bCs/>
            <w:sz w:val="23"/>
            <w:szCs w:val="23"/>
          </w:rPr>
          <w:t>A</w:t>
        </w:r>
      </w:ins>
      <w:r>
        <w:rPr>
          <w:bCs/>
          <w:sz w:val="23"/>
          <w:szCs w:val="23"/>
        </w:rPr>
        <w:t>_</w:t>
      </w:r>
      <w:del w:id="605" w:author="Author">
        <w:r w:rsidDel="004213A6">
          <w:rPr>
            <w:bCs/>
            <w:sz w:val="23"/>
            <w:szCs w:val="23"/>
          </w:rPr>
          <w:delText>XRef</w:delText>
        </w:r>
        <w:r w:rsidRPr="005E2D87" w:rsidDel="004213A6">
          <w:rPr>
            <w:bCs/>
            <w:sz w:val="23"/>
            <w:szCs w:val="23"/>
          </w:rPr>
          <w:delText xml:space="preserve"> </w:delText>
        </w:r>
      </w:del>
      <w:ins w:id="606" w:author="Author">
        <w:r w:rsidR="004213A6">
          <w:rPr>
            <w:bCs/>
            <w:sz w:val="23"/>
            <w:szCs w:val="23"/>
          </w:rPr>
          <w:t>extref</w:t>
        </w:r>
        <w:proofErr w:type="spellEnd"/>
        <w:r w:rsidR="004213A6" w:rsidRPr="005E2D87">
          <w:rPr>
            <w:bCs/>
            <w:sz w:val="23"/>
            <w:szCs w:val="23"/>
          </w:rPr>
          <w:t xml:space="preserve"> </w:t>
        </w:r>
      </w:ins>
      <w:r>
        <w:rPr>
          <w:bCs/>
          <w:sz w:val="23"/>
          <w:szCs w:val="23"/>
        </w:rPr>
        <w:t>indicates this terminal connect</w:t>
      </w:r>
      <w:ins w:id="607" w:author="Author">
        <w:r w:rsidR="00574771">
          <w:rPr>
            <w:bCs/>
            <w:sz w:val="23"/>
            <w:szCs w:val="23"/>
          </w:rPr>
          <w:t>s</w:t>
        </w:r>
      </w:ins>
      <w:del w:id="608" w:author="Author">
        <w:r w:rsidDel="00574771">
          <w:rPr>
            <w:bCs/>
            <w:sz w:val="23"/>
            <w:szCs w:val="23"/>
          </w:rPr>
          <w:delText>ed</w:delText>
        </w:r>
      </w:del>
      <w:r>
        <w:rPr>
          <w:bCs/>
          <w:sz w:val="23"/>
          <w:szCs w:val="23"/>
        </w:rPr>
        <w:t xml:space="preserve"> to</w:t>
      </w:r>
      <w:del w:id="609" w:author="Author">
        <w:r w:rsidDel="007E7E6C">
          <w:rPr>
            <w:bCs/>
            <w:sz w:val="23"/>
            <w:szCs w:val="23"/>
          </w:rPr>
          <w:delText xml:space="preserve"> </w:delText>
        </w:r>
      </w:del>
      <w:r>
        <w:rPr>
          <w:bCs/>
          <w:sz w:val="23"/>
          <w:szCs w:val="23"/>
        </w:rPr>
        <w:t xml:space="preserve"> </w:t>
      </w:r>
      <w:ins w:id="610" w:author="Author">
        <w:r w:rsidR="00574771">
          <w:rPr>
            <w:bCs/>
            <w:sz w:val="23"/>
            <w:szCs w:val="23"/>
          </w:rPr>
          <w:t xml:space="preserve">the [Model]’s </w:t>
        </w:r>
      </w:ins>
      <w:del w:id="611" w:author="Author">
        <w:r w:rsidDel="00574771">
          <w:rPr>
            <w:bCs/>
            <w:sz w:val="23"/>
            <w:szCs w:val="23"/>
          </w:rPr>
          <w:delText xml:space="preserve">a specific buffer model </w:delText>
        </w:r>
      </w:del>
      <w:r>
        <w:rPr>
          <w:bCs/>
          <w:sz w:val="23"/>
          <w:szCs w:val="23"/>
        </w:rPr>
        <w:t>external reference</w:t>
      </w:r>
      <w:del w:id="612" w:author="Author">
        <w:r w:rsidDel="00574771">
          <w:rPr>
            <w:bCs/>
            <w:sz w:val="23"/>
            <w:szCs w:val="23"/>
          </w:rPr>
          <w:delText xml:space="preserve">, </w:delText>
        </w:r>
        <w:r w:rsidR="00C77396" w:rsidDel="00574771">
          <w:rPr>
            <w:bCs/>
            <w:sz w:val="23"/>
            <w:szCs w:val="23"/>
          </w:rPr>
          <w:delText>Terminal_</w:delText>
        </w:r>
        <w:r w:rsidDel="00574771">
          <w:rPr>
            <w:bCs/>
            <w:sz w:val="23"/>
            <w:szCs w:val="23"/>
          </w:rPr>
          <w:delText>ID shall be a Pin_name, Model_name or Default</w:delText>
        </w:r>
      </w:del>
      <w:r>
        <w:rPr>
          <w:bCs/>
          <w:sz w:val="23"/>
          <w:szCs w:val="23"/>
        </w:rPr>
        <w:t>.</w:t>
      </w:r>
    </w:p>
    <w:p w:rsidR="00244E1D" w:rsidRDefault="00244E1D" w:rsidP="00AB3FD0">
      <w:pPr>
        <w:pStyle w:val="Default"/>
        <w:rPr>
          <w:bCs/>
          <w:sz w:val="23"/>
          <w:szCs w:val="23"/>
        </w:rPr>
      </w:pPr>
    </w:p>
    <w:p w:rsidR="00244E1D" w:rsidRDefault="00244E1D" w:rsidP="00244E1D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Other Notes:</w:t>
      </w:r>
    </w:p>
    <w:p w:rsidR="00244E1D" w:rsidRDefault="00244E1D" w:rsidP="00244E1D">
      <w:pPr>
        <w:pStyle w:val="Default"/>
        <w:rPr>
          <w:iCs/>
          <w:sz w:val="23"/>
          <w:szCs w:val="23"/>
        </w:rPr>
      </w:pPr>
    </w:p>
    <w:p w:rsidR="00F7095E" w:rsidRDefault="00F7095E" w:rsidP="00F7095E">
      <w:pPr>
        <w:rPr>
          <w:ins w:id="613" w:author="Author"/>
        </w:rPr>
      </w:pPr>
      <w:ins w:id="614" w:author="Author">
        <w:r>
          <w:lastRenderedPageBreak/>
          <w:t>For a</w:t>
        </w:r>
        <w:del w:id="615" w:author="Author">
          <w:r w:rsidDel="0013710F">
            <w:delText>n</w:delText>
          </w:r>
        </w:del>
        <w:r>
          <w:t xml:space="preserve"> </w:t>
        </w:r>
        <w:r w:rsidR="00321F14">
          <w:t>[</w:t>
        </w:r>
        <w:del w:id="616" w:author="Author">
          <w:r w:rsidDel="0013710F">
            <w:delText>Interconnect</w:delText>
          </w:r>
        </w:del>
        <w:r w:rsidR="0013710F">
          <w:t>C_comp</w:t>
        </w:r>
        <w:r>
          <w:t xml:space="preserve"> Model</w:t>
        </w:r>
        <w:r w:rsidR="00321F14">
          <w:t>]</w:t>
        </w:r>
        <w:r>
          <w:t xml:space="preserve"> using </w:t>
        </w:r>
        <w:proofErr w:type="spellStart"/>
        <w:r>
          <w:t>File_TS</w:t>
        </w:r>
        <w:proofErr w:type="spellEnd"/>
        <w:r>
          <w:t xml:space="preserve"> with N ports, N is either determined from the N in the .</w:t>
        </w:r>
        <w:proofErr w:type="spellStart"/>
        <w:r>
          <w:t>sNp</w:t>
        </w:r>
        <w:proofErr w:type="spellEnd"/>
        <w:r>
          <w:t xml:space="preserve"> file name extension for a Touchstone 1 file or from the [Number of Ports] record in a Touchstone 2 file. The [Number of Terminals] in the </w:t>
        </w:r>
        <w:r w:rsidR="0013710F">
          <w:t>[</w:t>
        </w:r>
        <w:r>
          <w:t>C_comp Model</w:t>
        </w:r>
        <w:r w:rsidR="0013710F">
          <w:t>]</w:t>
        </w:r>
        <w:r>
          <w:t xml:space="preserve"> shall be N+1.  Terminal rules are described below:</w:t>
        </w:r>
      </w:ins>
    </w:p>
    <w:p w:rsidR="00F7095E" w:rsidRDefault="00F7095E" w:rsidP="00F7095E">
      <w:pPr>
        <w:pStyle w:val="ListParagraph"/>
        <w:numPr>
          <w:ilvl w:val="0"/>
          <w:numId w:val="17"/>
        </w:numPr>
        <w:contextualSpacing w:val="0"/>
        <w:rPr>
          <w:ins w:id="617" w:author="Author"/>
        </w:rPr>
      </w:pPr>
      <w:ins w:id="618" w:author="Author">
        <w:r>
          <w:t xml:space="preserve">The EDA tool shall use the </w:t>
        </w:r>
        <w:proofErr w:type="spellStart"/>
        <w:r>
          <w:t>Terminal_Location</w:t>
        </w:r>
        <w:proofErr w:type="spellEnd"/>
        <w:r>
          <w:t xml:space="preserve"> specified in the Terminal “N+1” </w:t>
        </w:r>
        <w:commentRangeStart w:id="619"/>
        <w:r>
          <w:t>record</w:t>
        </w:r>
        <w:commentRangeEnd w:id="619"/>
        <w:r>
          <w:rPr>
            <w:rStyle w:val="CommentReference"/>
          </w:rPr>
          <w:commentReference w:id="619"/>
        </w:r>
        <w:r>
          <w:t xml:space="preserve"> as the reference node for each of the N ports.</w:t>
        </w:r>
      </w:ins>
    </w:p>
    <w:p w:rsidR="00F7095E" w:rsidRDefault="00F7095E" w:rsidP="00F7095E">
      <w:pPr>
        <w:pStyle w:val="ListParagraph"/>
        <w:numPr>
          <w:ilvl w:val="0"/>
          <w:numId w:val="17"/>
        </w:numPr>
        <w:contextualSpacing w:val="0"/>
        <w:rPr>
          <w:ins w:id="620" w:author="Author"/>
        </w:rPr>
      </w:pPr>
      <w:ins w:id="621" w:author="Author">
        <w:r>
          <w:t>Terminal/Port Mapping</w:t>
        </w:r>
      </w:ins>
    </w:p>
    <w:p w:rsidR="00F7095E" w:rsidRDefault="00F7095E" w:rsidP="00F7095E">
      <w:pPr>
        <w:pStyle w:val="ListParagraph"/>
        <w:numPr>
          <w:ilvl w:val="1"/>
          <w:numId w:val="17"/>
        </w:numPr>
        <w:contextualSpacing w:val="0"/>
        <w:rPr>
          <w:ins w:id="622" w:author="Author"/>
        </w:rPr>
      </w:pPr>
      <w:ins w:id="623" w:author="Author">
        <w:r>
          <w:rPr>
            <w:u w:val="single"/>
          </w:rPr>
          <w:t>Terminal</w:t>
        </w:r>
        <w:r>
          <w:t xml:space="preserve">              </w:t>
        </w:r>
        <w:r>
          <w:rPr>
            <w:u w:val="single"/>
          </w:rPr>
          <w:t>Port</w:t>
        </w:r>
      </w:ins>
    </w:p>
    <w:p w:rsidR="00F7095E" w:rsidRDefault="00F7095E" w:rsidP="00F7095E">
      <w:pPr>
        <w:pStyle w:val="ListParagraph"/>
        <w:numPr>
          <w:ilvl w:val="1"/>
          <w:numId w:val="17"/>
        </w:numPr>
        <w:contextualSpacing w:val="0"/>
        <w:rPr>
          <w:ins w:id="624" w:author="Author"/>
        </w:rPr>
      </w:pPr>
      <w:ins w:id="625" w:author="Author">
        <w:r>
          <w:t>1                              1</w:t>
        </w:r>
      </w:ins>
    </w:p>
    <w:p w:rsidR="00F7095E" w:rsidRDefault="00F7095E" w:rsidP="00F7095E">
      <w:pPr>
        <w:pStyle w:val="ListParagraph"/>
        <w:numPr>
          <w:ilvl w:val="1"/>
          <w:numId w:val="17"/>
        </w:numPr>
        <w:contextualSpacing w:val="0"/>
        <w:rPr>
          <w:ins w:id="626" w:author="Author"/>
        </w:rPr>
      </w:pPr>
      <w:ins w:id="627" w:author="Author">
        <w:r>
          <w:t>2                              2</w:t>
        </w:r>
      </w:ins>
    </w:p>
    <w:p w:rsidR="00F7095E" w:rsidRDefault="00F7095E" w:rsidP="00F7095E">
      <w:pPr>
        <w:pStyle w:val="ListParagraph"/>
        <w:numPr>
          <w:ilvl w:val="1"/>
          <w:numId w:val="17"/>
        </w:numPr>
        <w:contextualSpacing w:val="0"/>
        <w:rPr>
          <w:ins w:id="628" w:author="Author"/>
        </w:rPr>
      </w:pPr>
      <w:ins w:id="629" w:author="Author">
        <w:r>
          <w:t>…</w:t>
        </w:r>
      </w:ins>
    </w:p>
    <w:p w:rsidR="00F7095E" w:rsidRDefault="00F7095E" w:rsidP="00F7095E">
      <w:pPr>
        <w:pStyle w:val="ListParagraph"/>
        <w:numPr>
          <w:ilvl w:val="1"/>
          <w:numId w:val="17"/>
        </w:numPr>
        <w:contextualSpacing w:val="0"/>
        <w:rPr>
          <w:ins w:id="630" w:author="Author"/>
        </w:rPr>
      </w:pPr>
      <w:ins w:id="631" w:author="Author">
        <w:r>
          <w:t>N                             N</w:t>
        </w:r>
      </w:ins>
    </w:p>
    <w:p w:rsidR="00F7095E" w:rsidRDefault="00F7095E" w:rsidP="00F7095E">
      <w:pPr>
        <w:pStyle w:val="ListParagraph"/>
        <w:numPr>
          <w:ilvl w:val="1"/>
          <w:numId w:val="17"/>
        </w:numPr>
        <w:contextualSpacing w:val="0"/>
        <w:rPr>
          <w:ins w:id="632" w:author="Author"/>
        </w:rPr>
      </w:pPr>
      <w:ins w:id="633" w:author="Author">
        <w:r>
          <w:t>N+1</w:t>
        </w:r>
        <w:r>
          <w:tab/>
        </w:r>
        <w:r>
          <w:tab/>
          <w:t>reference</w:t>
        </w:r>
      </w:ins>
    </w:p>
    <w:p w:rsidR="00F7095E" w:rsidRDefault="00F7095E" w:rsidP="00F7095E">
      <w:pPr>
        <w:pStyle w:val="ListParagraph"/>
        <w:numPr>
          <w:ilvl w:val="0"/>
          <w:numId w:val="17"/>
        </w:numPr>
        <w:contextualSpacing w:val="0"/>
        <w:rPr>
          <w:ins w:id="634" w:author="Author"/>
        </w:rPr>
      </w:pPr>
      <w:ins w:id="635" w:author="Author">
        <w:r>
          <w:t>All Ports shall be connected through the Terminal record.</w:t>
        </w:r>
      </w:ins>
    </w:p>
    <w:p w:rsidR="00F7095E" w:rsidRPr="00D12BEA" w:rsidRDefault="00F7095E" w:rsidP="00F7095E">
      <w:pPr>
        <w:pStyle w:val="Default"/>
        <w:numPr>
          <w:ilvl w:val="0"/>
          <w:numId w:val="17"/>
        </w:numPr>
        <w:rPr>
          <w:ins w:id="636" w:author="Author"/>
          <w:bCs/>
          <w:sz w:val="23"/>
          <w:szCs w:val="23"/>
        </w:rPr>
      </w:pPr>
      <w:ins w:id="637" w:author="Author">
        <w:r>
          <w:rPr>
            <w:bCs/>
            <w:sz w:val="23"/>
            <w:szCs w:val="23"/>
          </w:rPr>
          <w:t>It shall be an error if Terminal N+1 is not specified to a Buffer</w:t>
        </w:r>
        <w:r w:rsidR="00233C36">
          <w:rPr>
            <w:bCs/>
            <w:sz w:val="23"/>
            <w:szCs w:val="23"/>
          </w:rPr>
          <w:t xml:space="preserve"> terminal</w:t>
        </w:r>
        <w:r>
          <w:rPr>
            <w:bCs/>
            <w:sz w:val="23"/>
            <w:szCs w:val="23"/>
          </w:rPr>
          <w:t xml:space="preserve"> that is not on a connection to a </w:t>
        </w:r>
        <w:proofErr w:type="spellStart"/>
        <w:r>
          <w:rPr>
            <w:bCs/>
            <w:sz w:val="23"/>
            <w:szCs w:val="23"/>
          </w:rPr>
          <w:t>Signal_name</w:t>
        </w:r>
        <w:proofErr w:type="spellEnd"/>
        <w:r>
          <w:rPr>
            <w:bCs/>
            <w:sz w:val="23"/>
            <w:szCs w:val="23"/>
          </w:rPr>
          <w:t xml:space="preserve"> that is POWER or GND</w:t>
        </w:r>
      </w:ins>
    </w:p>
    <w:p w:rsidR="00F7095E" w:rsidRDefault="00F7095E" w:rsidP="00244E1D">
      <w:pPr>
        <w:pStyle w:val="Default"/>
        <w:rPr>
          <w:ins w:id="638" w:author="Author"/>
        </w:rPr>
      </w:pPr>
    </w:p>
    <w:p w:rsidR="00244E1D" w:rsidDel="00F7095E" w:rsidRDefault="00244E1D" w:rsidP="00114BD1">
      <w:pPr>
        <w:rPr>
          <w:del w:id="639" w:author="Author"/>
        </w:rPr>
      </w:pPr>
      <w:del w:id="640" w:author="Author">
        <w:r w:rsidDel="00F7095E">
          <w:delText xml:space="preserve">An Interconnect Model with File_TS with N Ports. N is either determined from the N in the .sNp file name extension for a Touchstone I file or from the [Number of Ports] record in a Touchstone II file. The [Number of Terminals] in the Interconnect Model shall be N+1. Terminal Rules </w:delText>
        </w:r>
        <w:r w:rsidR="00114BD1" w:rsidDel="00F7095E">
          <w:delText>are</w:delText>
        </w:r>
        <w:r w:rsidDel="00F7095E">
          <w:delText xml:space="preserve"> described below:</w:delText>
        </w:r>
      </w:del>
    </w:p>
    <w:p w:rsidR="00244E1D" w:rsidDel="00F7095E" w:rsidRDefault="00244E1D" w:rsidP="00114BD1">
      <w:pPr>
        <w:pStyle w:val="ListParagraph"/>
        <w:numPr>
          <w:ilvl w:val="0"/>
          <w:numId w:val="17"/>
        </w:numPr>
        <w:contextualSpacing w:val="0"/>
        <w:rPr>
          <w:del w:id="641" w:author="Author"/>
        </w:rPr>
      </w:pPr>
      <w:del w:id="642" w:author="Author">
        <w:r w:rsidDel="00F7095E">
          <w:delText>The EDA tool shall use the Pin_name or Signal_name specified in the Terminal “N+1” record as the reference node for each of the N ports.</w:delText>
        </w:r>
      </w:del>
    </w:p>
    <w:p w:rsidR="00244E1D" w:rsidDel="00F7095E" w:rsidRDefault="00244E1D" w:rsidP="00114BD1">
      <w:pPr>
        <w:pStyle w:val="ListParagraph"/>
        <w:numPr>
          <w:ilvl w:val="0"/>
          <w:numId w:val="17"/>
        </w:numPr>
        <w:contextualSpacing w:val="0"/>
        <w:rPr>
          <w:del w:id="643" w:author="Author"/>
        </w:rPr>
      </w:pPr>
      <w:del w:id="644" w:author="Author">
        <w:r w:rsidDel="00F7095E">
          <w:delText>Terminal/Port Mapping</w:delText>
        </w:r>
      </w:del>
    </w:p>
    <w:p w:rsidR="00244E1D" w:rsidDel="00F7095E" w:rsidRDefault="00244E1D" w:rsidP="00114BD1">
      <w:pPr>
        <w:pStyle w:val="ListParagraph"/>
        <w:numPr>
          <w:ilvl w:val="1"/>
          <w:numId w:val="17"/>
        </w:numPr>
        <w:contextualSpacing w:val="0"/>
        <w:rPr>
          <w:del w:id="645" w:author="Author"/>
        </w:rPr>
      </w:pPr>
      <w:del w:id="646" w:author="Author">
        <w:r w:rsidDel="00F7095E">
          <w:rPr>
            <w:u w:val="single"/>
          </w:rPr>
          <w:delText>Terminal</w:delText>
        </w:r>
        <w:r w:rsidDel="00F7095E">
          <w:delText xml:space="preserve">              </w:delText>
        </w:r>
        <w:r w:rsidDel="00F7095E">
          <w:rPr>
            <w:u w:val="single"/>
          </w:rPr>
          <w:delText>Port</w:delText>
        </w:r>
      </w:del>
    </w:p>
    <w:p w:rsidR="00244E1D" w:rsidDel="00F7095E" w:rsidRDefault="00244E1D" w:rsidP="00114BD1">
      <w:pPr>
        <w:pStyle w:val="ListParagraph"/>
        <w:numPr>
          <w:ilvl w:val="1"/>
          <w:numId w:val="17"/>
        </w:numPr>
        <w:contextualSpacing w:val="0"/>
        <w:rPr>
          <w:del w:id="647" w:author="Author"/>
        </w:rPr>
      </w:pPr>
      <w:del w:id="648" w:author="Author">
        <w:r w:rsidDel="00F7095E">
          <w:delText>1                              1</w:delText>
        </w:r>
      </w:del>
    </w:p>
    <w:p w:rsidR="00244E1D" w:rsidDel="00F7095E" w:rsidRDefault="00244E1D" w:rsidP="00114BD1">
      <w:pPr>
        <w:pStyle w:val="ListParagraph"/>
        <w:numPr>
          <w:ilvl w:val="1"/>
          <w:numId w:val="17"/>
        </w:numPr>
        <w:contextualSpacing w:val="0"/>
        <w:rPr>
          <w:del w:id="649" w:author="Author"/>
        </w:rPr>
      </w:pPr>
      <w:del w:id="650" w:author="Author">
        <w:r w:rsidDel="00F7095E">
          <w:delText>2                              2</w:delText>
        </w:r>
      </w:del>
    </w:p>
    <w:p w:rsidR="00244E1D" w:rsidDel="00F7095E" w:rsidRDefault="00244E1D" w:rsidP="00114BD1">
      <w:pPr>
        <w:pStyle w:val="ListParagraph"/>
        <w:numPr>
          <w:ilvl w:val="1"/>
          <w:numId w:val="17"/>
        </w:numPr>
        <w:contextualSpacing w:val="0"/>
        <w:rPr>
          <w:del w:id="651" w:author="Author"/>
        </w:rPr>
      </w:pPr>
      <w:del w:id="652" w:author="Author">
        <w:r w:rsidDel="00F7095E">
          <w:delText>…</w:delText>
        </w:r>
      </w:del>
    </w:p>
    <w:p w:rsidR="00244E1D" w:rsidDel="00F7095E" w:rsidRDefault="00244E1D" w:rsidP="00114BD1">
      <w:pPr>
        <w:pStyle w:val="ListParagraph"/>
        <w:numPr>
          <w:ilvl w:val="1"/>
          <w:numId w:val="17"/>
        </w:numPr>
        <w:contextualSpacing w:val="0"/>
        <w:rPr>
          <w:del w:id="653" w:author="Author"/>
        </w:rPr>
      </w:pPr>
      <w:del w:id="654" w:author="Author">
        <w:r w:rsidDel="00F7095E">
          <w:delText>N                             N</w:delText>
        </w:r>
      </w:del>
    </w:p>
    <w:p w:rsidR="00244E1D" w:rsidRPr="00AB3FD0" w:rsidDel="00F7095E" w:rsidRDefault="00244E1D" w:rsidP="00114BD1">
      <w:pPr>
        <w:pStyle w:val="ListParagraph"/>
        <w:numPr>
          <w:ilvl w:val="1"/>
          <w:numId w:val="17"/>
        </w:numPr>
        <w:contextualSpacing w:val="0"/>
        <w:rPr>
          <w:del w:id="655" w:author="Author"/>
        </w:rPr>
      </w:pPr>
      <w:del w:id="656" w:author="Author">
        <w:r w:rsidDel="00F7095E">
          <w:delText>N+1</w:delText>
        </w:r>
        <w:r w:rsidDel="00F7095E">
          <w:tab/>
        </w:r>
        <w:r w:rsidDel="00F7095E">
          <w:tab/>
          <w:delText>reference</w:delText>
        </w:r>
      </w:del>
    </w:p>
    <w:p w:rsidR="00244E1D" w:rsidRPr="00D12BEA" w:rsidDel="00F7095E" w:rsidRDefault="00244E1D" w:rsidP="00114BD1">
      <w:pPr>
        <w:pStyle w:val="Default"/>
        <w:numPr>
          <w:ilvl w:val="0"/>
          <w:numId w:val="17"/>
        </w:numPr>
        <w:rPr>
          <w:del w:id="657" w:author="Author"/>
          <w:bCs/>
          <w:sz w:val="23"/>
          <w:szCs w:val="23"/>
        </w:rPr>
      </w:pPr>
      <w:del w:id="658" w:author="Author">
        <w:r w:rsidDel="00F7095E">
          <w:rPr>
            <w:bCs/>
            <w:sz w:val="23"/>
            <w:szCs w:val="23"/>
          </w:rPr>
          <w:delText>It shall be an error if Terminal N+1 is not specified to a Buffer that is not on a connection to a Signal_name that is POWER or GND</w:delText>
        </w:r>
      </w:del>
    </w:p>
    <w:p w:rsidR="00244E1D" w:rsidRDefault="00244E1D" w:rsidP="00244E1D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Examples:</w:t>
      </w:r>
    </w:p>
    <w:p w:rsidR="00244E1D" w:rsidRDefault="00244E1D" w:rsidP="00244E1D">
      <w:pPr>
        <w:rPr>
          <w:iCs/>
          <w:color w:val="000000"/>
          <w:sz w:val="23"/>
          <w:szCs w:val="23"/>
          <w:lang w:eastAsia="en-US"/>
        </w:rPr>
      </w:pPr>
      <w:del w:id="659" w:author="Author">
        <w:r w:rsidDel="002478E0">
          <w:rPr>
            <w:iCs/>
            <w:sz w:val="23"/>
            <w:szCs w:val="23"/>
          </w:rPr>
          <w:br w:type="page"/>
        </w:r>
      </w:del>
    </w:p>
    <w:p w:rsidR="00244E1D" w:rsidRPr="00034CCA" w:rsidRDefault="00AE1A21" w:rsidP="00244E1D">
      <w:pPr>
        <w:pStyle w:val="Default"/>
        <w:rPr>
          <w:rFonts w:ascii="Courier New" w:hAnsi="Courier New" w:cs="Courier New"/>
          <w:iCs/>
          <w:sz w:val="20"/>
          <w:szCs w:val="20"/>
          <w:rPrChange w:id="660" w:author="Author">
            <w:rPr>
              <w:rFonts w:ascii="Courier New" w:hAnsi="Courier New" w:cs="Courier New"/>
              <w:iCs/>
              <w:sz w:val="22"/>
              <w:szCs w:val="22"/>
            </w:rPr>
          </w:rPrChange>
        </w:rPr>
      </w:pPr>
      <w:r w:rsidRPr="00034CCA">
        <w:rPr>
          <w:rFonts w:ascii="Courier New" w:hAnsi="Courier New" w:cs="Courier New"/>
          <w:iCs/>
          <w:sz w:val="20"/>
          <w:szCs w:val="20"/>
          <w:rPrChange w:id="661" w:author="Author">
            <w:rPr>
              <w:rFonts w:ascii="Courier New" w:hAnsi="Courier New" w:cs="Courier New"/>
              <w:iCs/>
              <w:sz w:val="22"/>
              <w:szCs w:val="22"/>
            </w:rPr>
          </w:rPrChange>
        </w:rPr>
        <w:t>[C_comp Model]</w:t>
      </w:r>
      <w:ins w:id="662" w:author="Author">
        <w:r w:rsidR="00034CCA">
          <w:rPr>
            <w:rFonts w:ascii="Courier New" w:hAnsi="Courier New" w:cs="Courier New"/>
            <w:iCs/>
            <w:sz w:val="20"/>
            <w:szCs w:val="20"/>
          </w:rPr>
          <w:t xml:space="preserve"> </w:t>
        </w:r>
      </w:ins>
    </w:p>
    <w:p w:rsidR="00AE1A21" w:rsidRPr="00034CCA" w:rsidDel="00034CCA" w:rsidRDefault="00AE1A21" w:rsidP="00AE1A21">
      <w:pPr>
        <w:pStyle w:val="Default"/>
        <w:rPr>
          <w:del w:id="663" w:author="Author"/>
          <w:rFonts w:ascii="Courier New" w:hAnsi="Courier New" w:cs="Courier New"/>
          <w:iCs/>
          <w:color w:val="auto"/>
          <w:sz w:val="20"/>
          <w:szCs w:val="20"/>
          <w:rPrChange w:id="664" w:author="Author">
            <w:rPr>
              <w:del w:id="665" w:author="Author"/>
              <w:rFonts w:ascii="Courier New" w:hAnsi="Courier New" w:cs="Courier New"/>
              <w:iCs/>
              <w:color w:val="auto"/>
              <w:sz w:val="23"/>
              <w:szCs w:val="23"/>
            </w:rPr>
          </w:rPrChange>
        </w:rPr>
      </w:pPr>
      <w:del w:id="666" w:author="Author">
        <w:r w:rsidRPr="00034CCA" w:rsidDel="00034CCA">
          <w:rPr>
            <w:rFonts w:ascii="Courier New" w:hAnsi="Courier New" w:cs="Courier New"/>
            <w:iCs/>
            <w:color w:val="auto"/>
            <w:sz w:val="20"/>
            <w:szCs w:val="20"/>
            <w:rPrChange w:id="667" w:author="Author">
              <w:rPr>
                <w:rFonts w:ascii="Courier New" w:hAnsi="Courier New" w:cs="Courier New"/>
                <w:iCs/>
                <w:color w:val="auto"/>
                <w:sz w:val="23"/>
                <w:szCs w:val="23"/>
              </w:rPr>
            </w:rPrChange>
          </w:rPr>
          <w:delText>Language IBIS-ISS</w:delText>
        </w:r>
      </w:del>
    </w:p>
    <w:p w:rsidR="00580D3A" w:rsidRPr="00034CCA" w:rsidRDefault="00580D3A" w:rsidP="00580D3A">
      <w:pPr>
        <w:rPr>
          <w:rFonts w:ascii="Courier New" w:hAnsi="Courier New" w:cs="Courier New"/>
          <w:sz w:val="20"/>
          <w:szCs w:val="20"/>
        </w:rPr>
      </w:pPr>
      <w:proofErr w:type="spellStart"/>
      <w:r w:rsidRPr="00034CCA">
        <w:rPr>
          <w:rFonts w:ascii="Courier New" w:hAnsi="Courier New" w:cs="Courier New"/>
          <w:sz w:val="20"/>
          <w:szCs w:val="20"/>
        </w:rPr>
        <w:t>File_</w:t>
      </w:r>
      <w:proofErr w:type="gramStart"/>
      <w:r w:rsidRPr="00034CCA">
        <w:rPr>
          <w:rFonts w:ascii="Courier New" w:hAnsi="Courier New" w:cs="Courier New"/>
          <w:sz w:val="20"/>
          <w:szCs w:val="20"/>
        </w:rPr>
        <w:t>ISS</w:t>
      </w:r>
      <w:proofErr w:type="spellEnd"/>
      <w:ins w:id="668" w:author="Author">
        <w:r w:rsidR="00034CCA">
          <w:rPr>
            <w:rFonts w:ascii="Courier New" w:hAnsi="Courier New" w:cs="Courier New"/>
            <w:sz w:val="20"/>
            <w:szCs w:val="20"/>
          </w:rPr>
          <w:t xml:space="preserve">  </w:t>
        </w:r>
      </w:ins>
      <w:proofErr w:type="gramEnd"/>
      <w:del w:id="669" w:author="Author">
        <w:r w:rsidRPr="00034CCA" w:rsidDel="00034CCA">
          <w:rPr>
            <w:rFonts w:ascii="Courier New" w:hAnsi="Courier New" w:cs="Courier New"/>
            <w:sz w:val="20"/>
            <w:szCs w:val="20"/>
          </w:rPr>
          <w:delText xml:space="preserve">     </w:delText>
        </w:r>
      </w:del>
      <w:proofErr w:type="spellStart"/>
      <w:r w:rsidRPr="00034CCA">
        <w:rPr>
          <w:rFonts w:ascii="Courier New" w:hAnsi="Courier New" w:cs="Courier New"/>
          <w:sz w:val="20"/>
          <w:szCs w:val="20"/>
        </w:rPr>
        <w:t>Typ</w:t>
      </w:r>
      <w:proofErr w:type="spellEnd"/>
      <w:del w:id="670" w:author="Author">
        <w:r w:rsidRPr="00034CCA" w:rsidDel="00034CCA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034CCA">
        <w:rPr>
          <w:rFonts w:ascii="Courier New" w:hAnsi="Courier New" w:cs="Courier New"/>
          <w:sz w:val="20"/>
          <w:szCs w:val="20"/>
        </w:rPr>
        <w:t xml:space="preserve">  A.iss</w:t>
      </w:r>
      <w:del w:id="671" w:author="Author">
        <w:r w:rsidRPr="00034CCA" w:rsidDel="00034CCA">
          <w:rPr>
            <w:rFonts w:ascii="Courier New" w:hAnsi="Courier New" w:cs="Courier New"/>
            <w:sz w:val="20"/>
            <w:szCs w:val="20"/>
          </w:rPr>
          <w:delText xml:space="preserve">   </w:delText>
        </w:r>
      </w:del>
      <w:r w:rsidRPr="00034CCA">
        <w:rPr>
          <w:rFonts w:ascii="Courier New" w:hAnsi="Courier New" w:cs="Courier New"/>
          <w:sz w:val="20"/>
          <w:szCs w:val="20"/>
        </w:rPr>
        <w:t xml:space="preserve">  A</w:t>
      </w:r>
    </w:p>
    <w:p w:rsidR="00580D3A" w:rsidRPr="00034CCA" w:rsidRDefault="00580D3A" w:rsidP="00580D3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034CCA">
        <w:rPr>
          <w:rFonts w:ascii="Courier New" w:hAnsi="Courier New" w:cs="Courier New"/>
          <w:sz w:val="20"/>
          <w:szCs w:val="20"/>
        </w:rPr>
        <w:t>Param</w:t>
      </w:r>
      <w:proofErr w:type="spellEnd"/>
      <w:r w:rsidRPr="00034CCA">
        <w:rPr>
          <w:rFonts w:ascii="Courier New" w:hAnsi="Courier New" w:cs="Courier New"/>
          <w:sz w:val="20"/>
          <w:szCs w:val="20"/>
        </w:rPr>
        <w:t xml:space="preserve"> </w:t>
      </w:r>
      <w:ins w:id="672" w:author="Author">
        <w:r w:rsidR="00034CCA">
          <w:rPr>
            <w:rFonts w:ascii="Courier New" w:hAnsi="Courier New" w:cs="Courier New"/>
            <w:sz w:val="20"/>
            <w:szCs w:val="20"/>
          </w:rPr>
          <w:t xml:space="preserve"> Value</w:t>
        </w:r>
      </w:ins>
      <w:proofErr w:type="gramEnd"/>
      <w:del w:id="673" w:author="Author">
        <w:r w:rsidRPr="00034CCA" w:rsidDel="00034CCA">
          <w:rPr>
            <w:rFonts w:ascii="Courier New" w:hAnsi="Courier New" w:cs="Courier New"/>
            <w:sz w:val="20"/>
            <w:szCs w:val="20"/>
          </w:rPr>
          <w:delText xml:space="preserve">    </w:delText>
        </w:r>
      </w:del>
      <w:r w:rsidRPr="00034CCA">
        <w:rPr>
          <w:rFonts w:ascii="Courier New" w:hAnsi="Courier New" w:cs="Courier New"/>
          <w:sz w:val="20"/>
          <w:szCs w:val="20"/>
        </w:rPr>
        <w:t xml:space="preserve"> </w:t>
      </w:r>
      <w:del w:id="674" w:author="Author">
        <w:r w:rsidRPr="00034CCA" w:rsidDel="00034CCA">
          <w:rPr>
            <w:rFonts w:ascii="Courier New" w:hAnsi="Courier New" w:cs="Courier New"/>
            <w:sz w:val="20"/>
            <w:szCs w:val="20"/>
          </w:rPr>
          <w:delText xml:space="preserve">  </w:delText>
        </w:r>
      </w:del>
      <w:ins w:id="675" w:author="Author">
        <w:r w:rsidR="00034CC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034CCA">
        <w:rPr>
          <w:rFonts w:ascii="Courier New" w:hAnsi="Courier New" w:cs="Courier New"/>
          <w:sz w:val="20"/>
          <w:szCs w:val="20"/>
        </w:rPr>
        <w:t>C</w:t>
      </w:r>
      <w:del w:id="676" w:author="Author">
        <w:r w:rsidRPr="00034CCA" w:rsidDel="00034CCA">
          <w:rPr>
            <w:rFonts w:ascii="Courier New" w:hAnsi="Courier New" w:cs="Courier New"/>
            <w:sz w:val="20"/>
            <w:szCs w:val="20"/>
          </w:rPr>
          <w:delText xml:space="preserve">   </w:delText>
        </w:r>
      </w:del>
      <w:ins w:id="677" w:author="Author">
        <w:r w:rsidR="00034CC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034CCA">
        <w:rPr>
          <w:rFonts w:ascii="Courier New" w:hAnsi="Courier New" w:cs="Courier New"/>
          <w:sz w:val="20"/>
          <w:szCs w:val="20"/>
        </w:rPr>
        <w:t xml:space="preserve"> 1pF  </w:t>
      </w:r>
      <w:del w:id="678" w:author="Author">
        <w:r w:rsidRPr="00034CCA" w:rsidDel="00034CCA">
          <w:rPr>
            <w:rFonts w:ascii="Courier New" w:hAnsi="Courier New" w:cs="Courier New"/>
            <w:sz w:val="20"/>
            <w:szCs w:val="20"/>
          </w:rPr>
          <w:delText xml:space="preserve">  </w:delText>
        </w:r>
      </w:del>
      <w:r w:rsidRPr="00034CCA">
        <w:rPr>
          <w:rFonts w:ascii="Courier New" w:hAnsi="Courier New" w:cs="Courier New"/>
          <w:sz w:val="20"/>
          <w:szCs w:val="20"/>
        </w:rPr>
        <w:t>2pF</w:t>
      </w:r>
      <w:del w:id="679" w:author="Author">
        <w:r w:rsidRPr="00034CCA" w:rsidDel="00034CCA">
          <w:rPr>
            <w:rFonts w:ascii="Courier New" w:hAnsi="Courier New" w:cs="Courier New"/>
            <w:sz w:val="20"/>
            <w:szCs w:val="20"/>
          </w:rPr>
          <w:delText xml:space="preserve">  </w:delText>
        </w:r>
      </w:del>
      <w:r w:rsidRPr="00034CCA">
        <w:rPr>
          <w:rFonts w:ascii="Courier New" w:hAnsi="Courier New" w:cs="Courier New"/>
          <w:sz w:val="20"/>
          <w:szCs w:val="20"/>
        </w:rPr>
        <w:t xml:space="preserve">  </w:t>
      </w:r>
      <w:ins w:id="680" w:author="Author">
        <w:r w:rsidR="00034CCA">
          <w:rPr>
            <w:rFonts w:ascii="Courier New" w:hAnsi="Courier New" w:cs="Courier New"/>
            <w:sz w:val="20"/>
            <w:szCs w:val="20"/>
          </w:rPr>
          <w:t>0</w:t>
        </w:r>
      </w:ins>
      <w:r w:rsidRPr="00034CCA">
        <w:rPr>
          <w:rFonts w:ascii="Courier New" w:hAnsi="Courier New" w:cs="Courier New"/>
          <w:sz w:val="20"/>
          <w:szCs w:val="20"/>
        </w:rPr>
        <w:t>.5pF</w:t>
      </w:r>
    </w:p>
    <w:p w:rsidR="00AE1A21" w:rsidRPr="00034CCA" w:rsidRDefault="00AE1A21" w:rsidP="00AE1A21">
      <w:pPr>
        <w:pStyle w:val="Default"/>
        <w:rPr>
          <w:rFonts w:ascii="Courier New" w:hAnsi="Courier New" w:cs="Courier New"/>
          <w:iCs/>
          <w:color w:val="auto"/>
          <w:sz w:val="20"/>
          <w:szCs w:val="20"/>
          <w:rPrChange w:id="681" w:author="Author">
            <w:rPr>
              <w:rFonts w:ascii="Courier New" w:hAnsi="Courier New" w:cs="Courier New"/>
              <w:iCs/>
              <w:color w:val="auto"/>
              <w:sz w:val="23"/>
              <w:szCs w:val="23"/>
            </w:rPr>
          </w:rPrChange>
        </w:rPr>
      </w:pPr>
      <w:proofErr w:type="spellStart"/>
      <w:r w:rsidRPr="00034CCA">
        <w:rPr>
          <w:rFonts w:ascii="Courier New" w:hAnsi="Courier New" w:cs="Courier New"/>
          <w:iCs/>
          <w:color w:val="auto"/>
          <w:sz w:val="20"/>
          <w:szCs w:val="20"/>
          <w:rPrChange w:id="682" w:author="Author">
            <w:rPr>
              <w:rFonts w:ascii="Courier New" w:hAnsi="Courier New" w:cs="Courier New"/>
              <w:iCs/>
              <w:color w:val="auto"/>
              <w:sz w:val="23"/>
              <w:szCs w:val="23"/>
            </w:rPr>
          </w:rPrChange>
        </w:rPr>
        <w:t>Number_of_Terminals</w:t>
      </w:r>
      <w:proofErr w:type="spellEnd"/>
      <w:r w:rsidRPr="00034CCA">
        <w:rPr>
          <w:rFonts w:ascii="Courier New" w:hAnsi="Courier New" w:cs="Courier New"/>
          <w:iCs/>
          <w:color w:val="auto"/>
          <w:sz w:val="20"/>
          <w:szCs w:val="20"/>
          <w:rPrChange w:id="683" w:author="Author">
            <w:rPr>
              <w:rFonts w:ascii="Courier New" w:hAnsi="Courier New" w:cs="Courier New"/>
              <w:iCs/>
              <w:color w:val="auto"/>
              <w:sz w:val="23"/>
              <w:szCs w:val="23"/>
            </w:rPr>
          </w:rPrChange>
        </w:rPr>
        <w:t xml:space="preserve"> </w:t>
      </w:r>
      <w:ins w:id="684" w:author="Author">
        <w:r w:rsidR="003F14F0" w:rsidRPr="00034CCA">
          <w:rPr>
            <w:rFonts w:ascii="Courier New" w:hAnsi="Courier New" w:cs="Courier New"/>
            <w:iCs/>
            <w:color w:val="auto"/>
            <w:sz w:val="20"/>
            <w:szCs w:val="20"/>
            <w:rPrChange w:id="685" w:author="Author">
              <w:rPr>
                <w:rFonts w:ascii="Courier New" w:hAnsi="Courier New" w:cs="Courier New"/>
                <w:iCs/>
                <w:color w:val="auto"/>
                <w:sz w:val="23"/>
                <w:szCs w:val="23"/>
              </w:rPr>
            </w:rPrChange>
          </w:rPr>
          <w:t>2</w:t>
        </w:r>
      </w:ins>
      <w:del w:id="686" w:author="Author">
        <w:r w:rsidRPr="00034CCA" w:rsidDel="003F14F0">
          <w:rPr>
            <w:rFonts w:ascii="Courier New" w:hAnsi="Courier New" w:cs="Courier New"/>
            <w:iCs/>
            <w:color w:val="auto"/>
            <w:sz w:val="20"/>
            <w:szCs w:val="20"/>
            <w:rPrChange w:id="687" w:author="Author">
              <w:rPr>
                <w:rFonts w:ascii="Courier New" w:hAnsi="Courier New" w:cs="Courier New"/>
                <w:iCs/>
                <w:color w:val="auto"/>
                <w:sz w:val="23"/>
                <w:szCs w:val="23"/>
              </w:rPr>
            </w:rPrChange>
          </w:rPr>
          <w:delText>1</w:delText>
        </w:r>
      </w:del>
    </w:p>
    <w:p w:rsidR="00244E1D" w:rsidRPr="00034CCA" w:rsidRDefault="00244E1D" w:rsidP="00AE1A21">
      <w:pPr>
        <w:autoSpaceDE w:val="0"/>
        <w:autoSpaceDN w:val="0"/>
        <w:rPr>
          <w:ins w:id="688" w:author="Author"/>
          <w:rFonts w:ascii="Courier New" w:hAnsi="Courier New" w:cs="Courier New"/>
          <w:sz w:val="20"/>
          <w:szCs w:val="20"/>
          <w:rPrChange w:id="689" w:author="Author">
            <w:rPr>
              <w:ins w:id="690" w:author="Author"/>
              <w:rFonts w:ascii="Courier New" w:hAnsi="Courier New" w:cs="Courier New"/>
              <w:sz w:val="22"/>
              <w:szCs w:val="22"/>
            </w:rPr>
          </w:rPrChange>
        </w:rPr>
      </w:pPr>
      <w:r w:rsidRPr="00034CCA">
        <w:rPr>
          <w:rFonts w:ascii="Courier New" w:hAnsi="Courier New" w:cs="Courier New"/>
          <w:sz w:val="20"/>
          <w:szCs w:val="20"/>
          <w:rPrChange w:id="691" w:author="Author">
            <w:rPr>
              <w:rFonts w:ascii="Courier New" w:hAnsi="Courier New" w:cs="Courier New"/>
              <w:sz w:val="22"/>
              <w:szCs w:val="22"/>
            </w:rPr>
          </w:rPrChange>
        </w:rPr>
        <w:t xml:space="preserve">Terminal 1 </w:t>
      </w:r>
      <w:del w:id="692" w:author="Author">
        <w:r w:rsidR="00AE1A21" w:rsidRPr="00034CCA" w:rsidDel="003F14F0">
          <w:rPr>
            <w:rFonts w:ascii="Courier New" w:hAnsi="Courier New" w:cs="Courier New"/>
            <w:sz w:val="20"/>
            <w:szCs w:val="20"/>
            <w:rPrChange w:id="693" w:author="Author">
              <w:rPr>
                <w:rFonts w:ascii="Courier New" w:hAnsi="Courier New" w:cs="Courier New"/>
                <w:sz w:val="22"/>
                <w:szCs w:val="22"/>
              </w:rPr>
            </w:rPrChange>
          </w:rPr>
          <w:delText>Buf</w:delText>
        </w:r>
      </w:del>
      <w:proofErr w:type="spellStart"/>
      <w:ins w:id="694" w:author="Author">
        <w:r w:rsidR="003F14F0" w:rsidRPr="00034CCA">
          <w:rPr>
            <w:rFonts w:ascii="Courier New" w:hAnsi="Courier New" w:cs="Courier New"/>
            <w:sz w:val="20"/>
            <w:szCs w:val="20"/>
            <w:rPrChange w:id="695" w:author="Author">
              <w:rPr>
                <w:rFonts w:ascii="Courier New" w:hAnsi="Courier New" w:cs="Courier New"/>
                <w:sz w:val="22"/>
                <w:szCs w:val="22"/>
              </w:rPr>
            </w:rPrChange>
          </w:rPr>
          <w:t>A_signal</w:t>
        </w:r>
        <w:proofErr w:type="spellEnd"/>
      </w:ins>
    </w:p>
    <w:p w:rsidR="003F14F0" w:rsidRPr="00034CCA" w:rsidRDefault="003F14F0" w:rsidP="00AE1A21">
      <w:pPr>
        <w:autoSpaceDE w:val="0"/>
        <w:autoSpaceDN w:val="0"/>
        <w:rPr>
          <w:rFonts w:ascii="Courier New" w:hAnsi="Courier New" w:cs="Courier New"/>
          <w:sz w:val="20"/>
          <w:szCs w:val="20"/>
          <w:rPrChange w:id="696" w:author="Author">
            <w:rPr>
              <w:rFonts w:ascii="Courier New" w:hAnsi="Courier New" w:cs="Courier New"/>
              <w:sz w:val="22"/>
              <w:szCs w:val="22"/>
            </w:rPr>
          </w:rPrChange>
        </w:rPr>
      </w:pPr>
      <w:ins w:id="697" w:author="Author">
        <w:r w:rsidRPr="00034CCA">
          <w:rPr>
            <w:rFonts w:ascii="Courier New" w:hAnsi="Courier New" w:cs="Courier New"/>
            <w:sz w:val="20"/>
            <w:szCs w:val="20"/>
            <w:rPrChange w:id="698" w:author="Author">
              <w:rPr>
                <w:rFonts w:ascii="Courier New" w:hAnsi="Courier New" w:cs="Courier New"/>
                <w:sz w:val="22"/>
                <w:szCs w:val="22"/>
              </w:rPr>
            </w:rPrChange>
          </w:rPr>
          <w:t xml:space="preserve">Terminal 2 </w:t>
        </w:r>
        <w:proofErr w:type="spellStart"/>
        <w:r w:rsidRPr="00034CCA">
          <w:rPr>
            <w:rFonts w:ascii="Courier New" w:hAnsi="Courier New" w:cs="Courier New"/>
            <w:sz w:val="20"/>
            <w:szCs w:val="20"/>
            <w:rPrChange w:id="699" w:author="Author">
              <w:rPr>
                <w:rFonts w:ascii="Courier New" w:hAnsi="Courier New" w:cs="Courier New"/>
                <w:sz w:val="22"/>
                <w:szCs w:val="22"/>
              </w:rPr>
            </w:rPrChange>
          </w:rPr>
          <w:t>A_gcref</w:t>
        </w:r>
      </w:ins>
      <w:proofErr w:type="spellEnd"/>
    </w:p>
    <w:p w:rsidR="00244E1D" w:rsidRPr="00034CCA" w:rsidRDefault="00AE1A21" w:rsidP="00AE1A21">
      <w:pPr>
        <w:autoSpaceDE w:val="0"/>
        <w:autoSpaceDN w:val="0"/>
        <w:rPr>
          <w:rFonts w:ascii="Courier New" w:hAnsi="Courier New" w:cs="Courier New"/>
          <w:sz w:val="20"/>
          <w:szCs w:val="20"/>
          <w:rPrChange w:id="700" w:author="Author">
            <w:rPr>
              <w:rFonts w:ascii="Courier New" w:hAnsi="Courier New" w:cs="Courier New"/>
              <w:sz w:val="22"/>
              <w:szCs w:val="22"/>
            </w:rPr>
          </w:rPrChange>
        </w:rPr>
      </w:pPr>
      <w:r w:rsidRPr="00034CCA">
        <w:rPr>
          <w:rFonts w:ascii="Courier New" w:hAnsi="Courier New" w:cs="Courier New"/>
          <w:sz w:val="20"/>
          <w:szCs w:val="20"/>
          <w:rPrChange w:id="701" w:author="Author">
            <w:rPr>
              <w:rFonts w:ascii="Courier New" w:hAnsi="Courier New" w:cs="Courier New"/>
              <w:sz w:val="22"/>
              <w:szCs w:val="22"/>
            </w:rPr>
          </w:rPrChange>
        </w:rPr>
        <w:t>[End C_comp Model]</w:t>
      </w:r>
    </w:p>
    <w:p w:rsidR="00AE1A21" w:rsidRPr="00034CCA" w:rsidRDefault="00AE1A21" w:rsidP="00AE1A21">
      <w:pPr>
        <w:autoSpaceDE w:val="0"/>
        <w:autoSpaceDN w:val="0"/>
        <w:rPr>
          <w:rFonts w:ascii="Courier New" w:hAnsi="Courier New" w:cs="Courier New"/>
          <w:sz w:val="20"/>
          <w:szCs w:val="20"/>
          <w:rPrChange w:id="702" w:author="Author">
            <w:rPr>
              <w:rFonts w:ascii="Courier New" w:hAnsi="Courier New" w:cs="Courier New"/>
              <w:sz w:val="22"/>
              <w:szCs w:val="22"/>
            </w:rPr>
          </w:rPrChange>
        </w:rPr>
      </w:pPr>
    </w:p>
    <w:p w:rsidR="00AE1A21" w:rsidRPr="00034CCA" w:rsidRDefault="00AE1A21" w:rsidP="00AE1A21">
      <w:pPr>
        <w:pStyle w:val="Default"/>
        <w:rPr>
          <w:rFonts w:ascii="Courier New" w:hAnsi="Courier New" w:cs="Courier New"/>
          <w:iCs/>
          <w:sz w:val="20"/>
          <w:szCs w:val="20"/>
          <w:rPrChange w:id="703" w:author="Author">
            <w:rPr>
              <w:rFonts w:ascii="Courier New" w:hAnsi="Courier New" w:cs="Courier New"/>
              <w:iCs/>
              <w:sz w:val="22"/>
              <w:szCs w:val="22"/>
            </w:rPr>
          </w:rPrChange>
        </w:rPr>
      </w:pPr>
      <w:r w:rsidRPr="00034CCA">
        <w:rPr>
          <w:rFonts w:ascii="Courier New" w:hAnsi="Courier New" w:cs="Courier New"/>
          <w:iCs/>
          <w:sz w:val="20"/>
          <w:szCs w:val="20"/>
          <w:rPrChange w:id="704" w:author="Author">
            <w:rPr>
              <w:rFonts w:ascii="Courier New" w:hAnsi="Courier New" w:cs="Courier New"/>
              <w:iCs/>
              <w:sz w:val="22"/>
              <w:szCs w:val="22"/>
            </w:rPr>
          </w:rPrChange>
        </w:rPr>
        <w:t>[C_comp Model]</w:t>
      </w:r>
    </w:p>
    <w:p w:rsidR="00580D3A" w:rsidRPr="00034CCA" w:rsidDel="00034CCA" w:rsidRDefault="00580D3A" w:rsidP="00580D3A">
      <w:pPr>
        <w:pStyle w:val="Default"/>
        <w:rPr>
          <w:del w:id="705" w:author="Author"/>
          <w:rFonts w:ascii="Courier New" w:hAnsi="Courier New" w:cs="Courier New"/>
          <w:iCs/>
          <w:color w:val="auto"/>
          <w:sz w:val="20"/>
          <w:szCs w:val="20"/>
          <w:rPrChange w:id="706" w:author="Author">
            <w:rPr>
              <w:del w:id="707" w:author="Author"/>
              <w:rFonts w:ascii="Courier New" w:hAnsi="Courier New" w:cs="Courier New"/>
              <w:iCs/>
              <w:color w:val="auto"/>
              <w:sz w:val="23"/>
              <w:szCs w:val="23"/>
            </w:rPr>
          </w:rPrChange>
        </w:rPr>
      </w:pPr>
      <w:del w:id="708" w:author="Author">
        <w:r w:rsidRPr="00034CCA" w:rsidDel="00034CCA">
          <w:rPr>
            <w:rFonts w:ascii="Courier New" w:hAnsi="Courier New" w:cs="Courier New"/>
            <w:iCs/>
            <w:color w:val="auto"/>
            <w:sz w:val="20"/>
            <w:szCs w:val="20"/>
            <w:rPrChange w:id="709" w:author="Author">
              <w:rPr>
                <w:rFonts w:ascii="Courier New" w:hAnsi="Courier New" w:cs="Courier New"/>
                <w:iCs/>
                <w:color w:val="auto"/>
                <w:sz w:val="23"/>
                <w:szCs w:val="23"/>
              </w:rPr>
            </w:rPrChange>
          </w:rPr>
          <w:delText xml:space="preserve">Language </w:delText>
        </w:r>
        <w:r w:rsidR="00D75D70" w:rsidRPr="00034CCA" w:rsidDel="00034CCA">
          <w:rPr>
            <w:rFonts w:ascii="Courier New" w:hAnsi="Courier New" w:cs="Courier New"/>
            <w:iCs/>
            <w:color w:val="auto"/>
            <w:sz w:val="20"/>
            <w:szCs w:val="20"/>
            <w:rPrChange w:id="710" w:author="Author">
              <w:rPr>
                <w:rFonts w:ascii="Courier New" w:hAnsi="Courier New" w:cs="Courier New"/>
                <w:iCs/>
                <w:color w:val="auto"/>
                <w:sz w:val="23"/>
                <w:szCs w:val="23"/>
              </w:rPr>
            </w:rPrChange>
          </w:rPr>
          <w:delText>Touchstone</w:delText>
        </w:r>
      </w:del>
    </w:p>
    <w:p w:rsidR="00580D3A" w:rsidRPr="00034CCA" w:rsidRDefault="00580D3A" w:rsidP="00580D3A">
      <w:pPr>
        <w:rPr>
          <w:rFonts w:ascii="Courier New" w:hAnsi="Courier New" w:cs="Courier New"/>
          <w:sz w:val="20"/>
          <w:szCs w:val="20"/>
        </w:rPr>
      </w:pPr>
      <w:proofErr w:type="spellStart"/>
      <w:r w:rsidRPr="00034CCA">
        <w:rPr>
          <w:rFonts w:ascii="Courier New" w:hAnsi="Courier New" w:cs="Courier New"/>
          <w:sz w:val="20"/>
          <w:szCs w:val="20"/>
        </w:rPr>
        <w:t>File_</w:t>
      </w:r>
      <w:proofErr w:type="gramStart"/>
      <w:r w:rsidRPr="00034CCA">
        <w:rPr>
          <w:rFonts w:ascii="Courier New" w:hAnsi="Courier New" w:cs="Courier New"/>
          <w:sz w:val="20"/>
          <w:szCs w:val="20"/>
        </w:rPr>
        <w:t>TS</w:t>
      </w:r>
      <w:proofErr w:type="spellEnd"/>
      <w:r w:rsidRPr="00034CCA">
        <w:rPr>
          <w:rFonts w:ascii="Courier New" w:hAnsi="Courier New" w:cs="Courier New"/>
          <w:sz w:val="20"/>
          <w:szCs w:val="20"/>
        </w:rPr>
        <w:t xml:space="preserve">  C</w:t>
      </w:r>
      <w:proofErr w:type="gramEnd"/>
      <w:r w:rsidRPr="00034CCA">
        <w:rPr>
          <w:rFonts w:ascii="Courier New" w:hAnsi="Courier New" w:cs="Courier New"/>
          <w:sz w:val="20"/>
          <w:szCs w:val="20"/>
        </w:rPr>
        <w:t xml:space="preserve">_typ.s2p  C_min.s2p  C_max.s2p  </w:t>
      </w:r>
    </w:p>
    <w:p w:rsidR="00580D3A" w:rsidRPr="00034CCA" w:rsidRDefault="00580D3A" w:rsidP="00AE1A21">
      <w:pPr>
        <w:pStyle w:val="Default"/>
        <w:rPr>
          <w:rFonts w:ascii="Courier New" w:hAnsi="Courier New" w:cs="Courier New"/>
          <w:iCs/>
          <w:color w:val="auto"/>
          <w:sz w:val="20"/>
          <w:szCs w:val="20"/>
          <w:rPrChange w:id="711" w:author="Author">
            <w:rPr>
              <w:rFonts w:ascii="Courier New" w:hAnsi="Courier New" w:cs="Courier New"/>
              <w:iCs/>
              <w:color w:val="auto"/>
              <w:sz w:val="23"/>
              <w:szCs w:val="23"/>
            </w:rPr>
          </w:rPrChange>
        </w:rPr>
      </w:pPr>
      <w:proofErr w:type="spellStart"/>
      <w:r w:rsidRPr="00034CCA">
        <w:rPr>
          <w:rFonts w:ascii="Courier New" w:hAnsi="Courier New" w:cs="Courier New"/>
          <w:iCs/>
          <w:color w:val="auto"/>
          <w:sz w:val="20"/>
          <w:szCs w:val="20"/>
          <w:rPrChange w:id="712" w:author="Author">
            <w:rPr>
              <w:rFonts w:ascii="Courier New" w:hAnsi="Courier New" w:cs="Courier New"/>
              <w:iCs/>
              <w:color w:val="auto"/>
              <w:sz w:val="23"/>
              <w:szCs w:val="23"/>
            </w:rPr>
          </w:rPrChange>
        </w:rPr>
        <w:t>Number_of_Terminals</w:t>
      </w:r>
      <w:proofErr w:type="spellEnd"/>
      <w:r w:rsidRPr="00034CCA">
        <w:rPr>
          <w:rFonts w:ascii="Courier New" w:hAnsi="Courier New" w:cs="Courier New"/>
          <w:iCs/>
          <w:color w:val="auto"/>
          <w:sz w:val="20"/>
          <w:szCs w:val="20"/>
          <w:rPrChange w:id="713" w:author="Author">
            <w:rPr>
              <w:rFonts w:ascii="Courier New" w:hAnsi="Courier New" w:cs="Courier New"/>
              <w:iCs/>
              <w:color w:val="auto"/>
              <w:sz w:val="23"/>
              <w:szCs w:val="23"/>
            </w:rPr>
          </w:rPrChange>
        </w:rPr>
        <w:t xml:space="preserve"> </w:t>
      </w:r>
      <w:ins w:id="714" w:author="Author">
        <w:r w:rsidR="003F14F0" w:rsidRPr="00034CCA">
          <w:rPr>
            <w:rFonts w:ascii="Courier New" w:hAnsi="Courier New" w:cs="Courier New"/>
            <w:iCs/>
            <w:color w:val="auto"/>
            <w:sz w:val="20"/>
            <w:szCs w:val="20"/>
            <w:rPrChange w:id="715" w:author="Author">
              <w:rPr>
                <w:rFonts w:ascii="Courier New" w:hAnsi="Courier New" w:cs="Courier New"/>
                <w:iCs/>
                <w:color w:val="auto"/>
                <w:sz w:val="23"/>
                <w:szCs w:val="23"/>
              </w:rPr>
            </w:rPrChange>
          </w:rPr>
          <w:t>3</w:t>
        </w:r>
      </w:ins>
      <w:del w:id="716" w:author="Author">
        <w:r w:rsidRPr="00034CCA" w:rsidDel="003F14F0">
          <w:rPr>
            <w:rFonts w:ascii="Courier New" w:hAnsi="Courier New" w:cs="Courier New"/>
            <w:iCs/>
            <w:color w:val="auto"/>
            <w:sz w:val="20"/>
            <w:szCs w:val="20"/>
            <w:rPrChange w:id="717" w:author="Author">
              <w:rPr>
                <w:rFonts w:ascii="Courier New" w:hAnsi="Courier New" w:cs="Courier New"/>
                <w:iCs/>
                <w:color w:val="auto"/>
                <w:sz w:val="23"/>
                <w:szCs w:val="23"/>
              </w:rPr>
            </w:rPrChange>
          </w:rPr>
          <w:delText>2</w:delText>
        </w:r>
      </w:del>
    </w:p>
    <w:p w:rsidR="00AE1A21" w:rsidRPr="00034CCA" w:rsidRDefault="00AE1A21" w:rsidP="00AE1A21">
      <w:pPr>
        <w:autoSpaceDE w:val="0"/>
        <w:autoSpaceDN w:val="0"/>
        <w:rPr>
          <w:rFonts w:ascii="Courier New" w:hAnsi="Courier New" w:cs="Courier New"/>
          <w:sz w:val="20"/>
          <w:szCs w:val="20"/>
          <w:rPrChange w:id="718" w:author="Author">
            <w:rPr>
              <w:rFonts w:ascii="Courier New" w:hAnsi="Courier New" w:cs="Courier New"/>
              <w:sz w:val="22"/>
              <w:szCs w:val="22"/>
            </w:rPr>
          </w:rPrChange>
        </w:rPr>
      </w:pPr>
      <w:r w:rsidRPr="00034CCA">
        <w:rPr>
          <w:rFonts w:ascii="Courier New" w:hAnsi="Courier New" w:cs="Courier New"/>
          <w:sz w:val="20"/>
          <w:szCs w:val="20"/>
          <w:rPrChange w:id="719" w:author="Author">
            <w:rPr>
              <w:rFonts w:ascii="Courier New" w:hAnsi="Courier New" w:cs="Courier New"/>
              <w:sz w:val="22"/>
              <w:szCs w:val="22"/>
            </w:rPr>
          </w:rPrChange>
        </w:rPr>
        <w:t xml:space="preserve">Terminal 1 </w:t>
      </w:r>
      <w:del w:id="720" w:author="Author">
        <w:r w:rsidRPr="00034CCA" w:rsidDel="003F14F0">
          <w:rPr>
            <w:rFonts w:ascii="Courier New" w:hAnsi="Courier New" w:cs="Courier New"/>
            <w:sz w:val="20"/>
            <w:szCs w:val="20"/>
            <w:rPrChange w:id="721" w:author="Author">
              <w:rPr>
                <w:rFonts w:ascii="Courier New" w:hAnsi="Courier New" w:cs="Courier New"/>
                <w:sz w:val="22"/>
                <w:szCs w:val="22"/>
              </w:rPr>
            </w:rPrChange>
          </w:rPr>
          <w:delText>Buf</w:delText>
        </w:r>
      </w:del>
      <w:proofErr w:type="spellStart"/>
      <w:ins w:id="722" w:author="Author">
        <w:r w:rsidR="003F14F0" w:rsidRPr="00034CCA">
          <w:rPr>
            <w:rFonts w:ascii="Courier New" w:hAnsi="Courier New" w:cs="Courier New"/>
            <w:sz w:val="20"/>
            <w:szCs w:val="20"/>
            <w:rPrChange w:id="723" w:author="Author">
              <w:rPr>
                <w:rFonts w:ascii="Courier New" w:hAnsi="Courier New" w:cs="Courier New"/>
                <w:sz w:val="22"/>
                <w:szCs w:val="22"/>
              </w:rPr>
            </w:rPrChange>
          </w:rPr>
          <w:t>A_signal</w:t>
        </w:r>
      </w:ins>
      <w:r w:rsidRPr="00034CCA">
        <w:rPr>
          <w:rFonts w:ascii="Courier New" w:hAnsi="Courier New" w:cs="Courier New"/>
          <w:sz w:val="20"/>
          <w:szCs w:val="20"/>
          <w:rPrChange w:id="724" w:author="Author">
            <w:rPr>
              <w:rFonts w:ascii="Courier New" w:hAnsi="Courier New" w:cs="Courier New"/>
              <w:sz w:val="22"/>
              <w:szCs w:val="22"/>
            </w:rPr>
          </w:rPrChange>
        </w:rPr>
        <w:t>_I</w:t>
      </w:r>
      <w:proofErr w:type="spellEnd"/>
    </w:p>
    <w:p w:rsidR="00AE1A21" w:rsidRPr="00034CCA" w:rsidRDefault="00AE1A21" w:rsidP="00AE1A21">
      <w:pPr>
        <w:autoSpaceDE w:val="0"/>
        <w:autoSpaceDN w:val="0"/>
        <w:rPr>
          <w:ins w:id="725" w:author="Author"/>
          <w:rFonts w:ascii="Courier New" w:hAnsi="Courier New" w:cs="Courier New"/>
          <w:sz w:val="20"/>
          <w:szCs w:val="20"/>
          <w:rPrChange w:id="726" w:author="Author">
            <w:rPr>
              <w:ins w:id="727" w:author="Author"/>
              <w:rFonts w:ascii="Courier New" w:hAnsi="Courier New" w:cs="Courier New"/>
              <w:sz w:val="22"/>
              <w:szCs w:val="22"/>
            </w:rPr>
          </w:rPrChange>
        </w:rPr>
      </w:pPr>
      <w:r w:rsidRPr="00034CCA">
        <w:rPr>
          <w:rFonts w:ascii="Courier New" w:hAnsi="Courier New" w:cs="Courier New"/>
          <w:sz w:val="20"/>
          <w:szCs w:val="20"/>
          <w:rPrChange w:id="728" w:author="Author">
            <w:rPr>
              <w:rFonts w:ascii="Courier New" w:hAnsi="Courier New" w:cs="Courier New"/>
              <w:sz w:val="22"/>
              <w:szCs w:val="22"/>
            </w:rPr>
          </w:rPrChange>
        </w:rPr>
        <w:t xml:space="preserve">Terminal 2 </w:t>
      </w:r>
      <w:bookmarkStart w:id="729" w:name="_GoBack"/>
      <w:del w:id="730" w:author="Author">
        <w:r w:rsidRPr="00034CCA" w:rsidDel="003F14F0">
          <w:rPr>
            <w:rFonts w:ascii="Courier New" w:hAnsi="Courier New" w:cs="Courier New"/>
            <w:sz w:val="20"/>
            <w:szCs w:val="20"/>
            <w:rPrChange w:id="731" w:author="Author">
              <w:rPr>
                <w:rFonts w:ascii="Courier New" w:hAnsi="Courier New" w:cs="Courier New"/>
                <w:sz w:val="22"/>
                <w:szCs w:val="22"/>
              </w:rPr>
            </w:rPrChange>
          </w:rPr>
          <w:delText>Buf</w:delText>
        </w:r>
      </w:del>
      <w:bookmarkEnd w:id="729"/>
      <w:proofErr w:type="spellStart"/>
      <w:ins w:id="732" w:author="Author">
        <w:r w:rsidR="003F14F0" w:rsidRPr="00034CCA">
          <w:rPr>
            <w:rFonts w:ascii="Courier New" w:hAnsi="Courier New" w:cs="Courier New"/>
            <w:sz w:val="20"/>
            <w:szCs w:val="20"/>
            <w:rPrChange w:id="733" w:author="Author">
              <w:rPr>
                <w:rFonts w:ascii="Courier New" w:hAnsi="Courier New" w:cs="Courier New"/>
                <w:sz w:val="22"/>
                <w:szCs w:val="22"/>
              </w:rPr>
            </w:rPrChange>
          </w:rPr>
          <w:t>A_signal</w:t>
        </w:r>
        <w:proofErr w:type="spellEnd"/>
      </w:ins>
    </w:p>
    <w:p w:rsidR="00034CCA" w:rsidRPr="00034CCA" w:rsidRDefault="00034CCA" w:rsidP="00AE1A21">
      <w:pPr>
        <w:autoSpaceDE w:val="0"/>
        <w:autoSpaceDN w:val="0"/>
        <w:rPr>
          <w:rFonts w:ascii="Courier New" w:hAnsi="Courier New" w:cs="Courier New"/>
          <w:sz w:val="20"/>
          <w:szCs w:val="20"/>
          <w:rPrChange w:id="734" w:author="Author">
            <w:rPr>
              <w:rFonts w:ascii="Courier New" w:hAnsi="Courier New" w:cs="Courier New"/>
              <w:sz w:val="22"/>
              <w:szCs w:val="22"/>
            </w:rPr>
          </w:rPrChange>
        </w:rPr>
      </w:pPr>
      <w:ins w:id="735" w:author="Author">
        <w:r w:rsidRPr="00034CCA">
          <w:rPr>
            <w:rFonts w:ascii="Courier New" w:hAnsi="Courier New" w:cs="Courier New"/>
            <w:sz w:val="20"/>
            <w:szCs w:val="20"/>
            <w:rPrChange w:id="736" w:author="Author">
              <w:rPr>
                <w:rFonts w:ascii="Courier New" w:hAnsi="Courier New" w:cs="Courier New"/>
                <w:sz w:val="22"/>
                <w:szCs w:val="22"/>
              </w:rPr>
            </w:rPrChange>
          </w:rPr>
          <w:t xml:space="preserve">Terminal 3 </w:t>
        </w:r>
        <w:proofErr w:type="spellStart"/>
        <w:r w:rsidRPr="00034CCA">
          <w:rPr>
            <w:rFonts w:ascii="Courier New" w:hAnsi="Courier New" w:cs="Courier New"/>
            <w:sz w:val="20"/>
            <w:szCs w:val="20"/>
            <w:rPrChange w:id="737" w:author="Author">
              <w:rPr>
                <w:rFonts w:ascii="Courier New" w:hAnsi="Courier New" w:cs="Courier New"/>
                <w:sz w:val="22"/>
                <w:szCs w:val="22"/>
              </w:rPr>
            </w:rPrChange>
          </w:rPr>
          <w:t>A_gcref</w:t>
        </w:r>
      </w:ins>
      <w:proofErr w:type="spellEnd"/>
    </w:p>
    <w:p w:rsidR="00AE1A21" w:rsidRPr="00034CCA" w:rsidRDefault="00AE1A21" w:rsidP="00AE1A21">
      <w:pPr>
        <w:autoSpaceDE w:val="0"/>
        <w:autoSpaceDN w:val="0"/>
        <w:rPr>
          <w:rFonts w:ascii="Courier New" w:hAnsi="Courier New" w:cs="Courier New"/>
          <w:sz w:val="20"/>
          <w:szCs w:val="20"/>
          <w:rPrChange w:id="738" w:author="Author">
            <w:rPr>
              <w:rFonts w:ascii="Courier New" w:hAnsi="Courier New" w:cs="Courier New"/>
              <w:sz w:val="22"/>
              <w:szCs w:val="22"/>
            </w:rPr>
          </w:rPrChange>
        </w:rPr>
      </w:pPr>
      <w:r w:rsidRPr="00034CCA">
        <w:rPr>
          <w:rFonts w:ascii="Courier New" w:hAnsi="Courier New" w:cs="Courier New"/>
          <w:sz w:val="20"/>
          <w:szCs w:val="20"/>
          <w:rPrChange w:id="739" w:author="Author">
            <w:rPr>
              <w:rFonts w:ascii="Courier New" w:hAnsi="Courier New" w:cs="Courier New"/>
              <w:sz w:val="22"/>
              <w:szCs w:val="22"/>
            </w:rPr>
          </w:rPrChange>
        </w:rPr>
        <w:t>[End C_comp Model]</w:t>
      </w:r>
    </w:p>
    <w:p w:rsidR="00AE1A21" w:rsidRPr="00034CCA" w:rsidRDefault="00AE1A21" w:rsidP="00AE1A21">
      <w:pPr>
        <w:autoSpaceDE w:val="0"/>
        <w:autoSpaceDN w:val="0"/>
        <w:rPr>
          <w:rFonts w:ascii="Courier New" w:hAnsi="Courier New" w:cs="Courier New"/>
          <w:sz w:val="20"/>
          <w:szCs w:val="20"/>
          <w:rPrChange w:id="740" w:author="Author">
            <w:rPr>
              <w:rFonts w:ascii="Courier New" w:hAnsi="Courier New" w:cs="Courier New"/>
              <w:sz w:val="22"/>
              <w:szCs w:val="22"/>
            </w:rPr>
          </w:rPrChange>
        </w:rPr>
      </w:pPr>
    </w:p>
    <w:p w:rsidR="00AE1A21" w:rsidRPr="00034CCA" w:rsidRDefault="00AE1A21" w:rsidP="00AE1A21">
      <w:pPr>
        <w:pStyle w:val="Default"/>
        <w:rPr>
          <w:rFonts w:ascii="Courier New" w:hAnsi="Courier New" w:cs="Courier New"/>
          <w:iCs/>
          <w:sz w:val="20"/>
          <w:szCs w:val="20"/>
          <w:rPrChange w:id="741" w:author="Author">
            <w:rPr>
              <w:rFonts w:ascii="Courier New" w:hAnsi="Courier New" w:cs="Courier New"/>
              <w:iCs/>
              <w:sz w:val="22"/>
              <w:szCs w:val="22"/>
            </w:rPr>
          </w:rPrChange>
        </w:rPr>
      </w:pPr>
      <w:r w:rsidRPr="00034CCA">
        <w:rPr>
          <w:rFonts w:ascii="Courier New" w:hAnsi="Courier New" w:cs="Courier New"/>
          <w:iCs/>
          <w:sz w:val="20"/>
          <w:szCs w:val="20"/>
          <w:rPrChange w:id="742" w:author="Author">
            <w:rPr>
              <w:rFonts w:ascii="Courier New" w:hAnsi="Courier New" w:cs="Courier New"/>
              <w:iCs/>
              <w:sz w:val="22"/>
              <w:szCs w:val="22"/>
            </w:rPr>
          </w:rPrChange>
        </w:rPr>
        <w:t>[C_comp Model]</w:t>
      </w:r>
    </w:p>
    <w:p w:rsidR="00580D3A" w:rsidRPr="00034CCA" w:rsidDel="00034CCA" w:rsidRDefault="00580D3A" w:rsidP="00580D3A">
      <w:pPr>
        <w:pStyle w:val="Default"/>
        <w:rPr>
          <w:del w:id="743" w:author="Author"/>
          <w:rFonts w:ascii="Courier New" w:hAnsi="Courier New" w:cs="Courier New"/>
          <w:iCs/>
          <w:color w:val="auto"/>
          <w:sz w:val="20"/>
          <w:szCs w:val="20"/>
          <w:rPrChange w:id="744" w:author="Author">
            <w:rPr>
              <w:del w:id="745" w:author="Author"/>
              <w:rFonts w:ascii="Courier New" w:hAnsi="Courier New" w:cs="Courier New"/>
              <w:iCs/>
              <w:color w:val="auto"/>
              <w:sz w:val="23"/>
              <w:szCs w:val="23"/>
            </w:rPr>
          </w:rPrChange>
        </w:rPr>
      </w:pPr>
      <w:del w:id="746" w:author="Author">
        <w:r w:rsidRPr="00034CCA" w:rsidDel="00034CCA">
          <w:rPr>
            <w:rFonts w:ascii="Courier New" w:hAnsi="Courier New" w:cs="Courier New"/>
            <w:iCs/>
            <w:color w:val="auto"/>
            <w:sz w:val="20"/>
            <w:szCs w:val="20"/>
            <w:rPrChange w:id="747" w:author="Author">
              <w:rPr>
                <w:rFonts w:ascii="Courier New" w:hAnsi="Courier New" w:cs="Courier New"/>
                <w:iCs/>
                <w:color w:val="auto"/>
                <w:sz w:val="23"/>
                <w:szCs w:val="23"/>
              </w:rPr>
            </w:rPrChange>
          </w:rPr>
          <w:delText>Language IBIS-ISS</w:delText>
        </w:r>
      </w:del>
    </w:p>
    <w:p w:rsidR="00580D3A" w:rsidRPr="00034CCA" w:rsidRDefault="00580D3A" w:rsidP="00580D3A">
      <w:pPr>
        <w:rPr>
          <w:rFonts w:ascii="Courier New" w:hAnsi="Courier New" w:cs="Courier New"/>
          <w:sz w:val="20"/>
          <w:szCs w:val="20"/>
        </w:rPr>
      </w:pPr>
      <w:proofErr w:type="spellStart"/>
      <w:r w:rsidRPr="00034CCA">
        <w:rPr>
          <w:rFonts w:ascii="Courier New" w:hAnsi="Courier New" w:cs="Courier New"/>
          <w:sz w:val="20"/>
          <w:szCs w:val="20"/>
        </w:rPr>
        <w:t>File_ISS</w:t>
      </w:r>
      <w:proofErr w:type="spellEnd"/>
      <w:del w:id="748" w:author="Author">
        <w:r w:rsidRPr="00034CCA" w:rsidDel="00034CCA">
          <w:rPr>
            <w:rFonts w:ascii="Courier New" w:hAnsi="Courier New" w:cs="Courier New"/>
            <w:sz w:val="20"/>
            <w:szCs w:val="20"/>
          </w:rPr>
          <w:delText xml:space="preserve">   </w:delText>
        </w:r>
      </w:del>
      <w:r w:rsidRPr="00034CC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034CCA">
        <w:rPr>
          <w:rFonts w:ascii="Courier New" w:hAnsi="Courier New" w:cs="Courier New"/>
          <w:sz w:val="20"/>
          <w:szCs w:val="20"/>
        </w:rPr>
        <w:t>Typ</w:t>
      </w:r>
      <w:proofErr w:type="spellEnd"/>
      <w:del w:id="749" w:author="Author">
        <w:r w:rsidRPr="00034CCA" w:rsidDel="00034CC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750" w:author="Author">
        <w:r w:rsidR="00034CC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034CCA">
        <w:rPr>
          <w:rFonts w:ascii="Courier New" w:hAnsi="Courier New" w:cs="Courier New"/>
          <w:sz w:val="20"/>
          <w:szCs w:val="20"/>
        </w:rPr>
        <w:t xml:space="preserve"> B.iss</w:t>
      </w:r>
      <w:del w:id="751" w:author="Author">
        <w:r w:rsidRPr="00034CCA" w:rsidDel="00034CCA">
          <w:rPr>
            <w:rFonts w:ascii="Courier New" w:hAnsi="Courier New" w:cs="Courier New"/>
            <w:sz w:val="20"/>
            <w:szCs w:val="20"/>
          </w:rPr>
          <w:delText xml:space="preserve">   </w:delText>
        </w:r>
      </w:del>
      <w:r w:rsidRPr="00034CCA">
        <w:rPr>
          <w:rFonts w:ascii="Courier New" w:hAnsi="Courier New" w:cs="Courier New"/>
          <w:sz w:val="20"/>
          <w:szCs w:val="20"/>
        </w:rPr>
        <w:t xml:space="preserve">  B</w:t>
      </w:r>
    </w:p>
    <w:p w:rsidR="00580D3A" w:rsidRPr="00034CCA" w:rsidRDefault="00580D3A" w:rsidP="00AE1A21">
      <w:pPr>
        <w:pStyle w:val="Default"/>
        <w:rPr>
          <w:rFonts w:ascii="Courier New" w:hAnsi="Courier New" w:cs="Courier New"/>
          <w:iCs/>
          <w:color w:val="auto"/>
          <w:sz w:val="20"/>
          <w:szCs w:val="20"/>
          <w:rPrChange w:id="752" w:author="Author">
            <w:rPr>
              <w:rFonts w:ascii="Courier New" w:hAnsi="Courier New" w:cs="Courier New"/>
              <w:iCs/>
              <w:color w:val="auto"/>
              <w:sz w:val="23"/>
              <w:szCs w:val="23"/>
            </w:rPr>
          </w:rPrChange>
        </w:rPr>
      </w:pPr>
      <w:proofErr w:type="spellStart"/>
      <w:r w:rsidRPr="00034CCA">
        <w:rPr>
          <w:rFonts w:ascii="Courier New" w:hAnsi="Courier New" w:cs="Courier New"/>
          <w:iCs/>
          <w:color w:val="auto"/>
          <w:sz w:val="20"/>
          <w:szCs w:val="20"/>
          <w:rPrChange w:id="753" w:author="Author">
            <w:rPr>
              <w:rFonts w:ascii="Courier New" w:hAnsi="Courier New" w:cs="Courier New"/>
              <w:iCs/>
              <w:color w:val="auto"/>
              <w:sz w:val="23"/>
              <w:szCs w:val="23"/>
            </w:rPr>
          </w:rPrChange>
        </w:rPr>
        <w:t>Number_of_Terminals</w:t>
      </w:r>
      <w:proofErr w:type="spellEnd"/>
      <w:r w:rsidRPr="00034CCA">
        <w:rPr>
          <w:rFonts w:ascii="Courier New" w:hAnsi="Courier New" w:cs="Courier New"/>
          <w:iCs/>
          <w:color w:val="auto"/>
          <w:sz w:val="20"/>
          <w:szCs w:val="20"/>
          <w:rPrChange w:id="754" w:author="Author">
            <w:rPr>
              <w:rFonts w:ascii="Courier New" w:hAnsi="Courier New" w:cs="Courier New"/>
              <w:iCs/>
              <w:color w:val="auto"/>
              <w:sz w:val="23"/>
              <w:szCs w:val="23"/>
            </w:rPr>
          </w:rPrChange>
        </w:rPr>
        <w:t xml:space="preserve"> </w:t>
      </w:r>
      <w:del w:id="755" w:author="Author">
        <w:r w:rsidRPr="00034CCA" w:rsidDel="00034CCA">
          <w:rPr>
            <w:rFonts w:ascii="Courier New" w:hAnsi="Courier New" w:cs="Courier New"/>
            <w:iCs/>
            <w:color w:val="auto"/>
            <w:sz w:val="20"/>
            <w:szCs w:val="20"/>
            <w:rPrChange w:id="756" w:author="Author">
              <w:rPr>
                <w:rFonts w:ascii="Courier New" w:hAnsi="Courier New" w:cs="Courier New"/>
                <w:iCs/>
                <w:color w:val="auto"/>
                <w:sz w:val="23"/>
                <w:szCs w:val="23"/>
              </w:rPr>
            </w:rPrChange>
          </w:rPr>
          <w:delText>3</w:delText>
        </w:r>
      </w:del>
      <w:ins w:id="757" w:author="Author">
        <w:r w:rsidR="00034CCA">
          <w:rPr>
            <w:rFonts w:ascii="Courier New" w:hAnsi="Courier New" w:cs="Courier New"/>
            <w:iCs/>
            <w:color w:val="auto"/>
            <w:sz w:val="20"/>
            <w:szCs w:val="20"/>
          </w:rPr>
          <w:t>7</w:t>
        </w:r>
      </w:ins>
    </w:p>
    <w:p w:rsidR="00AE1A21" w:rsidRPr="00034CCA" w:rsidRDefault="00AE1A21" w:rsidP="00AE1A21">
      <w:pPr>
        <w:autoSpaceDE w:val="0"/>
        <w:autoSpaceDN w:val="0"/>
        <w:rPr>
          <w:rFonts w:ascii="Courier New" w:hAnsi="Courier New" w:cs="Courier New"/>
          <w:sz w:val="20"/>
          <w:szCs w:val="20"/>
          <w:rPrChange w:id="758" w:author="Author">
            <w:rPr>
              <w:rFonts w:ascii="Courier New" w:hAnsi="Courier New" w:cs="Courier New"/>
              <w:sz w:val="22"/>
              <w:szCs w:val="22"/>
            </w:rPr>
          </w:rPrChange>
        </w:rPr>
      </w:pPr>
      <w:r w:rsidRPr="00034CCA">
        <w:rPr>
          <w:rFonts w:ascii="Courier New" w:hAnsi="Courier New" w:cs="Courier New"/>
          <w:sz w:val="20"/>
          <w:szCs w:val="20"/>
          <w:rPrChange w:id="759" w:author="Author">
            <w:rPr>
              <w:rFonts w:ascii="Courier New" w:hAnsi="Courier New" w:cs="Courier New"/>
              <w:sz w:val="22"/>
              <w:szCs w:val="22"/>
            </w:rPr>
          </w:rPrChange>
        </w:rPr>
        <w:t xml:space="preserve">Terminal 1 </w:t>
      </w:r>
      <w:proofErr w:type="spellStart"/>
      <w:ins w:id="760" w:author="Author">
        <w:r w:rsidR="00034CCA" w:rsidRPr="00034CCA">
          <w:rPr>
            <w:rFonts w:ascii="Courier New" w:hAnsi="Courier New" w:cs="Courier New"/>
            <w:sz w:val="20"/>
            <w:szCs w:val="20"/>
          </w:rPr>
          <w:t>A_signal</w:t>
        </w:r>
      </w:ins>
      <w:del w:id="761" w:author="Author">
        <w:r w:rsidRPr="00034CCA" w:rsidDel="00034CCA">
          <w:rPr>
            <w:rFonts w:ascii="Courier New" w:hAnsi="Courier New" w:cs="Courier New"/>
            <w:sz w:val="20"/>
            <w:szCs w:val="20"/>
            <w:rPrChange w:id="762" w:author="Author">
              <w:rPr>
                <w:rFonts w:ascii="Courier New" w:hAnsi="Courier New" w:cs="Courier New"/>
                <w:sz w:val="22"/>
                <w:szCs w:val="22"/>
              </w:rPr>
            </w:rPrChange>
          </w:rPr>
          <w:delText>Buf</w:delText>
        </w:r>
      </w:del>
      <w:r w:rsidRPr="00034CCA">
        <w:rPr>
          <w:rFonts w:ascii="Courier New" w:hAnsi="Courier New" w:cs="Courier New"/>
          <w:sz w:val="20"/>
          <w:szCs w:val="20"/>
          <w:rPrChange w:id="763" w:author="Author">
            <w:rPr>
              <w:rFonts w:ascii="Courier New" w:hAnsi="Courier New" w:cs="Courier New"/>
              <w:sz w:val="22"/>
              <w:szCs w:val="22"/>
            </w:rPr>
          </w:rPrChange>
        </w:rPr>
        <w:t>_I</w:t>
      </w:r>
      <w:proofErr w:type="spellEnd"/>
    </w:p>
    <w:p w:rsidR="00AE1A21" w:rsidRPr="00034CCA" w:rsidRDefault="00AE1A21" w:rsidP="00AE1A21">
      <w:pPr>
        <w:autoSpaceDE w:val="0"/>
        <w:autoSpaceDN w:val="0"/>
        <w:rPr>
          <w:rFonts w:ascii="Courier New" w:hAnsi="Courier New" w:cs="Courier New"/>
          <w:sz w:val="20"/>
          <w:szCs w:val="20"/>
          <w:rPrChange w:id="764" w:author="Author">
            <w:rPr>
              <w:rFonts w:ascii="Courier New" w:hAnsi="Courier New" w:cs="Courier New"/>
              <w:sz w:val="22"/>
              <w:szCs w:val="22"/>
            </w:rPr>
          </w:rPrChange>
        </w:rPr>
      </w:pPr>
      <w:r w:rsidRPr="00034CCA">
        <w:rPr>
          <w:rFonts w:ascii="Courier New" w:hAnsi="Courier New" w:cs="Courier New"/>
          <w:sz w:val="20"/>
          <w:szCs w:val="20"/>
          <w:rPrChange w:id="765" w:author="Author">
            <w:rPr>
              <w:rFonts w:ascii="Courier New" w:hAnsi="Courier New" w:cs="Courier New"/>
              <w:sz w:val="22"/>
              <w:szCs w:val="22"/>
            </w:rPr>
          </w:rPrChange>
        </w:rPr>
        <w:t xml:space="preserve">Terminal 2 </w:t>
      </w:r>
      <w:proofErr w:type="spellStart"/>
      <w:ins w:id="766" w:author="Author">
        <w:r w:rsidR="00034CCA" w:rsidRPr="00034CCA">
          <w:rPr>
            <w:rFonts w:ascii="Courier New" w:hAnsi="Courier New" w:cs="Courier New"/>
            <w:sz w:val="20"/>
            <w:szCs w:val="20"/>
          </w:rPr>
          <w:t>A_signal</w:t>
        </w:r>
      </w:ins>
      <w:proofErr w:type="spellEnd"/>
      <w:del w:id="767" w:author="Author">
        <w:r w:rsidRPr="00034CCA" w:rsidDel="00034CCA">
          <w:rPr>
            <w:rFonts w:ascii="Courier New" w:hAnsi="Courier New" w:cs="Courier New"/>
            <w:sz w:val="20"/>
            <w:szCs w:val="20"/>
            <w:rPrChange w:id="768" w:author="Author">
              <w:rPr>
                <w:rFonts w:ascii="Courier New" w:hAnsi="Courier New" w:cs="Courier New"/>
                <w:sz w:val="22"/>
                <w:szCs w:val="22"/>
              </w:rPr>
            </w:rPrChange>
          </w:rPr>
          <w:delText>Buf</w:delText>
        </w:r>
      </w:del>
    </w:p>
    <w:p w:rsidR="00AE1A21" w:rsidRDefault="00AE1A21" w:rsidP="00AE1A21">
      <w:pPr>
        <w:autoSpaceDE w:val="0"/>
        <w:autoSpaceDN w:val="0"/>
        <w:rPr>
          <w:ins w:id="769" w:author="Author"/>
          <w:rFonts w:ascii="Courier New" w:hAnsi="Courier New" w:cs="Courier New"/>
          <w:sz w:val="20"/>
          <w:szCs w:val="20"/>
        </w:rPr>
      </w:pPr>
      <w:r w:rsidRPr="00034CCA">
        <w:rPr>
          <w:rFonts w:ascii="Courier New" w:hAnsi="Courier New" w:cs="Courier New"/>
          <w:sz w:val="20"/>
          <w:szCs w:val="20"/>
          <w:rPrChange w:id="770" w:author="Author">
            <w:rPr>
              <w:rFonts w:ascii="Courier New" w:hAnsi="Courier New" w:cs="Courier New"/>
              <w:sz w:val="22"/>
              <w:szCs w:val="22"/>
            </w:rPr>
          </w:rPrChange>
        </w:rPr>
        <w:t xml:space="preserve">Terminal 3 </w:t>
      </w:r>
      <w:del w:id="771" w:author="Author">
        <w:r w:rsidR="001721E2" w:rsidRPr="00034CCA" w:rsidDel="00034CCA">
          <w:rPr>
            <w:rFonts w:ascii="Courier New" w:hAnsi="Courier New" w:cs="Courier New"/>
            <w:sz w:val="20"/>
            <w:szCs w:val="20"/>
            <w:rPrChange w:id="772" w:author="Author">
              <w:rPr>
                <w:rFonts w:ascii="Courier New" w:hAnsi="Courier New" w:cs="Courier New"/>
                <w:sz w:val="22"/>
                <w:szCs w:val="22"/>
              </w:rPr>
            </w:rPrChange>
          </w:rPr>
          <w:delText>Buf_GC</w:delText>
        </w:r>
        <w:r w:rsidRPr="00034CCA" w:rsidDel="00034CCA">
          <w:rPr>
            <w:rFonts w:ascii="Courier New" w:hAnsi="Courier New" w:cs="Courier New"/>
            <w:sz w:val="20"/>
            <w:szCs w:val="20"/>
            <w:rPrChange w:id="773" w:author="Author">
              <w:rPr>
                <w:rFonts w:ascii="Courier New" w:hAnsi="Courier New" w:cs="Courier New"/>
                <w:sz w:val="22"/>
                <w:szCs w:val="22"/>
              </w:rPr>
            </w:rPrChange>
          </w:rPr>
          <w:delText>Ref</w:delText>
        </w:r>
      </w:del>
      <w:proofErr w:type="spellStart"/>
      <w:ins w:id="774" w:author="Author">
        <w:r w:rsidR="00034CCA">
          <w:rPr>
            <w:rFonts w:ascii="Courier New" w:hAnsi="Courier New" w:cs="Courier New"/>
            <w:sz w:val="20"/>
            <w:szCs w:val="20"/>
          </w:rPr>
          <w:t>A_puref</w:t>
        </w:r>
        <w:proofErr w:type="spellEnd"/>
      </w:ins>
    </w:p>
    <w:p w:rsidR="00034CCA" w:rsidRDefault="00034CCA" w:rsidP="00AE1A21">
      <w:pPr>
        <w:autoSpaceDE w:val="0"/>
        <w:autoSpaceDN w:val="0"/>
        <w:rPr>
          <w:ins w:id="775" w:author="Author"/>
          <w:rFonts w:ascii="Courier New" w:hAnsi="Courier New" w:cs="Courier New"/>
          <w:sz w:val="20"/>
          <w:szCs w:val="20"/>
        </w:rPr>
      </w:pPr>
      <w:ins w:id="776" w:author="Author">
        <w:r>
          <w:rPr>
            <w:rFonts w:ascii="Courier New" w:hAnsi="Courier New" w:cs="Courier New"/>
            <w:sz w:val="20"/>
            <w:szCs w:val="20"/>
          </w:rPr>
          <w:t xml:space="preserve">Terminal 4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A_pdref</w:t>
        </w:r>
        <w:proofErr w:type="spellEnd"/>
      </w:ins>
    </w:p>
    <w:p w:rsidR="00034CCA" w:rsidRDefault="00034CCA" w:rsidP="00AE1A21">
      <w:pPr>
        <w:autoSpaceDE w:val="0"/>
        <w:autoSpaceDN w:val="0"/>
        <w:rPr>
          <w:ins w:id="777" w:author="Author"/>
          <w:rFonts w:ascii="Courier New" w:hAnsi="Courier New" w:cs="Courier New"/>
          <w:sz w:val="20"/>
          <w:szCs w:val="20"/>
        </w:rPr>
      </w:pPr>
      <w:ins w:id="778" w:author="Author">
        <w:r>
          <w:rPr>
            <w:rFonts w:ascii="Courier New" w:hAnsi="Courier New" w:cs="Courier New"/>
            <w:sz w:val="20"/>
            <w:szCs w:val="20"/>
          </w:rPr>
          <w:t xml:space="preserve">Terminal 5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A_pcref</w:t>
        </w:r>
        <w:proofErr w:type="spellEnd"/>
      </w:ins>
    </w:p>
    <w:p w:rsidR="00034CCA" w:rsidRDefault="00034CCA" w:rsidP="00AE1A21">
      <w:pPr>
        <w:autoSpaceDE w:val="0"/>
        <w:autoSpaceDN w:val="0"/>
        <w:rPr>
          <w:ins w:id="779" w:author="Author"/>
          <w:rFonts w:ascii="Courier New" w:hAnsi="Courier New" w:cs="Courier New"/>
          <w:sz w:val="20"/>
          <w:szCs w:val="20"/>
        </w:rPr>
      </w:pPr>
      <w:ins w:id="780" w:author="Author">
        <w:r>
          <w:rPr>
            <w:rFonts w:ascii="Courier New" w:hAnsi="Courier New" w:cs="Courier New"/>
            <w:sz w:val="20"/>
            <w:szCs w:val="20"/>
          </w:rPr>
          <w:t xml:space="preserve">Terminal 6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A_gcref</w:t>
        </w:r>
        <w:proofErr w:type="spellEnd"/>
      </w:ins>
    </w:p>
    <w:p w:rsidR="00034CCA" w:rsidRPr="00034CCA" w:rsidRDefault="00034CCA" w:rsidP="00AE1A21">
      <w:pPr>
        <w:autoSpaceDE w:val="0"/>
        <w:autoSpaceDN w:val="0"/>
        <w:rPr>
          <w:rFonts w:ascii="Courier New" w:hAnsi="Courier New" w:cs="Courier New"/>
          <w:sz w:val="20"/>
          <w:szCs w:val="20"/>
          <w:rPrChange w:id="781" w:author="Author">
            <w:rPr>
              <w:rFonts w:ascii="Courier New" w:hAnsi="Courier New" w:cs="Courier New"/>
              <w:sz w:val="22"/>
              <w:szCs w:val="22"/>
            </w:rPr>
          </w:rPrChange>
        </w:rPr>
      </w:pPr>
      <w:ins w:id="782" w:author="Author">
        <w:r>
          <w:rPr>
            <w:rFonts w:ascii="Courier New" w:hAnsi="Courier New" w:cs="Courier New"/>
            <w:sz w:val="20"/>
            <w:szCs w:val="20"/>
          </w:rPr>
          <w:t xml:space="preserve">Terminal 7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A_receive</w:t>
        </w:r>
      </w:ins>
      <w:proofErr w:type="spellEnd"/>
    </w:p>
    <w:p w:rsidR="00AE1A21" w:rsidRPr="00034CCA" w:rsidRDefault="00AE1A21" w:rsidP="00AE1A21">
      <w:pPr>
        <w:autoSpaceDE w:val="0"/>
        <w:autoSpaceDN w:val="0"/>
        <w:rPr>
          <w:rFonts w:ascii="Courier New" w:hAnsi="Courier New" w:cs="Courier New"/>
          <w:sz w:val="20"/>
          <w:szCs w:val="20"/>
          <w:rPrChange w:id="783" w:author="Author">
            <w:rPr>
              <w:rFonts w:ascii="Courier New" w:hAnsi="Courier New" w:cs="Courier New"/>
              <w:sz w:val="22"/>
              <w:szCs w:val="22"/>
            </w:rPr>
          </w:rPrChange>
        </w:rPr>
      </w:pPr>
      <w:r w:rsidRPr="00034CCA">
        <w:rPr>
          <w:rFonts w:ascii="Courier New" w:hAnsi="Courier New" w:cs="Courier New"/>
          <w:sz w:val="20"/>
          <w:szCs w:val="20"/>
          <w:rPrChange w:id="784" w:author="Author">
            <w:rPr>
              <w:rFonts w:ascii="Courier New" w:hAnsi="Courier New" w:cs="Courier New"/>
              <w:sz w:val="22"/>
              <w:szCs w:val="22"/>
            </w:rPr>
          </w:rPrChange>
        </w:rPr>
        <w:t>[End C_comp Model]</w:t>
      </w:r>
    </w:p>
    <w:p w:rsidR="00114BD1" w:rsidRPr="00034CCA" w:rsidRDefault="00114BD1" w:rsidP="00AE1A21">
      <w:pPr>
        <w:autoSpaceDE w:val="0"/>
        <w:autoSpaceDN w:val="0"/>
        <w:rPr>
          <w:rFonts w:ascii="Courier New" w:hAnsi="Courier New" w:cs="Courier New"/>
          <w:sz w:val="20"/>
          <w:szCs w:val="20"/>
          <w:rPrChange w:id="785" w:author="Author">
            <w:rPr>
              <w:rFonts w:ascii="Courier New" w:hAnsi="Courier New" w:cs="Courier New"/>
              <w:sz w:val="22"/>
              <w:szCs w:val="22"/>
            </w:rPr>
          </w:rPrChange>
        </w:rPr>
      </w:pPr>
    </w:p>
    <w:p w:rsidR="00114BD1" w:rsidRPr="00034CCA" w:rsidRDefault="00114BD1" w:rsidP="00114BD1">
      <w:pPr>
        <w:pStyle w:val="Default"/>
        <w:rPr>
          <w:rFonts w:ascii="Courier New" w:hAnsi="Courier New" w:cs="Courier New"/>
          <w:iCs/>
          <w:sz w:val="20"/>
          <w:szCs w:val="20"/>
          <w:rPrChange w:id="786" w:author="Author">
            <w:rPr>
              <w:rFonts w:ascii="Courier New" w:hAnsi="Courier New" w:cs="Courier New"/>
              <w:iCs/>
              <w:sz w:val="22"/>
              <w:szCs w:val="22"/>
            </w:rPr>
          </w:rPrChange>
        </w:rPr>
      </w:pPr>
      <w:r w:rsidRPr="00034CCA">
        <w:rPr>
          <w:rFonts w:ascii="Courier New" w:hAnsi="Courier New" w:cs="Courier New"/>
          <w:iCs/>
          <w:sz w:val="20"/>
          <w:szCs w:val="20"/>
          <w:rPrChange w:id="787" w:author="Author">
            <w:rPr>
              <w:rFonts w:ascii="Courier New" w:hAnsi="Courier New" w:cs="Courier New"/>
              <w:iCs/>
              <w:sz w:val="22"/>
              <w:szCs w:val="22"/>
            </w:rPr>
          </w:rPrChange>
        </w:rPr>
        <w:t>[C_comp Model]</w:t>
      </w:r>
    </w:p>
    <w:p w:rsidR="00114BD1" w:rsidRPr="00034CCA" w:rsidDel="00034CCA" w:rsidRDefault="00114BD1" w:rsidP="00114BD1">
      <w:pPr>
        <w:pStyle w:val="Default"/>
        <w:rPr>
          <w:del w:id="788" w:author="Author"/>
          <w:rFonts w:ascii="Courier New" w:hAnsi="Courier New" w:cs="Courier New"/>
          <w:iCs/>
          <w:color w:val="auto"/>
          <w:sz w:val="20"/>
          <w:szCs w:val="20"/>
          <w:rPrChange w:id="789" w:author="Author">
            <w:rPr>
              <w:del w:id="790" w:author="Author"/>
              <w:rFonts w:ascii="Courier New" w:hAnsi="Courier New" w:cs="Courier New"/>
              <w:iCs/>
              <w:color w:val="auto"/>
              <w:sz w:val="23"/>
              <w:szCs w:val="23"/>
            </w:rPr>
          </w:rPrChange>
        </w:rPr>
      </w:pPr>
      <w:del w:id="791" w:author="Author">
        <w:r w:rsidRPr="00034CCA" w:rsidDel="00034CCA">
          <w:rPr>
            <w:rFonts w:ascii="Courier New" w:hAnsi="Courier New" w:cs="Courier New"/>
            <w:iCs/>
            <w:color w:val="auto"/>
            <w:sz w:val="20"/>
            <w:szCs w:val="20"/>
            <w:rPrChange w:id="792" w:author="Author">
              <w:rPr>
                <w:rFonts w:ascii="Courier New" w:hAnsi="Courier New" w:cs="Courier New"/>
                <w:iCs/>
                <w:color w:val="auto"/>
                <w:sz w:val="23"/>
                <w:szCs w:val="23"/>
              </w:rPr>
            </w:rPrChange>
          </w:rPr>
          <w:delText xml:space="preserve">Language </w:delText>
        </w:r>
        <w:r w:rsidR="00D75D70" w:rsidRPr="00034CCA" w:rsidDel="00034CCA">
          <w:rPr>
            <w:rFonts w:ascii="Courier New" w:hAnsi="Courier New" w:cs="Courier New"/>
            <w:iCs/>
            <w:color w:val="auto"/>
            <w:sz w:val="20"/>
            <w:szCs w:val="20"/>
            <w:rPrChange w:id="793" w:author="Author">
              <w:rPr>
                <w:rFonts w:ascii="Courier New" w:hAnsi="Courier New" w:cs="Courier New"/>
                <w:iCs/>
                <w:color w:val="auto"/>
                <w:sz w:val="23"/>
                <w:szCs w:val="23"/>
              </w:rPr>
            </w:rPrChange>
          </w:rPr>
          <w:delText>Touchstone</w:delText>
        </w:r>
      </w:del>
    </w:p>
    <w:p w:rsidR="00114BD1" w:rsidRPr="00034CCA" w:rsidRDefault="00114BD1" w:rsidP="00114BD1">
      <w:pPr>
        <w:rPr>
          <w:rFonts w:ascii="Courier New" w:hAnsi="Courier New" w:cs="Courier New"/>
          <w:sz w:val="20"/>
          <w:szCs w:val="20"/>
        </w:rPr>
      </w:pPr>
      <w:proofErr w:type="spellStart"/>
      <w:r w:rsidRPr="00034CCA">
        <w:rPr>
          <w:rFonts w:ascii="Courier New" w:hAnsi="Courier New" w:cs="Courier New"/>
          <w:sz w:val="20"/>
          <w:szCs w:val="20"/>
        </w:rPr>
        <w:t>File_</w:t>
      </w:r>
      <w:proofErr w:type="gramStart"/>
      <w:r w:rsidRPr="00034CCA">
        <w:rPr>
          <w:rFonts w:ascii="Courier New" w:hAnsi="Courier New" w:cs="Courier New"/>
          <w:sz w:val="20"/>
          <w:szCs w:val="20"/>
        </w:rPr>
        <w:t>TS</w:t>
      </w:r>
      <w:proofErr w:type="spellEnd"/>
      <w:r w:rsidRPr="00034CCA">
        <w:rPr>
          <w:rFonts w:ascii="Courier New" w:hAnsi="Courier New" w:cs="Courier New"/>
          <w:sz w:val="20"/>
          <w:szCs w:val="20"/>
        </w:rPr>
        <w:t xml:space="preserve">  C</w:t>
      </w:r>
      <w:proofErr w:type="gramEnd"/>
      <w:r w:rsidRPr="00034CCA">
        <w:rPr>
          <w:rFonts w:ascii="Courier New" w:hAnsi="Courier New" w:cs="Courier New"/>
          <w:sz w:val="20"/>
          <w:szCs w:val="20"/>
        </w:rPr>
        <w:t xml:space="preserve">_typ.s4p  NA </w:t>
      </w:r>
      <w:ins w:id="794" w:author="Author">
        <w:r w:rsidR="0013710F">
          <w:rPr>
            <w:rFonts w:ascii="Courier New" w:hAnsi="Courier New" w:cs="Courier New"/>
            <w:sz w:val="20"/>
            <w:szCs w:val="20"/>
          </w:rPr>
          <w:t xml:space="preserve"> </w:t>
        </w:r>
      </w:ins>
      <w:proofErr w:type="spellStart"/>
      <w:r w:rsidRPr="00034CCA">
        <w:rPr>
          <w:rFonts w:ascii="Courier New" w:hAnsi="Courier New" w:cs="Courier New"/>
          <w:sz w:val="20"/>
          <w:szCs w:val="20"/>
        </w:rPr>
        <w:t>NA</w:t>
      </w:r>
      <w:proofErr w:type="spellEnd"/>
      <w:r w:rsidRPr="00034CCA">
        <w:rPr>
          <w:rFonts w:ascii="Courier New" w:hAnsi="Courier New" w:cs="Courier New"/>
          <w:sz w:val="20"/>
          <w:szCs w:val="20"/>
        </w:rPr>
        <w:t xml:space="preserve">  </w:t>
      </w:r>
    </w:p>
    <w:p w:rsidR="00114BD1" w:rsidRPr="00034CCA" w:rsidRDefault="00114BD1" w:rsidP="00114BD1">
      <w:pPr>
        <w:pStyle w:val="Default"/>
        <w:rPr>
          <w:rFonts w:ascii="Courier New" w:hAnsi="Courier New" w:cs="Courier New"/>
          <w:iCs/>
          <w:color w:val="auto"/>
          <w:sz w:val="20"/>
          <w:szCs w:val="20"/>
          <w:rPrChange w:id="795" w:author="Author">
            <w:rPr>
              <w:rFonts w:ascii="Courier New" w:hAnsi="Courier New" w:cs="Courier New"/>
              <w:iCs/>
              <w:color w:val="auto"/>
              <w:sz w:val="23"/>
              <w:szCs w:val="23"/>
            </w:rPr>
          </w:rPrChange>
        </w:rPr>
      </w:pPr>
      <w:proofErr w:type="spellStart"/>
      <w:r w:rsidRPr="00034CCA">
        <w:rPr>
          <w:rFonts w:ascii="Courier New" w:hAnsi="Courier New" w:cs="Courier New"/>
          <w:iCs/>
          <w:color w:val="auto"/>
          <w:sz w:val="20"/>
          <w:szCs w:val="20"/>
          <w:rPrChange w:id="796" w:author="Author">
            <w:rPr>
              <w:rFonts w:ascii="Courier New" w:hAnsi="Courier New" w:cs="Courier New"/>
              <w:iCs/>
              <w:color w:val="auto"/>
              <w:sz w:val="23"/>
              <w:szCs w:val="23"/>
            </w:rPr>
          </w:rPrChange>
        </w:rPr>
        <w:t>Number_of_Terminals</w:t>
      </w:r>
      <w:proofErr w:type="spellEnd"/>
      <w:r w:rsidRPr="00034CCA">
        <w:rPr>
          <w:rFonts w:ascii="Courier New" w:hAnsi="Courier New" w:cs="Courier New"/>
          <w:iCs/>
          <w:color w:val="auto"/>
          <w:sz w:val="20"/>
          <w:szCs w:val="20"/>
          <w:rPrChange w:id="797" w:author="Author">
            <w:rPr>
              <w:rFonts w:ascii="Courier New" w:hAnsi="Courier New" w:cs="Courier New"/>
              <w:iCs/>
              <w:color w:val="auto"/>
              <w:sz w:val="23"/>
              <w:szCs w:val="23"/>
            </w:rPr>
          </w:rPrChange>
        </w:rPr>
        <w:t xml:space="preserve"> </w:t>
      </w:r>
      <w:ins w:id="798" w:author="Author">
        <w:r w:rsidR="00EA7540">
          <w:rPr>
            <w:rFonts w:ascii="Courier New" w:hAnsi="Courier New" w:cs="Courier New"/>
            <w:iCs/>
            <w:color w:val="auto"/>
            <w:sz w:val="20"/>
            <w:szCs w:val="20"/>
          </w:rPr>
          <w:t>5</w:t>
        </w:r>
      </w:ins>
      <w:del w:id="799" w:author="Author">
        <w:r w:rsidRPr="00034CCA" w:rsidDel="00EA7540">
          <w:rPr>
            <w:rFonts w:ascii="Courier New" w:hAnsi="Courier New" w:cs="Courier New"/>
            <w:iCs/>
            <w:color w:val="auto"/>
            <w:sz w:val="20"/>
            <w:szCs w:val="20"/>
            <w:rPrChange w:id="800" w:author="Author">
              <w:rPr>
                <w:rFonts w:ascii="Courier New" w:hAnsi="Courier New" w:cs="Courier New"/>
                <w:iCs/>
                <w:color w:val="auto"/>
                <w:sz w:val="23"/>
                <w:szCs w:val="23"/>
              </w:rPr>
            </w:rPrChange>
          </w:rPr>
          <w:delText>4</w:delText>
        </w:r>
      </w:del>
    </w:p>
    <w:p w:rsidR="00114BD1" w:rsidRPr="00034CCA" w:rsidRDefault="00114BD1" w:rsidP="00114BD1">
      <w:pPr>
        <w:autoSpaceDE w:val="0"/>
        <w:autoSpaceDN w:val="0"/>
        <w:rPr>
          <w:rFonts w:ascii="Courier New" w:hAnsi="Courier New" w:cs="Courier New"/>
          <w:sz w:val="20"/>
          <w:szCs w:val="20"/>
          <w:rPrChange w:id="801" w:author="Author">
            <w:rPr>
              <w:rFonts w:ascii="Courier New" w:hAnsi="Courier New" w:cs="Courier New"/>
              <w:sz w:val="22"/>
              <w:szCs w:val="22"/>
            </w:rPr>
          </w:rPrChange>
        </w:rPr>
      </w:pPr>
      <w:r w:rsidRPr="00034CCA">
        <w:rPr>
          <w:rFonts w:ascii="Courier New" w:hAnsi="Courier New" w:cs="Courier New"/>
          <w:sz w:val="20"/>
          <w:szCs w:val="20"/>
          <w:rPrChange w:id="802" w:author="Author">
            <w:rPr>
              <w:rFonts w:ascii="Courier New" w:hAnsi="Courier New" w:cs="Courier New"/>
              <w:sz w:val="22"/>
              <w:szCs w:val="22"/>
            </w:rPr>
          </w:rPrChange>
        </w:rPr>
        <w:t xml:space="preserve">Terminal 1 </w:t>
      </w:r>
      <w:del w:id="803" w:author="Author">
        <w:r w:rsidRPr="00034CCA" w:rsidDel="0013710F">
          <w:rPr>
            <w:rFonts w:ascii="Courier New" w:hAnsi="Courier New" w:cs="Courier New"/>
            <w:sz w:val="20"/>
            <w:szCs w:val="20"/>
            <w:rPrChange w:id="804" w:author="Author">
              <w:rPr>
                <w:rFonts w:ascii="Courier New" w:hAnsi="Courier New" w:cs="Courier New"/>
                <w:sz w:val="22"/>
                <w:szCs w:val="22"/>
              </w:rPr>
            </w:rPrChange>
          </w:rPr>
          <w:delText>Buf</w:delText>
        </w:r>
      </w:del>
      <w:proofErr w:type="spellStart"/>
      <w:ins w:id="805" w:author="Author">
        <w:r w:rsidR="0013710F">
          <w:rPr>
            <w:rFonts w:ascii="Courier New" w:hAnsi="Courier New" w:cs="Courier New"/>
            <w:sz w:val="20"/>
            <w:szCs w:val="20"/>
          </w:rPr>
          <w:t>A_signal</w:t>
        </w:r>
      </w:ins>
      <w:r w:rsidRPr="00034CCA">
        <w:rPr>
          <w:rFonts w:ascii="Courier New" w:hAnsi="Courier New" w:cs="Courier New"/>
          <w:sz w:val="20"/>
          <w:szCs w:val="20"/>
          <w:rPrChange w:id="806" w:author="Author">
            <w:rPr>
              <w:rFonts w:ascii="Courier New" w:hAnsi="Courier New" w:cs="Courier New"/>
              <w:sz w:val="22"/>
              <w:szCs w:val="22"/>
            </w:rPr>
          </w:rPrChange>
        </w:rPr>
        <w:t>_</w:t>
      </w:r>
      <w:ins w:id="807" w:author="Author">
        <w:r w:rsidR="008F2F83">
          <w:rPr>
            <w:rFonts w:ascii="Courier New" w:hAnsi="Courier New" w:cs="Courier New"/>
            <w:sz w:val="20"/>
            <w:szCs w:val="20"/>
          </w:rPr>
          <w:t>pos_</w:t>
        </w:r>
      </w:ins>
      <w:r w:rsidRPr="00034CCA">
        <w:rPr>
          <w:rFonts w:ascii="Courier New" w:hAnsi="Courier New" w:cs="Courier New"/>
          <w:sz w:val="20"/>
          <w:szCs w:val="20"/>
          <w:rPrChange w:id="808" w:author="Author">
            <w:rPr>
              <w:rFonts w:ascii="Courier New" w:hAnsi="Courier New" w:cs="Courier New"/>
              <w:sz w:val="22"/>
              <w:szCs w:val="22"/>
            </w:rPr>
          </w:rPrChange>
        </w:rPr>
        <w:t>I</w:t>
      </w:r>
      <w:proofErr w:type="spellEnd"/>
    </w:p>
    <w:p w:rsidR="00114BD1" w:rsidRPr="00034CCA" w:rsidRDefault="00114BD1" w:rsidP="00114BD1">
      <w:pPr>
        <w:autoSpaceDE w:val="0"/>
        <w:autoSpaceDN w:val="0"/>
        <w:rPr>
          <w:rFonts w:ascii="Courier New" w:hAnsi="Courier New" w:cs="Courier New"/>
          <w:sz w:val="20"/>
          <w:szCs w:val="20"/>
          <w:rPrChange w:id="809" w:author="Author">
            <w:rPr>
              <w:rFonts w:ascii="Courier New" w:hAnsi="Courier New" w:cs="Courier New"/>
              <w:sz w:val="22"/>
              <w:szCs w:val="22"/>
            </w:rPr>
          </w:rPrChange>
        </w:rPr>
      </w:pPr>
      <w:r w:rsidRPr="00034CCA">
        <w:rPr>
          <w:rFonts w:ascii="Courier New" w:hAnsi="Courier New" w:cs="Courier New"/>
          <w:sz w:val="20"/>
          <w:szCs w:val="20"/>
          <w:rPrChange w:id="810" w:author="Author">
            <w:rPr>
              <w:rFonts w:ascii="Courier New" w:hAnsi="Courier New" w:cs="Courier New"/>
              <w:sz w:val="22"/>
              <w:szCs w:val="22"/>
            </w:rPr>
          </w:rPrChange>
        </w:rPr>
        <w:t xml:space="preserve">Terminal 2 </w:t>
      </w:r>
      <w:del w:id="811" w:author="Author">
        <w:r w:rsidRPr="00034CCA" w:rsidDel="0013710F">
          <w:rPr>
            <w:rFonts w:ascii="Courier New" w:hAnsi="Courier New" w:cs="Courier New"/>
            <w:sz w:val="20"/>
            <w:szCs w:val="20"/>
            <w:rPrChange w:id="812" w:author="Author">
              <w:rPr>
                <w:rFonts w:ascii="Courier New" w:hAnsi="Courier New" w:cs="Courier New"/>
                <w:sz w:val="22"/>
                <w:szCs w:val="22"/>
              </w:rPr>
            </w:rPrChange>
          </w:rPr>
          <w:delText>BufC</w:delText>
        </w:r>
      </w:del>
      <w:proofErr w:type="spellStart"/>
      <w:ins w:id="813" w:author="Author">
        <w:r w:rsidR="0013710F">
          <w:rPr>
            <w:rFonts w:ascii="Courier New" w:hAnsi="Courier New" w:cs="Courier New"/>
            <w:sz w:val="20"/>
            <w:szCs w:val="20"/>
          </w:rPr>
          <w:t>A_signal_neg</w:t>
        </w:r>
      </w:ins>
      <w:r w:rsidRPr="00034CCA">
        <w:rPr>
          <w:rFonts w:ascii="Courier New" w:hAnsi="Courier New" w:cs="Courier New"/>
          <w:sz w:val="20"/>
          <w:szCs w:val="20"/>
          <w:rPrChange w:id="814" w:author="Author">
            <w:rPr>
              <w:rFonts w:ascii="Courier New" w:hAnsi="Courier New" w:cs="Courier New"/>
              <w:sz w:val="22"/>
              <w:szCs w:val="22"/>
            </w:rPr>
          </w:rPrChange>
        </w:rPr>
        <w:t>_I</w:t>
      </w:r>
      <w:proofErr w:type="spellEnd"/>
    </w:p>
    <w:p w:rsidR="00114BD1" w:rsidRPr="00034CCA" w:rsidRDefault="00114BD1" w:rsidP="00114BD1">
      <w:pPr>
        <w:autoSpaceDE w:val="0"/>
        <w:autoSpaceDN w:val="0"/>
        <w:rPr>
          <w:rFonts w:ascii="Courier New" w:hAnsi="Courier New" w:cs="Courier New"/>
          <w:sz w:val="20"/>
          <w:szCs w:val="20"/>
          <w:rPrChange w:id="815" w:author="Author">
            <w:rPr>
              <w:rFonts w:ascii="Courier New" w:hAnsi="Courier New" w:cs="Courier New"/>
              <w:sz w:val="22"/>
              <w:szCs w:val="22"/>
            </w:rPr>
          </w:rPrChange>
        </w:rPr>
      </w:pPr>
      <w:r w:rsidRPr="00034CCA">
        <w:rPr>
          <w:rFonts w:ascii="Courier New" w:hAnsi="Courier New" w:cs="Courier New"/>
          <w:sz w:val="20"/>
          <w:szCs w:val="20"/>
          <w:rPrChange w:id="816" w:author="Author">
            <w:rPr>
              <w:rFonts w:ascii="Courier New" w:hAnsi="Courier New" w:cs="Courier New"/>
              <w:sz w:val="22"/>
              <w:szCs w:val="22"/>
            </w:rPr>
          </w:rPrChange>
        </w:rPr>
        <w:lastRenderedPageBreak/>
        <w:t xml:space="preserve">Terminal 3 </w:t>
      </w:r>
      <w:del w:id="817" w:author="Author">
        <w:r w:rsidRPr="00034CCA" w:rsidDel="0013710F">
          <w:rPr>
            <w:rFonts w:ascii="Courier New" w:hAnsi="Courier New" w:cs="Courier New"/>
            <w:sz w:val="20"/>
            <w:szCs w:val="20"/>
            <w:rPrChange w:id="818" w:author="Author">
              <w:rPr>
                <w:rFonts w:ascii="Courier New" w:hAnsi="Courier New" w:cs="Courier New"/>
                <w:sz w:val="22"/>
                <w:szCs w:val="22"/>
              </w:rPr>
            </w:rPrChange>
          </w:rPr>
          <w:delText>Buf</w:delText>
        </w:r>
      </w:del>
      <w:proofErr w:type="spellStart"/>
      <w:ins w:id="819" w:author="Author">
        <w:r w:rsidR="0013710F">
          <w:rPr>
            <w:rFonts w:ascii="Courier New" w:hAnsi="Courier New" w:cs="Courier New"/>
            <w:sz w:val="20"/>
            <w:szCs w:val="20"/>
          </w:rPr>
          <w:t>A_signal</w:t>
        </w:r>
        <w:r w:rsidR="008F2F83">
          <w:rPr>
            <w:rFonts w:ascii="Courier New" w:hAnsi="Courier New" w:cs="Courier New"/>
            <w:sz w:val="20"/>
            <w:szCs w:val="20"/>
          </w:rPr>
          <w:t>_pos</w:t>
        </w:r>
      </w:ins>
      <w:proofErr w:type="spellEnd"/>
    </w:p>
    <w:p w:rsidR="00114BD1" w:rsidRPr="00034CCA" w:rsidRDefault="00114BD1" w:rsidP="00114BD1">
      <w:pPr>
        <w:autoSpaceDE w:val="0"/>
        <w:autoSpaceDN w:val="0"/>
        <w:rPr>
          <w:rFonts w:ascii="Courier New" w:hAnsi="Courier New" w:cs="Courier New"/>
          <w:sz w:val="20"/>
          <w:szCs w:val="20"/>
          <w:rPrChange w:id="820" w:author="Author">
            <w:rPr>
              <w:rFonts w:ascii="Courier New" w:hAnsi="Courier New" w:cs="Courier New"/>
              <w:sz w:val="22"/>
              <w:szCs w:val="22"/>
            </w:rPr>
          </w:rPrChange>
        </w:rPr>
      </w:pPr>
      <w:r w:rsidRPr="00034CCA">
        <w:rPr>
          <w:rFonts w:ascii="Courier New" w:hAnsi="Courier New" w:cs="Courier New"/>
          <w:sz w:val="20"/>
          <w:szCs w:val="20"/>
          <w:rPrChange w:id="821" w:author="Author">
            <w:rPr>
              <w:rFonts w:ascii="Courier New" w:hAnsi="Courier New" w:cs="Courier New"/>
              <w:sz w:val="22"/>
              <w:szCs w:val="22"/>
            </w:rPr>
          </w:rPrChange>
        </w:rPr>
        <w:t xml:space="preserve">Terminal 4 </w:t>
      </w:r>
      <w:del w:id="822" w:author="Author">
        <w:r w:rsidRPr="00034CCA" w:rsidDel="0013710F">
          <w:rPr>
            <w:rFonts w:ascii="Courier New" w:hAnsi="Courier New" w:cs="Courier New"/>
            <w:sz w:val="20"/>
            <w:szCs w:val="20"/>
            <w:rPrChange w:id="823" w:author="Author">
              <w:rPr>
                <w:rFonts w:ascii="Courier New" w:hAnsi="Courier New" w:cs="Courier New"/>
                <w:sz w:val="22"/>
                <w:szCs w:val="22"/>
              </w:rPr>
            </w:rPrChange>
          </w:rPr>
          <w:delText>BufC</w:delText>
        </w:r>
      </w:del>
      <w:proofErr w:type="spellStart"/>
      <w:ins w:id="824" w:author="Author">
        <w:r w:rsidR="0013710F">
          <w:rPr>
            <w:rFonts w:ascii="Courier New" w:hAnsi="Courier New" w:cs="Courier New"/>
            <w:sz w:val="20"/>
            <w:szCs w:val="20"/>
          </w:rPr>
          <w:t>A_signal_neg</w:t>
        </w:r>
      </w:ins>
      <w:proofErr w:type="spellEnd"/>
    </w:p>
    <w:p w:rsidR="002478E0" w:rsidRPr="00034CCA" w:rsidRDefault="002478E0" w:rsidP="00114BD1">
      <w:pPr>
        <w:autoSpaceDE w:val="0"/>
        <w:autoSpaceDN w:val="0"/>
        <w:rPr>
          <w:ins w:id="825" w:author="Author"/>
          <w:rFonts w:ascii="Courier New" w:hAnsi="Courier New" w:cs="Courier New"/>
          <w:sz w:val="20"/>
          <w:szCs w:val="20"/>
          <w:rPrChange w:id="826" w:author="Author">
            <w:rPr>
              <w:ins w:id="827" w:author="Author"/>
              <w:rFonts w:ascii="Courier New" w:hAnsi="Courier New" w:cs="Courier New"/>
              <w:sz w:val="22"/>
              <w:szCs w:val="22"/>
            </w:rPr>
          </w:rPrChange>
        </w:rPr>
      </w:pPr>
      <w:ins w:id="828" w:author="Author">
        <w:r w:rsidRPr="00034CCA">
          <w:rPr>
            <w:rFonts w:ascii="Courier New" w:hAnsi="Courier New" w:cs="Courier New"/>
            <w:sz w:val="20"/>
            <w:szCs w:val="20"/>
            <w:rPrChange w:id="829" w:author="Author">
              <w:rPr>
                <w:rFonts w:ascii="Courier New" w:hAnsi="Courier New" w:cs="Courier New"/>
                <w:sz w:val="22"/>
                <w:szCs w:val="22"/>
              </w:rPr>
            </w:rPrChange>
          </w:rPr>
          <w:t xml:space="preserve">Terminal 5 </w:t>
        </w:r>
        <w:del w:id="830" w:author="Author">
          <w:r w:rsidRPr="00034CCA" w:rsidDel="0013710F">
            <w:rPr>
              <w:rFonts w:ascii="Courier New" w:hAnsi="Courier New" w:cs="Courier New"/>
              <w:sz w:val="20"/>
              <w:szCs w:val="20"/>
              <w:rPrChange w:id="831" w:author="Author">
                <w:rPr>
                  <w:rFonts w:ascii="Courier New" w:hAnsi="Courier New" w:cs="Courier New"/>
                  <w:sz w:val="22"/>
                  <w:szCs w:val="22"/>
                </w:rPr>
              </w:rPrChange>
            </w:rPr>
            <w:delText>Buf_GCRef</w:delText>
          </w:r>
        </w:del>
        <w:proofErr w:type="spellStart"/>
        <w:r w:rsidR="0013710F">
          <w:rPr>
            <w:rFonts w:ascii="Courier New" w:hAnsi="Courier New" w:cs="Courier New"/>
            <w:sz w:val="20"/>
            <w:szCs w:val="20"/>
          </w:rPr>
          <w:t>A_gcref</w:t>
        </w:r>
        <w:proofErr w:type="spellEnd"/>
      </w:ins>
    </w:p>
    <w:p w:rsidR="00114BD1" w:rsidRPr="00034CCA" w:rsidRDefault="00114BD1" w:rsidP="00114BD1">
      <w:pPr>
        <w:autoSpaceDE w:val="0"/>
        <w:autoSpaceDN w:val="0"/>
        <w:rPr>
          <w:rFonts w:ascii="Courier New" w:hAnsi="Courier New" w:cs="Courier New"/>
          <w:sz w:val="20"/>
          <w:szCs w:val="20"/>
          <w:rPrChange w:id="832" w:author="Author">
            <w:rPr>
              <w:rFonts w:ascii="Courier New" w:hAnsi="Courier New" w:cs="Courier New"/>
              <w:sz w:val="22"/>
              <w:szCs w:val="22"/>
            </w:rPr>
          </w:rPrChange>
        </w:rPr>
      </w:pPr>
      <w:r w:rsidRPr="00034CCA">
        <w:rPr>
          <w:rFonts w:ascii="Courier New" w:hAnsi="Courier New" w:cs="Courier New"/>
          <w:sz w:val="20"/>
          <w:szCs w:val="20"/>
          <w:rPrChange w:id="833" w:author="Author">
            <w:rPr>
              <w:rFonts w:ascii="Courier New" w:hAnsi="Courier New" w:cs="Courier New"/>
              <w:sz w:val="22"/>
              <w:szCs w:val="22"/>
            </w:rPr>
          </w:rPrChange>
        </w:rPr>
        <w:t>[End C_comp Model]</w:t>
      </w:r>
    </w:p>
    <w:p w:rsidR="00114BD1" w:rsidRPr="00B53A9F" w:rsidRDefault="00114BD1" w:rsidP="00AE1A21">
      <w:pPr>
        <w:autoSpaceDE w:val="0"/>
        <w:autoSpaceDN w:val="0"/>
        <w:rPr>
          <w:rFonts w:ascii="Courier New" w:hAnsi="Courier New" w:cs="Courier New"/>
          <w:sz w:val="22"/>
          <w:szCs w:val="22"/>
        </w:rPr>
      </w:pPr>
    </w:p>
    <w:p w:rsidR="00AE1A21" w:rsidRPr="00B53A9F" w:rsidDel="0013710F" w:rsidRDefault="00AE1A21" w:rsidP="00AE1A21">
      <w:pPr>
        <w:autoSpaceDE w:val="0"/>
        <w:autoSpaceDN w:val="0"/>
        <w:rPr>
          <w:del w:id="834" w:author="Author"/>
          <w:rFonts w:ascii="Courier New" w:hAnsi="Courier New" w:cs="Courier New"/>
          <w:sz w:val="22"/>
          <w:szCs w:val="22"/>
        </w:rPr>
      </w:pPr>
    </w:p>
    <w:p w:rsidR="00AE1A21" w:rsidRPr="00B53A9F" w:rsidDel="0013710F" w:rsidRDefault="00AE1A21" w:rsidP="00AE1A21">
      <w:pPr>
        <w:autoSpaceDE w:val="0"/>
        <w:autoSpaceDN w:val="0"/>
        <w:rPr>
          <w:del w:id="835" w:author="Author"/>
          <w:rFonts w:ascii="Courier New" w:hAnsi="Courier New" w:cs="Courier New"/>
          <w:sz w:val="22"/>
          <w:szCs w:val="22"/>
        </w:rPr>
      </w:pPr>
    </w:p>
    <w:p w:rsidR="00244E1D" w:rsidRPr="00372F4E" w:rsidDel="0013710F" w:rsidRDefault="00244E1D" w:rsidP="00244E1D">
      <w:pPr>
        <w:autoSpaceDE w:val="0"/>
        <w:autoSpaceDN w:val="0"/>
        <w:rPr>
          <w:del w:id="836" w:author="Author"/>
          <w:rFonts w:ascii="Courier New" w:hAnsi="Courier New" w:cs="Courier New"/>
          <w:b/>
          <w:color w:val="FF0000"/>
          <w:sz w:val="32"/>
          <w:szCs w:val="32"/>
        </w:rPr>
      </w:pPr>
    </w:p>
    <w:p w:rsidR="007947DC" w:rsidRPr="005751D9" w:rsidDel="0013710F" w:rsidRDefault="007947DC" w:rsidP="007947DC">
      <w:pPr>
        <w:pStyle w:val="Default"/>
        <w:rPr>
          <w:del w:id="837" w:author="Author"/>
          <w:color w:val="FF0000"/>
          <w:sz w:val="23"/>
          <w:szCs w:val="23"/>
        </w:rPr>
      </w:pPr>
      <w:bookmarkStart w:id="838" w:name="_Ref300060650"/>
      <w:bookmarkStart w:id="839" w:name="_Toc203968998"/>
      <w:bookmarkStart w:id="840" w:name="_Toc203969161"/>
      <w:bookmarkStart w:id="841" w:name="_Toc203975931"/>
      <w:bookmarkStart w:id="842" w:name="_Toc203976352"/>
      <w:bookmarkStart w:id="843" w:name="_Toc203976490"/>
      <w:bookmarkEnd w:id="0"/>
      <w:bookmarkEnd w:id="1"/>
      <w:bookmarkEnd w:id="2"/>
      <w:del w:id="844" w:author="Author">
        <w:r w:rsidDel="0013710F">
          <w:rPr>
            <w:i/>
            <w:iCs/>
            <w:sz w:val="23"/>
            <w:szCs w:val="23"/>
          </w:rPr>
          <w:delText xml:space="preserve">Keyword: </w:delText>
        </w:r>
        <w:r w:rsidR="00CF2597" w:rsidDel="0013710F">
          <w:rPr>
            <w:sz w:val="23"/>
            <w:szCs w:val="23"/>
          </w:rPr>
          <w:delText>[</w:delText>
        </w:r>
        <w:r w:rsidR="00CF2597" w:rsidDel="0013710F">
          <w:rPr>
            <w:b/>
          </w:rPr>
          <w:delText>End</w:delText>
        </w:r>
        <w:r w:rsidR="00CF2597" w:rsidRPr="007655B0" w:rsidDel="0013710F">
          <w:rPr>
            <w:b/>
          </w:rPr>
          <w:delText xml:space="preserve"> </w:delText>
        </w:r>
        <w:r w:rsidR="00AB3FD0" w:rsidDel="0013710F">
          <w:rPr>
            <w:b/>
          </w:rPr>
          <w:delText xml:space="preserve">C_comp </w:delText>
        </w:r>
        <w:r w:rsidR="00CF2597" w:rsidRPr="007655B0" w:rsidDel="0013710F">
          <w:rPr>
            <w:b/>
          </w:rPr>
          <w:delText>Model</w:delText>
        </w:r>
        <w:r w:rsidR="00CF2597" w:rsidDel="0013710F">
          <w:rPr>
            <w:sz w:val="23"/>
            <w:szCs w:val="23"/>
          </w:rPr>
          <w:delText>]</w:delText>
        </w:r>
      </w:del>
    </w:p>
    <w:p w:rsidR="007947DC" w:rsidDel="0013710F" w:rsidRDefault="007947DC" w:rsidP="007947DC">
      <w:pPr>
        <w:pStyle w:val="Default"/>
        <w:rPr>
          <w:del w:id="845" w:author="Author"/>
          <w:sz w:val="23"/>
          <w:szCs w:val="23"/>
        </w:rPr>
      </w:pPr>
      <w:del w:id="846" w:author="Author">
        <w:r w:rsidDel="0013710F">
          <w:rPr>
            <w:i/>
            <w:iCs/>
            <w:sz w:val="23"/>
            <w:szCs w:val="23"/>
          </w:rPr>
          <w:delText xml:space="preserve">Required: </w:delText>
        </w:r>
        <w:r w:rsidR="00DA2C5D" w:rsidDel="0013710F">
          <w:rPr>
            <w:sz w:val="23"/>
            <w:szCs w:val="23"/>
          </w:rPr>
          <w:delText>Yes, to end th</w:delText>
        </w:r>
        <w:r w:rsidR="00DA2C5D" w:rsidRPr="00CF2597" w:rsidDel="0013710F">
          <w:rPr>
            <w:sz w:val="22"/>
            <w:szCs w:val="22"/>
          </w:rPr>
          <w:delText>e</w:delText>
        </w:r>
        <w:r w:rsidRPr="00CF2597" w:rsidDel="0013710F">
          <w:rPr>
            <w:sz w:val="22"/>
            <w:szCs w:val="22"/>
          </w:rPr>
          <w:delText xml:space="preserve"> </w:delText>
        </w:r>
        <w:r w:rsidR="00DA2C5D" w:rsidRPr="004B6B96" w:rsidDel="0013710F">
          <w:rPr>
            <w:b/>
            <w:sz w:val="22"/>
            <w:szCs w:val="22"/>
          </w:rPr>
          <w:delText>[</w:delText>
        </w:r>
        <w:r w:rsidR="00AB3FD0" w:rsidDel="0013710F">
          <w:rPr>
            <w:b/>
            <w:sz w:val="22"/>
            <w:szCs w:val="22"/>
          </w:rPr>
          <w:delText>C_comp</w:delText>
        </w:r>
        <w:r w:rsidR="00CF2597" w:rsidRPr="00CF2597" w:rsidDel="0013710F">
          <w:rPr>
            <w:b/>
            <w:sz w:val="22"/>
            <w:szCs w:val="22"/>
          </w:rPr>
          <w:delText xml:space="preserve"> Model</w:delText>
        </w:r>
        <w:r w:rsidR="00DA2C5D" w:rsidRPr="00CF2597" w:rsidDel="0013710F">
          <w:rPr>
            <w:sz w:val="22"/>
            <w:szCs w:val="22"/>
          </w:rPr>
          <w:delText xml:space="preserve">] </w:delText>
        </w:r>
        <w:r w:rsidR="00DA2C5D" w:rsidDel="0013710F">
          <w:rPr>
            <w:sz w:val="23"/>
            <w:szCs w:val="23"/>
          </w:rPr>
          <w:delText>keyword</w:delText>
        </w:r>
      </w:del>
      <w:ins w:id="847" w:author="Author">
        <w:del w:id="848" w:author="Author">
          <w:r w:rsidR="002478E0" w:rsidDel="0013710F">
            <w:rPr>
              <w:sz w:val="23"/>
              <w:szCs w:val="23"/>
            </w:rPr>
            <w:delText xml:space="preserve"> section.</w:delText>
          </w:r>
        </w:del>
      </w:ins>
    </w:p>
    <w:p w:rsidR="007947DC" w:rsidDel="0013710F" w:rsidRDefault="007947DC" w:rsidP="007947DC">
      <w:pPr>
        <w:pStyle w:val="Default"/>
        <w:rPr>
          <w:del w:id="849" w:author="Author"/>
          <w:sz w:val="23"/>
          <w:szCs w:val="23"/>
        </w:rPr>
      </w:pPr>
      <w:del w:id="850" w:author="Author">
        <w:r w:rsidDel="0013710F">
          <w:rPr>
            <w:i/>
            <w:iCs/>
            <w:sz w:val="23"/>
            <w:szCs w:val="23"/>
          </w:rPr>
          <w:delText xml:space="preserve">Description: </w:delText>
        </w:r>
        <w:r w:rsidDel="0013710F">
          <w:rPr>
            <w:sz w:val="23"/>
            <w:szCs w:val="23"/>
          </w:rPr>
          <w:delText xml:space="preserve">Indicates the end of the </w:delText>
        </w:r>
        <w:r w:rsidR="00AB3FD0" w:rsidDel="0013710F">
          <w:rPr>
            <w:sz w:val="23"/>
            <w:szCs w:val="23"/>
          </w:rPr>
          <w:delText>C_comp</w:delText>
        </w:r>
        <w:r w:rsidDel="0013710F">
          <w:rPr>
            <w:sz w:val="23"/>
            <w:szCs w:val="23"/>
          </w:rPr>
          <w:delText xml:space="preserve"> model data. </w:delText>
        </w:r>
      </w:del>
    </w:p>
    <w:p w:rsidR="00FC4B55" w:rsidRPr="004B6B96" w:rsidDel="0013710F" w:rsidRDefault="007947DC" w:rsidP="00AB3FD0">
      <w:pPr>
        <w:pStyle w:val="Default"/>
        <w:rPr>
          <w:del w:id="851" w:author="Author"/>
          <w:rFonts w:ascii="Courier New" w:hAnsi="Courier New" w:cs="Courier New"/>
          <w:sz w:val="20"/>
          <w:szCs w:val="20"/>
        </w:rPr>
      </w:pPr>
      <w:del w:id="852" w:author="Author">
        <w:r w:rsidDel="0013710F">
          <w:rPr>
            <w:i/>
            <w:iCs/>
            <w:sz w:val="23"/>
            <w:szCs w:val="23"/>
          </w:rPr>
          <w:delText xml:space="preserve">Other Notes: </w:delText>
        </w:r>
      </w:del>
    </w:p>
    <w:p w:rsidR="00FC4B55" w:rsidDel="0013710F" w:rsidRDefault="00FC4B55" w:rsidP="007947DC">
      <w:pPr>
        <w:rPr>
          <w:del w:id="853" w:author="Author"/>
          <w:rFonts w:ascii="Courier New" w:hAnsi="Courier New" w:cs="Courier New"/>
        </w:rPr>
      </w:pPr>
    </w:p>
    <w:bookmarkEnd w:id="838"/>
    <w:bookmarkEnd w:id="839"/>
    <w:bookmarkEnd w:id="840"/>
    <w:bookmarkEnd w:id="841"/>
    <w:bookmarkEnd w:id="842"/>
    <w:bookmarkEnd w:id="843"/>
    <w:p w:rsidR="00FD52C3" w:rsidDel="0013710F" w:rsidRDefault="00FD52C3" w:rsidP="006E274C">
      <w:pPr>
        <w:pStyle w:val="PlainText"/>
        <w:spacing w:after="80"/>
        <w:rPr>
          <w:del w:id="854" w:author="Author"/>
        </w:rPr>
      </w:pPr>
    </w:p>
    <w:p w:rsidR="003C781C" w:rsidDel="0013710F" w:rsidRDefault="003C781C" w:rsidP="003C781C">
      <w:pPr>
        <w:pStyle w:val="HTMLPreformatted"/>
        <w:rPr>
          <w:ins w:id="855" w:author="Author"/>
          <w:del w:id="856" w:author="Author"/>
          <w:rFonts w:ascii="Times New Roman" w:hAnsi="Times New Roman" w:cs="Times New Roman"/>
          <w:sz w:val="24"/>
          <w:szCs w:val="24"/>
        </w:rPr>
      </w:pPr>
      <w:ins w:id="857" w:author="Author">
        <w:del w:id="858" w:author="Author">
          <w:r w:rsidDel="0013710F">
            <w:rPr>
              <w:rFonts w:ascii="Times New Roman" w:hAnsi="Times New Roman" w:cs="Times New Roman"/>
              <w:sz w:val="24"/>
              <w:szCs w:val="24"/>
            </w:rPr>
            <w:delText>Definitions:</w:delText>
          </w:r>
        </w:del>
      </w:ins>
    </w:p>
    <w:p w:rsidR="003C781C" w:rsidDel="0013710F" w:rsidRDefault="003C781C" w:rsidP="003C781C">
      <w:pPr>
        <w:pStyle w:val="HTMLPreformatted"/>
        <w:rPr>
          <w:ins w:id="859" w:author="Author"/>
          <w:del w:id="860" w:author="Author"/>
          <w:rFonts w:ascii="Times New Roman" w:hAnsi="Times New Roman" w:cs="Times New Roman"/>
          <w:sz w:val="24"/>
          <w:szCs w:val="24"/>
        </w:rPr>
      </w:pPr>
    </w:p>
    <w:p w:rsidR="003C781C" w:rsidDel="0013710F" w:rsidRDefault="003C781C" w:rsidP="003C781C">
      <w:pPr>
        <w:pStyle w:val="HTMLPreformatted"/>
        <w:rPr>
          <w:ins w:id="861" w:author="Author"/>
          <w:del w:id="862" w:author="Author"/>
          <w:rFonts w:ascii="Times New Roman" w:hAnsi="Times New Roman" w:cs="Times New Roman"/>
          <w:sz w:val="24"/>
          <w:szCs w:val="24"/>
        </w:rPr>
      </w:pPr>
      <w:moveFromRangeStart w:id="863" w:author="Author" w:name="move414021660"/>
      <w:moveFrom w:id="864" w:author="Author">
        <w:ins w:id="865" w:author="Author">
          <w:del w:id="866" w:author="Author">
            <w:r w:rsidDel="0013710F">
              <w:rPr>
                <w:rFonts w:ascii="Times New Roman" w:hAnsi="Times New Roman" w:cs="Times New Roman"/>
                <w:sz w:val="24"/>
                <w:szCs w:val="24"/>
              </w:rPr>
              <w:delText xml:space="preserve">The IBIS-ISS package interconnect BIRD allows for on-die interconnect circuit between the IBIS buffer and the die pad. This BIRD shall assume that VT and IV curves are measured at the terminals of the [Model]. If there is no on-die interconnect model, then this is the “Pad” in legacy IBIS models. If there is on-die interconnect, and an associated on-die interconnect model, then the IV and VT curves are assumed to be measured at the node between the [Model] and on-die interconnect. </w:delText>
            </w:r>
          </w:del>
        </w:ins>
      </w:moveFrom>
    </w:p>
    <w:p w:rsidR="003C781C" w:rsidDel="0013710F" w:rsidRDefault="003C781C" w:rsidP="003C781C">
      <w:pPr>
        <w:pStyle w:val="HTMLPreformatted"/>
        <w:numPr>
          <w:ilvl w:val="0"/>
          <w:numId w:val="22"/>
        </w:numPr>
        <w:rPr>
          <w:ins w:id="867" w:author="Author"/>
          <w:del w:id="868" w:author="Author"/>
          <w:rFonts w:ascii="Times New Roman" w:hAnsi="Times New Roman" w:cs="Times New Roman"/>
          <w:sz w:val="24"/>
          <w:szCs w:val="24"/>
        </w:rPr>
      </w:pPr>
      <w:moveFrom w:id="869" w:author="Author">
        <w:ins w:id="870" w:author="Author">
          <w:del w:id="871" w:author="Author">
            <w:r w:rsidDel="0013710F">
              <w:rPr>
                <w:rFonts w:ascii="Times New Roman" w:hAnsi="Times New Roman" w:cs="Times New Roman"/>
                <w:sz w:val="24"/>
                <w:szCs w:val="24"/>
              </w:rPr>
              <w:delText xml:space="preserve">If the VT and IV curves are measured in a test fixture that includes the on-die interconnect, package and test fixture itself, then all of the on-die interconnect, package and test fixture shall be de-embedded to give the VT and IV curves as if generated </w:delText>
            </w:r>
            <w:commentRangeStart w:id="872"/>
            <w:r w:rsidDel="0013710F">
              <w:rPr>
                <w:rFonts w:ascii="Times New Roman" w:hAnsi="Times New Roman" w:cs="Times New Roman"/>
                <w:sz w:val="24"/>
                <w:szCs w:val="24"/>
              </w:rPr>
              <w:delText>using the following simulation method</w:delText>
            </w:r>
            <w:commentRangeEnd w:id="872"/>
            <w:r w:rsidDel="0013710F">
              <w:rPr>
                <w:rStyle w:val="CommentReference"/>
                <w:rFonts w:ascii="Times New Roman" w:eastAsia="SimSun" w:hAnsi="Times New Roman" w:cs="Times New Roman"/>
              </w:rPr>
              <w:commentReference w:id="872"/>
            </w:r>
            <w:r w:rsidDel="0013710F">
              <w:rPr>
                <w:rFonts w:ascii="Times New Roman" w:hAnsi="Times New Roman" w:cs="Times New Roman"/>
                <w:sz w:val="24"/>
                <w:szCs w:val="24"/>
              </w:rPr>
              <w:delText xml:space="preserve">. </w:delText>
            </w:r>
          </w:del>
        </w:ins>
      </w:moveFrom>
    </w:p>
    <w:p w:rsidR="003C781C" w:rsidDel="0013710F" w:rsidRDefault="003C781C" w:rsidP="003C781C">
      <w:pPr>
        <w:pStyle w:val="HTMLPreformatted"/>
        <w:numPr>
          <w:ilvl w:val="0"/>
          <w:numId w:val="22"/>
        </w:numPr>
        <w:rPr>
          <w:ins w:id="873" w:author="Author"/>
          <w:del w:id="874" w:author="Author"/>
          <w:rFonts w:ascii="Times New Roman" w:hAnsi="Times New Roman" w:cs="Times New Roman"/>
          <w:sz w:val="24"/>
          <w:szCs w:val="24"/>
        </w:rPr>
      </w:pPr>
      <w:moveFrom w:id="875" w:author="Author">
        <w:ins w:id="876" w:author="Author">
          <w:del w:id="877" w:author="Author">
            <w:r w:rsidDel="0013710F">
              <w:rPr>
                <w:rFonts w:ascii="Times New Roman" w:hAnsi="Times New Roman" w:cs="Times New Roman"/>
                <w:sz w:val="24"/>
                <w:szCs w:val="24"/>
              </w:rPr>
              <w:delText>If the VT and IV curves are generated by SPICE simulation it shall be assume that the SPICE model shall include the C_comp Model and that the terminal of the SPICE model shall connect the Device Under Test (DUT, IBIS 6.0, page 70) directly to the Test Fixture. When using the C_comp Model, the model may not use L_dut, R_dut and C_dut.</w:delText>
            </w:r>
          </w:del>
        </w:ins>
      </w:moveFrom>
    </w:p>
    <w:p w:rsidR="003C781C" w:rsidDel="0013710F" w:rsidRDefault="003C781C" w:rsidP="003C781C">
      <w:pPr>
        <w:pStyle w:val="HTMLPreformatted"/>
        <w:rPr>
          <w:ins w:id="878" w:author="Author"/>
          <w:del w:id="879" w:author="Author"/>
          <w:rFonts w:ascii="Times New Roman" w:hAnsi="Times New Roman" w:cs="Times New Roman"/>
          <w:sz w:val="24"/>
          <w:szCs w:val="24"/>
        </w:rPr>
      </w:pPr>
    </w:p>
    <w:p w:rsidR="003C781C" w:rsidDel="0013710F" w:rsidRDefault="003C781C" w:rsidP="003C781C">
      <w:pPr>
        <w:pStyle w:val="HTMLPreformatted"/>
        <w:rPr>
          <w:ins w:id="880" w:author="Author"/>
          <w:del w:id="881" w:author="Author"/>
          <w:rFonts w:ascii="Times New Roman" w:hAnsi="Times New Roman" w:cs="Times New Roman"/>
          <w:sz w:val="24"/>
          <w:szCs w:val="24"/>
        </w:rPr>
      </w:pPr>
    </w:p>
    <w:p w:rsidR="003C781C" w:rsidRPr="00213323" w:rsidDel="0013710F" w:rsidRDefault="003C781C" w:rsidP="003C781C">
      <w:pPr>
        <w:pStyle w:val="KeywordDescriptions"/>
        <w:jc w:val="center"/>
        <w:rPr>
          <w:ins w:id="882" w:author="Author"/>
          <w:del w:id="883" w:author="Author"/>
        </w:rPr>
      </w:pPr>
      <w:moveFrom w:id="884" w:author="Author">
        <w:ins w:id="885" w:author="Author">
          <w:del w:id="886" w:author="Author">
            <w:r w:rsidRPr="00213323" w:rsidDel="0013710F">
              <w:object w:dxaOrig="7454" w:dyaOrig="2730">
                <v:shape id="_x0000_i1026" type="#_x0000_t75" style="width:374.1pt;height:134.1pt" o:ole="">
                  <v:imagedata r:id="rId9" o:title=""/>
                </v:shape>
                <o:OLEObject Type="Embed" ProgID="Visio.Drawing.11" ShapeID="_x0000_i1026" DrawAspect="Content" ObjectID="_1488097111" r:id="rId17"/>
              </w:object>
            </w:r>
          </w:del>
        </w:ins>
      </w:moveFrom>
    </w:p>
    <w:p w:rsidR="003C781C" w:rsidRPr="00213323" w:rsidDel="0013710F" w:rsidRDefault="003C781C" w:rsidP="003C781C">
      <w:pPr>
        <w:pStyle w:val="Figurecaption"/>
        <w:spacing w:before="0" w:after="80"/>
        <w:rPr>
          <w:ins w:id="887" w:author="Author"/>
          <w:del w:id="888" w:author="Author"/>
        </w:rPr>
      </w:pPr>
      <w:moveFrom w:id="889" w:author="Author">
        <w:ins w:id="890" w:author="Author">
          <w:del w:id="891" w:author="Author">
            <w:r w:rsidDel="0013710F">
              <w:delText>5</w:delText>
            </w:r>
            <w:r w:rsidRPr="00213323" w:rsidDel="0013710F">
              <w:delText xml:space="preserve"> - [Rising Waveform] and [Falling Waveform] Fixtures</w:delText>
            </w:r>
          </w:del>
        </w:ins>
      </w:moveFrom>
    </w:p>
    <w:p w:rsidR="003C781C" w:rsidDel="0013710F" w:rsidRDefault="003C781C" w:rsidP="003C781C">
      <w:pPr>
        <w:pStyle w:val="HTMLPreformatted"/>
        <w:rPr>
          <w:ins w:id="892" w:author="Author"/>
          <w:del w:id="893" w:author="Author"/>
          <w:rFonts w:ascii="Times New Roman" w:hAnsi="Times New Roman" w:cs="Times New Roman"/>
          <w:sz w:val="24"/>
          <w:szCs w:val="24"/>
        </w:rPr>
      </w:pPr>
    </w:p>
    <w:p w:rsidR="003C781C" w:rsidRPr="00213323" w:rsidDel="0013710F" w:rsidRDefault="003C781C" w:rsidP="003C781C">
      <w:pPr>
        <w:pStyle w:val="KeywordDescriptions"/>
        <w:rPr>
          <w:ins w:id="894" w:author="Author"/>
          <w:del w:id="895" w:author="Author"/>
        </w:rPr>
      </w:pPr>
      <w:moveFrom w:id="896" w:author="Author">
        <w:ins w:id="897" w:author="Author">
          <w:del w:id="898" w:author="Author">
            <w:r w:rsidRPr="00213323" w:rsidDel="0013710F">
              <w:delText>NOTE:  The use of L_dut, R_dut, and C_dut is strongly discouraged in developing waveform data from simulation models.  Some simulators may ignore these parameters because they may introduce numerical time constant artifacts.</w:delText>
            </w:r>
          </w:del>
        </w:ins>
      </w:moveFrom>
    </w:p>
    <w:moveFromRangeEnd w:id="863"/>
    <w:p w:rsidR="003C781C" w:rsidDel="0013710F" w:rsidRDefault="003C781C" w:rsidP="003C781C">
      <w:pPr>
        <w:pStyle w:val="HTMLPreformatted"/>
        <w:rPr>
          <w:ins w:id="899" w:author="Author"/>
          <w:del w:id="900" w:author="Author"/>
          <w:rFonts w:ascii="Times New Roman" w:hAnsi="Times New Roman" w:cs="Times New Roman"/>
          <w:sz w:val="24"/>
          <w:szCs w:val="24"/>
        </w:rPr>
      </w:pPr>
    </w:p>
    <w:p w:rsidR="003C781C" w:rsidDel="0013710F" w:rsidRDefault="003C781C" w:rsidP="003C781C">
      <w:pPr>
        <w:pStyle w:val="HTMLPreformatted"/>
        <w:rPr>
          <w:ins w:id="901" w:author="Author"/>
          <w:del w:id="902" w:author="Author"/>
        </w:rPr>
      </w:pPr>
    </w:p>
    <w:p w:rsidR="003C781C" w:rsidDel="0013710F" w:rsidRDefault="003C781C" w:rsidP="003C781C">
      <w:pPr>
        <w:pStyle w:val="HTMLPreformatted"/>
        <w:rPr>
          <w:ins w:id="903" w:author="Author"/>
          <w:del w:id="904" w:author="Author"/>
        </w:rPr>
      </w:pPr>
    </w:p>
    <w:p w:rsidR="003C781C" w:rsidDel="0013710F" w:rsidRDefault="003C781C" w:rsidP="003C781C">
      <w:pPr>
        <w:pStyle w:val="HTMLPreformatted"/>
        <w:rPr>
          <w:ins w:id="905" w:author="Author"/>
          <w:del w:id="906" w:author="Author"/>
        </w:rPr>
      </w:pPr>
    </w:p>
    <w:p w:rsidR="003C781C" w:rsidDel="0013710F" w:rsidRDefault="003C781C" w:rsidP="003C781C">
      <w:pPr>
        <w:pStyle w:val="HTMLPreformatted"/>
        <w:rPr>
          <w:ins w:id="907" w:author="Author"/>
          <w:del w:id="908" w:author="Author"/>
        </w:rPr>
      </w:pPr>
    </w:p>
    <w:p w:rsidR="00B92ABD" w:rsidDel="0013710F" w:rsidRDefault="00B92ABD" w:rsidP="006E274C">
      <w:pPr>
        <w:pStyle w:val="PlainText"/>
        <w:spacing w:after="80"/>
        <w:rPr>
          <w:del w:id="909" w:author="Author"/>
        </w:rPr>
      </w:pPr>
    </w:p>
    <w:p w:rsidR="003857EA" w:rsidRDefault="0099750B" w:rsidP="006E274C">
      <w:pPr>
        <w:pStyle w:val="PlainText"/>
        <w:spacing w:after="80"/>
      </w:pPr>
      <w:r>
        <w:t>________________________________________________________</w:t>
      </w:r>
    </w:p>
    <w:p w:rsidR="006E274C" w:rsidRDefault="00B805D2" w:rsidP="006E274C">
      <w:pPr>
        <w:pStyle w:val="PlainText"/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section should be appended to the end of the </w:t>
      </w:r>
      <w:r w:rsidR="00D90FD8">
        <w:rPr>
          <w:rFonts w:ascii="Times New Roman" w:hAnsi="Times New Roman" w:cs="Times New Roman"/>
        </w:rPr>
        <w:t>IBIS document.</w:t>
      </w:r>
    </w:p>
    <w:p w:rsidR="00B805D2" w:rsidRDefault="00B805D2" w:rsidP="006E274C">
      <w:pPr>
        <w:pStyle w:val="PlainText"/>
        <w:spacing w:after="80"/>
        <w:rPr>
          <w:rFonts w:ascii="Times New Roman" w:hAnsi="Times New Roman" w:cs="Times New Roman"/>
        </w:rPr>
      </w:pPr>
    </w:p>
    <w:p w:rsidR="00B805D2" w:rsidRPr="004B6B96" w:rsidRDefault="00B805D2" w:rsidP="006E274C">
      <w:pPr>
        <w:pStyle w:val="PlainText"/>
        <w:spacing w:after="80"/>
        <w:rPr>
          <w:rFonts w:ascii="Arial" w:hAnsi="Arial" w:cs="Arial"/>
          <w:b/>
          <w:sz w:val="24"/>
          <w:szCs w:val="24"/>
        </w:rPr>
      </w:pPr>
      <w:r w:rsidRPr="004B6B96">
        <w:rPr>
          <w:rFonts w:ascii="Arial" w:hAnsi="Arial" w:cs="Arial"/>
          <w:b/>
          <w:sz w:val="24"/>
          <w:szCs w:val="24"/>
        </w:rPr>
        <w:t>RULES OF PRECEDENCE</w:t>
      </w:r>
    </w:p>
    <w:p w:rsidR="00B805D2" w:rsidRDefault="00AE1A21" w:rsidP="006E274C">
      <w:pPr>
        <w:pStyle w:val="PlainText"/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EDA tool shall either use C_comp or [C_comp Model], but not both. The user and EDA tool may assume that the [C_comp Model] is more accurate than C_comp.</w:t>
      </w:r>
    </w:p>
    <w:p w:rsidR="0099750B" w:rsidRDefault="0099750B" w:rsidP="006E274C">
      <w:pPr>
        <w:pStyle w:val="PlainText"/>
        <w:spacing w:after="80"/>
        <w:rPr>
          <w:ins w:id="910" w:author="Author"/>
          <w:rFonts w:ascii="Times New Roman" w:hAnsi="Times New Roman" w:cs="Times New Roman"/>
        </w:rPr>
      </w:pPr>
    </w:p>
    <w:p w:rsidR="002478E0" w:rsidRPr="00EB15EC" w:rsidRDefault="002478E0" w:rsidP="002478E0">
      <w:pPr>
        <w:pStyle w:val="HTMLPreformatted"/>
        <w:pBdr>
          <w:bottom w:val="single" w:sz="12" w:space="1" w:color="auto"/>
        </w:pBdr>
        <w:rPr>
          <w:ins w:id="911" w:author="Author"/>
          <w:rFonts w:ascii="Times New Roman" w:hAnsi="Times New Roman" w:cs="Times New Roman"/>
          <w:sz w:val="24"/>
          <w:szCs w:val="24"/>
        </w:rPr>
      </w:pPr>
    </w:p>
    <w:p w:rsidR="002C56ED" w:rsidRPr="00175664" w:rsidRDefault="002C56ED" w:rsidP="002C56ED">
      <w:pPr>
        <w:pStyle w:val="HTMLPreformatted"/>
        <w:rPr>
          <w:ins w:id="912" w:author="Author"/>
          <w:rFonts w:ascii="Times New Roman" w:hAnsi="Times New Roman" w:cs="Times New Roman"/>
          <w:sz w:val="24"/>
          <w:szCs w:val="24"/>
        </w:rPr>
      </w:pPr>
    </w:p>
    <w:p w:rsidR="002C56ED" w:rsidRPr="00175664" w:rsidRDefault="002C56ED" w:rsidP="002C56ED">
      <w:pPr>
        <w:pStyle w:val="HTMLPreformatted"/>
        <w:rPr>
          <w:ins w:id="913" w:author="Author"/>
          <w:rFonts w:ascii="Times New Roman" w:hAnsi="Times New Roman" w:cs="Times New Roman"/>
          <w:b/>
          <w:sz w:val="24"/>
          <w:szCs w:val="24"/>
        </w:rPr>
      </w:pPr>
      <w:ins w:id="914" w:author="Author">
        <w:r w:rsidRPr="00175664">
          <w:rPr>
            <w:rFonts w:ascii="Times New Roman" w:hAnsi="Times New Roman" w:cs="Times New Roman"/>
            <w:b/>
            <w:sz w:val="24"/>
            <w:szCs w:val="24"/>
          </w:rPr>
          <w:t>ANALYSIS PATH/DATA THAT LED TO SPECIFICATION:</w:t>
        </w:r>
      </w:ins>
    </w:p>
    <w:p w:rsidR="002C56ED" w:rsidRDefault="002C56ED" w:rsidP="002C56ED">
      <w:pPr>
        <w:pStyle w:val="HTMLPreformatted"/>
        <w:rPr>
          <w:ins w:id="915" w:author="Author"/>
          <w:rFonts w:ascii="Times New Roman" w:hAnsi="Times New Roman" w:cs="Times New Roman"/>
          <w:sz w:val="24"/>
          <w:szCs w:val="24"/>
        </w:rPr>
      </w:pPr>
    </w:p>
    <w:p w:rsidR="005C1081" w:rsidRDefault="005C1081" w:rsidP="002C56ED">
      <w:pPr>
        <w:pStyle w:val="HTMLPreformatted"/>
        <w:rPr>
          <w:ins w:id="916" w:author="Author"/>
          <w:rFonts w:ascii="Times New Roman" w:hAnsi="Times New Roman" w:cs="Times New Roman"/>
          <w:sz w:val="24"/>
          <w:szCs w:val="24"/>
        </w:rPr>
      </w:pPr>
      <w:ins w:id="917" w:author="Author">
        <w:r>
          <w:rPr>
            <w:rFonts w:ascii="Times New Roman" w:hAnsi="Times New Roman" w:cs="Times New Roman"/>
            <w:sz w:val="24"/>
            <w:szCs w:val="24"/>
          </w:rPr>
          <w:t xml:space="preserve">Inadequacies with the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C_Comp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* model have been known for a long time.  Some presentations on C_comp improvements include:</w:t>
        </w:r>
      </w:ins>
    </w:p>
    <w:p w:rsidR="005C1081" w:rsidRDefault="005C1081" w:rsidP="002C56ED">
      <w:pPr>
        <w:pStyle w:val="HTMLPreformatted"/>
        <w:rPr>
          <w:ins w:id="918" w:author="Author"/>
          <w:rFonts w:ascii="Times New Roman" w:hAnsi="Times New Roman" w:cs="Times New Roman"/>
          <w:sz w:val="24"/>
          <w:szCs w:val="24"/>
        </w:rPr>
      </w:pPr>
    </w:p>
    <w:p w:rsidR="005C1081" w:rsidRDefault="005C1081" w:rsidP="002C56ED">
      <w:pPr>
        <w:pStyle w:val="HTMLPreformatted"/>
        <w:rPr>
          <w:ins w:id="919" w:author="Author"/>
          <w:rFonts w:ascii="Times New Roman" w:hAnsi="Times New Roman" w:cs="Times New Roman"/>
          <w:sz w:val="24"/>
          <w:szCs w:val="24"/>
        </w:rPr>
      </w:pPr>
      <w:ins w:id="920" w:author="Author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HYPERLINK "</w:instrText>
        </w:r>
        <w:r w:rsidRPr="005C1081">
          <w:rPr>
            <w:rFonts w:ascii="Times New Roman" w:hAnsi="Times New Roman" w:cs="Times New Roman"/>
            <w:sz w:val="24"/>
            <w:szCs w:val="24"/>
          </w:rPr>
          <w:instrText>http://www.eda.org/ibis/summits/oct04/mirmak2.pdf</w:instrText>
        </w:r>
        <w:r>
          <w:rPr>
            <w:rFonts w:ascii="Times New Roman" w:hAnsi="Times New Roman" w:cs="Times New Roman"/>
            <w:sz w:val="24"/>
            <w:szCs w:val="24"/>
          </w:rPr>
          <w:instrText xml:space="preserve">"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E2EB8">
          <w:rPr>
            <w:rStyle w:val="Hyperlink"/>
            <w:rFonts w:ascii="Times New Roman" w:hAnsi="Times New Roman" w:cs="Times New Roman"/>
            <w:sz w:val="24"/>
            <w:szCs w:val="24"/>
          </w:rPr>
          <w:t>http://www.eda.org/ibis/summits/oct04/mirmak2.pdf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:rsidR="005C1081" w:rsidRDefault="005C1081" w:rsidP="002C56ED">
      <w:pPr>
        <w:pStyle w:val="HTMLPreformatted"/>
        <w:rPr>
          <w:ins w:id="921" w:author="Author"/>
          <w:rFonts w:ascii="Times New Roman" w:hAnsi="Times New Roman" w:cs="Times New Roman"/>
          <w:sz w:val="24"/>
          <w:szCs w:val="24"/>
        </w:rPr>
      </w:pPr>
      <w:ins w:id="922" w:author="Author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HYPERLINK "</w:instrText>
        </w:r>
        <w:r w:rsidRPr="005C1081">
          <w:rPr>
            <w:rFonts w:ascii="Times New Roman" w:hAnsi="Times New Roman" w:cs="Times New Roman"/>
            <w:sz w:val="24"/>
            <w:szCs w:val="24"/>
          </w:rPr>
          <w:instrText>http://www.eda.org/ibis/summits/jan15/wolff.pdf</w:instrText>
        </w:r>
        <w:r>
          <w:rPr>
            <w:rFonts w:ascii="Times New Roman" w:hAnsi="Times New Roman" w:cs="Times New Roman"/>
            <w:sz w:val="24"/>
            <w:szCs w:val="24"/>
          </w:rPr>
          <w:instrText xml:space="preserve">"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E2EB8">
          <w:rPr>
            <w:rStyle w:val="Hyperlink"/>
            <w:rFonts w:ascii="Times New Roman" w:hAnsi="Times New Roman" w:cs="Times New Roman"/>
            <w:sz w:val="24"/>
            <w:szCs w:val="24"/>
          </w:rPr>
          <w:t>http://www.eda.org/ibis/summits/jan15/wolff.pdf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:rsidR="005C1081" w:rsidRDefault="005C1081" w:rsidP="002C56ED">
      <w:pPr>
        <w:pStyle w:val="HTMLPreformatted"/>
        <w:rPr>
          <w:ins w:id="923" w:author="Author"/>
          <w:rFonts w:ascii="Times New Roman" w:hAnsi="Times New Roman" w:cs="Times New Roman"/>
          <w:sz w:val="24"/>
          <w:szCs w:val="24"/>
        </w:rPr>
      </w:pPr>
    </w:p>
    <w:p w:rsidR="005C1081" w:rsidRDefault="005C1081" w:rsidP="002C56ED">
      <w:pPr>
        <w:pStyle w:val="HTMLPreformatted"/>
        <w:rPr>
          <w:ins w:id="924" w:author="Author"/>
          <w:rFonts w:ascii="Times New Roman" w:hAnsi="Times New Roman" w:cs="Times New Roman"/>
          <w:sz w:val="24"/>
          <w:szCs w:val="24"/>
        </w:rPr>
      </w:pPr>
      <w:ins w:id="925" w:author="Author">
        <w:r>
          <w:rPr>
            <w:rFonts w:ascii="Times New Roman" w:hAnsi="Times New Roman" w:cs="Times New Roman"/>
            <w:sz w:val="24"/>
            <w:szCs w:val="24"/>
          </w:rPr>
          <w:t xml:space="preserve">BIRD79 was an effort to improve C_comp modeling: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HYPERLINK "</w:instrText>
        </w:r>
        <w:r w:rsidRPr="005C1081">
          <w:rPr>
            <w:rFonts w:ascii="Times New Roman" w:hAnsi="Times New Roman" w:cs="Times New Roman"/>
            <w:sz w:val="24"/>
            <w:szCs w:val="24"/>
          </w:rPr>
          <w:instrText>http://www.eda.org/ibis/birds/bird79.txt</w:instrText>
        </w:r>
        <w:r>
          <w:rPr>
            <w:rFonts w:ascii="Times New Roman" w:hAnsi="Times New Roman" w:cs="Times New Roman"/>
            <w:sz w:val="24"/>
            <w:szCs w:val="24"/>
          </w:rPr>
          <w:instrText xml:space="preserve">"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E2EB8">
          <w:rPr>
            <w:rStyle w:val="Hyperlink"/>
            <w:rFonts w:ascii="Times New Roman" w:hAnsi="Times New Roman" w:cs="Times New Roman"/>
            <w:sz w:val="24"/>
            <w:szCs w:val="24"/>
          </w:rPr>
          <w:t>http://www.eda.org/ibis/birds/bird79.txt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5C1081" w:rsidRPr="00520DB2" w:rsidRDefault="005C1081" w:rsidP="002C56ED">
      <w:pPr>
        <w:pStyle w:val="HTMLPreformatted"/>
        <w:rPr>
          <w:ins w:id="926" w:author="Author"/>
          <w:rFonts w:ascii="Times New Roman" w:hAnsi="Times New Roman" w:cs="Times New Roman"/>
          <w:sz w:val="24"/>
          <w:szCs w:val="24"/>
        </w:rPr>
      </w:pPr>
    </w:p>
    <w:p w:rsidR="002C56ED" w:rsidRPr="00EB15EC" w:rsidRDefault="002C56ED" w:rsidP="002C56ED">
      <w:pPr>
        <w:pStyle w:val="HTMLPreformatted"/>
        <w:pBdr>
          <w:bottom w:val="single" w:sz="12" w:space="1" w:color="auto"/>
        </w:pBdr>
        <w:rPr>
          <w:ins w:id="927" w:author="Author"/>
          <w:rFonts w:ascii="Times New Roman" w:hAnsi="Times New Roman" w:cs="Times New Roman"/>
          <w:sz w:val="24"/>
          <w:szCs w:val="24"/>
        </w:rPr>
      </w:pPr>
    </w:p>
    <w:p w:rsidR="002C56ED" w:rsidRPr="00175664" w:rsidRDefault="002C56ED" w:rsidP="002C56ED">
      <w:pPr>
        <w:pStyle w:val="HTMLPreformatted"/>
        <w:rPr>
          <w:ins w:id="928" w:author="Author"/>
          <w:rFonts w:ascii="Times New Roman" w:hAnsi="Times New Roman" w:cs="Times New Roman"/>
          <w:sz w:val="24"/>
          <w:szCs w:val="24"/>
        </w:rPr>
      </w:pPr>
    </w:p>
    <w:p w:rsidR="002478E0" w:rsidRPr="00EB15EC" w:rsidRDefault="002478E0" w:rsidP="002478E0">
      <w:pPr>
        <w:pStyle w:val="HTMLPreformatted"/>
        <w:rPr>
          <w:ins w:id="929" w:author="Author"/>
          <w:rFonts w:ascii="Times New Roman" w:hAnsi="Times New Roman" w:cs="Times New Roman"/>
          <w:sz w:val="24"/>
          <w:szCs w:val="24"/>
        </w:rPr>
      </w:pPr>
    </w:p>
    <w:p w:rsidR="002478E0" w:rsidRPr="00EB15EC" w:rsidDel="002478E0" w:rsidRDefault="002478E0" w:rsidP="002478E0">
      <w:pPr>
        <w:pStyle w:val="HTMLPreformatted"/>
        <w:rPr>
          <w:del w:id="930" w:author="Author"/>
          <w:rFonts w:ascii="Times New Roman" w:hAnsi="Times New Roman" w:cs="Times New Roman"/>
          <w:sz w:val="24"/>
          <w:szCs w:val="24"/>
        </w:rPr>
      </w:pPr>
      <w:moveToRangeStart w:id="931" w:author="Author" w:name="move413749106"/>
    </w:p>
    <w:p w:rsidR="002478E0" w:rsidRPr="00175664" w:rsidRDefault="002478E0" w:rsidP="002478E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478E0" w:rsidRPr="00175664" w:rsidRDefault="002478E0" w:rsidP="002478E0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moveTo w:id="932" w:author="Author">
        <w:r w:rsidRPr="00175664">
          <w:rPr>
            <w:rFonts w:ascii="Times New Roman" w:hAnsi="Times New Roman" w:cs="Times New Roman"/>
            <w:b/>
            <w:sz w:val="24"/>
            <w:szCs w:val="24"/>
          </w:rPr>
          <w:t>ANY OTHER BACKGROUND INFORMATION:</w:t>
        </w:r>
      </w:moveTo>
    </w:p>
    <w:p w:rsidR="002478E0" w:rsidRPr="00175664" w:rsidRDefault="002478E0" w:rsidP="002478E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478E0" w:rsidRPr="00175664" w:rsidRDefault="002478E0" w:rsidP="002478E0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moveTo w:id="933" w:author="Author">
        <w:r>
          <w:rPr>
            <w:rFonts w:ascii="Times New Roman" w:hAnsi="Times New Roman" w:cs="Times New Roman"/>
            <w:sz w:val="24"/>
            <w:szCs w:val="24"/>
          </w:rPr>
          <w:t>{</w:t>
        </w:r>
        <w:r w:rsidRPr="00175664">
          <w:rPr>
            <w:rFonts w:ascii="Times New Roman" w:hAnsi="Times New Roman" w:cs="Times New Roman"/>
            <w:i/>
            <w:sz w:val="24"/>
            <w:szCs w:val="24"/>
          </w:rPr>
          <w:t>These documents will be archived, so use this section to add any detail that is not part of the section above or the changed text itself , but should not be lost.}</w:t>
        </w:r>
      </w:moveTo>
    </w:p>
    <w:p w:rsidR="002478E0" w:rsidRPr="00175664" w:rsidRDefault="002478E0" w:rsidP="002478E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478E0" w:rsidRPr="00175664" w:rsidRDefault="002478E0" w:rsidP="002478E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478E0" w:rsidRPr="00EB15EC" w:rsidRDefault="002478E0" w:rsidP="002478E0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478E0" w:rsidRPr="00EB15EC" w:rsidRDefault="002478E0" w:rsidP="002478E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moveToRangeEnd w:id="931"/>
    <w:p w:rsidR="002478E0" w:rsidRPr="004B6B96" w:rsidRDefault="002478E0" w:rsidP="006E274C">
      <w:pPr>
        <w:pStyle w:val="PlainText"/>
        <w:spacing w:after="80"/>
        <w:rPr>
          <w:rFonts w:ascii="Times New Roman" w:hAnsi="Times New Roman" w:cs="Times New Roman"/>
        </w:rPr>
      </w:pPr>
    </w:p>
    <w:sectPr w:rsidR="002478E0" w:rsidRPr="004B6B96" w:rsidSect="00C91795">
      <w:headerReference w:type="even" r:id="rId18"/>
      <w:headerReference w:type="default" r:id="rId19"/>
      <w:footerReference w:type="even" r:id="rId20"/>
      <w:footerReference w:type="default" r:id="rId2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73" w:author="Author" w:initials="A">
    <w:p w:rsidR="007A058F" w:rsidRDefault="007A058F">
      <w:pPr>
        <w:pStyle w:val="CommentText"/>
      </w:pPr>
      <w:r>
        <w:rPr>
          <w:rStyle w:val="CommentReference"/>
        </w:rPr>
        <w:annotationRef/>
      </w:r>
      <w:proofErr w:type="gramStart"/>
      <w:r>
        <w:t>without</w:t>
      </w:r>
      <w:proofErr w:type="gramEnd"/>
      <w:r>
        <w:t xml:space="preserve"> the test fixture?</w:t>
      </w:r>
    </w:p>
  </w:comment>
  <w:comment w:id="314" w:author="Author" w:initials="A">
    <w:p w:rsidR="007A058F" w:rsidRDefault="007A058F" w:rsidP="007D5E13">
      <w:pPr>
        <w:pStyle w:val="CommentText"/>
      </w:pPr>
      <w:r>
        <w:rPr>
          <w:rStyle w:val="CommentReference"/>
        </w:rPr>
        <w:annotationRef/>
      </w:r>
      <w:proofErr w:type="gramStart"/>
      <w:r>
        <w:t>without</w:t>
      </w:r>
      <w:proofErr w:type="gramEnd"/>
      <w:r>
        <w:t xml:space="preserve"> the test fixture?</w:t>
      </w:r>
    </w:p>
  </w:comment>
  <w:comment w:id="368" w:author="Author" w:initials="A">
    <w:p w:rsidR="00153C6F" w:rsidRDefault="00153C6F">
      <w:pPr>
        <w:pStyle w:val="CommentText"/>
      </w:pPr>
      <w:r>
        <w:rPr>
          <w:rStyle w:val="CommentReference"/>
        </w:rPr>
        <w:annotationRef/>
      </w:r>
      <w:r w:rsidR="008548A2">
        <w:t>Needs updating based on final Interconnect BIRD language.</w:t>
      </w:r>
    </w:p>
  </w:comment>
  <w:comment w:id="429" w:author="Author" w:initials="A">
    <w:p w:rsidR="00153C6F" w:rsidRDefault="00153C6F">
      <w:pPr>
        <w:pStyle w:val="CommentText"/>
      </w:pPr>
      <w:r>
        <w:rPr>
          <w:rStyle w:val="CommentReference"/>
        </w:rPr>
        <w:annotationRef/>
      </w:r>
      <w:r w:rsidR="008548A2">
        <w:t>Should we enforce a minimum of 2 terminals so that an expl</w:t>
      </w:r>
      <w:r w:rsidR="008548A2">
        <w:t>icit ground reference must be d</w:t>
      </w:r>
      <w:r w:rsidR="008548A2">
        <w:t>e</w:t>
      </w:r>
      <w:r w:rsidR="008548A2">
        <w:t>clared?</w:t>
      </w:r>
    </w:p>
  </w:comment>
  <w:comment w:id="619" w:author="Author" w:initials="A">
    <w:p w:rsidR="007A058F" w:rsidRDefault="007A058F" w:rsidP="00F7095E">
      <w:pPr>
        <w:pStyle w:val="CommentText"/>
      </w:pPr>
      <w:r>
        <w:rPr>
          <w:rStyle w:val="CommentReference"/>
        </w:rPr>
        <w:annotationRef/>
      </w:r>
      <w:r>
        <w:t>What is the definition of “record”?  Is it one line (below) or the entire table?</w:t>
      </w:r>
    </w:p>
  </w:comment>
  <w:comment w:id="872" w:author="Author" w:initials="A">
    <w:p w:rsidR="007A058F" w:rsidRDefault="007A058F" w:rsidP="003C781C">
      <w:pPr>
        <w:pStyle w:val="CommentText"/>
      </w:pPr>
      <w:r>
        <w:rPr>
          <w:rStyle w:val="CommentReference"/>
        </w:rPr>
        <w:annotationRef/>
      </w:r>
      <w:proofErr w:type="gramStart"/>
      <w:r>
        <w:t>without</w:t>
      </w:r>
      <w:proofErr w:type="gramEnd"/>
      <w:r>
        <w:t xml:space="preserve"> the test fixture?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8A2" w:rsidRDefault="008548A2">
      <w:r>
        <w:separator/>
      </w:r>
    </w:p>
  </w:endnote>
  <w:endnote w:type="continuationSeparator" w:id="0">
    <w:p w:rsidR="008548A2" w:rsidRDefault="0085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8F" w:rsidRDefault="007A058F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C67785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8F" w:rsidRPr="000C746A" w:rsidRDefault="007A058F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C67785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8A2" w:rsidRDefault="008548A2">
      <w:r>
        <w:separator/>
      </w:r>
    </w:p>
  </w:footnote>
  <w:footnote w:type="continuationSeparator" w:id="0">
    <w:p w:rsidR="008548A2" w:rsidRDefault="00854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8F" w:rsidRDefault="007A058F">
    <w:pPr>
      <w:pStyle w:val="Header"/>
    </w:pPr>
    <w:r>
      <w:t>IBIS Specification Change Template, Rev. 1.2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8F" w:rsidRDefault="007A058F" w:rsidP="00BC56BB">
    <w:pPr>
      <w:pStyle w:val="Header"/>
      <w:jc w:val="right"/>
    </w:pPr>
    <w:r>
      <w:t>IBIS Specification Change Template, Rev. 1.2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5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20C3"/>
    <w:multiLevelType w:val="hybridMultilevel"/>
    <w:tmpl w:val="6E0A1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B336E"/>
    <w:multiLevelType w:val="hybridMultilevel"/>
    <w:tmpl w:val="7220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432A12"/>
    <w:multiLevelType w:val="hybridMultilevel"/>
    <w:tmpl w:val="7460E4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E2D9B"/>
    <w:multiLevelType w:val="hybridMultilevel"/>
    <w:tmpl w:val="BA34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715FD"/>
    <w:multiLevelType w:val="hybridMultilevel"/>
    <w:tmpl w:val="CD7A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B7D61"/>
    <w:multiLevelType w:val="hybridMultilevel"/>
    <w:tmpl w:val="7BB2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0477B"/>
    <w:multiLevelType w:val="hybridMultilevel"/>
    <w:tmpl w:val="CD7A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F6655"/>
    <w:multiLevelType w:val="hybridMultilevel"/>
    <w:tmpl w:val="313C37D6"/>
    <w:lvl w:ilvl="0" w:tplc="71C62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48458">
      <w:start w:val="9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02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0B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AC3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EB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FE7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5E1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F6A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0C50BF7"/>
    <w:multiLevelType w:val="hybridMultilevel"/>
    <w:tmpl w:val="770EE86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D7699"/>
    <w:multiLevelType w:val="hybridMultilevel"/>
    <w:tmpl w:val="2BD2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15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21"/>
  </w:num>
  <w:num w:numId="12">
    <w:abstractNumId w:val="19"/>
  </w:num>
  <w:num w:numId="13">
    <w:abstractNumId w:val="7"/>
  </w:num>
  <w:num w:numId="14">
    <w:abstractNumId w:val="20"/>
  </w:num>
  <w:num w:numId="15">
    <w:abstractNumId w:val="18"/>
  </w:num>
  <w:num w:numId="16">
    <w:abstractNumId w:val="17"/>
  </w:num>
  <w:num w:numId="17">
    <w:abstractNumId w:val="1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2"/>
  </w:num>
  <w:num w:numId="21">
    <w:abstractNumId w:val="16"/>
  </w:num>
  <w:num w:numId="22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removePersonalInformation/>
  <w:removeDateAndTime/>
  <w:embedSystemFonts/>
  <w:hideSpellingErrors/>
  <w:proofState w:spelling="clean" w:grammar="clean"/>
  <w:stylePaneFormatFilter w:val="3F04"/>
  <w:trackRevisions/>
  <w:defaultTabStop w:val="720"/>
  <w:evenAndOddHeaders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45C9"/>
    <w:rsid w:val="00000931"/>
    <w:rsid w:val="00000D79"/>
    <w:rsid w:val="000010AB"/>
    <w:rsid w:val="00002F26"/>
    <w:rsid w:val="00004079"/>
    <w:rsid w:val="000051F8"/>
    <w:rsid w:val="00005C57"/>
    <w:rsid w:val="00006EB0"/>
    <w:rsid w:val="00007FC8"/>
    <w:rsid w:val="00010036"/>
    <w:rsid w:val="000112E1"/>
    <w:rsid w:val="00011A68"/>
    <w:rsid w:val="0001335B"/>
    <w:rsid w:val="0001401D"/>
    <w:rsid w:val="00014998"/>
    <w:rsid w:val="0001634D"/>
    <w:rsid w:val="00017A01"/>
    <w:rsid w:val="0002165B"/>
    <w:rsid w:val="0002221D"/>
    <w:rsid w:val="000227C3"/>
    <w:rsid w:val="00022B96"/>
    <w:rsid w:val="00024EE6"/>
    <w:rsid w:val="00026608"/>
    <w:rsid w:val="00027139"/>
    <w:rsid w:val="00027975"/>
    <w:rsid w:val="00027AB5"/>
    <w:rsid w:val="00031605"/>
    <w:rsid w:val="0003190E"/>
    <w:rsid w:val="00033903"/>
    <w:rsid w:val="00034CCA"/>
    <w:rsid w:val="00041681"/>
    <w:rsid w:val="00041D9F"/>
    <w:rsid w:val="0004274A"/>
    <w:rsid w:val="0004354A"/>
    <w:rsid w:val="00046BDF"/>
    <w:rsid w:val="00047B80"/>
    <w:rsid w:val="00050E63"/>
    <w:rsid w:val="00051835"/>
    <w:rsid w:val="00051FD0"/>
    <w:rsid w:val="000546B6"/>
    <w:rsid w:val="000547D2"/>
    <w:rsid w:val="00055180"/>
    <w:rsid w:val="00056123"/>
    <w:rsid w:val="000605BE"/>
    <w:rsid w:val="00061188"/>
    <w:rsid w:val="00064761"/>
    <w:rsid w:val="00066CB8"/>
    <w:rsid w:val="000712C3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543A"/>
    <w:rsid w:val="00091BEA"/>
    <w:rsid w:val="000925E4"/>
    <w:rsid w:val="000954EC"/>
    <w:rsid w:val="00096E1F"/>
    <w:rsid w:val="000979E0"/>
    <w:rsid w:val="000A2673"/>
    <w:rsid w:val="000A282C"/>
    <w:rsid w:val="000A33DD"/>
    <w:rsid w:val="000A4CFF"/>
    <w:rsid w:val="000A73EE"/>
    <w:rsid w:val="000B0B0C"/>
    <w:rsid w:val="000B0EDC"/>
    <w:rsid w:val="000B35DE"/>
    <w:rsid w:val="000B35F6"/>
    <w:rsid w:val="000C078D"/>
    <w:rsid w:val="000C15F8"/>
    <w:rsid w:val="000C395E"/>
    <w:rsid w:val="000C6A4C"/>
    <w:rsid w:val="000C746A"/>
    <w:rsid w:val="000C7604"/>
    <w:rsid w:val="000D0FEE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2DC2"/>
    <w:rsid w:val="000E5D63"/>
    <w:rsid w:val="000E67DB"/>
    <w:rsid w:val="000E7250"/>
    <w:rsid w:val="000F041A"/>
    <w:rsid w:val="000F089E"/>
    <w:rsid w:val="000F0995"/>
    <w:rsid w:val="000F3730"/>
    <w:rsid w:val="000F3EED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4BD1"/>
    <w:rsid w:val="00115366"/>
    <w:rsid w:val="00115BD2"/>
    <w:rsid w:val="00117D64"/>
    <w:rsid w:val="00121052"/>
    <w:rsid w:val="001213F8"/>
    <w:rsid w:val="0012267B"/>
    <w:rsid w:val="00122FF3"/>
    <w:rsid w:val="001252D5"/>
    <w:rsid w:val="00127944"/>
    <w:rsid w:val="00127D75"/>
    <w:rsid w:val="00135A85"/>
    <w:rsid w:val="00136D61"/>
    <w:rsid w:val="001370DF"/>
    <w:rsid w:val="0013710F"/>
    <w:rsid w:val="0014149B"/>
    <w:rsid w:val="00141A46"/>
    <w:rsid w:val="00142342"/>
    <w:rsid w:val="00143891"/>
    <w:rsid w:val="00143EA3"/>
    <w:rsid w:val="00144521"/>
    <w:rsid w:val="00144E8E"/>
    <w:rsid w:val="00145947"/>
    <w:rsid w:val="00146991"/>
    <w:rsid w:val="00146B01"/>
    <w:rsid w:val="00150D45"/>
    <w:rsid w:val="001529C1"/>
    <w:rsid w:val="00153C6F"/>
    <w:rsid w:val="0015740E"/>
    <w:rsid w:val="00157C64"/>
    <w:rsid w:val="00161455"/>
    <w:rsid w:val="00161ADC"/>
    <w:rsid w:val="00162555"/>
    <w:rsid w:val="0016260C"/>
    <w:rsid w:val="001630F6"/>
    <w:rsid w:val="00167EDA"/>
    <w:rsid w:val="00170A11"/>
    <w:rsid w:val="00171867"/>
    <w:rsid w:val="001721E2"/>
    <w:rsid w:val="0017306C"/>
    <w:rsid w:val="00173087"/>
    <w:rsid w:val="00174154"/>
    <w:rsid w:val="00174574"/>
    <w:rsid w:val="00175664"/>
    <w:rsid w:val="00175874"/>
    <w:rsid w:val="0017612D"/>
    <w:rsid w:val="00176440"/>
    <w:rsid w:val="00176CDE"/>
    <w:rsid w:val="0018007D"/>
    <w:rsid w:val="00180481"/>
    <w:rsid w:val="00182A86"/>
    <w:rsid w:val="0018353F"/>
    <w:rsid w:val="00185C39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A7520"/>
    <w:rsid w:val="001B0663"/>
    <w:rsid w:val="001B132B"/>
    <w:rsid w:val="001B1392"/>
    <w:rsid w:val="001B2971"/>
    <w:rsid w:val="001B58FB"/>
    <w:rsid w:val="001B596C"/>
    <w:rsid w:val="001B5A43"/>
    <w:rsid w:val="001B6E32"/>
    <w:rsid w:val="001C21A4"/>
    <w:rsid w:val="001C5C4C"/>
    <w:rsid w:val="001C6858"/>
    <w:rsid w:val="001D1221"/>
    <w:rsid w:val="001D2898"/>
    <w:rsid w:val="001D2D70"/>
    <w:rsid w:val="001D3319"/>
    <w:rsid w:val="001D49B0"/>
    <w:rsid w:val="001D4C81"/>
    <w:rsid w:val="001D5D59"/>
    <w:rsid w:val="001E1A70"/>
    <w:rsid w:val="001E2F7E"/>
    <w:rsid w:val="001E3706"/>
    <w:rsid w:val="001E392B"/>
    <w:rsid w:val="001E4D19"/>
    <w:rsid w:val="001E7A31"/>
    <w:rsid w:val="001F054C"/>
    <w:rsid w:val="001F109C"/>
    <w:rsid w:val="001F20B5"/>
    <w:rsid w:val="001F2A89"/>
    <w:rsid w:val="001F4939"/>
    <w:rsid w:val="001F5165"/>
    <w:rsid w:val="001F6B89"/>
    <w:rsid w:val="001F6D19"/>
    <w:rsid w:val="001F6F55"/>
    <w:rsid w:val="00202075"/>
    <w:rsid w:val="0020227A"/>
    <w:rsid w:val="00202906"/>
    <w:rsid w:val="00202FAF"/>
    <w:rsid w:val="00203ED0"/>
    <w:rsid w:val="00204B86"/>
    <w:rsid w:val="00204DCD"/>
    <w:rsid w:val="00205C9B"/>
    <w:rsid w:val="00210114"/>
    <w:rsid w:val="00210445"/>
    <w:rsid w:val="002105BF"/>
    <w:rsid w:val="00210FAA"/>
    <w:rsid w:val="0021168D"/>
    <w:rsid w:val="002135AB"/>
    <w:rsid w:val="00213C5A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3C36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4E1D"/>
    <w:rsid w:val="0024616B"/>
    <w:rsid w:val="00246A68"/>
    <w:rsid w:val="002477CC"/>
    <w:rsid w:val="002478A2"/>
    <w:rsid w:val="002478E0"/>
    <w:rsid w:val="00247E69"/>
    <w:rsid w:val="002511FF"/>
    <w:rsid w:val="00251CEA"/>
    <w:rsid w:val="00252C5E"/>
    <w:rsid w:val="002531D2"/>
    <w:rsid w:val="0025355C"/>
    <w:rsid w:val="00254877"/>
    <w:rsid w:val="00254D1C"/>
    <w:rsid w:val="00255346"/>
    <w:rsid w:val="00255856"/>
    <w:rsid w:val="00256F31"/>
    <w:rsid w:val="00257246"/>
    <w:rsid w:val="00257F11"/>
    <w:rsid w:val="00260C06"/>
    <w:rsid w:val="00260F78"/>
    <w:rsid w:val="00262D6D"/>
    <w:rsid w:val="0026438F"/>
    <w:rsid w:val="002646FB"/>
    <w:rsid w:val="00264976"/>
    <w:rsid w:val="00265743"/>
    <w:rsid w:val="00265FF5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3033"/>
    <w:rsid w:val="002A3F8C"/>
    <w:rsid w:val="002A45FC"/>
    <w:rsid w:val="002A5742"/>
    <w:rsid w:val="002A60A4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56ED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28C0"/>
    <w:rsid w:val="002E2B21"/>
    <w:rsid w:val="002E3355"/>
    <w:rsid w:val="002E4C0A"/>
    <w:rsid w:val="002E5C40"/>
    <w:rsid w:val="002E67D7"/>
    <w:rsid w:val="002E7066"/>
    <w:rsid w:val="002F00FC"/>
    <w:rsid w:val="002F1114"/>
    <w:rsid w:val="002F32F9"/>
    <w:rsid w:val="002F35BE"/>
    <w:rsid w:val="002F3C2B"/>
    <w:rsid w:val="002F6E22"/>
    <w:rsid w:val="002F7866"/>
    <w:rsid w:val="00302650"/>
    <w:rsid w:val="00303A7C"/>
    <w:rsid w:val="003049A9"/>
    <w:rsid w:val="00305086"/>
    <w:rsid w:val="0030668E"/>
    <w:rsid w:val="00310DA4"/>
    <w:rsid w:val="0031141A"/>
    <w:rsid w:val="00312065"/>
    <w:rsid w:val="0031388E"/>
    <w:rsid w:val="0031461A"/>
    <w:rsid w:val="00314EDA"/>
    <w:rsid w:val="00316815"/>
    <w:rsid w:val="003210B3"/>
    <w:rsid w:val="00321F14"/>
    <w:rsid w:val="0032259F"/>
    <w:rsid w:val="00322715"/>
    <w:rsid w:val="00322F38"/>
    <w:rsid w:val="00323613"/>
    <w:rsid w:val="00324EBE"/>
    <w:rsid w:val="00326588"/>
    <w:rsid w:val="00326D08"/>
    <w:rsid w:val="00326E38"/>
    <w:rsid w:val="00327668"/>
    <w:rsid w:val="00327995"/>
    <w:rsid w:val="00332103"/>
    <w:rsid w:val="00332DB7"/>
    <w:rsid w:val="0033335A"/>
    <w:rsid w:val="00333C0D"/>
    <w:rsid w:val="00334508"/>
    <w:rsid w:val="00334C18"/>
    <w:rsid w:val="00337F83"/>
    <w:rsid w:val="00340491"/>
    <w:rsid w:val="00344264"/>
    <w:rsid w:val="003442E1"/>
    <w:rsid w:val="00344319"/>
    <w:rsid w:val="00344364"/>
    <w:rsid w:val="0034647D"/>
    <w:rsid w:val="003475DE"/>
    <w:rsid w:val="00350610"/>
    <w:rsid w:val="0035071E"/>
    <w:rsid w:val="00351C1F"/>
    <w:rsid w:val="00352574"/>
    <w:rsid w:val="00352E81"/>
    <w:rsid w:val="00353098"/>
    <w:rsid w:val="00353B15"/>
    <w:rsid w:val="003570D2"/>
    <w:rsid w:val="00357A94"/>
    <w:rsid w:val="003604E6"/>
    <w:rsid w:val="003614DF"/>
    <w:rsid w:val="003631E3"/>
    <w:rsid w:val="00364EE3"/>
    <w:rsid w:val="003661C1"/>
    <w:rsid w:val="00367359"/>
    <w:rsid w:val="00370867"/>
    <w:rsid w:val="00370A45"/>
    <w:rsid w:val="00370E8C"/>
    <w:rsid w:val="003719B6"/>
    <w:rsid w:val="00372DED"/>
    <w:rsid w:val="00372F4E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57EA"/>
    <w:rsid w:val="0038631D"/>
    <w:rsid w:val="00386D0A"/>
    <w:rsid w:val="00387320"/>
    <w:rsid w:val="00393AD8"/>
    <w:rsid w:val="00394971"/>
    <w:rsid w:val="003950D2"/>
    <w:rsid w:val="003972DB"/>
    <w:rsid w:val="00397407"/>
    <w:rsid w:val="003A109E"/>
    <w:rsid w:val="003A5B32"/>
    <w:rsid w:val="003A74F3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123F"/>
    <w:rsid w:val="003C395D"/>
    <w:rsid w:val="003C3BC8"/>
    <w:rsid w:val="003C46AA"/>
    <w:rsid w:val="003C4739"/>
    <w:rsid w:val="003C5290"/>
    <w:rsid w:val="003C64AA"/>
    <w:rsid w:val="003C7767"/>
    <w:rsid w:val="003C781C"/>
    <w:rsid w:val="003D2E5F"/>
    <w:rsid w:val="003D4551"/>
    <w:rsid w:val="003D5429"/>
    <w:rsid w:val="003D5D19"/>
    <w:rsid w:val="003D7A47"/>
    <w:rsid w:val="003E1634"/>
    <w:rsid w:val="003E1B0F"/>
    <w:rsid w:val="003E1C24"/>
    <w:rsid w:val="003E267C"/>
    <w:rsid w:val="003E34D4"/>
    <w:rsid w:val="003E5265"/>
    <w:rsid w:val="003E68BE"/>
    <w:rsid w:val="003E7744"/>
    <w:rsid w:val="003F14F0"/>
    <w:rsid w:val="003F2E68"/>
    <w:rsid w:val="003F422C"/>
    <w:rsid w:val="00401361"/>
    <w:rsid w:val="0040157D"/>
    <w:rsid w:val="00403270"/>
    <w:rsid w:val="00403358"/>
    <w:rsid w:val="00404ECE"/>
    <w:rsid w:val="00405DFE"/>
    <w:rsid w:val="0040632C"/>
    <w:rsid w:val="00415855"/>
    <w:rsid w:val="00416723"/>
    <w:rsid w:val="00417082"/>
    <w:rsid w:val="004170D5"/>
    <w:rsid w:val="00417B43"/>
    <w:rsid w:val="004207FC"/>
    <w:rsid w:val="004208E7"/>
    <w:rsid w:val="004213A6"/>
    <w:rsid w:val="0042168A"/>
    <w:rsid w:val="00421DD5"/>
    <w:rsid w:val="0042281C"/>
    <w:rsid w:val="00422D8A"/>
    <w:rsid w:val="00423782"/>
    <w:rsid w:val="00423FC2"/>
    <w:rsid w:val="0042464D"/>
    <w:rsid w:val="00424D2B"/>
    <w:rsid w:val="004260EC"/>
    <w:rsid w:val="00427392"/>
    <w:rsid w:val="0043085F"/>
    <w:rsid w:val="0043180B"/>
    <w:rsid w:val="004334A8"/>
    <w:rsid w:val="004342CC"/>
    <w:rsid w:val="00435B6B"/>
    <w:rsid w:val="00440CAA"/>
    <w:rsid w:val="004426BB"/>
    <w:rsid w:val="004444E4"/>
    <w:rsid w:val="0044768E"/>
    <w:rsid w:val="004507CF"/>
    <w:rsid w:val="00451F94"/>
    <w:rsid w:val="004521CA"/>
    <w:rsid w:val="00452591"/>
    <w:rsid w:val="004541C4"/>
    <w:rsid w:val="00454F4A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779E2"/>
    <w:rsid w:val="0048195A"/>
    <w:rsid w:val="00485FEC"/>
    <w:rsid w:val="004868AF"/>
    <w:rsid w:val="00487897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264B"/>
    <w:rsid w:val="004B5034"/>
    <w:rsid w:val="004B53EF"/>
    <w:rsid w:val="004B5CEC"/>
    <w:rsid w:val="004B5EA0"/>
    <w:rsid w:val="004B671C"/>
    <w:rsid w:val="004B6B96"/>
    <w:rsid w:val="004B7F23"/>
    <w:rsid w:val="004C5B12"/>
    <w:rsid w:val="004D0EB0"/>
    <w:rsid w:val="004D2C36"/>
    <w:rsid w:val="004D4202"/>
    <w:rsid w:val="004D46DD"/>
    <w:rsid w:val="004D47E4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6F04"/>
    <w:rsid w:val="005079E8"/>
    <w:rsid w:val="00507B36"/>
    <w:rsid w:val="0051141E"/>
    <w:rsid w:val="00512C46"/>
    <w:rsid w:val="0051349A"/>
    <w:rsid w:val="00513C82"/>
    <w:rsid w:val="00520DB2"/>
    <w:rsid w:val="00520EA4"/>
    <w:rsid w:val="005214D0"/>
    <w:rsid w:val="00522AB4"/>
    <w:rsid w:val="00523B37"/>
    <w:rsid w:val="00523CC0"/>
    <w:rsid w:val="00524C69"/>
    <w:rsid w:val="00526735"/>
    <w:rsid w:val="00530914"/>
    <w:rsid w:val="005340A3"/>
    <w:rsid w:val="00534318"/>
    <w:rsid w:val="00535AC4"/>
    <w:rsid w:val="0054012F"/>
    <w:rsid w:val="005406C2"/>
    <w:rsid w:val="00542154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56C06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71"/>
    <w:rsid w:val="005747CF"/>
    <w:rsid w:val="005751D9"/>
    <w:rsid w:val="00576567"/>
    <w:rsid w:val="005769D4"/>
    <w:rsid w:val="00576C0A"/>
    <w:rsid w:val="00577BC4"/>
    <w:rsid w:val="0058013A"/>
    <w:rsid w:val="00580BAB"/>
    <w:rsid w:val="00580BC9"/>
    <w:rsid w:val="00580D3A"/>
    <w:rsid w:val="00582659"/>
    <w:rsid w:val="00582FB9"/>
    <w:rsid w:val="00584FEE"/>
    <w:rsid w:val="005853A0"/>
    <w:rsid w:val="005854F6"/>
    <w:rsid w:val="0058621A"/>
    <w:rsid w:val="005910FA"/>
    <w:rsid w:val="0059517F"/>
    <w:rsid w:val="0059662B"/>
    <w:rsid w:val="00597333"/>
    <w:rsid w:val="00597DE4"/>
    <w:rsid w:val="005A0056"/>
    <w:rsid w:val="005A0BED"/>
    <w:rsid w:val="005A0C5D"/>
    <w:rsid w:val="005A22DF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2CB"/>
    <w:rsid w:val="005C0472"/>
    <w:rsid w:val="005C1081"/>
    <w:rsid w:val="005C2AD1"/>
    <w:rsid w:val="005C2D1D"/>
    <w:rsid w:val="005C3C3F"/>
    <w:rsid w:val="005C6AD4"/>
    <w:rsid w:val="005C6B16"/>
    <w:rsid w:val="005C6D45"/>
    <w:rsid w:val="005C7758"/>
    <w:rsid w:val="005C7AF3"/>
    <w:rsid w:val="005D058E"/>
    <w:rsid w:val="005D25CB"/>
    <w:rsid w:val="005D3280"/>
    <w:rsid w:val="005D3E7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2D87"/>
    <w:rsid w:val="005E494B"/>
    <w:rsid w:val="005E6793"/>
    <w:rsid w:val="005E711E"/>
    <w:rsid w:val="005E759D"/>
    <w:rsid w:val="005E777B"/>
    <w:rsid w:val="005F0D0A"/>
    <w:rsid w:val="005F0D84"/>
    <w:rsid w:val="005F1462"/>
    <w:rsid w:val="005F1FC9"/>
    <w:rsid w:val="005F24B2"/>
    <w:rsid w:val="005F3313"/>
    <w:rsid w:val="005F3B48"/>
    <w:rsid w:val="005F427C"/>
    <w:rsid w:val="005F47AD"/>
    <w:rsid w:val="005F6C9A"/>
    <w:rsid w:val="00602EDF"/>
    <w:rsid w:val="00603172"/>
    <w:rsid w:val="00605D1A"/>
    <w:rsid w:val="00605D61"/>
    <w:rsid w:val="00606359"/>
    <w:rsid w:val="0060661B"/>
    <w:rsid w:val="00607DD7"/>
    <w:rsid w:val="00607EE6"/>
    <w:rsid w:val="00611E99"/>
    <w:rsid w:val="00611FAB"/>
    <w:rsid w:val="0061245E"/>
    <w:rsid w:val="006132A8"/>
    <w:rsid w:val="006138F4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3C9A"/>
    <w:rsid w:val="00656045"/>
    <w:rsid w:val="0065644A"/>
    <w:rsid w:val="00661706"/>
    <w:rsid w:val="00662FC7"/>
    <w:rsid w:val="0066354B"/>
    <w:rsid w:val="00664C6D"/>
    <w:rsid w:val="006659CF"/>
    <w:rsid w:val="006663C0"/>
    <w:rsid w:val="00674869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0B88"/>
    <w:rsid w:val="006920B9"/>
    <w:rsid w:val="006926CE"/>
    <w:rsid w:val="0069378F"/>
    <w:rsid w:val="00693C9D"/>
    <w:rsid w:val="006945CC"/>
    <w:rsid w:val="006958A1"/>
    <w:rsid w:val="006970CD"/>
    <w:rsid w:val="00697DB4"/>
    <w:rsid w:val="006A015E"/>
    <w:rsid w:val="006A28E1"/>
    <w:rsid w:val="006A3E10"/>
    <w:rsid w:val="006A7539"/>
    <w:rsid w:val="006B2568"/>
    <w:rsid w:val="006B266E"/>
    <w:rsid w:val="006B26BE"/>
    <w:rsid w:val="006B292F"/>
    <w:rsid w:val="006B3866"/>
    <w:rsid w:val="006B4A1F"/>
    <w:rsid w:val="006B6C57"/>
    <w:rsid w:val="006C09B2"/>
    <w:rsid w:val="006C159A"/>
    <w:rsid w:val="006C25C4"/>
    <w:rsid w:val="006C4026"/>
    <w:rsid w:val="006C413A"/>
    <w:rsid w:val="006C4767"/>
    <w:rsid w:val="006C783B"/>
    <w:rsid w:val="006D0C12"/>
    <w:rsid w:val="006D145F"/>
    <w:rsid w:val="006D14F4"/>
    <w:rsid w:val="006D2C13"/>
    <w:rsid w:val="006D36A1"/>
    <w:rsid w:val="006D48AD"/>
    <w:rsid w:val="006D4A19"/>
    <w:rsid w:val="006D4F9D"/>
    <w:rsid w:val="006D666E"/>
    <w:rsid w:val="006D67B3"/>
    <w:rsid w:val="006D7923"/>
    <w:rsid w:val="006E1CDC"/>
    <w:rsid w:val="006E274C"/>
    <w:rsid w:val="006E53A6"/>
    <w:rsid w:val="006E6637"/>
    <w:rsid w:val="006E6988"/>
    <w:rsid w:val="006F11C7"/>
    <w:rsid w:val="006F275E"/>
    <w:rsid w:val="006F2A7E"/>
    <w:rsid w:val="00700CFF"/>
    <w:rsid w:val="00703409"/>
    <w:rsid w:val="00704F47"/>
    <w:rsid w:val="00707D66"/>
    <w:rsid w:val="007115B9"/>
    <w:rsid w:val="007140AA"/>
    <w:rsid w:val="007161BA"/>
    <w:rsid w:val="0071693C"/>
    <w:rsid w:val="00717966"/>
    <w:rsid w:val="00717C67"/>
    <w:rsid w:val="00720114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6566"/>
    <w:rsid w:val="00747BAB"/>
    <w:rsid w:val="00751ADD"/>
    <w:rsid w:val="00751FBE"/>
    <w:rsid w:val="007531DA"/>
    <w:rsid w:val="00753F41"/>
    <w:rsid w:val="007545F2"/>
    <w:rsid w:val="007561F3"/>
    <w:rsid w:val="00756278"/>
    <w:rsid w:val="00757004"/>
    <w:rsid w:val="00760D35"/>
    <w:rsid w:val="00762DA5"/>
    <w:rsid w:val="007639B6"/>
    <w:rsid w:val="00763EDD"/>
    <w:rsid w:val="007655B0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7DC"/>
    <w:rsid w:val="00794A45"/>
    <w:rsid w:val="007955B7"/>
    <w:rsid w:val="00796232"/>
    <w:rsid w:val="007A058F"/>
    <w:rsid w:val="007A1A6E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52BE"/>
    <w:rsid w:val="007C546C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5E13"/>
    <w:rsid w:val="007D79F6"/>
    <w:rsid w:val="007E14DC"/>
    <w:rsid w:val="007E3C7F"/>
    <w:rsid w:val="007E479F"/>
    <w:rsid w:val="007E4C63"/>
    <w:rsid w:val="007E5CA3"/>
    <w:rsid w:val="007E65CF"/>
    <w:rsid w:val="007E7555"/>
    <w:rsid w:val="007E7E6C"/>
    <w:rsid w:val="007F13BC"/>
    <w:rsid w:val="007F20CC"/>
    <w:rsid w:val="007F2389"/>
    <w:rsid w:val="007F3CA6"/>
    <w:rsid w:val="007F52B9"/>
    <w:rsid w:val="007F656A"/>
    <w:rsid w:val="00800FFE"/>
    <w:rsid w:val="00803A2A"/>
    <w:rsid w:val="0080767F"/>
    <w:rsid w:val="00811F23"/>
    <w:rsid w:val="00811F9F"/>
    <w:rsid w:val="00812E9E"/>
    <w:rsid w:val="008146CD"/>
    <w:rsid w:val="008146DF"/>
    <w:rsid w:val="00814F25"/>
    <w:rsid w:val="008151C0"/>
    <w:rsid w:val="00815FC3"/>
    <w:rsid w:val="0081626C"/>
    <w:rsid w:val="00816496"/>
    <w:rsid w:val="00822880"/>
    <w:rsid w:val="00823B4E"/>
    <w:rsid w:val="00825C9A"/>
    <w:rsid w:val="00826719"/>
    <w:rsid w:val="00826B3E"/>
    <w:rsid w:val="00827934"/>
    <w:rsid w:val="00833C8D"/>
    <w:rsid w:val="00835F64"/>
    <w:rsid w:val="00836100"/>
    <w:rsid w:val="00836220"/>
    <w:rsid w:val="0083649D"/>
    <w:rsid w:val="008379E8"/>
    <w:rsid w:val="008402D4"/>
    <w:rsid w:val="00840C33"/>
    <w:rsid w:val="00841004"/>
    <w:rsid w:val="00844EBF"/>
    <w:rsid w:val="008462F1"/>
    <w:rsid w:val="00850FFA"/>
    <w:rsid w:val="008521D3"/>
    <w:rsid w:val="008529D0"/>
    <w:rsid w:val="00853BC6"/>
    <w:rsid w:val="00853BD4"/>
    <w:rsid w:val="0085484A"/>
    <w:rsid w:val="008548A2"/>
    <w:rsid w:val="00854CD3"/>
    <w:rsid w:val="00860FFA"/>
    <w:rsid w:val="008636AC"/>
    <w:rsid w:val="00864A9F"/>
    <w:rsid w:val="00867C17"/>
    <w:rsid w:val="00870184"/>
    <w:rsid w:val="00870660"/>
    <w:rsid w:val="008730C6"/>
    <w:rsid w:val="008744E9"/>
    <w:rsid w:val="00880445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87295"/>
    <w:rsid w:val="00891090"/>
    <w:rsid w:val="008913DF"/>
    <w:rsid w:val="008930F3"/>
    <w:rsid w:val="008953CA"/>
    <w:rsid w:val="008958E0"/>
    <w:rsid w:val="0089658C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221"/>
    <w:rsid w:val="008B5BC0"/>
    <w:rsid w:val="008B633B"/>
    <w:rsid w:val="008B6633"/>
    <w:rsid w:val="008B6D30"/>
    <w:rsid w:val="008B7401"/>
    <w:rsid w:val="008C074F"/>
    <w:rsid w:val="008C626A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4A67"/>
    <w:rsid w:val="008E59D6"/>
    <w:rsid w:val="008E683F"/>
    <w:rsid w:val="008E776E"/>
    <w:rsid w:val="008E7F89"/>
    <w:rsid w:val="008F0762"/>
    <w:rsid w:val="008F1678"/>
    <w:rsid w:val="008F2F83"/>
    <w:rsid w:val="008F3727"/>
    <w:rsid w:val="008F3EDF"/>
    <w:rsid w:val="008F4208"/>
    <w:rsid w:val="008F4633"/>
    <w:rsid w:val="008F469A"/>
    <w:rsid w:val="008F4F7F"/>
    <w:rsid w:val="008F6B7E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200"/>
    <w:rsid w:val="009208A2"/>
    <w:rsid w:val="00921EC0"/>
    <w:rsid w:val="009223F1"/>
    <w:rsid w:val="009231FD"/>
    <w:rsid w:val="00923AB7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3AAF"/>
    <w:rsid w:val="009541F4"/>
    <w:rsid w:val="0095472A"/>
    <w:rsid w:val="00955FC1"/>
    <w:rsid w:val="00956AC4"/>
    <w:rsid w:val="00956BBF"/>
    <w:rsid w:val="009604F3"/>
    <w:rsid w:val="009609D5"/>
    <w:rsid w:val="00961B8D"/>
    <w:rsid w:val="00961FDE"/>
    <w:rsid w:val="00964F39"/>
    <w:rsid w:val="009658B7"/>
    <w:rsid w:val="009661A2"/>
    <w:rsid w:val="00966E0E"/>
    <w:rsid w:val="00972914"/>
    <w:rsid w:val="00972E27"/>
    <w:rsid w:val="009730AC"/>
    <w:rsid w:val="009744F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9750B"/>
    <w:rsid w:val="009A0B3E"/>
    <w:rsid w:val="009A1918"/>
    <w:rsid w:val="009A2715"/>
    <w:rsid w:val="009A5BD9"/>
    <w:rsid w:val="009B03DF"/>
    <w:rsid w:val="009B04EC"/>
    <w:rsid w:val="009B062B"/>
    <w:rsid w:val="009B1724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3C19"/>
    <w:rsid w:val="009D4D2D"/>
    <w:rsid w:val="009D5C05"/>
    <w:rsid w:val="009D69ED"/>
    <w:rsid w:val="009D7139"/>
    <w:rsid w:val="009E1532"/>
    <w:rsid w:val="009E1BC9"/>
    <w:rsid w:val="009E4E5D"/>
    <w:rsid w:val="009F0A99"/>
    <w:rsid w:val="009F11D7"/>
    <w:rsid w:val="009F30C1"/>
    <w:rsid w:val="009F3E57"/>
    <w:rsid w:val="009F52F7"/>
    <w:rsid w:val="009F566A"/>
    <w:rsid w:val="009F5C87"/>
    <w:rsid w:val="009F5F45"/>
    <w:rsid w:val="009F77B7"/>
    <w:rsid w:val="009F7C75"/>
    <w:rsid w:val="00A01E30"/>
    <w:rsid w:val="00A03492"/>
    <w:rsid w:val="00A0410D"/>
    <w:rsid w:val="00A04B64"/>
    <w:rsid w:val="00A0716C"/>
    <w:rsid w:val="00A075CF"/>
    <w:rsid w:val="00A11EA6"/>
    <w:rsid w:val="00A14470"/>
    <w:rsid w:val="00A17816"/>
    <w:rsid w:val="00A17BF8"/>
    <w:rsid w:val="00A17EEF"/>
    <w:rsid w:val="00A200FA"/>
    <w:rsid w:val="00A22CCD"/>
    <w:rsid w:val="00A235E3"/>
    <w:rsid w:val="00A23853"/>
    <w:rsid w:val="00A272DF"/>
    <w:rsid w:val="00A2780A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397"/>
    <w:rsid w:val="00A52C1C"/>
    <w:rsid w:val="00A52D6A"/>
    <w:rsid w:val="00A54799"/>
    <w:rsid w:val="00A5659F"/>
    <w:rsid w:val="00A56CD5"/>
    <w:rsid w:val="00A60FD8"/>
    <w:rsid w:val="00A61799"/>
    <w:rsid w:val="00A61FC0"/>
    <w:rsid w:val="00A6278D"/>
    <w:rsid w:val="00A63605"/>
    <w:rsid w:val="00A67F34"/>
    <w:rsid w:val="00A7032E"/>
    <w:rsid w:val="00A70B00"/>
    <w:rsid w:val="00A71FB0"/>
    <w:rsid w:val="00A72296"/>
    <w:rsid w:val="00A73153"/>
    <w:rsid w:val="00A738E0"/>
    <w:rsid w:val="00A758D7"/>
    <w:rsid w:val="00A75BE0"/>
    <w:rsid w:val="00A75E68"/>
    <w:rsid w:val="00A80D56"/>
    <w:rsid w:val="00A8486F"/>
    <w:rsid w:val="00A84A74"/>
    <w:rsid w:val="00A85942"/>
    <w:rsid w:val="00A86287"/>
    <w:rsid w:val="00A90370"/>
    <w:rsid w:val="00A91289"/>
    <w:rsid w:val="00A92965"/>
    <w:rsid w:val="00A92BAB"/>
    <w:rsid w:val="00A9437B"/>
    <w:rsid w:val="00A944FA"/>
    <w:rsid w:val="00A94BE2"/>
    <w:rsid w:val="00A95A30"/>
    <w:rsid w:val="00A96FE7"/>
    <w:rsid w:val="00AA48D1"/>
    <w:rsid w:val="00AA5C1A"/>
    <w:rsid w:val="00AA5F12"/>
    <w:rsid w:val="00AB0F62"/>
    <w:rsid w:val="00AB1182"/>
    <w:rsid w:val="00AB268F"/>
    <w:rsid w:val="00AB26A8"/>
    <w:rsid w:val="00AB3FD0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5EB8"/>
    <w:rsid w:val="00AD7A76"/>
    <w:rsid w:val="00AE1A21"/>
    <w:rsid w:val="00AE3942"/>
    <w:rsid w:val="00AE3A7C"/>
    <w:rsid w:val="00AE3B24"/>
    <w:rsid w:val="00AE55A4"/>
    <w:rsid w:val="00AE681A"/>
    <w:rsid w:val="00AF1D3E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17FA9"/>
    <w:rsid w:val="00B22BE8"/>
    <w:rsid w:val="00B230B2"/>
    <w:rsid w:val="00B24054"/>
    <w:rsid w:val="00B24F13"/>
    <w:rsid w:val="00B2517D"/>
    <w:rsid w:val="00B26E13"/>
    <w:rsid w:val="00B26E8F"/>
    <w:rsid w:val="00B31C45"/>
    <w:rsid w:val="00B32B07"/>
    <w:rsid w:val="00B333B8"/>
    <w:rsid w:val="00B33D1F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3A9F"/>
    <w:rsid w:val="00B54C60"/>
    <w:rsid w:val="00B5536B"/>
    <w:rsid w:val="00B56AD2"/>
    <w:rsid w:val="00B61C66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05D2"/>
    <w:rsid w:val="00B8208C"/>
    <w:rsid w:val="00B84D81"/>
    <w:rsid w:val="00B87A40"/>
    <w:rsid w:val="00B92ABD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6AB3"/>
    <w:rsid w:val="00BA7FEA"/>
    <w:rsid w:val="00BB0F7F"/>
    <w:rsid w:val="00BB1AD5"/>
    <w:rsid w:val="00BB3290"/>
    <w:rsid w:val="00BB4491"/>
    <w:rsid w:val="00BB4B11"/>
    <w:rsid w:val="00BB4C60"/>
    <w:rsid w:val="00BB53D1"/>
    <w:rsid w:val="00BB5451"/>
    <w:rsid w:val="00BB6FB5"/>
    <w:rsid w:val="00BB747D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59DE"/>
    <w:rsid w:val="00BE61D6"/>
    <w:rsid w:val="00BE6297"/>
    <w:rsid w:val="00BE6352"/>
    <w:rsid w:val="00BE68C5"/>
    <w:rsid w:val="00BE69E8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15094"/>
    <w:rsid w:val="00C20660"/>
    <w:rsid w:val="00C20F5B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032F"/>
    <w:rsid w:val="00C61762"/>
    <w:rsid w:val="00C6246B"/>
    <w:rsid w:val="00C63313"/>
    <w:rsid w:val="00C63588"/>
    <w:rsid w:val="00C6535E"/>
    <w:rsid w:val="00C6555F"/>
    <w:rsid w:val="00C656A0"/>
    <w:rsid w:val="00C6676B"/>
    <w:rsid w:val="00C67785"/>
    <w:rsid w:val="00C703C3"/>
    <w:rsid w:val="00C72D10"/>
    <w:rsid w:val="00C72DB7"/>
    <w:rsid w:val="00C73116"/>
    <w:rsid w:val="00C736D2"/>
    <w:rsid w:val="00C73C4E"/>
    <w:rsid w:val="00C75037"/>
    <w:rsid w:val="00C75911"/>
    <w:rsid w:val="00C76A14"/>
    <w:rsid w:val="00C77396"/>
    <w:rsid w:val="00C77B2B"/>
    <w:rsid w:val="00C80865"/>
    <w:rsid w:val="00C80B76"/>
    <w:rsid w:val="00C811A1"/>
    <w:rsid w:val="00C814D7"/>
    <w:rsid w:val="00C8171B"/>
    <w:rsid w:val="00C82ECA"/>
    <w:rsid w:val="00C90C90"/>
    <w:rsid w:val="00C915BC"/>
    <w:rsid w:val="00C91795"/>
    <w:rsid w:val="00C94357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63A5"/>
    <w:rsid w:val="00CB7D21"/>
    <w:rsid w:val="00CC27E0"/>
    <w:rsid w:val="00CC284F"/>
    <w:rsid w:val="00CC7354"/>
    <w:rsid w:val="00CC7DAE"/>
    <w:rsid w:val="00CD0E09"/>
    <w:rsid w:val="00CD2134"/>
    <w:rsid w:val="00CD3286"/>
    <w:rsid w:val="00CD39A3"/>
    <w:rsid w:val="00CD484B"/>
    <w:rsid w:val="00CD4D6C"/>
    <w:rsid w:val="00CD601C"/>
    <w:rsid w:val="00CD75DD"/>
    <w:rsid w:val="00CD7843"/>
    <w:rsid w:val="00CE1226"/>
    <w:rsid w:val="00CE18E8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259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2BEA"/>
    <w:rsid w:val="00D13BE9"/>
    <w:rsid w:val="00D14F49"/>
    <w:rsid w:val="00D154B6"/>
    <w:rsid w:val="00D17085"/>
    <w:rsid w:val="00D20D78"/>
    <w:rsid w:val="00D20E42"/>
    <w:rsid w:val="00D240EE"/>
    <w:rsid w:val="00D2451F"/>
    <w:rsid w:val="00D246F0"/>
    <w:rsid w:val="00D24C0A"/>
    <w:rsid w:val="00D31346"/>
    <w:rsid w:val="00D319C0"/>
    <w:rsid w:val="00D31F8A"/>
    <w:rsid w:val="00D32FF8"/>
    <w:rsid w:val="00D336DD"/>
    <w:rsid w:val="00D33B37"/>
    <w:rsid w:val="00D4244A"/>
    <w:rsid w:val="00D4276D"/>
    <w:rsid w:val="00D43998"/>
    <w:rsid w:val="00D43B31"/>
    <w:rsid w:val="00D4432F"/>
    <w:rsid w:val="00D45845"/>
    <w:rsid w:val="00D47E41"/>
    <w:rsid w:val="00D50C16"/>
    <w:rsid w:val="00D51F36"/>
    <w:rsid w:val="00D5289D"/>
    <w:rsid w:val="00D54824"/>
    <w:rsid w:val="00D54901"/>
    <w:rsid w:val="00D55F59"/>
    <w:rsid w:val="00D612BF"/>
    <w:rsid w:val="00D62523"/>
    <w:rsid w:val="00D633D5"/>
    <w:rsid w:val="00D65650"/>
    <w:rsid w:val="00D65F1E"/>
    <w:rsid w:val="00D71216"/>
    <w:rsid w:val="00D71341"/>
    <w:rsid w:val="00D7140C"/>
    <w:rsid w:val="00D71A73"/>
    <w:rsid w:val="00D7260E"/>
    <w:rsid w:val="00D7291B"/>
    <w:rsid w:val="00D72E90"/>
    <w:rsid w:val="00D730FF"/>
    <w:rsid w:val="00D7423C"/>
    <w:rsid w:val="00D74C92"/>
    <w:rsid w:val="00D75D70"/>
    <w:rsid w:val="00D802C3"/>
    <w:rsid w:val="00D834D4"/>
    <w:rsid w:val="00D86833"/>
    <w:rsid w:val="00D87B38"/>
    <w:rsid w:val="00D901D7"/>
    <w:rsid w:val="00D90692"/>
    <w:rsid w:val="00D90FD8"/>
    <w:rsid w:val="00D910D8"/>
    <w:rsid w:val="00D912D9"/>
    <w:rsid w:val="00D9273F"/>
    <w:rsid w:val="00D9333D"/>
    <w:rsid w:val="00D93523"/>
    <w:rsid w:val="00D954DF"/>
    <w:rsid w:val="00D95656"/>
    <w:rsid w:val="00D968A3"/>
    <w:rsid w:val="00D96E8F"/>
    <w:rsid w:val="00DA2C5D"/>
    <w:rsid w:val="00DA4669"/>
    <w:rsid w:val="00DA5A8F"/>
    <w:rsid w:val="00DA7924"/>
    <w:rsid w:val="00DB4113"/>
    <w:rsid w:val="00DB75EF"/>
    <w:rsid w:val="00DC0409"/>
    <w:rsid w:val="00DC3F22"/>
    <w:rsid w:val="00DC66DB"/>
    <w:rsid w:val="00DC6ADB"/>
    <w:rsid w:val="00DC72CD"/>
    <w:rsid w:val="00DD042A"/>
    <w:rsid w:val="00DD1948"/>
    <w:rsid w:val="00DD62F7"/>
    <w:rsid w:val="00DD7CAC"/>
    <w:rsid w:val="00DE0513"/>
    <w:rsid w:val="00DE21A0"/>
    <w:rsid w:val="00DE2F9A"/>
    <w:rsid w:val="00DE7219"/>
    <w:rsid w:val="00DF0207"/>
    <w:rsid w:val="00DF1199"/>
    <w:rsid w:val="00DF38A6"/>
    <w:rsid w:val="00DF4AF4"/>
    <w:rsid w:val="00DF4C7A"/>
    <w:rsid w:val="00DF552E"/>
    <w:rsid w:val="00DF5948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1AFB"/>
    <w:rsid w:val="00E34DA0"/>
    <w:rsid w:val="00E36362"/>
    <w:rsid w:val="00E3698B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68CC"/>
    <w:rsid w:val="00E501C7"/>
    <w:rsid w:val="00E50659"/>
    <w:rsid w:val="00E507B0"/>
    <w:rsid w:val="00E50A1B"/>
    <w:rsid w:val="00E50B1A"/>
    <w:rsid w:val="00E50B37"/>
    <w:rsid w:val="00E51509"/>
    <w:rsid w:val="00E52CBB"/>
    <w:rsid w:val="00E53FAD"/>
    <w:rsid w:val="00E54C73"/>
    <w:rsid w:val="00E5633B"/>
    <w:rsid w:val="00E56442"/>
    <w:rsid w:val="00E60480"/>
    <w:rsid w:val="00E60C71"/>
    <w:rsid w:val="00E65A78"/>
    <w:rsid w:val="00E6602D"/>
    <w:rsid w:val="00E6636E"/>
    <w:rsid w:val="00E6675E"/>
    <w:rsid w:val="00E668A3"/>
    <w:rsid w:val="00E67E01"/>
    <w:rsid w:val="00E7339F"/>
    <w:rsid w:val="00E75D57"/>
    <w:rsid w:val="00E80E1E"/>
    <w:rsid w:val="00E81CAD"/>
    <w:rsid w:val="00E823CD"/>
    <w:rsid w:val="00E831F0"/>
    <w:rsid w:val="00E83AB1"/>
    <w:rsid w:val="00E86E4F"/>
    <w:rsid w:val="00E90B81"/>
    <w:rsid w:val="00E915FB"/>
    <w:rsid w:val="00E92D29"/>
    <w:rsid w:val="00E930B1"/>
    <w:rsid w:val="00E93AD3"/>
    <w:rsid w:val="00E96BD9"/>
    <w:rsid w:val="00E972B4"/>
    <w:rsid w:val="00E97FD9"/>
    <w:rsid w:val="00EA2BB8"/>
    <w:rsid w:val="00EA3AFC"/>
    <w:rsid w:val="00EA4B3F"/>
    <w:rsid w:val="00EA5EC8"/>
    <w:rsid w:val="00EA663D"/>
    <w:rsid w:val="00EA7540"/>
    <w:rsid w:val="00EB01A7"/>
    <w:rsid w:val="00EB2256"/>
    <w:rsid w:val="00EB2872"/>
    <w:rsid w:val="00EC0B23"/>
    <w:rsid w:val="00EC0C6A"/>
    <w:rsid w:val="00EC1C6E"/>
    <w:rsid w:val="00EC27A5"/>
    <w:rsid w:val="00EC32C5"/>
    <w:rsid w:val="00EC3571"/>
    <w:rsid w:val="00EC35D5"/>
    <w:rsid w:val="00EC4BDC"/>
    <w:rsid w:val="00EC7161"/>
    <w:rsid w:val="00EC7644"/>
    <w:rsid w:val="00ED0B3D"/>
    <w:rsid w:val="00ED2F63"/>
    <w:rsid w:val="00ED4388"/>
    <w:rsid w:val="00ED5422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0FF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38A6"/>
    <w:rsid w:val="00F24C6A"/>
    <w:rsid w:val="00F25F1F"/>
    <w:rsid w:val="00F301E1"/>
    <w:rsid w:val="00F30876"/>
    <w:rsid w:val="00F31C0A"/>
    <w:rsid w:val="00F329CA"/>
    <w:rsid w:val="00F3305A"/>
    <w:rsid w:val="00F336EF"/>
    <w:rsid w:val="00F33818"/>
    <w:rsid w:val="00F339B7"/>
    <w:rsid w:val="00F33DBA"/>
    <w:rsid w:val="00F3617A"/>
    <w:rsid w:val="00F37D7A"/>
    <w:rsid w:val="00F43D2E"/>
    <w:rsid w:val="00F45FC9"/>
    <w:rsid w:val="00F47160"/>
    <w:rsid w:val="00F477B0"/>
    <w:rsid w:val="00F500B4"/>
    <w:rsid w:val="00F506EF"/>
    <w:rsid w:val="00F50AFC"/>
    <w:rsid w:val="00F51A5F"/>
    <w:rsid w:val="00F51C2D"/>
    <w:rsid w:val="00F51D96"/>
    <w:rsid w:val="00F51E4A"/>
    <w:rsid w:val="00F53DCB"/>
    <w:rsid w:val="00F5423D"/>
    <w:rsid w:val="00F621E9"/>
    <w:rsid w:val="00F63CBE"/>
    <w:rsid w:val="00F641C2"/>
    <w:rsid w:val="00F64AE8"/>
    <w:rsid w:val="00F6643D"/>
    <w:rsid w:val="00F66B7A"/>
    <w:rsid w:val="00F677CD"/>
    <w:rsid w:val="00F7095E"/>
    <w:rsid w:val="00F74850"/>
    <w:rsid w:val="00F7631C"/>
    <w:rsid w:val="00F77CAD"/>
    <w:rsid w:val="00F8146D"/>
    <w:rsid w:val="00F818FC"/>
    <w:rsid w:val="00F82180"/>
    <w:rsid w:val="00F839BC"/>
    <w:rsid w:val="00F84F20"/>
    <w:rsid w:val="00F85102"/>
    <w:rsid w:val="00F853A3"/>
    <w:rsid w:val="00F8611A"/>
    <w:rsid w:val="00F87EE4"/>
    <w:rsid w:val="00F9065F"/>
    <w:rsid w:val="00F91EC0"/>
    <w:rsid w:val="00F941C5"/>
    <w:rsid w:val="00F9450B"/>
    <w:rsid w:val="00F94F99"/>
    <w:rsid w:val="00F955F2"/>
    <w:rsid w:val="00F95DD1"/>
    <w:rsid w:val="00F95F2F"/>
    <w:rsid w:val="00F95F71"/>
    <w:rsid w:val="00F96526"/>
    <w:rsid w:val="00F966FB"/>
    <w:rsid w:val="00F96B21"/>
    <w:rsid w:val="00F97255"/>
    <w:rsid w:val="00FA07E4"/>
    <w:rsid w:val="00FA10C4"/>
    <w:rsid w:val="00FA21F6"/>
    <w:rsid w:val="00FA3C71"/>
    <w:rsid w:val="00FA3E19"/>
    <w:rsid w:val="00FA4473"/>
    <w:rsid w:val="00FA4AD2"/>
    <w:rsid w:val="00FA54C2"/>
    <w:rsid w:val="00FA6172"/>
    <w:rsid w:val="00FB04BE"/>
    <w:rsid w:val="00FB0F7D"/>
    <w:rsid w:val="00FB7969"/>
    <w:rsid w:val="00FC4152"/>
    <w:rsid w:val="00FC4B55"/>
    <w:rsid w:val="00FC5CAE"/>
    <w:rsid w:val="00FC7D21"/>
    <w:rsid w:val="00FD0301"/>
    <w:rsid w:val="00FD2915"/>
    <w:rsid w:val="00FD310A"/>
    <w:rsid w:val="00FD341F"/>
    <w:rsid w:val="00FD4025"/>
    <w:rsid w:val="00FD45D2"/>
    <w:rsid w:val="00FD52C3"/>
    <w:rsid w:val="00FD54B4"/>
    <w:rsid w:val="00FD6398"/>
    <w:rsid w:val="00FD6F64"/>
    <w:rsid w:val="00FD71B1"/>
    <w:rsid w:val="00FD71CF"/>
    <w:rsid w:val="00FD7E88"/>
    <w:rsid w:val="00FE0B47"/>
    <w:rsid w:val="00FE1DD7"/>
    <w:rsid w:val="00FE1F43"/>
    <w:rsid w:val="00FE2243"/>
    <w:rsid w:val="00FE226F"/>
    <w:rsid w:val="00FE2534"/>
    <w:rsid w:val="00FE2BDD"/>
    <w:rsid w:val="00FE2E85"/>
    <w:rsid w:val="00FE380D"/>
    <w:rsid w:val="00FE6A74"/>
    <w:rsid w:val="00FE7ABC"/>
    <w:rsid w:val="00FF040B"/>
    <w:rsid w:val="00FF1F59"/>
    <w:rsid w:val="00FF3377"/>
    <w:rsid w:val="00FF3482"/>
    <w:rsid w:val="00FF4C9E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9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1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4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 w:val="0"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2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3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5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6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7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8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9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10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 w:val="0"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12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720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5910FA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5910FA"/>
    <w:rPr>
      <w:b/>
      <w:i w:val="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0D0F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FE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D0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0FEE"/>
    <w:rPr>
      <w:b/>
      <w:bCs/>
      <w:lang w:eastAsia="zh-CN"/>
    </w:rPr>
  </w:style>
  <w:style w:type="paragraph" w:styleId="Revision">
    <w:name w:val="Revision"/>
    <w:hidden/>
    <w:uiPriority w:val="99"/>
    <w:semiHidden/>
    <w:rsid w:val="000D0FEE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9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1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4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 w:val="0"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2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3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5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6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7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8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9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10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 w:val="0"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12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720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5910FA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5910FA"/>
    <w:rPr>
      <w:b/>
      <w:i w:val="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0D0F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FE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D0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0FEE"/>
    <w:rPr>
      <w:b/>
      <w:bCs/>
      <w:lang w:eastAsia="zh-CN"/>
    </w:rPr>
  </w:style>
  <w:style w:type="paragraph" w:styleId="Revision">
    <w:name w:val="Revision"/>
    <w:hidden/>
    <w:uiPriority w:val="99"/>
    <w:semiHidden/>
    <w:rsid w:val="000D0FEE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7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4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4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0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1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4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7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7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1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7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9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4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A3FE82-97E5-46F9-9D65-6D5E97B6B60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2B7763A-E7F3-4E3E-A9FF-194CB1991C98}">
      <dgm:prSet phldrT="[Text]"/>
      <dgm:spPr/>
      <dgm:t>
        <a:bodyPr/>
        <a:lstStyle/>
        <a:p>
          <a:r>
            <a:rPr lang="en-US"/>
            <a:t>Buffer Terminals</a:t>
          </a:r>
        </a:p>
      </dgm:t>
    </dgm:pt>
    <dgm:pt modelId="{E0FA5A0B-4C91-42CC-B12C-A8F25FCFF3C3}" type="parTrans" cxnId="{1FE438B2-2F73-4AEC-B851-7573C04DAB44}">
      <dgm:prSet/>
      <dgm:spPr/>
      <dgm:t>
        <a:bodyPr/>
        <a:lstStyle/>
        <a:p>
          <a:endParaRPr lang="en-US"/>
        </a:p>
      </dgm:t>
    </dgm:pt>
    <dgm:pt modelId="{D9A8D7E3-CE62-41CB-AAAB-1A06F74493BB}" type="sibTrans" cxnId="{1FE438B2-2F73-4AEC-B851-7573C04DAB44}">
      <dgm:prSet/>
      <dgm:spPr/>
      <dgm:t>
        <a:bodyPr/>
        <a:lstStyle/>
        <a:p>
          <a:endParaRPr lang="en-US"/>
        </a:p>
      </dgm:t>
    </dgm:pt>
    <dgm:pt modelId="{DD1372A9-730E-4C3C-8D9A-B9DD3ECEDD57}">
      <dgm:prSet/>
      <dgm:spPr/>
      <dgm:t>
        <a:bodyPr/>
        <a:lstStyle/>
        <a:p>
          <a:r>
            <a:rPr lang="en-US"/>
            <a:t>Buffer Supply Terminal</a:t>
          </a:r>
        </a:p>
      </dgm:t>
    </dgm:pt>
    <dgm:pt modelId="{D28CFB18-C753-4D4F-852F-42733358980C}" type="parTrans" cxnId="{BE7F2F56-D27E-47E3-9544-DBA2E48ED9E6}">
      <dgm:prSet/>
      <dgm:spPr/>
      <dgm:t>
        <a:bodyPr/>
        <a:lstStyle/>
        <a:p>
          <a:endParaRPr lang="en-US"/>
        </a:p>
      </dgm:t>
    </dgm:pt>
    <dgm:pt modelId="{3486F500-7741-414D-83E8-7A3A7E75BB16}" type="sibTrans" cxnId="{BE7F2F56-D27E-47E3-9544-DBA2E48ED9E6}">
      <dgm:prSet/>
      <dgm:spPr/>
      <dgm:t>
        <a:bodyPr/>
        <a:lstStyle/>
        <a:p>
          <a:endParaRPr lang="en-US"/>
        </a:p>
      </dgm:t>
    </dgm:pt>
    <dgm:pt modelId="{0E11C401-AC1B-4DF8-A02C-506B83FB077D}">
      <dgm:prSet/>
      <dgm:spPr/>
      <dgm:t>
        <a:bodyPr/>
        <a:lstStyle/>
        <a:p>
          <a:r>
            <a:rPr lang="en-US"/>
            <a:t>Buffer I/O Terminal</a:t>
          </a:r>
        </a:p>
      </dgm:t>
    </dgm:pt>
    <dgm:pt modelId="{A565CF6E-1935-4E08-AF64-78BB3E9EF8C3}" type="parTrans" cxnId="{CC4D8BC1-67D1-4DA0-9F57-DF651B70CB22}">
      <dgm:prSet/>
      <dgm:spPr/>
      <dgm:t>
        <a:bodyPr/>
        <a:lstStyle/>
        <a:p>
          <a:endParaRPr lang="en-US"/>
        </a:p>
      </dgm:t>
    </dgm:pt>
    <dgm:pt modelId="{2EF1FB98-63A0-43AB-A932-EE5E6313D436}" type="sibTrans" cxnId="{CC4D8BC1-67D1-4DA0-9F57-DF651B70CB22}">
      <dgm:prSet/>
      <dgm:spPr/>
      <dgm:t>
        <a:bodyPr/>
        <a:lstStyle/>
        <a:p>
          <a:endParaRPr lang="en-US"/>
        </a:p>
      </dgm:t>
    </dgm:pt>
    <dgm:pt modelId="{CCAA220E-3DD9-41F1-88A4-9A5889AE477C}" type="pres">
      <dgm:prSet presAssocID="{78A3FE82-97E5-46F9-9D65-6D5E97B6B60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13263B5-04ED-4937-8C4A-1D43E7D888A6}" type="pres">
      <dgm:prSet presAssocID="{62B7763A-E7F3-4E3E-A9FF-194CB1991C98}" presName="hierRoot1" presStyleCnt="0">
        <dgm:presLayoutVars>
          <dgm:hierBranch val="init"/>
        </dgm:presLayoutVars>
      </dgm:prSet>
      <dgm:spPr/>
    </dgm:pt>
    <dgm:pt modelId="{A7719024-FD22-4952-B0BD-0333FCF10BE5}" type="pres">
      <dgm:prSet presAssocID="{62B7763A-E7F3-4E3E-A9FF-194CB1991C98}" presName="rootComposite1" presStyleCnt="0"/>
      <dgm:spPr/>
    </dgm:pt>
    <dgm:pt modelId="{9A2E0C94-BB8B-4EB9-98F5-ACA5303ED48F}" type="pres">
      <dgm:prSet presAssocID="{62B7763A-E7F3-4E3E-A9FF-194CB1991C9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938FB0-DA99-4D79-B287-8D1144024D13}" type="pres">
      <dgm:prSet presAssocID="{62B7763A-E7F3-4E3E-A9FF-194CB1991C98}" presName="rootConnector1" presStyleLbl="node1" presStyleIdx="0" presStyleCnt="0"/>
      <dgm:spPr/>
      <dgm:t>
        <a:bodyPr/>
        <a:lstStyle/>
        <a:p>
          <a:endParaRPr lang="en-US"/>
        </a:p>
      </dgm:t>
    </dgm:pt>
    <dgm:pt modelId="{C8D1B392-BD05-4649-A5E9-9A96B25B07A9}" type="pres">
      <dgm:prSet presAssocID="{62B7763A-E7F3-4E3E-A9FF-194CB1991C98}" presName="hierChild2" presStyleCnt="0"/>
      <dgm:spPr/>
    </dgm:pt>
    <dgm:pt modelId="{8C64034E-F411-44F2-8A45-8A31556DE196}" type="pres">
      <dgm:prSet presAssocID="{A565CF6E-1935-4E08-AF64-78BB3E9EF8C3}" presName="Name37" presStyleLbl="parChTrans1D2" presStyleIdx="0" presStyleCnt="2"/>
      <dgm:spPr/>
      <dgm:t>
        <a:bodyPr/>
        <a:lstStyle/>
        <a:p>
          <a:endParaRPr lang="en-US"/>
        </a:p>
      </dgm:t>
    </dgm:pt>
    <dgm:pt modelId="{BA870253-4BAB-4D24-AD71-AD4322A57375}" type="pres">
      <dgm:prSet presAssocID="{0E11C401-AC1B-4DF8-A02C-506B83FB077D}" presName="hierRoot2" presStyleCnt="0">
        <dgm:presLayoutVars>
          <dgm:hierBranch val="init"/>
        </dgm:presLayoutVars>
      </dgm:prSet>
      <dgm:spPr/>
    </dgm:pt>
    <dgm:pt modelId="{E82D5322-54AD-47AC-8619-7E96B71E5E20}" type="pres">
      <dgm:prSet presAssocID="{0E11C401-AC1B-4DF8-A02C-506B83FB077D}" presName="rootComposite" presStyleCnt="0"/>
      <dgm:spPr/>
    </dgm:pt>
    <dgm:pt modelId="{036C7BA4-E28A-49EC-A133-96988FDFD437}" type="pres">
      <dgm:prSet presAssocID="{0E11C401-AC1B-4DF8-A02C-506B83FB077D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8B1805-2191-4417-9725-3E47ADAEFB92}" type="pres">
      <dgm:prSet presAssocID="{0E11C401-AC1B-4DF8-A02C-506B83FB077D}" presName="rootConnector" presStyleLbl="node2" presStyleIdx="0" presStyleCnt="2"/>
      <dgm:spPr/>
      <dgm:t>
        <a:bodyPr/>
        <a:lstStyle/>
        <a:p>
          <a:endParaRPr lang="en-US"/>
        </a:p>
      </dgm:t>
    </dgm:pt>
    <dgm:pt modelId="{BE0CA36B-C5B6-467D-BF64-EE368C0C6E42}" type="pres">
      <dgm:prSet presAssocID="{0E11C401-AC1B-4DF8-A02C-506B83FB077D}" presName="hierChild4" presStyleCnt="0"/>
      <dgm:spPr/>
    </dgm:pt>
    <dgm:pt modelId="{B8CE6EB6-B982-479D-8BCD-C8897872BC1E}" type="pres">
      <dgm:prSet presAssocID="{0E11C401-AC1B-4DF8-A02C-506B83FB077D}" presName="hierChild5" presStyleCnt="0"/>
      <dgm:spPr/>
    </dgm:pt>
    <dgm:pt modelId="{DB1404F3-7E8E-4619-918D-BB0B81C05DF8}" type="pres">
      <dgm:prSet presAssocID="{D28CFB18-C753-4D4F-852F-42733358980C}" presName="Name37" presStyleLbl="parChTrans1D2" presStyleIdx="1" presStyleCnt="2"/>
      <dgm:spPr/>
      <dgm:t>
        <a:bodyPr/>
        <a:lstStyle/>
        <a:p>
          <a:endParaRPr lang="en-US"/>
        </a:p>
      </dgm:t>
    </dgm:pt>
    <dgm:pt modelId="{45FB38C9-4798-4B03-8024-806CFF7C3203}" type="pres">
      <dgm:prSet presAssocID="{DD1372A9-730E-4C3C-8D9A-B9DD3ECEDD57}" presName="hierRoot2" presStyleCnt="0">
        <dgm:presLayoutVars>
          <dgm:hierBranch val="init"/>
        </dgm:presLayoutVars>
      </dgm:prSet>
      <dgm:spPr/>
    </dgm:pt>
    <dgm:pt modelId="{4B16A38C-F5A2-4CD9-A5B1-9F8D6FF2FFB5}" type="pres">
      <dgm:prSet presAssocID="{DD1372A9-730E-4C3C-8D9A-B9DD3ECEDD57}" presName="rootComposite" presStyleCnt="0"/>
      <dgm:spPr/>
    </dgm:pt>
    <dgm:pt modelId="{003D8715-7889-4450-B359-298C00C0C633}" type="pres">
      <dgm:prSet presAssocID="{DD1372A9-730E-4C3C-8D9A-B9DD3ECEDD57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4162D9-0F83-4DFE-B277-1539090509A9}" type="pres">
      <dgm:prSet presAssocID="{DD1372A9-730E-4C3C-8D9A-B9DD3ECEDD57}" presName="rootConnector" presStyleLbl="node2" presStyleIdx="1" presStyleCnt="2"/>
      <dgm:spPr/>
      <dgm:t>
        <a:bodyPr/>
        <a:lstStyle/>
        <a:p>
          <a:endParaRPr lang="en-US"/>
        </a:p>
      </dgm:t>
    </dgm:pt>
    <dgm:pt modelId="{6CB819F7-B225-43B0-9F9E-E518C4A15A30}" type="pres">
      <dgm:prSet presAssocID="{DD1372A9-730E-4C3C-8D9A-B9DD3ECEDD57}" presName="hierChild4" presStyleCnt="0"/>
      <dgm:spPr/>
    </dgm:pt>
    <dgm:pt modelId="{5E3D13BC-63AC-4E08-B500-0C8363C9E96C}" type="pres">
      <dgm:prSet presAssocID="{DD1372A9-730E-4C3C-8D9A-B9DD3ECEDD57}" presName="hierChild5" presStyleCnt="0"/>
      <dgm:spPr/>
    </dgm:pt>
    <dgm:pt modelId="{FB81E436-7682-465D-BE1C-9AFB8F4774BE}" type="pres">
      <dgm:prSet presAssocID="{62B7763A-E7F3-4E3E-A9FF-194CB1991C98}" presName="hierChild3" presStyleCnt="0"/>
      <dgm:spPr/>
    </dgm:pt>
  </dgm:ptLst>
  <dgm:cxnLst>
    <dgm:cxn modelId="{3D76E8C5-C0D8-4DCF-8D9B-9DFC5AACCDC4}" type="presOf" srcId="{A565CF6E-1935-4E08-AF64-78BB3E9EF8C3}" destId="{8C64034E-F411-44F2-8A45-8A31556DE196}" srcOrd="0" destOrd="0" presId="urn:microsoft.com/office/officeart/2005/8/layout/orgChart1"/>
    <dgm:cxn modelId="{CC4D8BC1-67D1-4DA0-9F57-DF651B70CB22}" srcId="{62B7763A-E7F3-4E3E-A9FF-194CB1991C98}" destId="{0E11C401-AC1B-4DF8-A02C-506B83FB077D}" srcOrd="0" destOrd="0" parTransId="{A565CF6E-1935-4E08-AF64-78BB3E9EF8C3}" sibTransId="{2EF1FB98-63A0-43AB-A932-EE5E6313D436}"/>
    <dgm:cxn modelId="{BB3B1BBB-62C6-4D30-A923-8E0A311E4D60}" type="presOf" srcId="{0E11C401-AC1B-4DF8-A02C-506B83FB077D}" destId="{C68B1805-2191-4417-9725-3E47ADAEFB92}" srcOrd="1" destOrd="0" presId="urn:microsoft.com/office/officeart/2005/8/layout/orgChart1"/>
    <dgm:cxn modelId="{1FE438B2-2F73-4AEC-B851-7573C04DAB44}" srcId="{78A3FE82-97E5-46F9-9D65-6D5E97B6B60C}" destId="{62B7763A-E7F3-4E3E-A9FF-194CB1991C98}" srcOrd="0" destOrd="0" parTransId="{E0FA5A0B-4C91-42CC-B12C-A8F25FCFF3C3}" sibTransId="{D9A8D7E3-CE62-41CB-AAAB-1A06F74493BB}"/>
    <dgm:cxn modelId="{DE793B2E-2D46-4547-A90F-EA5A9AE2999A}" type="presOf" srcId="{62B7763A-E7F3-4E3E-A9FF-194CB1991C98}" destId="{9A2E0C94-BB8B-4EB9-98F5-ACA5303ED48F}" srcOrd="0" destOrd="0" presId="urn:microsoft.com/office/officeart/2005/8/layout/orgChart1"/>
    <dgm:cxn modelId="{AECC1C55-78B4-4795-BFFA-14D51793E72A}" type="presOf" srcId="{DD1372A9-730E-4C3C-8D9A-B9DD3ECEDD57}" destId="{454162D9-0F83-4DFE-B277-1539090509A9}" srcOrd="1" destOrd="0" presId="urn:microsoft.com/office/officeart/2005/8/layout/orgChart1"/>
    <dgm:cxn modelId="{BE7F2F56-D27E-47E3-9544-DBA2E48ED9E6}" srcId="{62B7763A-E7F3-4E3E-A9FF-194CB1991C98}" destId="{DD1372A9-730E-4C3C-8D9A-B9DD3ECEDD57}" srcOrd="1" destOrd="0" parTransId="{D28CFB18-C753-4D4F-852F-42733358980C}" sibTransId="{3486F500-7741-414D-83E8-7A3A7E75BB16}"/>
    <dgm:cxn modelId="{6906DD7A-8E81-41F2-A74E-63F71A96F7FF}" type="presOf" srcId="{0E11C401-AC1B-4DF8-A02C-506B83FB077D}" destId="{036C7BA4-E28A-49EC-A133-96988FDFD437}" srcOrd="0" destOrd="0" presId="urn:microsoft.com/office/officeart/2005/8/layout/orgChart1"/>
    <dgm:cxn modelId="{EB42C4A5-3E37-4CF6-826A-AAF162B90588}" type="presOf" srcId="{D28CFB18-C753-4D4F-852F-42733358980C}" destId="{DB1404F3-7E8E-4619-918D-BB0B81C05DF8}" srcOrd="0" destOrd="0" presId="urn:microsoft.com/office/officeart/2005/8/layout/orgChart1"/>
    <dgm:cxn modelId="{42548F87-B573-4099-BCED-295440508EC1}" type="presOf" srcId="{78A3FE82-97E5-46F9-9D65-6D5E97B6B60C}" destId="{CCAA220E-3DD9-41F1-88A4-9A5889AE477C}" srcOrd="0" destOrd="0" presId="urn:microsoft.com/office/officeart/2005/8/layout/orgChart1"/>
    <dgm:cxn modelId="{3BAECF7C-FC7B-492B-88C9-3B6838EFDC29}" type="presOf" srcId="{DD1372A9-730E-4C3C-8D9A-B9DD3ECEDD57}" destId="{003D8715-7889-4450-B359-298C00C0C633}" srcOrd="0" destOrd="0" presId="urn:microsoft.com/office/officeart/2005/8/layout/orgChart1"/>
    <dgm:cxn modelId="{5EA7C8FE-CB69-4749-8E8B-6B93ED62654C}" type="presOf" srcId="{62B7763A-E7F3-4E3E-A9FF-194CB1991C98}" destId="{B1938FB0-DA99-4D79-B287-8D1144024D13}" srcOrd="1" destOrd="0" presId="urn:microsoft.com/office/officeart/2005/8/layout/orgChart1"/>
    <dgm:cxn modelId="{11C57965-0AFD-4D6A-B95F-770B4B1E7EFD}" type="presParOf" srcId="{CCAA220E-3DD9-41F1-88A4-9A5889AE477C}" destId="{713263B5-04ED-4937-8C4A-1D43E7D888A6}" srcOrd="0" destOrd="0" presId="urn:microsoft.com/office/officeart/2005/8/layout/orgChart1"/>
    <dgm:cxn modelId="{D549CD13-D4C9-4B93-9F52-DE2EBD8ADD94}" type="presParOf" srcId="{713263B5-04ED-4937-8C4A-1D43E7D888A6}" destId="{A7719024-FD22-4952-B0BD-0333FCF10BE5}" srcOrd="0" destOrd="0" presId="urn:microsoft.com/office/officeart/2005/8/layout/orgChart1"/>
    <dgm:cxn modelId="{65D0D5CC-3AF2-4002-8876-DC0AF95410AE}" type="presParOf" srcId="{A7719024-FD22-4952-B0BD-0333FCF10BE5}" destId="{9A2E0C94-BB8B-4EB9-98F5-ACA5303ED48F}" srcOrd="0" destOrd="0" presId="urn:microsoft.com/office/officeart/2005/8/layout/orgChart1"/>
    <dgm:cxn modelId="{17B8D010-CD87-42CF-B39C-525C897A89AF}" type="presParOf" srcId="{A7719024-FD22-4952-B0BD-0333FCF10BE5}" destId="{B1938FB0-DA99-4D79-B287-8D1144024D13}" srcOrd="1" destOrd="0" presId="urn:microsoft.com/office/officeart/2005/8/layout/orgChart1"/>
    <dgm:cxn modelId="{B9D31281-9E13-4D46-BC35-3B81FBCBDC15}" type="presParOf" srcId="{713263B5-04ED-4937-8C4A-1D43E7D888A6}" destId="{C8D1B392-BD05-4649-A5E9-9A96B25B07A9}" srcOrd="1" destOrd="0" presId="urn:microsoft.com/office/officeart/2005/8/layout/orgChart1"/>
    <dgm:cxn modelId="{BBB40722-4FA0-4CC3-BF3A-7F18822232A5}" type="presParOf" srcId="{C8D1B392-BD05-4649-A5E9-9A96B25B07A9}" destId="{8C64034E-F411-44F2-8A45-8A31556DE196}" srcOrd="0" destOrd="0" presId="urn:microsoft.com/office/officeart/2005/8/layout/orgChart1"/>
    <dgm:cxn modelId="{D5400360-A81F-40CB-8790-08E3B805F0BD}" type="presParOf" srcId="{C8D1B392-BD05-4649-A5E9-9A96B25B07A9}" destId="{BA870253-4BAB-4D24-AD71-AD4322A57375}" srcOrd="1" destOrd="0" presId="urn:microsoft.com/office/officeart/2005/8/layout/orgChart1"/>
    <dgm:cxn modelId="{3A31FD52-89A0-4B66-AAFE-97FA82C11BAA}" type="presParOf" srcId="{BA870253-4BAB-4D24-AD71-AD4322A57375}" destId="{E82D5322-54AD-47AC-8619-7E96B71E5E20}" srcOrd="0" destOrd="0" presId="urn:microsoft.com/office/officeart/2005/8/layout/orgChart1"/>
    <dgm:cxn modelId="{A6590D9E-B1A3-4429-871E-622F055CEA79}" type="presParOf" srcId="{E82D5322-54AD-47AC-8619-7E96B71E5E20}" destId="{036C7BA4-E28A-49EC-A133-96988FDFD437}" srcOrd="0" destOrd="0" presId="urn:microsoft.com/office/officeart/2005/8/layout/orgChart1"/>
    <dgm:cxn modelId="{1B2F0B90-A717-46C1-800D-F39469E4084F}" type="presParOf" srcId="{E82D5322-54AD-47AC-8619-7E96B71E5E20}" destId="{C68B1805-2191-4417-9725-3E47ADAEFB92}" srcOrd="1" destOrd="0" presId="urn:microsoft.com/office/officeart/2005/8/layout/orgChart1"/>
    <dgm:cxn modelId="{4FB9F642-B849-4D15-8C68-902CD5C0192D}" type="presParOf" srcId="{BA870253-4BAB-4D24-AD71-AD4322A57375}" destId="{BE0CA36B-C5B6-467D-BF64-EE368C0C6E42}" srcOrd="1" destOrd="0" presId="urn:microsoft.com/office/officeart/2005/8/layout/orgChart1"/>
    <dgm:cxn modelId="{6051EBFF-246A-418B-944B-D669C0CBEFF7}" type="presParOf" srcId="{BA870253-4BAB-4D24-AD71-AD4322A57375}" destId="{B8CE6EB6-B982-479D-8BCD-C8897872BC1E}" srcOrd="2" destOrd="0" presId="urn:microsoft.com/office/officeart/2005/8/layout/orgChart1"/>
    <dgm:cxn modelId="{4497EF40-6A2D-42EE-8AEA-C92A38560DCF}" type="presParOf" srcId="{C8D1B392-BD05-4649-A5E9-9A96B25B07A9}" destId="{DB1404F3-7E8E-4619-918D-BB0B81C05DF8}" srcOrd="2" destOrd="0" presId="urn:microsoft.com/office/officeart/2005/8/layout/orgChart1"/>
    <dgm:cxn modelId="{299BAB10-E324-42A9-AB42-76640EBD87B8}" type="presParOf" srcId="{C8D1B392-BD05-4649-A5E9-9A96B25B07A9}" destId="{45FB38C9-4798-4B03-8024-806CFF7C3203}" srcOrd="3" destOrd="0" presId="urn:microsoft.com/office/officeart/2005/8/layout/orgChart1"/>
    <dgm:cxn modelId="{1B69A2C0-FDA9-4544-9981-133365215A5D}" type="presParOf" srcId="{45FB38C9-4798-4B03-8024-806CFF7C3203}" destId="{4B16A38C-F5A2-4CD9-A5B1-9F8D6FF2FFB5}" srcOrd="0" destOrd="0" presId="urn:microsoft.com/office/officeart/2005/8/layout/orgChart1"/>
    <dgm:cxn modelId="{BF9492A3-A946-4249-881C-95263D0DDC33}" type="presParOf" srcId="{4B16A38C-F5A2-4CD9-A5B1-9F8D6FF2FFB5}" destId="{003D8715-7889-4450-B359-298C00C0C633}" srcOrd="0" destOrd="0" presId="urn:microsoft.com/office/officeart/2005/8/layout/orgChart1"/>
    <dgm:cxn modelId="{612B5167-0F30-45AA-BE1B-E4C9E22A61CD}" type="presParOf" srcId="{4B16A38C-F5A2-4CD9-A5B1-9F8D6FF2FFB5}" destId="{454162D9-0F83-4DFE-B277-1539090509A9}" srcOrd="1" destOrd="0" presId="urn:microsoft.com/office/officeart/2005/8/layout/orgChart1"/>
    <dgm:cxn modelId="{748D84A5-80F0-423C-80BB-B4F771CCD766}" type="presParOf" srcId="{45FB38C9-4798-4B03-8024-806CFF7C3203}" destId="{6CB819F7-B225-43B0-9F9E-E518C4A15A30}" srcOrd="1" destOrd="0" presId="urn:microsoft.com/office/officeart/2005/8/layout/orgChart1"/>
    <dgm:cxn modelId="{62018235-C058-4E44-979B-0920F43E921E}" type="presParOf" srcId="{45FB38C9-4798-4B03-8024-806CFF7C3203}" destId="{5E3D13BC-63AC-4E08-B500-0C8363C9E96C}" srcOrd="2" destOrd="0" presId="urn:microsoft.com/office/officeart/2005/8/layout/orgChart1"/>
    <dgm:cxn modelId="{0983DC70-B207-4077-B737-6C3F7D432BF5}" type="presParOf" srcId="{713263B5-04ED-4937-8C4A-1D43E7D888A6}" destId="{FB81E436-7682-465D-BE1C-9AFB8F4774B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B1404F3-7E8E-4619-918D-BB0B81C05DF8}">
      <dsp:nvSpPr>
        <dsp:cNvPr id="0" name=""/>
        <dsp:cNvSpPr/>
      </dsp:nvSpPr>
      <dsp:spPr>
        <a:xfrm>
          <a:off x="2743200" y="1339659"/>
          <a:ext cx="1501208" cy="521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540"/>
              </a:lnTo>
              <a:lnTo>
                <a:pt x="1501208" y="260540"/>
              </a:lnTo>
              <a:lnTo>
                <a:pt x="1501208" y="5210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4034E-F411-44F2-8A45-8A31556DE196}">
      <dsp:nvSpPr>
        <dsp:cNvPr id="0" name=""/>
        <dsp:cNvSpPr/>
      </dsp:nvSpPr>
      <dsp:spPr>
        <a:xfrm>
          <a:off x="1241991" y="1339659"/>
          <a:ext cx="1501208" cy="521080"/>
        </a:xfrm>
        <a:custGeom>
          <a:avLst/>
          <a:gdLst/>
          <a:ahLst/>
          <a:cxnLst/>
          <a:rect l="0" t="0" r="0" b="0"/>
          <a:pathLst>
            <a:path>
              <a:moveTo>
                <a:pt x="1501208" y="0"/>
              </a:moveTo>
              <a:lnTo>
                <a:pt x="1501208" y="260540"/>
              </a:lnTo>
              <a:lnTo>
                <a:pt x="0" y="260540"/>
              </a:lnTo>
              <a:lnTo>
                <a:pt x="0" y="5210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2E0C94-BB8B-4EB9-98F5-ACA5303ED48F}">
      <dsp:nvSpPr>
        <dsp:cNvPr id="0" name=""/>
        <dsp:cNvSpPr/>
      </dsp:nvSpPr>
      <dsp:spPr>
        <a:xfrm>
          <a:off x="1502531" y="98991"/>
          <a:ext cx="2481336" cy="12406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Buffer Terminals</a:t>
          </a:r>
        </a:p>
      </dsp:txBody>
      <dsp:txXfrm>
        <a:off x="1502531" y="98991"/>
        <a:ext cx="2481336" cy="1240668"/>
      </dsp:txXfrm>
    </dsp:sp>
    <dsp:sp modelId="{036C7BA4-E28A-49EC-A133-96988FDFD437}">
      <dsp:nvSpPr>
        <dsp:cNvPr id="0" name=""/>
        <dsp:cNvSpPr/>
      </dsp:nvSpPr>
      <dsp:spPr>
        <a:xfrm>
          <a:off x="1322" y="1860740"/>
          <a:ext cx="2481336" cy="12406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Buffer I/O Terminal</a:t>
          </a:r>
        </a:p>
      </dsp:txBody>
      <dsp:txXfrm>
        <a:off x="1322" y="1860740"/>
        <a:ext cx="2481336" cy="1240668"/>
      </dsp:txXfrm>
    </dsp:sp>
    <dsp:sp modelId="{003D8715-7889-4450-B359-298C00C0C633}">
      <dsp:nvSpPr>
        <dsp:cNvPr id="0" name=""/>
        <dsp:cNvSpPr/>
      </dsp:nvSpPr>
      <dsp:spPr>
        <a:xfrm>
          <a:off x="3003740" y="1860740"/>
          <a:ext cx="2481336" cy="12406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Buffer Supply Terminal</a:t>
          </a:r>
        </a:p>
      </dsp:txBody>
      <dsp:txXfrm>
        <a:off x="3003740" y="1860740"/>
        <a:ext cx="2481336" cy="12406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8F16-C056-48DF-AB63-7E61D578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19905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2015-03-10T16:37:00Z</dcterms:created>
  <dcterms:modified xsi:type="dcterms:W3CDTF">2015-03-17T17:30:00Z</dcterms:modified>
</cp:coreProperties>
</file>