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8C222E">
        <w:rPr>
          <w:rFonts w:ascii="Times New Roman" w:hAnsi="Times New Roman" w:cs="Times New Roman"/>
          <w:sz w:val="24"/>
          <w:szCs w:val="24"/>
        </w:rPr>
        <w:t>[Pin Reference]</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C222E">
        <w:rPr>
          <w:rFonts w:ascii="Times New Roman" w:hAnsi="Times New Roman" w:cs="Times New Roman"/>
          <w:sz w:val="24"/>
          <w:szCs w:val="24"/>
        </w:rPr>
        <w:t>Walter Katz, Signal Integrity Software, Inc.</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w:t>
      </w:r>
      <w:r w:rsidR="009C3F67">
        <w:rPr>
          <w:rFonts w:ascii="Times New Roman" w:hAnsi="Times New Roman" w:cs="Times New Roman"/>
          <w:sz w:val="24"/>
          <w:szCs w:val="24"/>
        </w:rPr>
        <w:t xml:space="preserve">Draft </w:t>
      </w:r>
      <w:ins w:id="3" w:author="Author">
        <w:r w:rsidR="00902E69">
          <w:rPr>
            <w:rFonts w:ascii="Times New Roman" w:hAnsi="Times New Roman" w:cs="Times New Roman"/>
            <w:sz w:val="24"/>
            <w:szCs w:val="24"/>
          </w:rPr>
          <w:t xml:space="preserve">2, </w:t>
        </w:r>
      </w:ins>
      <w:del w:id="4" w:author="Author">
        <w:r w:rsidR="009C3F67" w:rsidDel="00902E69">
          <w:rPr>
            <w:rFonts w:ascii="Times New Roman" w:hAnsi="Times New Roman" w:cs="Times New Roman"/>
            <w:sz w:val="24"/>
            <w:szCs w:val="24"/>
          </w:rPr>
          <w:delText>4</w:delText>
        </w:r>
      </w:del>
      <w:ins w:id="5" w:author="Author">
        <w:r w:rsidR="00902E69">
          <w:rPr>
            <w:rFonts w:ascii="Times New Roman" w:hAnsi="Times New Roman" w:cs="Times New Roman"/>
            <w:sz w:val="24"/>
            <w:szCs w:val="24"/>
          </w:rPr>
          <w:t>May 3, 20</w:t>
        </w:r>
      </w:ins>
      <w:del w:id="6" w:author="Author">
        <w:r w:rsidR="009C3F67" w:rsidDel="00902E69">
          <w:rPr>
            <w:rFonts w:ascii="Times New Roman" w:hAnsi="Times New Roman" w:cs="Times New Roman"/>
            <w:sz w:val="24"/>
            <w:szCs w:val="24"/>
          </w:rPr>
          <w:delText>/25/</w:delText>
        </w:r>
      </w:del>
      <w:r w:rsidR="009C3F67">
        <w:rPr>
          <w:rFonts w:ascii="Times New Roman" w:hAnsi="Times New Roman" w:cs="Times New Roman"/>
          <w:sz w:val="24"/>
          <w:szCs w:val="24"/>
        </w:rPr>
        <w:t>16</w:t>
      </w:r>
      <w:r w:rsidR="00C47482">
        <w:rPr>
          <w:rFonts w:ascii="Times New Roman" w:hAnsi="Times New Roman" w:cs="Times New Roman"/>
          <w:sz w:val="24"/>
          <w:szCs w:val="24"/>
        </w:rPr>
        <w:t>)</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9221FF" w:rsidRDefault="008C222E" w:rsidP="00090538">
      <w:pPr>
        <w:rPr>
          <w:ins w:id="7" w:author="Author"/>
        </w:rPr>
      </w:pPr>
      <w:r>
        <w:t xml:space="preserve">All measurements </w:t>
      </w:r>
      <w:del w:id="8" w:author="Author">
        <w:r w:rsidDel="00020C75">
          <w:delText xml:space="preserve">or simulation results </w:delText>
        </w:r>
      </w:del>
      <w:r>
        <w:t xml:space="preserve">(“IBIS Data”) that are used to generate </w:t>
      </w:r>
      <w:del w:id="9" w:author="Author">
        <w:r w:rsidDel="00020C75">
          <w:delText xml:space="preserve">IBIS IV, VT, ISSO, and </w:delText>
        </w:r>
      </w:del>
      <w:ins w:id="10" w:author="Author">
        <w:r w:rsidR="00020C75">
          <w:t xml:space="preserve">voltage values for IBIS </w:t>
        </w:r>
        <w:proofErr w:type="spellStart"/>
        <w:r w:rsidR="00020C75">
          <w:t>subparameters</w:t>
        </w:r>
        <w:proofErr w:type="spellEnd"/>
        <w:r w:rsidR="00020C75">
          <w:t xml:space="preserve"> within the [Model], [Model Spec], [Submodel Spec], and [Receiver </w:t>
        </w:r>
      </w:ins>
      <w:r>
        <w:t>Thresholds</w:t>
      </w:r>
      <w:ins w:id="11" w:author="Author">
        <w:r w:rsidR="00020C75">
          <w:t>]</w:t>
        </w:r>
      </w:ins>
      <w:r>
        <w:t xml:space="preserve"> </w:t>
      </w:r>
      <w:ins w:id="12" w:author="Author">
        <w:r w:rsidR="006C51AE">
          <w:t xml:space="preserve">keywords </w:t>
        </w:r>
        <w:r w:rsidR="00020C75">
          <w:t xml:space="preserve">and </w:t>
        </w:r>
      </w:ins>
      <w:r>
        <w:t>are relative to a test fixture reference node or a simulator reference node</w:t>
      </w:r>
      <w:del w:id="13" w:author="Author">
        <w:r w:rsidDel="006C51AE">
          <w:delText xml:space="preserve"> (usually 0.0V or Node 0)</w:delText>
        </w:r>
      </w:del>
      <w:r>
        <w:t xml:space="preserve">. </w:t>
      </w:r>
      <w:del w:id="14" w:author="Author">
        <w:r w:rsidDel="009221FF">
          <w:delText>During a simulation that uses IBIS Models, the IBIS specification is not clear what node should be used as the reference node</w:delText>
        </w:r>
      </w:del>
      <w:ins w:id="15" w:author="Author">
        <w:del w:id="16" w:author="Author">
          <w:r w:rsidR="006C51AE" w:rsidDel="009221FF">
            <w:delText xml:space="preserve"> for these voltages</w:delText>
          </w:r>
        </w:del>
      </w:ins>
      <w:del w:id="17" w:author="Author">
        <w:r w:rsidDel="009221FF">
          <w:delText xml:space="preserve">. This is not an issue when the simulator supplies rail voltages (“***_ref”) to a model relative to the simulator reference node that are same as the reference voltages (“[*** Reference]”) supplied to the buffer when generating the IBIS Data. Some simulators use the terminal of the IBIS model that has a </w:delText>
        </w:r>
        <w:r w:rsidR="00BA56BF" w:rsidDel="009221FF">
          <w:delText xml:space="preserve">[*** Reference]=0.0V. This BIRD proposes a new [Component] section called [Pin Reference]. </w:delText>
        </w:r>
      </w:del>
    </w:p>
    <w:p w:rsidR="009221FF" w:rsidRDefault="009221FF" w:rsidP="00090538">
      <w:pPr>
        <w:rPr>
          <w:ins w:id="18" w:author="Author"/>
        </w:rPr>
      </w:pPr>
      <w:ins w:id="19" w:author="Author">
        <w:r w:rsidRPr="009221FF">
          <w:t xml:space="preserve">IBIS </w:t>
        </w:r>
        <w:r>
          <w:t>defines</w:t>
        </w:r>
        <w:r w:rsidRPr="009221FF">
          <w:t xml:space="preserve"> the derivation of “IBIS Data” consisting of I-V, V-T, ISSO and voltage thresholds for a device under test. For I-V, voltages are defined as measured across the associated [Pullup], [Pulldown], [POWER Clamp], and [GND Clamp] elements. For V-T, ISSO and voltage thresholds, IBIS defines the reference node used to measure these voltages. IBIS contemplates the use of these models with the buffer supplied by specific rail voltages </w:t>
        </w:r>
        <w:r>
          <w:t>prescribed</w:t>
        </w:r>
        <w:r w:rsidRPr="009221FF">
          <w:t xml:space="preserve"> by the [Voltage Range], [Pullup Reference], [Pulldown Reference], [POWER Clamp Reference], [GND Clamp Reference], and [External Reference] (“[*** Reference]”) keywords. These voltages are </w:t>
        </w:r>
        <w:r>
          <w:t>measured</w:t>
        </w:r>
        <w:r w:rsidRPr="009221FF">
          <w:t xml:space="preserve"> relative</w:t>
        </w:r>
        <w:r>
          <w:t xml:space="preserve"> to the test fixture reference.</w:t>
        </w:r>
      </w:ins>
    </w:p>
    <w:p w:rsidR="009221FF" w:rsidRDefault="009221FF" w:rsidP="00090538">
      <w:pPr>
        <w:rPr>
          <w:ins w:id="20" w:author="Author"/>
        </w:rPr>
      </w:pPr>
      <w:ins w:id="21" w:author="Author">
        <w:r>
          <w:t>During a simulation that uses IBIS Models, the IBIS specification is not clear what node should be used as the reference node for these voltages. This is not an issue when the simulator supplies rail voltages (“***_ref”) to a model relative to the simulator reference node that are same as the reference voltages (“[*** Reference]”) supplied to the buffer when generating the IBIS Data. Some simulators use the terminal of the IBIS model that has a [*** Reference</w:t>
        </w:r>
        <w:proofErr w:type="gramStart"/>
        <w:r>
          <w:t>]=</w:t>
        </w:r>
        <w:proofErr w:type="gramEnd"/>
        <w:r>
          <w:t>0.0V as the reference node for measurements.</w:t>
        </w:r>
        <w:r w:rsidR="007B0662">
          <w:t xml:space="preserve"> As a result, w</w:t>
        </w:r>
        <w:r w:rsidR="007B0662" w:rsidRPr="009221FF">
          <w:t xml:space="preserve">hen </w:t>
        </w:r>
        <w:r w:rsidR="007B0662">
          <w:t>a</w:t>
        </w:r>
        <w:r w:rsidR="007B0662" w:rsidRPr="009221FF">
          <w:t xml:space="preserve"> m</w:t>
        </w:r>
        <w:r w:rsidR="007B0662">
          <w:t xml:space="preserve">odel is simulated with voltages </w:t>
        </w:r>
        <w:r w:rsidR="007B0662" w:rsidRPr="009221FF">
          <w:t>applied to the models' rail terminals</w:t>
        </w:r>
        <w:r w:rsidR="007B0662">
          <w:t xml:space="preserve"> </w:t>
        </w:r>
        <w:r w:rsidR="007B0662" w:rsidRPr="009221FF">
          <w:t>(relative to a simulator</w:t>
        </w:r>
        <w:r w:rsidR="007B0662">
          <w:t xml:space="preserve"> reference node) other than the prescribed values</w:t>
        </w:r>
        <w:r w:rsidR="007B0662" w:rsidRPr="009221FF">
          <w:t xml:space="preserve">, it is not </w:t>
        </w:r>
        <w:proofErr w:type="gramStart"/>
        <w:r w:rsidR="007B0662" w:rsidRPr="009221FF">
          <w:t>defined</w:t>
        </w:r>
        <w:proofErr w:type="gramEnd"/>
        <w:r w:rsidR="007B0662" w:rsidRPr="009221FF">
          <w:t xml:space="preserve"> in the specification how to compare the voltages at the buffer I/O (pin) terminal with the thresholds </w:t>
        </w:r>
        <w:r w:rsidR="007B0662">
          <w:t xml:space="preserve">that were </w:t>
        </w:r>
        <w:r w:rsidR="007B0662" w:rsidRPr="009221FF">
          <w:t xml:space="preserve">generated relative to </w:t>
        </w:r>
        <w:r w:rsidR="007B0662">
          <w:t xml:space="preserve">the </w:t>
        </w:r>
        <w:r w:rsidR="007B0662" w:rsidRPr="009221FF">
          <w:t>test fixture reference.</w:t>
        </w:r>
      </w:ins>
    </w:p>
    <w:p w:rsidR="00EA7086" w:rsidRPr="00175664" w:rsidDel="007B0662" w:rsidRDefault="00BA56BF" w:rsidP="00090538">
      <w:pPr>
        <w:rPr>
          <w:del w:id="22" w:author="Author"/>
        </w:rPr>
      </w:pPr>
      <w:del w:id="23" w:author="Author">
        <w:r w:rsidDel="007B0662">
          <w:delText xml:space="preserve">Each record after the keyword [Pin Reference] and until the end of the [Pin Reference] section shall contain two columns of data. The first column shall be a pin_name, and the second column shall be </w:delText>
        </w:r>
        <w:r w:rsidDel="007B0662">
          <w:lastRenderedPageBreak/>
          <w:delText>a signal_name. The signal_name shall be the reference for the pin_name, and the signal_names that are are connected to the rail terminals of the model associated with the pin_name.</w:delText>
        </w:r>
      </w:del>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AB7276">
        <w:fldChar w:fldCharType="begin"/>
      </w:r>
      <w:r w:rsidR="00AB7276">
        <w:instrText xml:space="preserve"> SEQ Table \* ARABIC </w:instrText>
      </w:r>
      <w:r w:rsidR="00AB7276">
        <w:fldChar w:fldCharType="separate"/>
      </w:r>
      <w:r>
        <w:rPr>
          <w:noProof/>
        </w:rPr>
        <w:t>1</w:t>
      </w:r>
      <w:r w:rsidR="00AB7276">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BA56BF"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EDA tool to use IBIS model threshold in simulations where the voltages applied to a model rail terminals are not the same as the voltages applied to the rail terminals of the model when the “IBIS Data” is generated.</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EA7086" w:rsidRPr="00DF6B40" w:rsidRDefault="00984C11" w:rsidP="00090538">
      <w:r>
        <w:t>(</w:t>
      </w:r>
      <w:r w:rsidR="00861476">
        <w:t>Enumerate each requirement in</w:t>
      </w:r>
      <w:r>
        <w:t xml:space="preserve"> the table above, adding rows as needed</w:t>
      </w:r>
      <w:r w:rsidR="00090538">
        <w:t>.</w:t>
      </w:r>
      <w:r>
        <w:t>)</w:t>
      </w:r>
    </w:p>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pPr>
        <w:pStyle w:val="HTMLPreformatted"/>
        <w:keepNext/>
        <w:spacing w:before="60"/>
        <w:rPr>
          <w:rFonts w:ascii="Times New Roman" w:hAnsi="Times New Roman" w:cs="Times New Roman"/>
          <w:b/>
          <w:sz w:val="24"/>
          <w:szCs w:val="24"/>
        </w:rPr>
        <w:pPrChange w:id="24" w:author="Author">
          <w:pPr>
            <w:pStyle w:val="HTMLPreformatted"/>
            <w:spacing w:before="60"/>
          </w:pPr>
        </w:pPrChange>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7B0662" w:rsidRPr="00175664" w:rsidRDefault="007B0662" w:rsidP="007B0662">
      <w:pPr>
        <w:rPr>
          <w:ins w:id="25" w:author="Author"/>
        </w:rPr>
      </w:pPr>
      <w:ins w:id="26" w:author="Author">
        <w:r w:rsidRPr="009221FF">
          <w:t>This BIRD address this confusion by specifying supply pin(s) whose voltage the EDA tool can use to adjust the voltage measurement at the model I/O terminal that can be compared with the model thresholds.</w:t>
        </w:r>
      </w:ins>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AB7276">
        <w:fldChar w:fldCharType="begin"/>
      </w:r>
      <w:r w:rsidR="00AB7276">
        <w:instrText xml:space="preserve"> SEQ Table \* ARABIC </w:instrText>
      </w:r>
      <w:r w:rsidR="00AB7276">
        <w:fldChar w:fldCharType="separate"/>
      </w:r>
      <w:r>
        <w:rPr>
          <w:noProof/>
        </w:rPr>
        <w:t>2</w:t>
      </w:r>
      <w:r w:rsidR="00AB7276">
        <w:rPr>
          <w:noProof/>
        </w:rPr>
        <w:fldChar w:fldCharType="end"/>
      </w:r>
      <w:r>
        <w:t>: IBIS Keywords</w:t>
      </w:r>
      <w:r w:rsidR="00F95A55">
        <w:t xml:space="preserve">, </w:t>
      </w:r>
      <w:proofErr w:type="spellStart"/>
      <w:r w:rsidR="00F95A55">
        <w:t>Subparameters</w:t>
      </w:r>
      <w:proofErr w:type="spellEnd"/>
      <w:proofErr w:type="gramStart"/>
      <w:r w:rsidR="00F95A55">
        <w:t xml:space="preserve">,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 [Component] section [Pin Reference]</w:t>
            </w:r>
          </w:p>
        </w:tc>
        <w:tc>
          <w:tcPr>
            <w:tcW w:w="897" w:type="pct"/>
          </w:tcPr>
          <w:p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rsidR="00861476" w:rsidRPr="007F4749" w:rsidRDefault="00B13BB0" w:rsidP="00B13BB0">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It is recommended, but not required, that there is a [Pin Mapping] section in the [Component] </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Default="00CF1827" w:rsidP="00CF1827">
      <w:pPr>
        <w:pStyle w:val="HTMLPreformatted"/>
        <w:spacing w:before="60"/>
        <w:rPr>
          <w:ins w:id="27" w:author="Autho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621E5C" w:rsidRPr="005F6AFC" w:rsidRDefault="00621E5C" w:rsidP="00CF1827">
      <w:pPr>
        <w:pStyle w:val="HTMLPreformatted"/>
        <w:spacing w:before="60"/>
        <w:rPr>
          <w:rFonts w:ascii="Times New Roman" w:hAnsi="Times New Roman" w:cs="Times New Roman"/>
          <w:b/>
          <w:sz w:val="24"/>
          <w:szCs w:val="24"/>
        </w:rPr>
      </w:pPr>
      <w:ins w:id="28" w:author="Author">
        <w:r>
          <w:rPr>
            <w:rFonts w:ascii="Times New Roman" w:hAnsi="Times New Roman" w:cs="Times New Roman"/>
            <w:b/>
            <w:sz w:val="24"/>
            <w:szCs w:val="24"/>
          </w:rPr>
          <w:t xml:space="preserve">Add to section </w:t>
        </w:r>
        <w:r w:rsidR="007B0662">
          <w:rPr>
            <w:rFonts w:ascii="Times New Roman" w:hAnsi="Times New Roman" w:cs="Times New Roman"/>
            <w:b/>
            <w:sz w:val="24"/>
            <w:szCs w:val="24"/>
          </w:rPr>
          <w:t>5</w:t>
        </w:r>
        <w:r>
          <w:rPr>
            <w:rFonts w:ascii="Times New Roman" w:hAnsi="Times New Roman" w:cs="Times New Roman"/>
            <w:b/>
            <w:sz w:val="24"/>
            <w:szCs w:val="24"/>
          </w:rPr>
          <w:t xml:space="preserve"> after </w:t>
        </w:r>
        <w:r w:rsidR="007B0662">
          <w:rPr>
            <w:rFonts w:ascii="Times New Roman" w:hAnsi="Times New Roman" w:cs="Times New Roman"/>
            <w:b/>
            <w:sz w:val="24"/>
            <w:szCs w:val="24"/>
          </w:rPr>
          <w:t>[Pin Mapping]</w:t>
        </w:r>
        <w:r>
          <w:rPr>
            <w:rFonts w:ascii="Times New Roman" w:hAnsi="Times New Roman" w:cs="Times New Roman"/>
            <w:b/>
            <w:sz w:val="24"/>
            <w:szCs w:val="24"/>
          </w:rPr>
          <w:t>:</w:t>
        </w:r>
      </w:ins>
    </w:p>
    <w:p w:rsidR="00157BF8" w:rsidRPr="001A5042" w:rsidRDefault="00157BF8" w:rsidP="00157BF8">
      <w:pPr>
        <w:pStyle w:val="KeywordDescriptions"/>
        <w:rPr>
          <w:ins w:id="29" w:author="Author"/>
          <w:b/>
        </w:rPr>
      </w:pPr>
      <w:ins w:id="30" w:author="Author">
        <w:r w:rsidRPr="009B605C">
          <w:rPr>
            <w:i/>
          </w:rPr>
          <w:t>Keyword:</w:t>
        </w:r>
        <w:r w:rsidRPr="009B605C">
          <w:rPr>
            <w:i/>
          </w:rPr>
          <w:tab/>
        </w:r>
        <w:r w:rsidRPr="001A5042">
          <w:rPr>
            <w:b/>
          </w:rPr>
          <w:t>[</w:t>
        </w:r>
        <w:r>
          <w:rPr>
            <w:b/>
          </w:rPr>
          <w:t>Pin Reference</w:t>
        </w:r>
        <w:r w:rsidRPr="001A5042">
          <w:rPr>
            <w:b/>
          </w:rPr>
          <w:t>]</w:t>
        </w:r>
      </w:ins>
    </w:p>
    <w:p w:rsidR="00157BF8" w:rsidRPr="00F51A5F" w:rsidRDefault="00157BF8" w:rsidP="00157BF8">
      <w:pPr>
        <w:pStyle w:val="KeywordDescriptions"/>
        <w:rPr>
          <w:ins w:id="31" w:author="Author"/>
        </w:rPr>
      </w:pPr>
      <w:ins w:id="32" w:author="Author">
        <w:r w:rsidRPr="008A57D9">
          <w:rPr>
            <w:i/>
          </w:rPr>
          <w:t>Required:</w:t>
        </w:r>
        <w:r w:rsidRPr="009B605C">
          <w:tab/>
        </w:r>
        <w:r>
          <w:t>No</w:t>
        </w:r>
      </w:ins>
    </w:p>
    <w:p w:rsidR="00157BF8" w:rsidRPr="00F51A5F" w:rsidRDefault="00157BF8" w:rsidP="00157BF8">
      <w:pPr>
        <w:pStyle w:val="KeywordDescriptions"/>
        <w:rPr>
          <w:ins w:id="33" w:author="Author"/>
        </w:rPr>
      </w:pPr>
      <w:ins w:id="34" w:author="Author">
        <w:r w:rsidRPr="009B605C">
          <w:rPr>
            <w:i/>
          </w:rPr>
          <w:t>Description:</w:t>
        </w:r>
        <w:r w:rsidRPr="009B605C">
          <w:rPr>
            <w:i/>
          </w:rPr>
          <w:tab/>
        </w:r>
        <w:r>
          <w:t xml:space="preserve">This keyword defines for each pin in the [Pin] keyword for </w:t>
        </w:r>
        <w:proofErr w:type="spellStart"/>
        <w:r>
          <w:t>he</w:t>
        </w:r>
        <w:proofErr w:type="spellEnd"/>
        <w:r>
          <w:t xml:space="preserve"> same [Component] the </w:t>
        </w:r>
        <w:del w:id="35" w:author="Author">
          <w:r w:rsidDel="00207821">
            <w:delText>signal_name</w:delText>
          </w:r>
        </w:del>
        <w:r w:rsidR="00207821">
          <w:t>bus_label</w:t>
        </w:r>
        <w:r>
          <w:t xml:space="preserve"> that has been used as the reference node for voltage measurements at the pin.</w:t>
        </w:r>
      </w:ins>
    </w:p>
    <w:p w:rsidR="00157BF8" w:rsidRPr="00F51A5F" w:rsidRDefault="00157BF8" w:rsidP="00157BF8">
      <w:pPr>
        <w:pStyle w:val="KeywordDescriptions"/>
        <w:rPr>
          <w:ins w:id="36" w:author="Author"/>
        </w:rPr>
      </w:pPr>
      <w:ins w:id="37" w:author="Author">
        <w:r w:rsidRPr="009B605C">
          <w:rPr>
            <w:i/>
          </w:rPr>
          <w:t>Sub-</w:t>
        </w:r>
        <w:proofErr w:type="spellStart"/>
        <w:r w:rsidRPr="009B605C">
          <w:rPr>
            <w:i/>
          </w:rPr>
          <w:t>Params</w:t>
        </w:r>
        <w:proofErr w:type="spellEnd"/>
        <w:r w:rsidRPr="009B605C">
          <w:rPr>
            <w:i/>
          </w:rPr>
          <w:t>:</w:t>
        </w:r>
        <w:r w:rsidRPr="009B605C">
          <w:rPr>
            <w:i/>
          </w:rPr>
          <w:tab/>
        </w:r>
        <w:r>
          <w:t xml:space="preserve">pin_name, </w:t>
        </w:r>
        <w:del w:id="38" w:author="Author">
          <w:r w:rsidDel="00BF3DC2">
            <w:delText>signal_name</w:delText>
          </w:r>
        </w:del>
        <w:r w:rsidR="00BF3DC2">
          <w:t>bus_label</w:t>
        </w:r>
      </w:ins>
    </w:p>
    <w:p w:rsidR="00157BF8" w:rsidRPr="00F51A5F" w:rsidRDefault="00157BF8" w:rsidP="00157BF8">
      <w:pPr>
        <w:pStyle w:val="KeywordDescriptions"/>
        <w:rPr>
          <w:ins w:id="39" w:author="Author"/>
        </w:rPr>
      </w:pPr>
      <w:ins w:id="40" w:author="Author">
        <w:r w:rsidRPr="009B605C">
          <w:rPr>
            <w:i/>
          </w:rPr>
          <w:lastRenderedPageBreak/>
          <w:t>Usage Rules:</w:t>
        </w:r>
        <w:r w:rsidRPr="009B605C">
          <w:rPr>
            <w:i/>
          </w:rPr>
          <w:tab/>
        </w:r>
        <w:r w:rsidR="00207821">
          <w:t xml:space="preserve">For each </w:t>
        </w:r>
        <w:proofErr w:type="gramStart"/>
        <w:r w:rsidR="00207821">
          <w:t>pin</w:t>
        </w:r>
        <w:proofErr w:type="gramEnd"/>
        <w:r w:rsidR="00207821">
          <w:t xml:space="preserve"> listed, t</w:t>
        </w:r>
        <w:del w:id="41" w:author="Author">
          <w:r w:rsidDel="00207821">
            <w:delText>T</w:delText>
          </w:r>
        </w:del>
        <w:r>
          <w:t xml:space="preserve">he simulation node at the </w:t>
        </w:r>
        <w:del w:id="42" w:author="Author">
          <w:r w:rsidDel="00207821">
            <w:delText>signal_name</w:delText>
          </w:r>
        </w:del>
        <w:r w:rsidR="00207821">
          <w:t>bus_label</w:t>
        </w:r>
        <w:r>
          <w:t xml:space="preserve"> shall be used as the reference node of measurem</w:t>
        </w:r>
        <w:del w:id="43" w:author="Author">
          <w:r w:rsidDel="00207821">
            <w:delText>in</w:delText>
          </w:r>
        </w:del>
        <w:r w:rsidR="00207821">
          <w:t>ent</w:t>
        </w:r>
        <w:r>
          <w:t xml:space="preserve">s at the pin_name node when comparing simulation results with model thresholds.  </w:t>
        </w:r>
      </w:ins>
    </w:p>
    <w:p w:rsidR="00157BF8" w:rsidRPr="009B605C" w:rsidRDefault="00157BF8" w:rsidP="00157BF8">
      <w:pPr>
        <w:pStyle w:val="ListContinue"/>
        <w:spacing w:after="0"/>
        <w:rPr>
          <w:ins w:id="44" w:author="Author"/>
        </w:rPr>
      </w:pPr>
      <w:ins w:id="45" w:author="Author">
        <w:r w:rsidRPr="009B605C">
          <w:t>[</w:t>
        </w:r>
        <w:r>
          <w:t>Pin Reference</w:t>
        </w:r>
        <w:r w:rsidRPr="009B605C">
          <w:t>]</w:t>
        </w:r>
        <w:r w:rsidRPr="009B605C">
          <w:tab/>
        </w:r>
        <w:commentRangeStart w:id="46"/>
        <w:del w:id="47" w:author="Author">
          <w:r w:rsidDel="00207821">
            <w:delText xml:space="preserve">It is recommended, but not required </w:delText>
          </w:r>
          <w:commentRangeEnd w:id="46"/>
          <w:r w:rsidDel="00207821">
            <w:rPr>
              <w:rStyle w:val="CommentReference"/>
            </w:rPr>
            <w:commentReference w:id="46"/>
          </w:r>
          <w:r w:rsidDel="00207821">
            <w:delText>that t</w:delText>
          </w:r>
        </w:del>
        <w:r w:rsidR="00207821">
          <w:t>T</w:t>
        </w:r>
        <w:r>
          <w:t xml:space="preserve">he [Component] </w:t>
        </w:r>
        <w:del w:id="48" w:author="Author">
          <w:r w:rsidDel="00207821">
            <w:delText>has</w:delText>
          </w:r>
        </w:del>
        <w:r w:rsidR="00207821">
          <w:t>must have</w:t>
        </w:r>
        <w:r>
          <w:t xml:space="preserve"> a [Pin Mapping] section</w:t>
        </w:r>
        <w:r w:rsidR="00207821">
          <w:t xml:space="preserve"> if [Pin Reference] is present</w:t>
        </w:r>
        <w:r>
          <w:t>.</w:t>
        </w:r>
      </w:ins>
    </w:p>
    <w:p w:rsidR="00157BF8" w:rsidRPr="009B605C" w:rsidRDefault="00157BF8" w:rsidP="00157BF8">
      <w:pPr>
        <w:pStyle w:val="ListContinue"/>
        <w:spacing w:after="0"/>
        <w:rPr>
          <w:ins w:id="49" w:author="Author"/>
        </w:rPr>
      </w:pPr>
      <w:ins w:id="50" w:author="Author">
        <w:r>
          <w:t>Pin_name</w:t>
        </w:r>
        <w:r>
          <w:tab/>
          <w:t>must exist in the [Component] [Pin] section.</w:t>
        </w:r>
      </w:ins>
    </w:p>
    <w:p w:rsidR="00157BF8" w:rsidRPr="009B605C" w:rsidRDefault="00157BF8" w:rsidP="00157BF8">
      <w:pPr>
        <w:pStyle w:val="ListContinue"/>
        <w:spacing w:after="80"/>
        <w:rPr>
          <w:ins w:id="51" w:author="Author"/>
        </w:rPr>
      </w:pPr>
      <w:ins w:id="52" w:author="Author">
        <w:del w:id="53" w:author="Author">
          <w:r w:rsidDel="00207821">
            <w:delText>Signal_name</w:delText>
          </w:r>
        </w:del>
        <w:r w:rsidR="00207821">
          <w:t>Bus_label</w:t>
        </w:r>
        <w:r>
          <w:t xml:space="preserve"> must exist in the [Component] [Pin</w:t>
        </w:r>
        <w:r w:rsidR="00207821">
          <w:t xml:space="preserve"> Mapping</w:t>
        </w:r>
        <w:r>
          <w:t>] section on at least one pin_name that has a model_name POWER or GND</w:t>
        </w:r>
        <w:r w:rsidR="00207821">
          <w:t xml:space="preserve"> in the [Pin] section</w:t>
        </w:r>
        <w:r>
          <w:t>.</w:t>
        </w:r>
      </w:ins>
    </w:p>
    <w:p w:rsidR="00157BF8" w:rsidRDefault="00157BF8" w:rsidP="00157BF8">
      <w:pPr>
        <w:pStyle w:val="KeywordDescriptions"/>
        <w:rPr>
          <w:ins w:id="54" w:author="Author"/>
        </w:rPr>
      </w:pPr>
      <w:ins w:id="55" w:author="Author">
        <w:r w:rsidRPr="009B605C">
          <w:rPr>
            <w:i/>
          </w:rPr>
          <w:t>Other Notes:</w:t>
        </w:r>
        <w:r w:rsidRPr="009B605C">
          <w:rPr>
            <w:i/>
          </w:rPr>
          <w:tab/>
        </w:r>
        <w:r>
          <w:t xml:space="preserve">If there is no </w:t>
        </w:r>
        <w:r w:rsidRPr="009B605C">
          <w:t>[</w:t>
        </w:r>
        <w:r>
          <w:t>Pin Reference</w:t>
        </w:r>
        <w:r w:rsidRPr="009B605C">
          <w:t>]</w:t>
        </w:r>
        <w:r>
          <w:t xml:space="preserve"> section, or if a pin_name in the component section does not have an entry in the </w:t>
        </w:r>
        <w:r w:rsidRPr="009B605C">
          <w:t>[</w:t>
        </w:r>
        <w:r>
          <w:t>Pin Reference</w:t>
        </w:r>
        <w:r w:rsidRPr="009B605C">
          <w:t>]</w:t>
        </w:r>
        <w:r>
          <w:t xml:space="preserve"> section, and there is a model_name on that pin that is not NC, POWER or GND, then the EDA tool must choose a reference node for simulation results at the pin_name and rail terminals of the model. Some EDA tools use </w:t>
        </w:r>
        <w:del w:id="56" w:author="Author">
          <w:r w:rsidDel="00207821">
            <w:delText xml:space="preserve">the </w:delText>
          </w:r>
        </w:del>
        <w:r>
          <w:t>simulat</w:t>
        </w:r>
        <w:r w:rsidR="00207821">
          <w:t>o</w:t>
        </w:r>
        <w:del w:id="57" w:author="Author">
          <w:r w:rsidDel="00207821">
            <w:delText>e</w:delText>
          </w:r>
        </w:del>
        <w:r>
          <w:t xml:space="preserve">r Node 0 </w:t>
        </w:r>
        <w:del w:id="58" w:author="Author">
          <w:r w:rsidDel="00207821">
            <w:delText>as</w:delText>
          </w:r>
        </w:del>
        <w:r w:rsidR="00207821">
          <w:t>for</w:t>
        </w:r>
        <w:r>
          <w:t xml:space="preserve"> this reference. Other EDA tools use the rail terminal that has its Reference voltage [*** Reference] ([Pullup Reference], [Pulldown Reference],</w:t>
        </w:r>
        <w:r w:rsidRPr="00B13BB0">
          <w:t xml:space="preserve"> </w:t>
        </w:r>
        <w:r>
          <w:t>[POWER Clamp Reference],</w:t>
        </w:r>
        <w:r w:rsidRPr="00B13BB0">
          <w:t xml:space="preserve"> </w:t>
        </w:r>
        <w:r>
          <w:t>[GND Clamp Reference],</w:t>
        </w:r>
        <w:r w:rsidRPr="00B13BB0">
          <w:t xml:space="preserve"> </w:t>
        </w:r>
        <w:r>
          <w:t xml:space="preserve">[Pullup Reference], and [External Reference]) defined as 0.0V in the model. </w:t>
        </w:r>
      </w:ins>
    </w:p>
    <w:p w:rsidR="00157BF8" w:rsidRPr="00660E26" w:rsidRDefault="00157BF8" w:rsidP="00157BF8">
      <w:pPr>
        <w:pStyle w:val="KeywordDescriptions"/>
        <w:rPr>
          <w:ins w:id="59" w:author="Author"/>
        </w:rPr>
      </w:pPr>
      <w:ins w:id="60" w:author="Author">
        <w:r>
          <w:t xml:space="preserve">When analyzing the waveforms at the buffer to compare them to such things as Vinl, Vinh, Vmeas and Receiver Thresholds, the voltage at the I/O Pin relative to the simulator reference node, must be adjusted by the difference of the voltage at the </w:t>
        </w:r>
        <w:r w:rsidRPr="009B605C">
          <w:t>[</w:t>
        </w:r>
        <w:r>
          <w:t>Pin Reference</w:t>
        </w:r>
        <w:r w:rsidRPr="009B605C">
          <w:t>]</w:t>
        </w:r>
        <w:r>
          <w:t xml:space="preserve"> terminal relative to the simulator reference node and the value of the [*** Reference] at the </w:t>
        </w:r>
        <w:r w:rsidRPr="009B605C">
          <w:t>[</w:t>
        </w:r>
        <w:r>
          <w:t>Pin Reference</w:t>
        </w:r>
        <w:r w:rsidRPr="009B605C">
          <w:t>]</w:t>
        </w:r>
        <w:r>
          <w:t xml:space="preserve"> terminal. Note that the “</w:t>
        </w:r>
        <w:proofErr w:type="spellStart"/>
        <w:r>
          <w:t>Reference_supply</w:t>
        </w:r>
        <w:proofErr w:type="spellEnd"/>
        <w:r>
          <w:t xml:space="preserve">” in the [Receiver Thresholds] section may not be the same rail </w:t>
        </w:r>
        <w:del w:id="61" w:author="Author">
          <w:r w:rsidDel="00663E53">
            <w:delText>signal_name</w:delText>
          </w:r>
        </w:del>
        <w:r w:rsidR="00663E53">
          <w:t>bus_label</w:t>
        </w:r>
        <w:r>
          <w:t xml:space="preserve"> as the </w:t>
        </w:r>
        <w:del w:id="62" w:author="Author">
          <w:r w:rsidDel="00663E53">
            <w:delText>signal_name</w:delText>
          </w:r>
        </w:del>
        <w:r w:rsidR="00663E53">
          <w:t>bus_label</w:t>
        </w:r>
        <w:r>
          <w:t xml:space="preserve"> in the </w:t>
        </w:r>
        <w:r w:rsidRPr="009B605C">
          <w:t>[</w:t>
        </w:r>
        <w:r>
          <w:t>Pin Reference</w:t>
        </w:r>
        <w:r w:rsidRPr="009B605C">
          <w:t>]</w:t>
        </w:r>
        <w:r>
          <w:t xml:space="preserve"> for that buffer. The equation for the adjusted Vth must also supply this correction to the voltage at the </w:t>
        </w:r>
        <w:proofErr w:type="spellStart"/>
        <w:r>
          <w:t>Reference_supply</w:t>
        </w:r>
        <w:proofErr w:type="spellEnd"/>
        <w:r>
          <w:t xml:space="preserve"> terminal relative to the simulator reference node.</w:t>
        </w:r>
      </w:ins>
    </w:p>
    <w:p w:rsidR="00157BF8" w:rsidRDefault="00157BF8">
      <w:pPr>
        <w:pStyle w:val="KeywordDescriptions"/>
        <w:keepNext/>
        <w:rPr>
          <w:ins w:id="63" w:author="Author"/>
          <w:i/>
        </w:rPr>
        <w:pPrChange w:id="64" w:author="Author">
          <w:pPr>
            <w:pStyle w:val="KeywordDescriptions"/>
          </w:pPr>
        </w:pPrChange>
      </w:pPr>
      <w:ins w:id="65" w:author="Author">
        <w:r w:rsidRPr="00B95248">
          <w:rPr>
            <w:i/>
          </w:rPr>
          <w:t>Example:</w:t>
        </w:r>
      </w:ins>
    </w:p>
    <w:p w:rsidR="00157BF8" w:rsidRPr="008903F2" w:rsidRDefault="00157BF8" w:rsidP="00157BF8">
      <w:pPr>
        <w:pStyle w:val="KeywordDescriptions"/>
        <w:spacing w:before="0" w:after="0"/>
        <w:rPr>
          <w:ins w:id="66" w:author="Author"/>
          <w:rFonts w:ascii="Courier New" w:hAnsi="Courier New" w:cs="Courier New"/>
          <w:sz w:val="18"/>
          <w:szCs w:val="18"/>
        </w:rPr>
      </w:pPr>
      <w:ins w:id="67" w:author="Author">
        <w:r w:rsidRPr="008903F2">
          <w:rPr>
            <w:rFonts w:ascii="Courier New" w:hAnsi="Courier New" w:cs="Courier New"/>
            <w:sz w:val="18"/>
            <w:szCs w:val="18"/>
          </w:rPr>
          <w:t>[Component]      SAME_RAILS</w:t>
        </w:r>
      </w:ins>
    </w:p>
    <w:p w:rsidR="00157BF8" w:rsidRPr="008903F2" w:rsidRDefault="00157BF8" w:rsidP="00157BF8">
      <w:pPr>
        <w:pStyle w:val="KeywordDescriptions"/>
        <w:spacing w:before="0" w:after="0"/>
        <w:rPr>
          <w:ins w:id="68" w:author="Author"/>
          <w:rFonts w:ascii="Courier New" w:hAnsi="Courier New" w:cs="Courier New"/>
          <w:sz w:val="18"/>
          <w:szCs w:val="18"/>
        </w:rPr>
      </w:pPr>
      <w:ins w:id="69" w:author="Author">
        <w:del w:id="70" w:author="Author">
          <w:r w:rsidRPr="008903F2" w:rsidDel="00207821">
            <w:rPr>
              <w:rFonts w:ascii="Courier New" w:hAnsi="Courier New" w:cs="Courier New"/>
              <w:sz w:val="18"/>
              <w:szCs w:val="18"/>
            </w:rPr>
            <w:delText xml:space="preserve"> </w:delText>
          </w:r>
        </w:del>
        <w:r w:rsidRPr="008903F2">
          <w:rPr>
            <w:rFonts w:ascii="Courier New" w:hAnsi="Courier New" w:cs="Courier New"/>
            <w:sz w:val="18"/>
            <w:szCs w:val="18"/>
          </w:rPr>
          <w:t>[Pin</w:t>
        </w:r>
        <w:proofErr w:type="gramStart"/>
        <w:r w:rsidRPr="008903F2">
          <w:rPr>
            <w:rFonts w:ascii="Courier New" w:hAnsi="Courier New" w:cs="Courier New"/>
            <w:sz w:val="18"/>
            <w:szCs w:val="18"/>
          </w:rPr>
          <w:t>]  signal</w:t>
        </w:r>
        <w:proofErr w:type="gramEnd"/>
        <w:r w:rsidRPr="008903F2">
          <w:rPr>
            <w:rFonts w:ascii="Courier New" w:hAnsi="Courier New" w:cs="Courier New"/>
            <w:sz w:val="18"/>
            <w:szCs w:val="18"/>
          </w:rPr>
          <w:t xml:space="preserve">_name  </w:t>
        </w:r>
        <w:bookmarkStart w:id="71" w:name="_GoBack"/>
        <w:bookmarkEnd w:id="71"/>
        <w:r w:rsidRPr="008903F2">
          <w:rPr>
            <w:rFonts w:ascii="Courier New" w:hAnsi="Courier New" w:cs="Courier New"/>
            <w:sz w:val="18"/>
            <w:szCs w:val="18"/>
          </w:rPr>
          <w:t xml:space="preserve">        model_name           R_pin     L_pin     C_pin</w:t>
        </w:r>
      </w:ins>
    </w:p>
    <w:p w:rsidR="00157BF8" w:rsidRPr="008903F2" w:rsidRDefault="00157BF8" w:rsidP="00157BF8">
      <w:pPr>
        <w:pStyle w:val="KeywordDescriptions"/>
        <w:spacing w:before="0" w:after="0"/>
        <w:rPr>
          <w:ins w:id="72" w:author="Author"/>
          <w:rFonts w:ascii="Courier New" w:hAnsi="Courier New" w:cs="Courier New"/>
          <w:sz w:val="18"/>
          <w:szCs w:val="18"/>
        </w:rPr>
      </w:pPr>
      <w:ins w:id="73" w:author="Author">
        <w:r w:rsidRPr="008903F2">
          <w:rPr>
            <w:rFonts w:ascii="Courier New" w:hAnsi="Courier New" w:cs="Courier New"/>
            <w:sz w:val="18"/>
            <w:szCs w:val="18"/>
          </w:rPr>
          <w:t>1      IO_1                 ECL_0V</w:t>
        </w:r>
      </w:ins>
    </w:p>
    <w:p w:rsidR="00157BF8" w:rsidRPr="008903F2" w:rsidRDefault="00157BF8" w:rsidP="00157BF8">
      <w:pPr>
        <w:pStyle w:val="KeywordDescriptions"/>
        <w:spacing w:before="0" w:after="0"/>
        <w:rPr>
          <w:ins w:id="74" w:author="Author"/>
          <w:rFonts w:ascii="Courier New" w:hAnsi="Courier New" w:cs="Courier New"/>
          <w:sz w:val="18"/>
          <w:szCs w:val="18"/>
        </w:rPr>
      </w:pPr>
      <w:ins w:id="75" w:author="Author">
        <w:r w:rsidRPr="008903F2">
          <w:rPr>
            <w:rFonts w:ascii="Courier New" w:hAnsi="Courier New" w:cs="Courier New"/>
            <w:sz w:val="18"/>
            <w:szCs w:val="18"/>
          </w:rPr>
          <w:t>2      IO_2                 PECL_5V</w:t>
        </w:r>
      </w:ins>
    </w:p>
    <w:p w:rsidR="00157BF8" w:rsidRPr="008903F2" w:rsidRDefault="00157BF8" w:rsidP="00157BF8">
      <w:pPr>
        <w:pStyle w:val="KeywordDescriptions"/>
        <w:spacing w:before="0" w:after="0"/>
        <w:rPr>
          <w:ins w:id="76" w:author="Author"/>
          <w:rFonts w:ascii="Courier New" w:hAnsi="Courier New" w:cs="Courier New"/>
          <w:sz w:val="18"/>
          <w:szCs w:val="18"/>
        </w:rPr>
      </w:pPr>
      <w:ins w:id="77" w:author="Author">
        <w:r w:rsidRPr="008903F2">
          <w:rPr>
            <w:rFonts w:ascii="Courier New" w:hAnsi="Courier New" w:cs="Courier New"/>
            <w:sz w:val="18"/>
            <w:szCs w:val="18"/>
          </w:rPr>
          <w:t>3      VCC                  POWER    | 5V</w:t>
        </w:r>
      </w:ins>
    </w:p>
    <w:p w:rsidR="00157BF8" w:rsidRPr="008903F2" w:rsidRDefault="00157BF8" w:rsidP="00157BF8">
      <w:pPr>
        <w:pStyle w:val="KeywordDescriptions"/>
        <w:spacing w:before="0" w:after="0"/>
        <w:rPr>
          <w:ins w:id="78" w:author="Author"/>
          <w:rFonts w:ascii="Courier New" w:hAnsi="Courier New" w:cs="Courier New"/>
          <w:sz w:val="18"/>
          <w:szCs w:val="18"/>
        </w:rPr>
      </w:pPr>
      <w:ins w:id="79" w:author="Author">
        <w:r w:rsidRPr="008903F2">
          <w:rPr>
            <w:rFonts w:ascii="Courier New" w:hAnsi="Courier New" w:cs="Courier New"/>
            <w:sz w:val="18"/>
            <w:szCs w:val="18"/>
          </w:rPr>
          <w:t>4      VEE                  GND      | 0V</w:t>
        </w:r>
      </w:ins>
    </w:p>
    <w:p w:rsidR="00157BF8" w:rsidRPr="008903F2" w:rsidRDefault="00157BF8" w:rsidP="00157BF8">
      <w:pPr>
        <w:pStyle w:val="KeywordDescriptions"/>
        <w:spacing w:before="0" w:after="0"/>
        <w:rPr>
          <w:ins w:id="80" w:author="Author"/>
          <w:rFonts w:ascii="Courier New" w:hAnsi="Courier New" w:cs="Courier New"/>
          <w:sz w:val="18"/>
          <w:szCs w:val="18"/>
        </w:rPr>
      </w:pPr>
      <w:ins w:id="81" w:author="Author">
        <w:r w:rsidRPr="008903F2">
          <w:rPr>
            <w:rFonts w:ascii="Courier New" w:hAnsi="Courier New" w:cs="Courier New"/>
            <w:sz w:val="18"/>
            <w:szCs w:val="18"/>
          </w:rPr>
          <w:t>5      VSS                  POWER    | -5.0V</w:t>
        </w:r>
      </w:ins>
    </w:p>
    <w:p w:rsidR="00157BF8" w:rsidRPr="008903F2" w:rsidRDefault="00157BF8" w:rsidP="00157BF8">
      <w:pPr>
        <w:pStyle w:val="KeywordDescriptions"/>
        <w:spacing w:before="0" w:after="0"/>
        <w:rPr>
          <w:ins w:id="82" w:author="Author"/>
          <w:rFonts w:ascii="Courier New" w:hAnsi="Courier New" w:cs="Courier New"/>
          <w:sz w:val="18"/>
          <w:szCs w:val="18"/>
        </w:rPr>
      </w:pPr>
      <w:ins w:id="83" w:author="Author">
        <w:r w:rsidRPr="008903F2">
          <w:rPr>
            <w:rFonts w:ascii="Courier New" w:hAnsi="Courier New" w:cs="Courier New"/>
            <w:sz w:val="18"/>
            <w:szCs w:val="18"/>
          </w:rPr>
          <w:t xml:space="preserve">[Pin Mapping] </w:t>
        </w:r>
        <w:proofErr w:type="spellStart"/>
        <w:r w:rsidRPr="008903F2">
          <w:rPr>
            <w:rFonts w:ascii="Courier New" w:hAnsi="Courier New" w:cs="Courier New"/>
            <w:sz w:val="18"/>
            <w:szCs w:val="18"/>
          </w:rPr>
          <w:t>pulldown_ref</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pullup_ref</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gnd_clamp_ref</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power_clamp_ref</w:t>
        </w:r>
        <w:proofErr w:type="spellEnd"/>
      </w:ins>
    </w:p>
    <w:p w:rsidR="00157BF8" w:rsidRPr="008903F2" w:rsidRDefault="00157BF8" w:rsidP="00157BF8">
      <w:pPr>
        <w:pStyle w:val="KeywordDescriptions"/>
        <w:spacing w:before="0" w:after="0"/>
        <w:rPr>
          <w:ins w:id="84" w:author="Author"/>
          <w:rFonts w:ascii="Courier New" w:hAnsi="Courier New" w:cs="Courier New"/>
          <w:sz w:val="18"/>
          <w:szCs w:val="18"/>
        </w:rPr>
      </w:pPr>
      <w:ins w:id="85" w:author="Author">
        <w:r w:rsidRPr="008903F2">
          <w:rPr>
            <w:rFonts w:ascii="Courier New" w:hAnsi="Courier New" w:cs="Courier New"/>
            <w:sz w:val="18"/>
            <w:szCs w:val="18"/>
          </w:rPr>
          <w:t xml:space="preserve">1             VEE          </w:t>
        </w:r>
        <w:proofErr w:type="spellStart"/>
        <w:r w:rsidRPr="008903F2">
          <w:rPr>
            <w:rFonts w:ascii="Courier New" w:hAnsi="Courier New" w:cs="Courier New"/>
            <w:sz w:val="18"/>
            <w:szCs w:val="18"/>
          </w:rPr>
          <w:t>VEE</w:t>
        </w:r>
        <w:proofErr w:type="spellEnd"/>
        <w:r w:rsidRPr="008903F2">
          <w:rPr>
            <w:rFonts w:ascii="Courier New" w:hAnsi="Courier New" w:cs="Courier New"/>
            <w:sz w:val="18"/>
            <w:szCs w:val="18"/>
          </w:rPr>
          <w:t xml:space="preserve">        VSS           VEE    | ECL_0V          </w:t>
        </w:r>
      </w:ins>
    </w:p>
    <w:p w:rsidR="00157BF8" w:rsidRPr="008903F2" w:rsidRDefault="00157BF8" w:rsidP="00157BF8">
      <w:pPr>
        <w:pStyle w:val="KeywordDescriptions"/>
        <w:spacing w:before="0" w:after="0"/>
        <w:rPr>
          <w:ins w:id="86" w:author="Author"/>
          <w:rFonts w:ascii="Courier New" w:hAnsi="Courier New" w:cs="Courier New"/>
          <w:sz w:val="18"/>
          <w:szCs w:val="18"/>
        </w:rPr>
      </w:pPr>
      <w:ins w:id="87" w:author="Author">
        <w:r w:rsidRPr="008903F2">
          <w:rPr>
            <w:rFonts w:ascii="Courier New" w:hAnsi="Courier New" w:cs="Courier New"/>
            <w:sz w:val="18"/>
            <w:szCs w:val="18"/>
          </w:rPr>
          <w:t xml:space="preserve">2             VCC          </w:t>
        </w:r>
        <w:proofErr w:type="spellStart"/>
        <w:r w:rsidRPr="008903F2">
          <w:rPr>
            <w:rFonts w:ascii="Courier New" w:hAnsi="Courier New" w:cs="Courier New"/>
            <w:sz w:val="18"/>
            <w:szCs w:val="18"/>
          </w:rPr>
          <w:t>VCC</w:t>
        </w:r>
        <w:proofErr w:type="spellEnd"/>
        <w:r w:rsidRPr="008903F2">
          <w:rPr>
            <w:rFonts w:ascii="Courier New" w:hAnsi="Courier New" w:cs="Courier New"/>
            <w:sz w:val="18"/>
            <w:szCs w:val="18"/>
          </w:rPr>
          <w:t xml:space="preserve">        VEE           VCC    | PECL_5V</w:t>
        </w:r>
      </w:ins>
    </w:p>
    <w:p w:rsidR="00157BF8" w:rsidRPr="008903F2" w:rsidRDefault="00157BF8" w:rsidP="00157BF8">
      <w:pPr>
        <w:pStyle w:val="KeywordDescriptions"/>
        <w:spacing w:before="0" w:after="0"/>
        <w:rPr>
          <w:ins w:id="88" w:author="Author"/>
          <w:rFonts w:ascii="Courier New" w:hAnsi="Courier New" w:cs="Courier New"/>
          <w:sz w:val="18"/>
          <w:szCs w:val="18"/>
        </w:rPr>
      </w:pPr>
      <w:ins w:id="89" w:author="Author">
        <w:r w:rsidRPr="008903F2">
          <w:rPr>
            <w:rFonts w:ascii="Courier New" w:hAnsi="Courier New" w:cs="Courier New"/>
            <w:sz w:val="18"/>
            <w:szCs w:val="18"/>
          </w:rPr>
          <w:t>3             NC           VCC</w:t>
        </w:r>
      </w:ins>
    </w:p>
    <w:p w:rsidR="00157BF8" w:rsidRPr="008903F2" w:rsidRDefault="00157BF8" w:rsidP="00157BF8">
      <w:pPr>
        <w:pStyle w:val="KeywordDescriptions"/>
        <w:spacing w:before="0" w:after="0"/>
        <w:rPr>
          <w:ins w:id="90" w:author="Author"/>
          <w:rFonts w:ascii="Courier New" w:hAnsi="Courier New" w:cs="Courier New"/>
          <w:sz w:val="18"/>
          <w:szCs w:val="18"/>
        </w:rPr>
      </w:pPr>
      <w:ins w:id="91" w:author="Author">
        <w:r w:rsidRPr="008903F2">
          <w:rPr>
            <w:rFonts w:ascii="Courier New" w:hAnsi="Courier New" w:cs="Courier New"/>
            <w:sz w:val="18"/>
            <w:szCs w:val="18"/>
          </w:rPr>
          <w:t>4             VEE          NC</w:t>
        </w:r>
      </w:ins>
    </w:p>
    <w:p w:rsidR="00157BF8" w:rsidRPr="008903F2" w:rsidRDefault="00157BF8" w:rsidP="00157BF8">
      <w:pPr>
        <w:pStyle w:val="KeywordDescriptions"/>
        <w:spacing w:before="0" w:after="0"/>
        <w:rPr>
          <w:ins w:id="92" w:author="Author"/>
          <w:rFonts w:ascii="Courier New" w:hAnsi="Courier New" w:cs="Courier New"/>
          <w:sz w:val="18"/>
          <w:szCs w:val="18"/>
        </w:rPr>
      </w:pPr>
      <w:ins w:id="93" w:author="Author">
        <w:r w:rsidRPr="008903F2">
          <w:rPr>
            <w:rFonts w:ascii="Courier New" w:hAnsi="Courier New" w:cs="Courier New"/>
            <w:sz w:val="18"/>
            <w:szCs w:val="18"/>
          </w:rPr>
          <w:t>5             NC           VSS</w:t>
        </w:r>
      </w:ins>
    </w:p>
    <w:p w:rsidR="00157BF8" w:rsidRPr="008903F2" w:rsidRDefault="00157BF8" w:rsidP="00157BF8">
      <w:pPr>
        <w:pStyle w:val="KeywordDescriptions"/>
        <w:spacing w:before="0" w:after="0"/>
        <w:rPr>
          <w:ins w:id="94" w:author="Author"/>
          <w:rFonts w:ascii="Courier New" w:hAnsi="Courier New" w:cs="Courier New"/>
          <w:sz w:val="18"/>
          <w:szCs w:val="18"/>
        </w:rPr>
      </w:pPr>
      <w:ins w:id="95" w:author="Author">
        <w:r w:rsidRPr="008903F2">
          <w:rPr>
            <w:rFonts w:ascii="Courier New" w:hAnsi="Courier New" w:cs="Courier New"/>
            <w:sz w:val="18"/>
            <w:szCs w:val="18"/>
          </w:rPr>
          <w:t>[Pin Reference]</w:t>
        </w:r>
        <w:r w:rsidR="00663E53">
          <w:rPr>
            <w:rFonts w:ascii="Courier New" w:hAnsi="Courier New" w:cs="Courier New"/>
            <w:sz w:val="18"/>
            <w:szCs w:val="18"/>
          </w:rPr>
          <w:t xml:space="preserve"> bus_label</w:t>
        </w:r>
      </w:ins>
    </w:p>
    <w:p w:rsidR="00157BF8" w:rsidRPr="008903F2" w:rsidRDefault="00157BF8" w:rsidP="00157BF8">
      <w:pPr>
        <w:pStyle w:val="KeywordDescriptions"/>
        <w:spacing w:before="0" w:after="0"/>
        <w:rPr>
          <w:ins w:id="96" w:author="Author"/>
          <w:rFonts w:ascii="Courier New" w:hAnsi="Courier New" w:cs="Courier New"/>
          <w:sz w:val="18"/>
          <w:szCs w:val="18"/>
        </w:rPr>
      </w:pPr>
      <w:ins w:id="97" w:author="Author">
        <w:r w:rsidRPr="008903F2">
          <w:rPr>
            <w:rFonts w:ascii="Courier New" w:hAnsi="Courier New" w:cs="Courier New"/>
            <w:sz w:val="18"/>
            <w:szCs w:val="18"/>
          </w:rPr>
          <w:t xml:space="preserve">1 </w:t>
        </w:r>
        <w:r w:rsidR="00663E53">
          <w:rPr>
            <w:rFonts w:ascii="Courier New" w:hAnsi="Courier New" w:cs="Courier New"/>
            <w:sz w:val="18"/>
            <w:szCs w:val="18"/>
          </w:rPr>
          <w:t xml:space="preserve">              </w:t>
        </w:r>
        <w:r w:rsidRPr="008903F2">
          <w:rPr>
            <w:rFonts w:ascii="Courier New" w:hAnsi="Courier New" w:cs="Courier New"/>
            <w:sz w:val="18"/>
            <w:szCs w:val="18"/>
          </w:rPr>
          <w:t>VEE</w:t>
        </w:r>
      </w:ins>
    </w:p>
    <w:p w:rsidR="00157BF8" w:rsidRPr="008903F2" w:rsidRDefault="00157BF8" w:rsidP="00157BF8">
      <w:pPr>
        <w:pStyle w:val="KeywordDescriptions"/>
        <w:spacing w:before="0" w:after="0"/>
        <w:rPr>
          <w:ins w:id="98" w:author="Author"/>
          <w:rFonts w:ascii="Courier New" w:hAnsi="Courier New" w:cs="Courier New"/>
          <w:sz w:val="18"/>
          <w:szCs w:val="18"/>
        </w:rPr>
      </w:pPr>
      <w:ins w:id="99" w:author="Author">
        <w:r w:rsidRPr="008903F2">
          <w:rPr>
            <w:rFonts w:ascii="Courier New" w:hAnsi="Courier New" w:cs="Courier New"/>
            <w:sz w:val="18"/>
            <w:szCs w:val="18"/>
          </w:rPr>
          <w:t xml:space="preserve">2 </w:t>
        </w:r>
        <w:del w:id="100" w:author="Author">
          <w:r w:rsidRPr="008903F2" w:rsidDel="00663E53">
            <w:rPr>
              <w:rFonts w:ascii="Courier New" w:hAnsi="Courier New" w:cs="Courier New"/>
              <w:sz w:val="18"/>
              <w:szCs w:val="18"/>
            </w:rPr>
            <w:delText>V</w:delText>
          </w:r>
        </w:del>
        <w:r w:rsidR="00663E53">
          <w:rPr>
            <w:rFonts w:ascii="Courier New" w:hAnsi="Courier New" w:cs="Courier New"/>
            <w:sz w:val="18"/>
            <w:szCs w:val="18"/>
          </w:rPr>
          <w:t xml:space="preserve">              V</w:t>
        </w:r>
        <w:r w:rsidRPr="008903F2">
          <w:rPr>
            <w:rFonts w:ascii="Courier New" w:hAnsi="Courier New" w:cs="Courier New"/>
            <w:sz w:val="18"/>
            <w:szCs w:val="18"/>
          </w:rPr>
          <w:t>EE</w:t>
        </w:r>
      </w:ins>
    </w:p>
    <w:p w:rsidR="00157BF8" w:rsidRPr="008903F2" w:rsidRDefault="00157BF8" w:rsidP="00157BF8">
      <w:pPr>
        <w:pStyle w:val="KeywordDescriptions"/>
        <w:spacing w:before="0" w:after="0"/>
        <w:rPr>
          <w:ins w:id="101" w:author="Author"/>
          <w:rFonts w:ascii="Courier New" w:hAnsi="Courier New" w:cs="Courier New"/>
          <w:sz w:val="18"/>
          <w:szCs w:val="18"/>
        </w:rPr>
      </w:pPr>
      <w:ins w:id="102" w:author="Author">
        <w:r w:rsidRPr="008903F2">
          <w:rPr>
            <w:rFonts w:ascii="Courier New" w:hAnsi="Courier New" w:cs="Courier New"/>
            <w:sz w:val="18"/>
            <w:szCs w:val="18"/>
          </w:rPr>
          <w:t xml:space="preserve">3 </w:t>
        </w:r>
        <w:r w:rsidR="00663E53">
          <w:rPr>
            <w:rFonts w:ascii="Courier New" w:hAnsi="Courier New" w:cs="Courier New"/>
            <w:sz w:val="18"/>
            <w:szCs w:val="18"/>
          </w:rPr>
          <w:t xml:space="preserve">              </w:t>
        </w:r>
        <w:r w:rsidRPr="008903F2">
          <w:rPr>
            <w:rFonts w:ascii="Courier New" w:hAnsi="Courier New" w:cs="Courier New"/>
            <w:sz w:val="18"/>
            <w:szCs w:val="18"/>
          </w:rPr>
          <w:t>VEE</w:t>
        </w:r>
      </w:ins>
    </w:p>
    <w:p w:rsidR="00157BF8" w:rsidRPr="008903F2" w:rsidRDefault="00157BF8" w:rsidP="00157BF8">
      <w:pPr>
        <w:pStyle w:val="KeywordDescriptions"/>
        <w:spacing w:before="0" w:after="0"/>
        <w:rPr>
          <w:ins w:id="103" w:author="Author"/>
          <w:rFonts w:ascii="Courier New" w:hAnsi="Courier New" w:cs="Courier New"/>
          <w:sz w:val="18"/>
          <w:szCs w:val="18"/>
        </w:rPr>
      </w:pPr>
      <w:ins w:id="104" w:author="Author">
        <w:r w:rsidRPr="008903F2">
          <w:rPr>
            <w:rFonts w:ascii="Courier New" w:hAnsi="Courier New" w:cs="Courier New"/>
            <w:sz w:val="18"/>
            <w:szCs w:val="18"/>
          </w:rPr>
          <w:t xml:space="preserve">5 </w:t>
        </w:r>
        <w:r w:rsidR="00663E53">
          <w:rPr>
            <w:rFonts w:ascii="Courier New" w:hAnsi="Courier New" w:cs="Courier New"/>
            <w:sz w:val="18"/>
            <w:szCs w:val="18"/>
          </w:rPr>
          <w:t xml:space="preserve">              </w:t>
        </w:r>
        <w:r w:rsidRPr="008903F2">
          <w:rPr>
            <w:rFonts w:ascii="Courier New" w:hAnsi="Courier New" w:cs="Courier New"/>
            <w:sz w:val="18"/>
            <w:szCs w:val="18"/>
          </w:rPr>
          <w:t>VEE</w:t>
        </w:r>
      </w:ins>
    </w:p>
    <w:p w:rsidR="00157BF8" w:rsidRPr="008903F2" w:rsidRDefault="00157BF8" w:rsidP="00157BF8">
      <w:pPr>
        <w:pStyle w:val="KeywordDescriptions"/>
        <w:spacing w:before="0" w:after="0"/>
        <w:rPr>
          <w:ins w:id="105" w:author="Author"/>
          <w:rFonts w:ascii="Courier New" w:hAnsi="Courier New" w:cs="Courier New"/>
          <w:sz w:val="18"/>
          <w:szCs w:val="18"/>
        </w:rPr>
      </w:pPr>
      <w:ins w:id="106" w:author="Author">
        <w:r w:rsidRPr="008903F2">
          <w:rPr>
            <w:rFonts w:ascii="Courier New" w:hAnsi="Courier New" w:cs="Courier New"/>
            <w:sz w:val="18"/>
            <w:szCs w:val="18"/>
          </w:rPr>
          <w:t>[Model]         ECL_0V</w:t>
        </w:r>
      </w:ins>
    </w:p>
    <w:p w:rsidR="00157BF8" w:rsidRPr="008903F2" w:rsidRDefault="00157BF8" w:rsidP="00157BF8">
      <w:pPr>
        <w:pStyle w:val="KeywordDescriptions"/>
        <w:spacing w:before="0" w:after="0"/>
        <w:rPr>
          <w:ins w:id="107" w:author="Author"/>
          <w:rFonts w:ascii="Courier New" w:hAnsi="Courier New" w:cs="Courier New"/>
          <w:sz w:val="18"/>
          <w:szCs w:val="18"/>
        </w:rPr>
      </w:pPr>
      <w:ins w:id="108" w:author="Author">
        <w:r w:rsidRPr="008903F2">
          <w:rPr>
            <w:rFonts w:ascii="Courier New" w:hAnsi="Courier New" w:cs="Courier New"/>
            <w:sz w:val="18"/>
            <w:szCs w:val="18"/>
          </w:rPr>
          <w:t>Model_type      I/O_ECL</w:t>
        </w:r>
      </w:ins>
    </w:p>
    <w:p w:rsidR="00157BF8" w:rsidRPr="008903F2" w:rsidRDefault="00157BF8" w:rsidP="00157BF8">
      <w:pPr>
        <w:pStyle w:val="KeywordDescriptions"/>
        <w:spacing w:before="0" w:after="0"/>
        <w:rPr>
          <w:ins w:id="109" w:author="Author"/>
          <w:rFonts w:ascii="Courier New" w:hAnsi="Courier New" w:cs="Courier New"/>
          <w:sz w:val="18"/>
          <w:szCs w:val="18"/>
        </w:rPr>
      </w:pPr>
      <w:ins w:id="110" w:author="Author">
        <w:r w:rsidRPr="008903F2">
          <w:rPr>
            <w:rFonts w:ascii="Courier New" w:hAnsi="Courier New" w:cs="Courier New"/>
            <w:sz w:val="18"/>
            <w:szCs w:val="18"/>
          </w:rPr>
          <w:t>Vinh = -1.13V | 3.87V</w:t>
        </w:r>
      </w:ins>
    </w:p>
    <w:p w:rsidR="00157BF8" w:rsidRPr="008903F2" w:rsidRDefault="00157BF8" w:rsidP="00157BF8">
      <w:pPr>
        <w:pStyle w:val="KeywordDescriptions"/>
        <w:spacing w:before="0" w:after="0"/>
        <w:rPr>
          <w:ins w:id="111" w:author="Author"/>
          <w:rFonts w:ascii="Courier New" w:hAnsi="Courier New" w:cs="Courier New"/>
          <w:sz w:val="18"/>
          <w:szCs w:val="18"/>
        </w:rPr>
      </w:pPr>
      <w:ins w:id="112" w:author="Author">
        <w:r w:rsidRPr="008903F2">
          <w:rPr>
            <w:rFonts w:ascii="Courier New" w:hAnsi="Courier New" w:cs="Courier New"/>
            <w:sz w:val="18"/>
            <w:szCs w:val="18"/>
          </w:rPr>
          <w:t>Vinl = -1.48V | 3.52V</w:t>
        </w:r>
      </w:ins>
    </w:p>
    <w:p w:rsidR="00157BF8" w:rsidRPr="008903F2" w:rsidRDefault="00157BF8" w:rsidP="00157BF8">
      <w:pPr>
        <w:pStyle w:val="KeywordDescriptions"/>
        <w:spacing w:before="0" w:after="0"/>
        <w:rPr>
          <w:ins w:id="113" w:author="Author"/>
          <w:rFonts w:ascii="Courier New" w:hAnsi="Courier New" w:cs="Courier New"/>
          <w:sz w:val="18"/>
          <w:szCs w:val="18"/>
        </w:rPr>
      </w:pPr>
      <w:ins w:id="114" w:author="Author">
        <w:r w:rsidRPr="008903F2">
          <w:rPr>
            <w:rFonts w:ascii="Courier New" w:hAnsi="Courier New" w:cs="Courier New"/>
            <w:sz w:val="18"/>
            <w:szCs w:val="18"/>
          </w:rPr>
          <w:t>Vmeas = -1.29 | 3.71</w:t>
        </w:r>
      </w:ins>
    </w:p>
    <w:p w:rsidR="00157BF8" w:rsidRPr="008903F2" w:rsidRDefault="00157BF8" w:rsidP="00157BF8">
      <w:pPr>
        <w:pStyle w:val="KeywordDescriptions"/>
        <w:spacing w:before="0" w:after="0"/>
        <w:rPr>
          <w:ins w:id="115" w:author="Author"/>
          <w:rFonts w:ascii="Courier New" w:hAnsi="Courier New" w:cs="Courier New"/>
          <w:sz w:val="18"/>
          <w:szCs w:val="18"/>
        </w:rPr>
      </w:pPr>
      <w:ins w:id="116" w:author="Author">
        <w:r w:rsidRPr="008903F2">
          <w:rPr>
            <w:rFonts w:ascii="Courier New" w:hAnsi="Courier New" w:cs="Courier New"/>
            <w:sz w:val="18"/>
            <w:szCs w:val="18"/>
          </w:rPr>
          <w:t>Rref = 50.0</w:t>
        </w:r>
      </w:ins>
    </w:p>
    <w:p w:rsidR="00157BF8" w:rsidRPr="008903F2" w:rsidRDefault="00157BF8" w:rsidP="00157BF8">
      <w:pPr>
        <w:pStyle w:val="KeywordDescriptions"/>
        <w:spacing w:before="0" w:after="0"/>
        <w:rPr>
          <w:ins w:id="117" w:author="Author"/>
          <w:rFonts w:ascii="Courier New" w:hAnsi="Courier New" w:cs="Courier New"/>
          <w:sz w:val="18"/>
          <w:szCs w:val="18"/>
        </w:rPr>
      </w:pPr>
      <w:proofErr w:type="spellStart"/>
      <w:ins w:id="118" w:author="Author">
        <w:r w:rsidRPr="008903F2">
          <w:rPr>
            <w:rFonts w:ascii="Courier New" w:hAnsi="Courier New" w:cs="Courier New"/>
            <w:sz w:val="18"/>
            <w:szCs w:val="18"/>
          </w:rPr>
          <w:t>Cref</w:t>
        </w:r>
        <w:proofErr w:type="spellEnd"/>
        <w:r w:rsidRPr="008903F2">
          <w:rPr>
            <w:rFonts w:ascii="Courier New" w:hAnsi="Courier New" w:cs="Courier New"/>
            <w:sz w:val="18"/>
            <w:szCs w:val="18"/>
          </w:rPr>
          <w:t xml:space="preserve"> = 0.0</w:t>
        </w:r>
      </w:ins>
    </w:p>
    <w:p w:rsidR="00157BF8" w:rsidRPr="008903F2" w:rsidRDefault="00157BF8" w:rsidP="00157BF8">
      <w:pPr>
        <w:pStyle w:val="KeywordDescriptions"/>
        <w:spacing w:before="0" w:after="0"/>
        <w:rPr>
          <w:ins w:id="119" w:author="Author"/>
          <w:rFonts w:ascii="Courier New" w:hAnsi="Courier New" w:cs="Courier New"/>
          <w:sz w:val="18"/>
          <w:szCs w:val="18"/>
        </w:rPr>
      </w:pPr>
      <w:ins w:id="120" w:author="Author">
        <w:r w:rsidRPr="008903F2">
          <w:rPr>
            <w:rFonts w:ascii="Courier New" w:hAnsi="Courier New" w:cs="Courier New"/>
            <w:sz w:val="18"/>
            <w:szCs w:val="18"/>
          </w:rPr>
          <w:t>Vref = -2.0   | 3.0</w:t>
        </w:r>
      </w:ins>
    </w:p>
    <w:p w:rsidR="00157BF8" w:rsidRPr="008903F2" w:rsidRDefault="00157BF8" w:rsidP="00157BF8">
      <w:pPr>
        <w:pStyle w:val="KeywordDescriptions"/>
        <w:spacing w:before="0" w:after="0"/>
        <w:rPr>
          <w:ins w:id="121" w:author="Author"/>
          <w:rFonts w:ascii="Courier New" w:hAnsi="Courier New" w:cs="Courier New"/>
          <w:sz w:val="18"/>
          <w:szCs w:val="18"/>
        </w:rPr>
      </w:pPr>
      <w:ins w:id="122" w:author="Author">
        <w:r w:rsidRPr="008903F2">
          <w:rPr>
            <w:rFonts w:ascii="Courier New" w:hAnsi="Courier New" w:cs="Courier New"/>
            <w:sz w:val="18"/>
            <w:szCs w:val="18"/>
          </w:rPr>
          <w:lastRenderedPageBreak/>
          <w:t xml:space="preserve"> [Voltage Range]         </w:t>
        </w:r>
        <w:r>
          <w:rPr>
            <w:rFonts w:ascii="Courier New" w:hAnsi="Courier New" w:cs="Courier New"/>
            <w:sz w:val="18"/>
            <w:szCs w:val="18"/>
          </w:rPr>
          <w:t xml:space="preserve"> </w:t>
        </w:r>
        <w:r w:rsidRPr="008903F2">
          <w:rPr>
            <w:rFonts w:ascii="Courier New" w:hAnsi="Courier New" w:cs="Courier New"/>
            <w:sz w:val="18"/>
            <w:szCs w:val="18"/>
          </w:rPr>
          <w:t xml:space="preserve">0.0V            </w:t>
        </w:r>
        <w:proofErr w:type="spellStart"/>
        <w:r w:rsidRPr="008903F2">
          <w:rPr>
            <w:rFonts w:ascii="Courier New" w:hAnsi="Courier New" w:cs="Courier New"/>
            <w:sz w:val="18"/>
            <w:szCs w:val="18"/>
          </w:rPr>
          <w:t>0.0V</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0.0V</w:t>
        </w:r>
        <w:proofErr w:type="spellEnd"/>
      </w:ins>
    </w:p>
    <w:p w:rsidR="00157BF8" w:rsidRPr="008903F2" w:rsidRDefault="00157BF8" w:rsidP="00157BF8">
      <w:pPr>
        <w:pStyle w:val="KeywordDescriptions"/>
        <w:spacing w:before="0" w:after="0"/>
        <w:rPr>
          <w:ins w:id="123" w:author="Author"/>
          <w:rFonts w:ascii="Courier New" w:hAnsi="Courier New" w:cs="Courier New"/>
          <w:sz w:val="18"/>
          <w:szCs w:val="18"/>
        </w:rPr>
      </w:pPr>
      <w:commentRangeStart w:id="124"/>
      <w:ins w:id="125" w:author="Author">
        <w:r w:rsidRPr="008903F2">
          <w:rPr>
            <w:rFonts w:ascii="Courier New" w:hAnsi="Courier New" w:cs="Courier New"/>
            <w:sz w:val="18"/>
            <w:szCs w:val="18"/>
          </w:rPr>
          <w:t xml:space="preserve">| [Pullup Reference]      0.0V            </w:t>
        </w:r>
        <w:proofErr w:type="spellStart"/>
        <w:r w:rsidRPr="008903F2">
          <w:rPr>
            <w:rFonts w:ascii="Courier New" w:hAnsi="Courier New" w:cs="Courier New"/>
            <w:sz w:val="18"/>
            <w:szCs w:val="18"/>
          </w:rPr>
          <w:t>0.0V</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0.0V</w:t>
        </w:r>
        <w:proofErr w:type="spellEnd"/>
      </w:ins>
    </w:p>
    <w:p w:rsidR="00157BF8" w:rsidRPr="008903F2" w:rsidRDefault="00157BF8" w:rsidP="00157BF8">
      <w:pPr>
        <w:pStyle w:val="KeywordDescriptions"/>
        <w:spacing w:before="0" w:after="0"/>
        <w:rPr>
          <w:ins w:id="126" w:author="Author"/>
          <w:rFonts w:ascii="Courier New" w:hAnsi="Courier New" w:cs="Courier New"/>
          <w:sz w:val="18"/>
          <w:szCs w:val="18"/>
        </w:rPr>
      </w:pPr>
      <w:ins w:id="127" w:author="Author">
        <w:r w:rsidRPr="008903F2">
          <w:rPr>
            <w:rFonts w:ascii="Courier New" w:hAnsi="Courier New" w:cs="Courier New"/>
            <w:sz w:val="18"/>
            <w:szCs w:val="18"/>
          </w:rPr>
          <w:t xml:space="preserve">| [Pulldown Reference]    0.0V            </w:t>
        </w:r>
        <w:proofErr w:type="spellStart"/>
        <w:r w:rsidRPr="008903F2">
          <w:rPr>
            <w:rFonts w:ascii="Courier New" w:hAnsi="Courier New" w:cs="Courier New"/>
            <w:sz w:val="18"/>
            <w:szCs w:val="18"/>
          </w:rPr>
          <w:t>0.0V</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0.0V</w:t>
        </w:r>
        <w:proofErr w:type="spellEnd"/>
      </w:ins>
    </w:p>
    <w:p w:rsidR="00157BF8" w:rsidRPr="008903F2" w:rsidRDefault="00157BF8" w:rsidP="00157BF8">
      <w:pPr>
        <w:pStyle w:val="KeywordDescriptions"/>
        <w:spacing w:before="0" w:after="0"/>
        <w:rPr>
          <w:ins w:id="128" w:author="Author"/>
          <w:rFonts w:ascii="Courier New" w:hAnsi="Courier New" w:cs="Courier New"/>
          <w:sz w:val="18"/>
          <w:szCs w:val="18"/>
        </w:rPr>
      </w:pPr>
      <w:ins w:id="129" w:author="Author">
        <w:r w:rsidRPr="008903F2">
          <w:rPr>
            <w:rFonts w:ascii="Courier New" w:hAnsi="Courier New" w:cs="Courier New"/>
            <w:sz w:val="18"/>
            <w:szCs w:val="18"/>
          </w:rPr>
          <w:t xml:space="preserve">| [POWER Clamp Reference] 0.0V            </w:t>
        </w:r>
        <w:proofErr w:type="spellStart"/>
        <w:r w:rsidRPr="008903F2">
          <w:rPr>
            <w:rFonts w:ascii="Courier New" w:hAnsi="Courier New" w:cs="Courier New"/>
            <w:sz w:val="18"/>
            <w:szCs w:val="18"/>
          </w:rPr>
          <w:t>0.0V</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0.0V</w:t>
        </w:r>
        <w:proofErr w:type="spellEnd"/>
      </w:ins>
    </w:p>
    <w:p w:rsidR="00157BF8" w:rsidRPr="008903F2" w:rsidRDefault="00157BF8" w:rsidP="00157BF8">
      <w:pPr>
        <w:pStyle w:val="KeywordDescriptions"/>
        <w:spacing w:before="0" w:after="0"/>
        <w:rPr>
          <w:ins w:id="130" w:author="Author"/>
          <w:rFonts w:ascii="Courier New" w:hAnsi="Courier New" w:cs="Courier New"/>
          <w:sz w:val="18"/>
          <w:szCs w:val="18"/>
        </w:rPr>
      </w:pPr>
      <w:ins w:id="131" w:author="Author">
        <w:r w:rsidRPr="008903F2">
          <w:rPr>
            <w:rFonts w:ascii="Courier New" w:hAnsi="Courier New" w:cs="Courier New"/>
            <w:sz w:val="18"/>
            <w:szCs w:val="18"/>
          </w:rPr>
          <w:t xml:space="preserve">| [GND Clamp Reference]   0.0V            </w:t>
        </w:r>
        <w:proofErr w:type="spellStart"/>
        <w:r w:rsidRPr="008903F2">
          <w:rPr>
            <w:rFonts w:ascii="Courier New" w:hAnsi="Courier New" w:cs="Courier New"/>
            <w:sz w:val="18"/>
            <w:szCs w:val="18"/>
          </w:rPr>
          <w:t>0.0V</w:t>
        </w:r>
        <w:proofErr w:type="spellEnd"/>
        <w:r w:rsidRPr="008903F2">
          <w:rPr>
            <w:rFonts w:ascii="Courier New" w:hAnsi="Courier New" w:cs="Courier New"/>
            <w:sz w:val="18"/>
            <w:szCs w:val="18"/>
          </w:rPr>
          <w:t xml:space="preserve">            </w:t>
        </w:r>
        <w:proofErr w:type="spellStart"/>
        <w:r w:rsidRPr="008903F2">
          <w:rPr>
            <w:rFonts w:ascii="Courier New" w:hAnsi="Courier New" w:cs="Courier New"/>
            <w:sz w:val="18"/>
            <w:szCs w:val="18"/>
          </w:rPr>
          <w:t>0.0V</w:t>
        </w:r>
      </w:ins>
      <w:commentRangeEnd w:id="124"/>
      <w:proofErr w:type="spellEnd"/>
      <w:r w:rsidR="00AB7276">
        <w:rPr>
          <w:rStyle w:val="CommentReference"/>
        </w:rPr>
        <w:commentReference w:id="124"/>
      </w:r>
    </w:p>
    <w:p w:rsidR="00157BF8" w:rsidRPr="008903F2" w:rsidRDefault="00157BF8" w:rsidP="00157BF8">
      <w:pPr>
        <w:pStyle w:val="KeywordDescriptions"/>
        <w:spacing w:before="0" w:after="0"/>
        <w:rPr>
          <w:ins w:id="132" w:author="Author"/>
          <w:rFonts w:ascii="Courier New" w:hAnsi="Courier New" w:cs="Courier New"/>
          <w:sz w:val="18"/>
          <w:szCs w:val="18"/>
        </w:rPr>
      </w:pPr>
      <w:ins w:id="133" w:author="Author">
        <w:r w:rsidRPr="008903F2">
          <w:rPr>
            <w:rFonts w:ascii="Courier New" w:hAnsi="Courier New" w:cs="Courier New"/>
            <w:sz w:val="18"/>
            <w:szCs w:val="18"/>
          </w:rPr>
          <w:t xml:space="preserve">[GND Clamp Reference]   </w:t>
        </w:r>
        <w:r>
          <w:rPr>
            <w:rFonts w:ascii="Courier New" w:hAnsi="Courier New" w:cs="Courier New"/>
            <w:sz w:val="18"/>
            <w:szCs w:val="18"/>
          </w:rPr>
          <w:t xml:space="preserve"> </w:t>
        </w:r>
        <w:r w:rsidRPr="008903F2">
          <w:rPr>
            <w:rFonts w:ascii="Courier New" w:hAnsi="Courier New" w:cs="Courier New"/>
            <w:sz w:val="18"/>
            <w:szCs w:val="18"/>
          </w:rPr>
          <w:t xml:space="preserve">-5.0V         </w:t>
        </w:r>
        <w:r>
          <w:rPr>
            <w:rFonts w:ascii="Courier New" w:hAnsi="Courier New" w:cs="Courier New"/>
            <w:sz w:val="18"/>
            <w:szCs w:val="18"/>
          </w:rPr>
          <w:t xml:space="preserve"> </w:t>
        </w:r>
        <w:r w:rsidRPr="008903F2">
          <w:rPr>
            <w:rFonts w:ascii="Courier New" w:hAnsi="Courier New" w:cs="Courier New"/>
            <w:sz w:val="18"/>
            <w:szCs w:val="18"/>
          </w:rPr>
          <w:t xml:space="preserve"> -5.0V           -5.0V</w:t>
        </w:r>
      </w:ins>
    </w:p>
    <w:p w:rsidR="00157BF8" w:rsidRPr="008903F2" w:rsidRDefault="00157BF8" w:rsidP="00157BF8">
      <w:pPr>
        <w:pStyle w:val="KeywordDescriptions"/>
        <w:spacing w:before="0" w:after="0"/>
        <w:rPr>
          <w:ins w:id="134" w:author="Author"/>
          <w:rFonts w:ascii="Courier New" w:hAnsi="Courier New" w:cs="Courier New"/>
          <w:sz w:val="18"/>
          <w:szCs w:val="18"/>
        </w:rPr>
      </w:pPr>
      <w:ins w:id="135" w:author="Author">
        <w:r w:rsidRPr="008903F2">
          <w:rPr>
            <w:rFonts w:ascii="Courier New" w:hAnsi="Courier New" w:cs="Courier New"/>
            <w:sz w:val="18"/>
            <w:szCs w:val="18"/>
          </w:rPr>
          <w:t>|</w:t>
        </w:r>
      </w:ins>
    </w:p>
    <w:p w:rsidR="00157BF8" w:rsidRPr="008903F2" w:rsidRDefault="00157BF8" w:rsidP="00157BF8">
      <w:pPr>
        <w:spacing w:before="0"/>
        <w:rPr>
          <w:ins w:id="136" w:author="Author"/>
          <w:rFonts w:ascii="Courier New" w:hAnsi="Courier New" w:cs="Courier New"/>
          <w:sz w:val="18"/>
          <w:szCs w:val="18"/>
        </w:rPr>
      </w:pPr>
      <w:ins w:id="137" w:author="Author">
        <w:r w:rsidRPr="008903F2">
          <w:rPr>
            <w:rFonts w:ascii="Courier New" w:hAnsi="Courier New" w:cs="Courier New"/>
            <w:sz w:val="18"/>
            <w:szCs w:val="18"/>
          </w:rPr>
          <w:t>[Model]         PECL_5V</w:t>
        </w:r>
      </w:ins>
    </w:p>
    <w:p w:rsidR="00157BF8" w:rsidRPr="008903F2" w:rsidRDefault="00157BF8" w:rsidP="00157BF8">
      <w:pPr>
        <w:spacing w:before="0"/>
        <w:rPr>
          <w:ins w:id="138" w:author="Author"/>
          <w:rFonts w:ascii="Courier New" w:hAnsi="Courier New" w:cs="Courier New"/>
          <w:sz w:val="18"/>
          <w:szCs w:val="18"/>
        </w:rPr>
      </w:pPr>
      <w:ins w:id="139" w:author="Author">
        <w:r w:rsidRPr="008903F2">
          <w:rPr>
            <w:rFonts w:ascii="Courier New" w:hAnsi="Courier New" w:cs="Courier New"/>
            <w:sz w:val="18"/>
            <w:szCs w:val="18"/>
          </w:rPr>
          <w:t>Model_type      I/O_ECL</w:t>
        </w:r>
      </w:ins>
    </w:p>
    <w:p w:rsidR="00157BF8" w:rsidRPr="008903F2" w:rsidRDefault="00157BF8" w:rsidP="00157BF8">
      <w:pPr>
        <w:spacing w:before="0"/>
        <w:rPr>
          <w:ins w:id="140" w:author="Author"/>
          <w:rFonts w:ascii="Courier New" w:hAnsi="Courier New" w:cs="Courier New"/>
          <w:sz w:val="18"/>
          <w:szCs w:val="18"/>
        </w:rPr>
      </w:pPr>
      <w:ins w:id="141" w:author="Author">
        <w:r w:rsidRPr="008903F2">
          <w:rPr>
            <w:rFonts w:ascii="Courier New" w:hAnsi="Courier New" w:cs="Courier New"/>
            <w:sz w:val="18"/>
            <w:szCs w:val="18"/>
          </w:rPr>
          <w:t>Vinh = 3.87V</w:t>
        </w:r>
      </w:ins>
    </w:p>
    <w:p w:rsidR="00157BF8" w:rsidRPr="008903F2" w:rsidRDefault="00157BF8" w:rsidP="00157BF8">
      <w:pPr>
        <w:spacing w:before="0"/>
        <w:rPr>
          <w:ins w:id="142" w:author="Author"/>
          <w:rFonts w:ascii="Courier New" w:hAnsi="Courier New" w:cs="Courier New"/>
          <w:sz w:val="18"/>
          <w:szCs w:val="18"/>
        </w:rPr>
      </w:pPr>
      <w:ins w:id="143" w:author="Author">
        <w:r w:rsidRPr="008903F2">
          <w:rPr>
            <w:rFonts w:ascii="Courier New" w:hAnsi="Courier New" w:cs="Courier New"/>
            <w:sz w:val="18"/>
            <w:szCs w:val="18"/>
          </w:rPr>
          <w:t>Vinl = 3.52V</w:t>
        </w:r>
      </w:ins>
    </w:p>
    <w:p w:rsidR="00157BF8" w:rsidRPr="008903F2" w:rsidRDefault="00157BF8" w:rsidP="00157BF8">
      <w:pPr>
        <w:spacing w:before="0"/>
        <w:rPr>
          <w:ins w:id="144" w:author="Author"/>
          <w:rFonts w:ascii="Courier New" w:hAnsi="Courier New" w:cs="Courier New"/>
          <w:sz w:val="18"/>
          <w:szCs w:val="18"/>
        </w:rPr>
      </w:pPr>
      <w:ins w:id="145" w:author="Author">
        <w:r w:rsidRPr="008903F2">
          <w:rPr>
            <w:rFonts w:ascii="Courier New" w:hAnsi="Courier New" w:cs="Courier New"/>
            <w:sz w:val="18"/>
            <w:szCs w:val="18"/>
          </w:rPr>
          <w:t>Vmeas = 3.71</w:t>
        </w:r>
      </w:ins>
    </w:p>
    <w:p w:rsidR="00157BF8" w:rsidRPr="008903F2" w:rsidRDefault="00157BF8" w:rsidP="00157BF8">
      <w:pPr>
        <w:spacing w:before="0"/>
        <w:rPr>
          <w:ins w:id="146" w:author="Author"/>
          <w:rFonts w:ascii="Courier New" w:hAnsi="Courier New" w:cs="Courier New"/>
          <w:sz w:val="18"/>
          <w:szCs w:val="18"/>
        </w:rPr>
      </w:pPr>
      <w:ins w:id="147" w:author="Author">
        <w:r w:rsidRPr="008903F2">
          <w:rPr>
            <w:rFonts w:ascii="Courier New" w:hAnsi="Courier New" w:cs="Courier New"/>
            <w:sz w:val="18"/>
            <w:szCs w:val="18"/>
          </w:rPr>
          <w:t>Rref = 50.0</w:t>
        </w:r>
      </w:ins>
    </w:p>
    <w:p w:rsidR="00157BF8" w:rsidRPr="008903F2" w:rsidRDefault="00157BF8" w:rsidP="00157BF8">
      <w:pPr>
        <w:spacing w:before="0"/>
        <w:rPr>
          <w:ins w:id="148" w:author="Author"/>
          <w:rFonts w:ascii="Courier New" w:hAnsi="Courier New" w:cs="Courier New"/>
          <w:sz w:val="18"/>
          <w:szCs w:val="18"/>
        </w:rPr>
      </w:pPr>
      <w:proofErr w:type="spellStart"/>
      <w:ins w:id="149" w:author="Author">
        <w:r w:rsidRPr="008903F2">
          <w:rPr>
            <w:rFonts w:ascii="Courier New" w:hAnsi="Courier New" w:cs="Courier New"/>
            <w:sz w:val="18"/>
            <w:szCs w:val="18"/>
          </w:rPr>
          <w:t>Cref</w:t>
        </w:r>
        <w:proofErr w:type="spellEnd"/>
        <w:r w:rsidRPr="008903F2">
          <w:rPr>
            <w:rFonts w:ascii="Courier New" w:hAnsi="Courier New" w:cs="Courier New"/>
            <w:sz w:val="18"/>
            <w:szCs w:val="18"/>
          </w:rPr>
          <w:t xml:space="preserve"> = 0.0</w:t>
        </w:r>
      </w:ins>
    </w:p>
    <w:p w:rsidR="00157BF8" w:rsidRPr="008903F2" w:rsidRDefault="00157BF8" w:rsidP="00157BF8">
      <w:pPr>
        <w:spacing w:before="0"/>
        <w:rPr>
          <w:ins w:id="150" w:author="Author"/>
          <w:rFonts w:ascii="Courier New" w:hAnsi="Courier New" w:cs="Courier New"/>
          <w:sz w:val="18"/>
          <w:szCs w:val="18"/>
        </w:rPr>
      </w:pPr>
      <w:ins w:id="151" w:author="Author">
        <w:r w:rsidRPr="008903F2">
          <w:rPr>
            <w:rFonts w:ascii="Courier New" w:hAnsi="Courier New" w:cs="Courier New"/>
            <w:sz w:val="18"/>
            <w:szCs w:val="18"/>
          </w:rPr>
          <w:t>Vref = 3.0</w:t>
        </w:r>
      </w:ins>
    </w:p>
    <w:p w:rsidR="00157BF8" w:rsidRPr="008903F2" w:rsidRDefault="00157BF8" w:rsidP="00157BF8">
      <w:pPr>
        <w:spacing w:before="0"/>
        <w:rPr>
          <w:ins w:id="152" w:author="Author"/>
          <w:rFonts w:ascii="Courier New" w:hAnsi="Courier New" w:cs="Courier New"/>
          <w:sz w:val="18"/>
          <w:szCs w:val="18"/>
        </w:rPr>
      </w:pPr>
      <w:ins w:id="153" w:author="Author">
        <w:r w:rsidRPr="008903F2">
          <w:rPr>
            <w:rFonts w:ascii="Courier New" w:hAnsi="Courier New" w:cs="Courier New"/>
            <w:sz w:val="18"/>
            <w:szCs w:val="18"/>
          </w:rPr>
          <w:t xml:space="preserve"> [Voltage Range]         5.0V            4.5V            5.5V</w:t>
        </w:r>
      </w:ins>
    </w:p>
    <w:p w:rsidR="00157BF8" w:rsidRPr="008903F2" w:rsidRDefault="00157BF8" w:rsidP="00157BF8">
      <w:pPr>
        <w:spacing w:before="0"/>
        <w:rPr>
          <w:ins w:id="154" w:author="Author"/>
          <w:rFonts w:ascii="Courier New" w:hAnsi="Courier New" w:cs="Courier New"/>
          <w:sz w:val="18"/>
          <w:szCs w:val="18"/>
        </w:rPr>
      </w:pPr>
      <w:ins w:id="155" w:author="Author">
        <w:r w:rsidRPr="008903F2">
          <w:rPr>
            <w:rFonts w:ascii="Courier New" w:hAnsi="Courier New" w:cs="Courier New"/>
            <w:sz w:val="18"/>
            <w:szCs w:val="18"/>
          </w:rPr>
          <w:t xml:space="preserve">[Pullup Reference]      </w:t>
        </w:r>
        <w:r>
          <w:rPr>
            <w:rFonts w:ascii="Courier New" w:hAnsi="Courier New" w:cs="Courier New"/>
            <w:sz w:val="18"/>
            <w:szCs w:val="18"/>
          </w:rPr>
          <w:t xml:space="preserve"> </w:t>
        </w:r>
        <w:r w:rsidRPr="008903F2">
          <w:rPr>
            <w:rFonts w:ascii="Courier New" w:hAnsi="Courier New" w:cs="Courier New"/>
            <w:sz w:val="18"/>
            <w:szCs w:val="18"/>
          </w:rPr>
          <w:t>5.0V            4.5V            5.5V</w:t>
        </w:r>
      </w:ins>
    </w:p>
    <w:p w:rsidR="00157BF8" w:rsidRPr="008903F2" w:rsidRDefault="00157BF8" w:rsidP="00157BF8">
      <w:pPr>
        <w:spacing w:before="0"/>
        <w:rPr>
          <w:ins w:id="156" w:author="Author"/>
          <w:rFonts w:ascii="Courier New" w:hAnsi="Courier New" w:cs="Courier New"/>
          <w:sz w:val="18"/>
          <w:szCs w:val="18"/>
        </w:rPr>
      </w:pPr>
      <w:ins w:id="157" w:author="Author">
        <w:r w:rsidRPr="008903F2">
          <w:rPr>
            <w:rFonts w:ascii="Courier New" w:hAnsi="Courier New" w:cs="Courier New"/>
            <w:sz w:val="18"/>
            <w:szCs w:val="18"/>
          </w:rPr>
          <w:t xml:space="preserve">[Pulldown Reference]    </w:t>
        </w:r>
        <w:r>
          <w:rPr>
            <w:rFonts w:ascii="Courier New" w:hAnsi="Courier New" w:cs="Courier New"/>
            <w:sz w:val="18"/>
            <w:szCs w:val="18"/>
          </w:rPr>
          <w:t xml:space="preserve"> </w:t>
        </w:r>
        <w:r w:rsidRPr="008903F2">
          <w:rPr>
            <w:rFonts w:ascii="Courier New" w:hAnsi="Courier New" w:cs="Courier New"/>
            <w:sz w:val="18"/>
            <w:szCs w:val="18"/>
          </w:rPr>
          <w:t>5.0V            4.5V            5.5V</w:t>
        </w:r>
      </w:ins>
    </w:p>
    <w:p w:rsidR="00157BF8" w:rsidRPr="008903F2" w:rsidRDefault="00157BF8" w:rsidP="00157BF8">
      <w:pPr>
        <w:spacing w:before="0"/>
        <w:rPr>
          <w:ins w:id="158" w:author="Author"/>
          <w:rFonts w:ascii="Courier New" w:hAnsi="Courier New" w:cs="Courier New"/>
          <w:sz w:val="18"/>
          <w:szCs w:val="18"/>
        </w:rPr>
      </w:pPr>
      <w:ins w:id="159" w:author="Author">
        <w:r w:rsidRPr="008903F2">
          <w:rPr>
            <w:rFonts w:ascii="Courier New" w:hAnsi="Courier New" w:cs="Courier New"/>
            <w:sz w:val="18"/>
            <w:szCs w:val="18"/>
          </w:rPr>
          <w:t>[POWER Clamp Reference</w:t>
        </w:r>
        <w:proofErr w:type="gramStart"/>
        <w:r w:rsidRPr="008903F2">
          <w:rPr>
            <w:rFonts w:ascii="Courier New" w:hAnsi="Courier New" w:cs="Courier New"/>
            <w:sz w:val="18"/>
            <w:szCs w:val="18"/>
          </w:rPr>
          <w:t xml:space="preserve">] </w:t>
        </w:r>
        <w:r>
          <w:rPr>
            <w:rFonts w:ascii="Courier New" w:hAnsi="Courier New" w:cs="Courier New"/>
            <w:sz w:val="18"/>
            <w:szCs w:val="18"/>
          </w:rPr>
          <w:t xml:space="preserve"> </w:t>
        </w:r>
        <w:r w:rsidRPr="008903F2">
          <w:rPr>
            <w:rFonts w:ascii="Courier New" w:hAnsi="Courier New" w:cs="Courier New"/>
            <w:sz w:val="18"/>
            <w:szCs w:val="18"/>
          </w:rPr>
          <w:t>5.0V</w:t>
        </w:r>
        <w:proofErr w:type="gramEnd"/>
        <w:r w:rsidRPr="008903F2">
          <w:rPr>
            <w:rFonts w:ascii="Courier New" w:hAnsi="Courier New" w:cs="Courier New"/>
            <w:sz w:val="18"/>
            <w:szCs w:val="18"/>
          </w:rPr>
          <w:t xml:space="preserve">            4.5V            5.5V</w:t>
        </w:r>
      </w:ins>
    </w:p>
    <w:p w:rsidR="00157BF8" w:rsidRPr="008903F2" w:rsidRDefault="00157BF8" w:rsidP="00157BF8">
      <w:pPr>
        <w:spacing w:before="0"/>
        <w:rPr>
          <w:ins w:id="160" w:author="Author"/>
          <w:rFonts w:ascii="Courier New" w:hAnsi="Courier New" w:cs="Courier New"/>
          <w:sz w:val="18"/>
          <w:szCs w:val="18"/>
        </w:rPr>
      </w:pPr>
      <w:ins w:id="161" w:author="Author">
        <w:r w:rsidRPr="008903F2">
          <w:rPr>
            <w:rFonts w:ascii="Courier New" w:hAnsi="Courier New" w:cs="Courier New"/>
            <w:sz w:val="18"/>
            <w:szCs w:val="18"/>
          </w:rPr>
          <w:t>| [GND Clamp Reference</w:t>
        </w:r>
        <w:proofErr w:type="gramStart"/>
        <w:r w:rsidRPr="008903F2">
          <w:rPr>
            <w:rFonts w:ascii="Courier New" w:hAnsi="Courier New" w:cs="Courier New"/>
            <w:sz w:val="18"/>
            <w:szCs w:val="18"/>
          </w:rPr>
          <w:t>]  5.0V</w:t>
        </w:r>
        <w:proofErr w:type="gramEnd"/>
        <w:r w:rsidRPr="008903F2">
          <w:rPr>
            <w:rFonts w:ascii="Courier New" w:hAnsi="Courier New" w:cs="Courier New"/>
            <w:sz w:val="18"/>
            <w:szCs w:val="18"/>
          </w:rPr>
          <w:t xml:space="preserve">            4.5V            5.5V</w:t>
        </w:r>
      </w:ins>
    </w:p>
    <w:p w:rsidR="00CF1827" w:rsidDel="006C51AE" w:rsidRDefault="00BA56BF" w:rsidP="00CF1827">
      <w:pPr>
        <w:rPr>
          <w:del w:id="162" w:author="Author"/>
        </w:rPr>
      </w:pPr>
      <w:del w:id="163" w:author="Author">
        <w:r w:rsidDel="006C51AE">
          <w:delText>Add a new [Component] section called [Pin Reference]. Each record after the keyword [Pin Reference] and until the end of the [Pin Reference] section shall contain two columns of data. The first column shall be a pin_name, and the second column shall be a signal_name. The signal_name shall be the reference for the pin_name, and the signal_names that are are connected to the rail terminals of the model associated with the pin_name.</w:delText>
        </w:r>
        <w:r w:rsidR="00B13BB0" w:rsidDel="006C51AE">
          <w:delText xml:space="preserve"> The pin_name must exist in the [Component] [Pin] section. The signal_name must exist on at least one [Pin] in the [Component] [Pin] section, and the pin must have a Model_name POWER or GND.  </w:delText>
        </w:r>
      </w:del>
    </w:p>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Del="007B0662" w:rsidRDefault="007B0662" w:rsidP="00CF749E">
      <w:pPr>
        <w:rPr>
          <w:del w:id="164" w:author="Author"/>
        </w:rPr>
      </w:pPr>
      <w:ins w:id="165" w:author="Author">
        <w:r>
          <w:t xml:space="preserve">Walter Katz gave a presentation </w:t>
        </w:r>
        <w:r w:rsidR="00902E69">
          <w:t>“</w:t>
        </w:r>
        <w:proofErr w:type="spellStart"/>
        <w:r w:rsidR="00902E69">
          <w:t>Receiver_Thresholds</w:t>
        </w:r>
        <w:proofErr w:type="spellEnd"/>
        <w:r w:rsidR="00902E69">
          <w:t xml:space="preserve"> Assume GND=0.0V=Node 0” </w:t>
        </w:r>
        <w:r>
          <w:t>in the April 19</w:t>
        </w:r>
        <w:r w:rsidR="00902E69">
          <w:t>, 2016 IBIS-ATM meeting, describing this issue.</w:t>
        </w:r>
      </w:ins>
      <w:commentRangeStart w:id="166"/>
      <w:del w:id="167" w:author="Author">
        <w:r w:rsidR="00B13BB0" w:rsidDel="007B0662">
          <w:delText>IBIS is mostly a definition of the derivation of “IBIS Data” consisting of I</w:delText>
        </w:r>
      </w:del>
      <w:ins w:id="168" w:author="Author">
        <w:del w:id="169" w:author="Author">
          <w:r w:rsidR="00157BF8" w:rsidDel="007B0662">
            <w:delText>-</w:delText>
          </w:r>
        </w:del>
      </w:ins>
      <w:del w:id="170" w:author="Author">
        <w:r w:rsidR="00B13BB0" w:rsidDel="007B0662">
          <w:delText>V, V</w:delText>
        </w:r>
      </w:del>
      <w:ins w:id="171" w:author="Author">
        <w:del w:id="172" w:author="Author">
          <w:r w:rsidR="00157BF8" w:rsidDel="007B0662">
            <w:delText>-</w:delText>
          </w:r>
        </w:del>
      </w:ins>
      <w:del w:id="173" w:author="Author">
        <w:r w:rsidR="00B13BB0" w:rsidDel="007B0662">
          <w:delText xml:space="preserve">T, ISSO and voltage thresholds. </w:delText>
        </w:r>
      </w:del>
      <w:ins w:id="174" w:author="Author">
        <w:del w:id="175" w:author="Author">
          <w:r w:rsidR="00157BF8" w:rsidDel="007B0662">
            <w:delText xml:space="preserve">For of I-V, V-T, and ISSO data voltages are defined as measured across the associated [Pullup], [Pulldown], [POWER Clamp], and [GND Clamp] elements. </w:delText>
          </w:r>
        </w:del>
      </w:ins>
      <w:del w:id="176" w:author="Author">
        <w:r w:rsidR="00B13BB0" w:rsidDel="007B0662">
          <w:delText>For this</w:delText>
        </w:r>
      </w:del>
      <w:ins w:id="177" w:author="Author">
        <w:del w:id="178" w:author="Author">
          <w:r w:rsidR="00157BF8" w:rsidDel="007B0662">
            <w:delText>voltage thresholds</w:delText>
          </w:r>
        </w:del>
      </w:ins>
      <w:del w:id="179" w:author="Author">
        <w:r w:rsidR="00B13BB0" w:rsidDel="007B0662">
          <w:delText xml:space="preserve">, </w:delText>
        </w:r>
        <w:commentRangeStart w:id="180"/>
        <w:r w:rsidR="00B13BB0" w:rsidDel="007B0662">
          <w:delText>IBIS clearly defines the reference node used for thes</w:delText>
        </w:r>
      </w:del>
      <w:ins w:id="181" w:author="Author">
        <w:del w:id="182" w:author="Author">
          <w:r w:rsidR="00157BF8" w:rsidDel="007B0662">
            <w:delText>e</w:delText>
          </w:r>
        </w:del>
      </w:ins>
      <w:del w:id="183" w:author="Author">
        <w:r w:rsidR="00B13BB0" w:rsidDel="007B0662">
          <w:delText xml:space="preserve"> voltages</w:delText>
        </w:r>
        <w:commentRangeEnd w:id="180"/>
        <w:r w:rsidR="00157BF8" w:rsidDel="007B0662">
          <w:rPr>
            <w:rStyle w:val="CommentReference"/>
          </w:rPr>
          <w:commentReference w:id="180"/>
        </w:r>
        <w:r w:rsidR="00B13BB0" w:rsidDel="007B0662">
          <w:delText>. IBIS contemplates the use of these models that where generated with the buffer supplied by specific rail voltages defined by the [Voltage Range], [Pullup Reference], [Pulldown Reference],</w:delText>
        </w:r>
        <w:r w:rsidR="00B13BB0" w:rsidRPr="00B13BB0" w:rsidDel="007B0662">
          <w:delText xml:space="preserve"> </w:delText>
        </w:r>
        <w:r w:rsidR="00B13BB0" w:rsidDel="007B0662">
          <w:delText>[POWER Clamp Reference],</w:delText>
        </w:r>
        <w:r w:rsidR="00B13BB0" w:rsidRPr="00B13BB0" w:rsidDel="007B0662">
          <w:delText xml:space="preserve"> </w:delText>
        </w:r>
        <w:r w:rsidR="00B13BB0" w:rsidDel="007B0662">
          <w:delText>[GND Clamp Reference],</w:delText>
        </w:r>
        <w:r w:rsidR="00B13BB0" w:rsidRPr="00B13BB0" w:rsidDel="007B0662">
          <w:delText xml:space="preserve"> </w:delText>
        </w:r>
        <w:r w:rsidR="00B13BB0" w:rsidDel="007B0662">
          <w:delText>[Pullup Reference],</w:delText>
        </w:r>
        <w:r w:rsidR="00E4004D" w:rsidDel="007B0662">
          <w:delText xml:space="preserve"> and [External Reference] (“[*** Reference]”) keyword</w:delText>
        </w:r>
      </w:del>
      <w:ins w:id="184" w:author="Author">
        <w:del w:id="185" w:author="Author">
          <w:r w:rsidR="00157BF8" w:rsidDel="007B0662">
            <w:delText>s</w:delText>
          </w:r>
        </w:del>
      </w:ins>
      <w:del w:id="186" w:author="Author">
        <w:r w:rsidR="00E4004D" w:rsidDel="007B0662">
          <w:delText>. These voltages are defined relative to the test fixture reference. When the model is simulated with voltages (relative to a simulator reference node) that do not have these same values applied to the models rail terminals, it is not defined in the specification how to compare the voltages at the buffer I/O (pin) terminal with the thresholds generated relative to test fixture reference. This BIRD address this confusion by specifying the signal name of a supply pin that the EDA tool can use to adjust the voltage measurement at the model I/O terminal that can be compared with the model thresholds.</w:delText>
        </w:r>
        <w:commentRangeEnd w:id="166"/>
        <w:r w:rsidR="00CF749E" w:rsidDel="007B0662">
          <w:rPr>
            <w:rStyle w:val="CommentReference"/>
          </w:rPr>
          <w:commentReference w:id="166"/>
        </w:r>
      </w:del>
    </w:p>
    <w:bookmarkEnd w:id="0"/>
    <w:bookmarkEnd w:id="1"/>
    <w:bookmarkEnd w:id="2"/>
    <w:p w:rsidR="00B42C52" w:rsidRPr="006F757D" w:rsidDel="00157BF8" w:rsidRDefault="00B42C52" w:rsidP="00CF749E">
      <w:pPr>
        <w:pStyle w:val="HTMLPreformatted"/>
        <w:pageBreakBefore/>
        <w:spacing w:after="360"/>
        <w:jc w:val="center"/>
        <w:rPr>
          <w:del w:id="187" w:author="Author"/>
          <w:rFonts w:asciiTheme="minorHAnsi" w:hAnsiTheme="minorHAnsi"/>
          <w:b/>
          <w:sz w:val="36"/>
          <w:szCs w:val="36"/>
        </w:rPr>
      </w:pPr>
      <w:del w:id="188" w:author="Author">
        <w:r w:rsidRPr="006F757D" w:rsidDel="00157BF8">
          <w:rPr>
            <w:rFonts w:asciiTheme="minorHAnsi" w:hAnsiTheme="minorHAnsi"/>
            <w:b/>
            <w:color w:val="4F81BD" w:themeColor="accent1"/>
            <w:sz w:val="36"/>
            <w:szCs w:val="36"/>
          </w:rPr>
          <w:lastRenderedPageBreak/>
          <w:delText>Append</w:delText>
        </w:r>
        <w:r w:rsidR="005C2286" w:rsidDel="00157BF8">
          <w:rPr>
            <w:rFonts w:asciiTheme="minorHAnsi" w:hAnsiTheme="minorHAnsi"/>
            <w:b/>
            <w:color w:val="4F81BD" w:themeColor="accent1"/>
            <w:sz w:val="36"/>
            <w:szCs w:val="36"/>
          </w:rPr>
          <w:delText>i</w:delText>
        </w:r>
        <w:r w:rsidRPr="006F757D" w:rsidDel="00157BF8">
          <w:rPr>
            <w:rFonts w:asciiTheme="minorHAnsi" w:hAnsiTheme="minorHAnsi"/>
            <w:b/>
            <w:color w:val="4F81BD" w:themeColor="accent1"/>
            <w:sz w:val="36"/>
            <w:szCs w:val="36"/>
          </w:rPr>
          <w:delText>x A – Template IBIS Specification Material</w:delText>
        </w:r>
        <w:r w:rsidRPr="006F757D" w:rsidDel="00157BF8">
          <w:rPr>
            <w:rFonts w:asciiTheme="minorHAnsi" w:hAnsiTheme="minorHAnsi"/>
            <w:b/>
            <w:sz w:val="36"/>
            <w:szCs w:val="36"/>
          </w:rPr>
          <w:delText xml:space="preserve"> </w:delText>
        </w:r>
      </w:del>
    </w:p>
    <w:p w:rsidR="00B42C52" w:rsidRPr="001A5042" w:rsidDel="00157BF8" w:rsidRDefault="00B42C52">
      <w:pPr>
        <w:pStyle w:val="KeywordDescriptions"/>
        <w:rPr>
          <w:del w:id="189" w:author="Author"/>
          <w:b/>
        </w:rPr>
      </w:pPr>
      <w:del w:id="190" w:author="Author">
        <w:r w:rsidRPr="009B605C" w:rsidDel="00157BF8">
          <w:rPr>
            <w:i/>
          </w:rPr>
          <w:delText>Keyword:</w:delText>
        </w:r>
        <w:r w:rsidRPr="009B605C" w:rsidDel="00157BF8">
          <w:rPr>
            <w:i/>
          </w:rPr>
          <w:tab/>
        </w:r>
        <w:r w:rsidRPr="001A5042" w:rsidDel="00157BF8">
          <w:rPr>
            <w:b/>
          </w:rPr>
          <w:delText>[</w:delText>
        </w:r>
        <w:r w:rsidR="00E4004D" w:rsidDel="00157BF8">
          <w:rPr>
            <w:b/>
          </w:rPr>
          <w:delText>Pin Reference</w:delText>
        </w:r>
        <w:r w:rsidRPr="001A5042" w:rsidDel="00157BF8">
          <w:rPr>
            <w:b/>
          </w:rPr>
          <w:delText>]</w:delText>
        </w:r>
      </w:del>
    </w:p>
    <w:p w:rsidR="00B42C52" w:rsidRPr="00F51A5F" w:rsidDel="00157BF8" w:rsidRDefault="00B42C52">
      <w:pPr>
        <w:pStyle w:val="KeywordDescriptions"/>
        <w:rPr>
          <w:del w:id="191" w:author="Author"/>
        </w:rPr>
      </w:pPr>
      <w:del w:id="192" w:author="Author">
        <w:r w:rsidRPr="008A57D9" w:rsidDel="00157BF8">
          <w:rPr>
            <w:i/>
          </w:rPr>
          <w:delText>Required:</w:delText>
        </w:r>
        <w:r w:rsidRPr="009B605C" w:rsidDel="00157BF8">
          <w:tab/>
        </w:r>
        <w:r w:rsidR="00E4004D" w:rsidDel="00157BF8">
          <w:delText>No</w:delText>
        </w:r>
      </w:del>
    </w:p>
    <w:p w:rsidR="00B42C52" w:rsidRPr="00F51A5F" w:rsidDel="00157BF8" w:rsidRDefault="00B42C52">
      <w:pPr>
        <w:pStyle w:val="KeywordDescriptions"/>
        <w:rPr>
          <w:del w:id="193" w:author="Author"/>
        </w:rPr>
      </w:pPr>
      <w:del w:id="194" w:author="Author">
        <w:r w:rsidRPr="009B605C" w:rsidDel="00157BF8">
          <w:rPr>
            <w:i/>
          </w:rPr>
          <w:delText>Description:</w:delText>
        </w:r>
        <w:r w:rsidRPr="009B605C" w:rsidDel="00157BF8">
          <w:rPr>
            <w:i/>
          </w:rPr>
          <w:tab/>
        </w:r>
        <w:r w:rsidR="00E4004D" w:rsidDel="00157BF8">
          <w:delText>The data after this keyword defines the signal_name that an EDA tool shall use as the reference node for voltages at the pin.</w:delText>
        </w:r>
      </w:del>
    </w:p>
    <w:p w:rsidR="00B42C52" w:rsidRPr="00F51A5F" w:rsidDel="00157BF8" w:rsidRDefault="00B42C52">
      <w:pPr>
        <w:pStyle w:val="KeywordDescriptions"/>
        <w:rPr>
          <w:del w:id="195" w:author="Author"/>
        </w:rPr>
      </w:pPr>
      <w:del w:id="196" w:author="Author">
        <w:r w:rsidRPr="009B605C" w:rsidDel="00157BF8">
          <w:rPr>
            <w:i/>
          </w:rPr>
          <w:delText>Sub-Params:</w:delText>
        </w:r>
        <w:r w:rsidRPr="009B605C" w:rsidDel="00157BF8">
          <w:rPr>
            <w:i/>
          </w:rPr>
          <w:tab/>
        </w:r>
        <w:r w:rsidR="00E4004D" w:rsidDel="00157BF8">
          <w:delText>pin_name, si</w:delText>
        </w:r>
        <w:r w:rsidR="009C3F67" w:rsidDel="00157BF8">
          <w:delText>gnal</w:delText>
        </w:r>
        <w:r w:rsidR="00E4004D" w:rsidDel="00157BF8">
          <w:delText>_name</w:delText>
        </w:r>
      </w:del>
    </w:p>
    <w:p w:rsidR="00B42C52" w:rsidRPr="00F51A5F" w:rsidDel="00157BF8" w:rsidRDefault="00B42C52">
      <w:pPr>
        <w:pStyle w:val="KeywordDescriptions"/>
        <w:rPr>
          <w:del w:id="197" w:author="Author"/>
        </w:rPr>
      </w:pPr>
      <w:del w:id="198" w:author="Author">
        <w:r w:rsidRPr="009B605C" w:rsidDel="00157BF8">
          <w:rPr>
            <w:i/>
          </w:rPr>
          <w:delText>Usage Rules:</w:delText>
        </w:r>
        <w:r w:rsidRPr="009B605C" w:rsidDel="00157BF8">
          <w:rPr>
            <w:i/>
          </w:rPr>
          <w:tab/>
        </w:r>
        <w:r w:rsidR="0043288C" w:rsidDel="00157BF8">
          <w:delText>The simulation node at the signal_name shall be used as the reference node of measuremins at the pin_name node when comparing simulation results with model thresholds.</w:delText>
        </w:r>
        <w:r w:rsidDel="00157BF8">
          <w:delText xml:space="preserve">  </w:delText>
        </w:r>
      </w:del>
    </w:p>
    <w:p w:rsidR="00B42C52" w:rsidRPr="009B605C" w:rsidDel="00157BF8" w:rsidRDefault="00660E26">
      <w:pPr>
        <w:pStyle w:val="ListContinue"/>
        <w:spacing w:after="80"/>
        <w:rPr>
          <w:del w:id="199" w:author="Author"/>
        </w:rPr>
        <w:pPrChange w:id="200" w:author="Author">
          <w:pPr>
            <w:pStyle w:val="ListContinue"/>
            <w:spacing w:after="0"/>
          </w:pPr>
        </w:pPrChange>
      </w:pPr>
      <w:del w:id="201" w:author="Author">
        <w:r w:rsidRPr="009B605C" w:rsidDel="00157BF8">
          <w:delText>[</w:delText>
        </w:r>
        <w:r w:rsidDel="00157BF8">
          <w:delText>Pin Reference</w:delText>
        </w:r>
        <w:r w:rsidRPr="009B605C" w:rsidDel="00157BF8">
          <w:delText>]</w:delText>
        </w:r>
        <w:r w:rsidR="00B42C52" w:rsidRPr="009B605C" w:rsidDel="00157BF8">
          <w:tab/>
        </w:r>
        <w:r w:rsidR="0043288C" w:rsidDel="00157BF8">
          <w:delText>It is recommended, but not requires that the [Component] has a [Pin Mapping] section.</w:delText>
        </w:r>
      </w:del>
    </w:p>
    <w:p w:rsidR="00B42C52" w:rsidRPr="009B605C" w:rsidDel="00157BF8" w:rsidRDefault="0043288C">
      <w:pPr>
        <w:pStyle w:val="ListContinue"/>
        <w:spacing w:after="80"/>
        <w:rPr>
          <w:del w:id="202" w:author="Author"/>
        </w:rPr>
        <w:pPrChange w:id="203" w:author="Author">
          <w:pPr>
            <w:pStyle w:val="ListContinue"/>
            <w:spacing w:after="0"/>
          </w:pPr>
        </w:pPrChange>
      </w:pPr>
      <w:del w:id="204" w:author="Author">
        <w:r w:rsidDel="00157BF8">
          <w:delText>Pin_name</w:delText>
        </w:r>
        <w:r w:rsidR="00B42C52" w:rsidDel="00157BF8">
          <w:tab/>
        </w:r>
        <w:r w:rsidDel="00157BF8">
          <w:delText>must exist in the [Component] [Pin] section.</w:delText>
        </w:r>
      </w:del>
    </w:p>
    <w:p w:rsidR="00B42C52" w:rsidRPr="009B605C" w:rsidDel="00157BF8" w:rsidRDefault="0043288C">
      <w:pPr>
        <w:pStyle w:val="ListContinue"/>
        <w:spacing w:after="80"/>
        <w:rPr>
          <w:del w:id="205" w:author="Author"/>
        </w:rPr>
      </w:pPr>
      <w:del w:id="206" w:author="Author">
        <w:r w:rsidDel="00157BF8">
          <w:delText>Signal_name must exist in the [Component] [Pin] section on at least one pin_name that has a model_name POWER or GND.</w:delText>
        </w:r>
      </w:del>
    </w:p>
    <w:p w:rsidR="00B42C52" w:rsidDel="00157BF8" w:rsidRDefault="00B42C52">
      <w:pPr>
        <w:pStyle w:val="KeywordDescriptions"/>
        <w:rPr>
          <w:del w:id="207" w:author="Author"/>
        </w:rPr>
      </w:pPr>
      <w:del w:id="208" w:author="Author">
        <w:r w:rsidRPr="009B605C" w:rsidDel="00157BF8">
          <w:rPr>
            <w:i/>
          </w:rPr>
          <w:delText>Other Notes:</w:delText>
        </w:r>
        <w:r w:rsidRPr="009B605C" w:rsidDel="00157BF8">
          <w:rPr>
            <w:i/>
          </w:rPr>
          <w:tab/>
        </w:r>
        <w:r w:rsidR="00660E26" w:rsidDel="00157BF8">
          <w:delText xml:space="preserve">If there is no </w:delText>
        </w:r>
        <w:r w:rsidR="00660E26" w:rsidRPr="009B605C" w:rsidDel="00157BF8">
          <w:delText>[</w:delText>
        </w:r>
        <w:r w:rsidR="00660E26" w:rsidDel="00157BF8">
          <w:delText>Pin Reference</w:delText>
        </w:r>
        <w:r w:rsidR="00660E26" w:rsidRPr="009B605C" w:rsidDel="00157BF8">
          <w:delText>]</w:delText>
        </w:r>
        <w:r w:rsidR="00660E26" w:rsidDel="00157BF8">
          <w:delText xml:space="preserve"> section, or if a pin_name in the component section does not have an entry in the </w:delText>
        </w:r>
        <w:r w:rsidR="00660E26" w:rsidRPr="009B605C" w:rsidDel="00157BF8">
          <w:delText>[</w:delText>
        </w:r>
        <w:r w:rsidR="00660E26" w:rsidDel="00157BF8">
          <w:delText>Pin Reference</w:delText>
        </w:r>
        <w:r w:rsidR="00660E26" w:rsidRPr="009B605C" w:rsidDel="00157BF8">
          <w:delText>]</w:delText>
        </w:r>
        <w:r w:rsidR="00660E26" w:rsidDel="00157BF8">
          <w:delText xml:space="preserve"> section, and there is a model_name on that pin that is not NC, POWER or GND, then the EDA tool must choose a reference node for simulation results at the pin_name and rail terminals of the model. Some EDA tools use the simulater Node 0 as this reference. Other EDA tools use the rail terminal that has its Reference voltage </w:delText>
        </w:r>
        <w:r w:rsidR="009C3F67" w:rsidDel="00157BF8">
          <w:delText xml:space="preserve">[*** Reference] </w:delText>
        </w:r>
        <w:r w:rsidR="00660E26" w:rsidDel="00157BF8">
          <w:delText>([Pullup Reference], [Pulldown Reference],</w:delText>
        </w:r>
        <w:r w:rsidR="00660E26" w:rsidRPr="00B13BB0" w:rsidDel="00157BF8">
          <w:delText xml:space="preserve"> </w:delText>
        </w:r>
        <w:r w:rsidR="00660E26" w:rsidDel="00157BF8">
          <w:delText>[POWER Clamp Reference],</w:delText>
        </w:r>
        <w:r w:rsidR="00660E26" w:rsidRPr="00B13BB0" w:rsidDel="00157BF8">
          <w:delText xml:space="preserve"> </w:delText>
        </w:r>
        <w:r w:rsidR="00660E26" w:rsidDel="00157BF8">
          <w:delText>[GND Clamp Reference],</w:delText>
        </w:r>
        <w:r w:rsidR="00660E26" w:rsidRPr="00B13BB0" w:rsidDel="00157BF8">
          <w:delText xml:space="preserve"> </w:delText>
        </w:r>
        <w:r w:rsidR="00660E26" w:rsidDel="00157BF8">
          <w:delText xml:space="preserve">[Pullup Reference], and [External Reference]) defined as 0.0V in the model. </w:delText>
        </w:r>
      </w:del>
    </w:p>
    <w:p w:rsidR="009C3F67" w:rsidRPr="00660E26" w:rsidDel="00157BF8" w:rsidRDefault="009C3F67">
      <w:pPr>
        <w:pStyle w:val="KeywordDescriptions"/>
        <w:rPr>
          <w:del w:id="209" w:author="Author"/>
        </w:rPr>
      </w:pPr>
      <w:del w:id="210" w:author="Author">
        <w:r w:rsidDel="00157BF8">
          <w:delText xml:space="preserve">When analyzing the waveforms at the buffer to compare them to such things as Vinl, Vinh, Vmeas and Receiver Thresholds, the voltage at the I/O Pin relative to the simulator reference node, must be adjusted by the difference of the voltage at the </w:delText>
        </w:r>
        <w:r w:rsidRPr="009B605C" w:rsidDel="00157BF8">
          <w:delText>[</w:delText>
        </w:r>
        <w:r w:rsidDel="00157BF8">
          <w:delText>Pin Reference</w:delText>
        </w:r>
        <w:r w:rsidRPr="009B605C" w:rsidDel="00157BF8">
          <w:delText>]</w:delText>
        </w:r>
        <w:r w:rsidDel="00157BF8">
          <w:delText xml:space="preserve"> terminal relative to the simulator reference node and the value of the [*** Reference] at the </w:delText>
        </w:r>
        <w:r w:rsidRPr="009B605C" w:rsidDel="00157BF8">
          <w:delText>[</w:delText>
        </w:r>
        <w:r w:rsidDel="00157BF8">
          <w:delText>Pin Reference</w:delText>
        </w:r>
        <w:r w:rsidRPr="009B605C" w:rsidDel="00157BF8">
          <w:delText>]</w:delText>
        </w:r>
        <w:r w:rsidDel="00157BF8">
          <w:delText xml:space="preserve"> terminal. Note that the “Reference_supply” in the [Receiver Thresholds] section may not be the same rail signal_name as the signal_name in the </w:delText>
        </w:r>
        <w:r w:rsidRPr="009B605C" w:rsidDel="00157BF8">
          <w:delText>[</w:delText>
        </w:r>
        <w:r w:rsidDel="00157BF8">
          <w:delText>Pin Reference</w:delText>
        </w:r>
        <w:r w:rsidRPr="009B605C" w:rsidDel="00157BF8">
          <w:delText>]</w:delText>
        </w:r>
        <w:r w:rsidDel="00157BF8">
          <w:delText xml:space="preserve"> for that buffer.</w:delText>
        </w:r>
        <w:r w:rsidR="00871B62" w:rsidDel="00157BF8">
          <w:delText xml:space="preserve"> The equation for the adjusted Vth must also supply this correction to the voltage at the Reference_supply terminal relative to the simulator reference node.</w:delText>
        </w:r>
      </w:del>
    </w:p>
    <w:p w:rsidR="00B50E04" w:rsidDel="00157BF8" w:rsidRDefault="00B42C52">
      <w:pPr>
        <w:pStyle w:val="KeywordDescriptions"/>
        <w:rPr>
          <w:del w:id="211" w:author="Author"/>
          <w:i/>
        </w:rPr>
      </w:pPr>
      <w:bookmarkStart w:id="212" w:name="_Ref300060650"/>
      <w:bookmarkStart w:id="213" w:name="_Toc203968998"/>
      <w:bookmarkStart w:id="214" w:name="_Toc203969161"/>
      <w:bookmarkStart w:id="215" w:name="_Toc203975931"/>
      <w:bookmarkStart w:id="216" w:name="_Toc203976352"/>
      <w:bookmarkStart w:id="217" w:name="_Toc203976490"/>
      <w:del w:id="218" w:author="Author">
        <w:r w:rsidRPr="00B95248" w:rsidDel="00157BF8">
          <w:rPr>
            <w:i/>
          </w:rPr>
          <w:delText>Example:</w:delText>
        </w:r>
      </w:del>
    </w:p>
    <w:p w:rsidR="00B50E04" w:rsidRPr="00CF749E" w:rsidDel="00157BF8" w:rsidRDefault="00B50E04">
      <w:pPr>
        <w:pStyle w:val="KeywordDescriptions"/>
        <w:rPr>
          <w:del w:id="219" w:author="Author"/>
          <w:rFonts w:ascii="Courier New" w:hAnsi="Courier New" w:cs="Courier New"/>
          <w:sz w:val="18"/>
          <w:szCs w:val="18"/>
          <w:rPrChange w:id="220" w:author="Author">
            <w:rPr>
              <w:del w:id="221" w:author="Author"/>
            </w:rPr>
          </w:rPrChange>
        </w:rPr>
      </w:pPr>
      <w:del w:id="222" w:author="Author">
        <w:r w:rsidRPr="00CF749E" w:rsidDel="00157BF8">
          <w:rPr>
            <w:rFonts w:ascii="Courier New" w:hAnsi="Courier New" w:cs="Courier New"/>
            <w:sz w:val="18"/>
            <w:szCs w:val="18"/>
            <w:rPrChange w:id="223" w:author="Author">
              <w:rPr/>
            </w:rPrChange>
          </w:rPr>
          <w:delText>[Component]      SAME_RAILS</w:delText>
        </w:r>
      </w:del>
    </w:p>
    <w:p w:rsidR="00B50E04" w:rsidRPr="00CF749E" w:rsidDel="00157BF8" w:rsidRDefault="00B50E04">
      <w:pPr>
        <w:pStyle w:val="KeywordDescriptions"/>
        <w:rPr>
          <w:del w:id="224" w:author="Author"/>
          <w:rFonts w:ascii="Courier New" w:hAnsi="Courier New" w:cs="Courier New"/>
          <w:sz w:val="18"/>
          <w:szCs w:val="18"/>
          <w:rPrChange w:id="225" w:author="Author">
            <w:rPr>
              <w:del w:id="226" w:author="Author"/>
            </w:rPr>
          </w:rPrChange>
        </w:rPr>
      </w:pPr>
      <w:del w:id="227" w:author="Author">
        <w:r w:rsidRPr="00CF749E" w:rsidDel="00157BF8">
          <w:rPr>
            <w:rFonts w:ascii="Courier New" w:hAnsi="Courier New" w:cs="Courier New"/>
            <w:sz w:val="18"/>
            <w:szCs w:val="18"/>
            <w:rPrChange w:id="228" w:author="Author">
              <w:rPr/>
            </w:rPrChange>
          </w:rPr>
          <w:delText xml:space="preserve"> [Pin]  signal_name          model_name           R_pin     L_pin     C_pin</w:delText>
        </w:r>
      </w:del>
    </w:p>
    <w:p w:rsidR="00B50E04" w:rsidRPr="00CF749E" w:rsidDel="00157BF8" w:rsidRDefault="00B50E04">
      <w:pPr>
        <w:pStyle w:val="KeywordDescriptions"/>
        <w:rPr>
          <w:del w:id="229" w:author="Author"/>
          <w:rFonts w:ascii="Courier New" w:hAnsi="Courier New" w:cs="Courier New"/>
          <w:sz w:val="18"/>
          <w:szCs w:val="18"/>
          <w:rPrChange w:id="230" w:author="Author">
            <w:rPr>
              <w:del w:id="231" w:author="Author"/>
            </w:rPr>
          </w:rPrChange>
        </w:rPr>
      </w:pPr>
      <w:del w:id="232" w:author="Author">
        <w:r w:rsidRPr="00CF749E" w:rsidDel="00157BF8">
          <w:rPr>
            <w:rFonts w:ascii="Courier New" w:hAnsi="Courier New" w:cs="Courier New"/>
            <w:sz w:val="18"/>
            <w:szCs w:val="18"/>
            <w:rPrChange w:id="233" w:author="Author">
              <w:rPr/>
            </w:rPrChange>
          </w:rPr>
          <w:delText>1      IO_1                 ECL_0V</w:delText>
        </w:r>
      </w:del>
    </w:p>
    <w:p w:rsidR="00B50E04" w:rsidRPr="00CF749E" w:rsidDel="00157BF8" w:rsidRDefault="00B50E04">
      <w:pPr>
        <w:pStyle w:val="KeywordDescriptions"/>
        <w:rPr>
          <w:del w:id="234" w:author="Author"/>
          <w:rFonts w:ascii="Courier New" w:hAnsi="Courier New" w:cs="Courier New"/>
          <w:sz w:val="18"/>
          <w:szCs w:val="18"/>
          <w:rPrChange w:id="235" w:author="Author">
            <w:rPr>
              <w:del w:id="236" w:author="Author"/>
            </w:rPr>
          </w:rPrChange>
        </w:rPr>
      </w:pPr>
      <w:del w:id="237" w:author="Author">
        <w:r w:rsidRPr="00CF749E" w:rsidDel="00157BF8">
          <w:rPr>
            <w:rFonts w:ascii="Courier New" w:hAnsi="Courier New" w:cs="Courier New"/>
            <w:sz w:val="18"/>
            <w:szCs w:val="18"/>
            <w:rPrChange w:id="238" w:author="Author">
              <w:rPr/>
            </w:rPrChange>
          </w:rPr>
          <w:delText>2      IO_2                 PECL_5V</w:delText>
        </w:r>
      </w:del>
    </w:p>
    <w:p w:rsidR="00B50E04" w:rsidRPr="00CF749E" w:rsidDel="00157BF8" w:rsidRDefault="00B50E04">
      <w:pPr>
        <w:pStyle w:val="KeywordDescriptions"/>
        <w:rPr>
          <w:del w:id="239" w:author="Author"/>
          <w:rFonts w:ascii="Courier New" w:hAnsi="Courier New" w:cs="Courier New"/>
          <w:sz w:val="18"/>
          <w:szCs w:val="18"/>
          <w:rPrChange w:id="240" w:author="Author">
            <w:rPr>
              <w:del w:id="241" w:author="Author"/>
            </w:rPr>
          </w:rPrChange>
        </w:rPr>
      </w:pPr>
      <w:del w:id="242" w:author="Author">
        <w:r w:rsidRPr="00CF749E" w:rsidDel="00157BF8">
          <w:rPr>
            <w:rFonts w:ascii="Courier New" w:hAnsi="Courier New" w:cs="Courier New"/>
            <w:sz w:val="18"/>
            <w:szCs w:val="18"/>
            <w:rPrChange w:id="243" w:author="Author">
              <w:rPr/>
            </w:rPrChange>
          </w:rPr>
          <w:delText>3      VCC                  POWER    | 5V</w:delText>
        </w:r>
      </w:del>
    </w:p>
    <w:p w:rsidR="00B50E04" w:rsidRPr="00CF749E" w:rsidDel="00157BF8" w:rsidRDefault="00B50E04">
      <w:pPr>
        <w:pStyle w:val="KeywordDescriptions"/>
        <w:rPr>
          <w:del w:id="244" w:author="Author"/>
          <w:rFonts w:ascii="Courier New" w:hAnsi="Courier New" w:cs="Courier New"/>
          <w:sz w:val="18"/>
          <w:szCs w:val="18"/>
          <w:rPrChange w:id="245" w:author="Author">
            <w:rPr>
              <w:del w:id="246" w:author="Author"/>
            </w:rPr>
          </w:rPrChange>
        </w:rPr>
      </w:pPr>
      <w:del w:id="247" w:author="Author">
        <w:r w:rsidRPr="00CF749E" w:rsidDel="00157BF8">
          <w:rPr>
            <w:rFonts w:ascii="Courier New" w:hAnsi="Courier New" w:cs="Courier New"/>
            <w:sz w:val="18"/>
            <w:szCs w:val="18"/>
            <w:rPrChange w:id="248" w:author="Author">
              <w:rPr/>
            </w:rPrChange>
          </w:rPr>
          <w:delText>4      VEE                  GND      | 0V</w:delText>
        </w:r>
      </w:del>
    </w:p>
    <w:p w:rsidR="00B50E04" w:rsidRPr="00CF749E" w:rsidDel="00157BF8" w:rsidRDefault="00B50E04">
      <w:pPr>
        <w:pStyle w:val="KeywordDescriptions"/>
        <w:rPr>
          <w:del w:id="249" w:author="Author"/>
          <w:rFonts w:ascii="Courier New" w:hAnsi="Courier New" w:cs="Courier New"/>
          <w:sz w:val="18"/>
          <w:szCs w:val="18"/>
          <w:rPrChange w:id="250" w:author="Author">
            <w:rPr>
              <w:del w:id="251" w:author="Author"/>
            </w:rPr>
          </w:rPrChange>
        </w:rPr>
      </w:pPr>
      <w:del w:id="252" w:author="Author">
        <w:r w:rsidRPr="00CF749E" w:rsidDel="00157BF8">
          <w:rPr>
            <w:rFonts w:ascii="Courier New" w:hAnsi="Courier New" w:cs="Courier New"/>
            <w:sz w:val="18"/>
            <w:szCs w:val="18"/>
            <w:rPrChange w:id="253" w:author="Author">
              <w:rPr/>
            </w:rPrChange>
          </w:rPr>
          <w:delText>5      VSS                  POWER    | -5.0V</w:delText>
        </w:r>
      </w:del>
    </w:p>
    <w:p w:rsidR="00B50E04" w:rsidRPr="00CF749E" w:rsidDel="00157BF8" w:rsidRDefault="00B50E04">
      <w:pPr>
        <w:pStyle w:val="KeywordDescriptions"/>
        <w:rPr>
          <w:del w:id="254" w:author="Author"/>
          <w:rFonts w:ascii="Courier New" w:hAnsi="Courier New" w:cs="Courier New"/>
          <w:sz w:val="18"/>
          <w:szCs w:val="18"/>
          <w:rPrChange w:id="255" w:author="Author">
            <w:rPr>
              <w:del w:id="256" w:author="Author"/>
            </w:rPr>
          </w:rPrChange>
        </w:rPr>
      </w:pPr>
      <w:del w:id="257" w:author="Author">
        <w:r w:rsidRPr="00CF749E" w:rsidDel="00157BF8">
          <w:rPr>
            <w:rFonts w:ascii="Courier New" w:hAnsi="Courier New" w:cs="Courier New"/>
            <w:sz w:val="18"/>
            <w:szCs w:val="18"/>
            <w:rPrChange w:id="258" w:author="Author">
              <w:rPr/>
            </w:rPrChange>
          </w:rPr>
          <w:delText>[Pin Mapping] pulldown_ref pullup_ref gnd_clamp_ref power_clamp_ref</w:delText>
        </w:r>
      </w:del>
    </w:p>
    <w:p w:rsidR="00B50E04" w:rsidRPr="00CF749E" w:rsidDel="00157BF8" w:rsidRDefault="00B50E04">
      <w:pPr>
        <w:pStyle w:val="KeywordDescriptions"/>
        <w:rPr>
          <w:del w:id="259" w:author="Author"/>
          <w:rFonts w:ascii="Courier New" w:hAnsi="Courier New" w:cs="Courier New"/>
          <w:sz w:val="18"/>
          <w:szCs w:val="18"/>
          <w:rPrChange w:id="260" w:author="Author">
            <w:rPr>
              <w:del w:id="261" w:author="Author"/>
            </w:rPr>
          </w:rPrChange>
        </w:rPr>
      </w:pPr>
      <w:del w:id="262" w:author="Author">
        <w:r w:rsidRPr="00CF749E" w:rsidDel="00157BF8">
          <w:rPr>
            <w:rFonts w:ascii="Courier New" w:hAnsi="Courier New" w:cs="Courier New"/>
            <w:sz w:val="18"/>
            <w:szCs w:val="18"/>
            <w:rPrChange w:id="263" w:author="Author">
              <w:rPr/>
            </w:rPrChange>
          </w:rPr>
          <w:delText xml:space="preserve">1             VEE          VEE        VSS           VEE    | ECL_0V          </w:delText>
        </w:r>
      </w:del>
    </w:p>
    <w:p w:rsidR="00B50E04" w:rsidRPr="00CF749E" w:rsidDel="00157BF8" w:rsidRDefault="00B50E04">
      <w:pPr>
        <w:pStyle w:val="KeywordDescriptions"/>
        <w:rPr>
          <w:del w:id="264" w:author="Author"/>
          <w:rFonts w:ascii="Courier New" w:hAnsi="Courier New" w:cs="Courier New"/>
          <w:sz w:val="18"/>
          <w:szCs w:val="18"/>
          <w:rPrChange w:id="265" w:author="Author">
            <w:rPr>
              <w:del w:id="266" w:author="Author"/>
            </w:rPr>
          </w:rPrChange>
        </w:rPr>
      </w:pPr>
      <w:del w:id="267" w:author="Author">
        <w:r w:rsidRPr="00CF749E" w:rsidDel="00157BF8">
          <w:rPr>
            <w:rFonts w:ascii="Courier New" w:hAnsi="Courier New" w:cs="Courier New"/>
            <w:sz w:val="18"/>
            <w:szCs w:val="18"/>
            <w:rPrChange w:id="268" w:author="Author">
              <w:rPr/>
            </w:rPrChange>
          </w:rPr>
          <w:lastRenderedPageBreak/>
          <w:delText>2             VCC          VCC        VEE           VCC    | PECL_5V</w:delText>
        </w:r>
      </w:del>
    </w:p>
    <w:p w:rsidR="00B50E04" w:rsidRPr="00CF749E" w:rsidDel="00157BF8" w:rsidRDefault="00B50E04">
      <w:pPr>
        <w:pStyle w:val="KeywordDescriptions"/>
        <w:rPr>
          <w:del w:id="269" w:author="Author"/>
          <w:rFonts w:ascii="Courier New" w:hAnsi="Courier New" w:cs="Courier New"/>
          <w:sz w:val="18"/>
          <w:szCs w:val="18"/>
          <w:rPrChange w:id="270" w:author="Author">
            <w:rPr>
              <w:del w:id="271" w:author="Author"/>
            </w:rPr>
          </w:rPrChange>
        </w:rPr>
      </w:pPr>
      <w:del w:id="272" w:author="Author">
        <w:r w:rsidRPr="00CF749E" w:rsidDel="00157BF8">
          <w:rPr>
            <w:rFonts w:ascii="Courier New" w:hAnsi="Courier New" w:cs="Courier New"/>
            <w:sz w:val="18"/>
            <w:szCs w:val="18"/>
            <w:rPrChange w:id="273" w:author="Author">
              <w:rPr/>
            </w:rPrChange>
          </w:rPr>
          <w:delText>3             NC           VCC</w:delText>
        </w:r>
      </w:del>
    </w:p>
    <w:p w:rsidR="00B50E04" w:rsidRPr="00CF749E" w:rsidDel="00157BF8" w:rsidRDefault="00B50E04">
      <w:pPr>
        <w:pStyle w:val="KeywordDescriptions"/>
        <w:rPr>
          <w:del w:id="274" w:author="Author"/>
          <w:rFonts w:ascii="Courier New" w:hAnsi="Courier New" w:cs="Courier New"/>
          <w:sz w:val="18"/>
          <w:szCs w:val="18"/>
          <w:rPrChange w:id="275" w:author="Author">
            <w:rPr>
              <w:del w:id="276" w:author="Author"/>
            </w:rPr>
          </w:rPrChange>
        </w:rPr>
      </w:pPr>
      <w:del w:id="277" w:author="Author">
        <w:r w:rsidRPr="00CF749E" w:rsidDel="00157BF8">
          <w:rPr>
            <w:rFonts w:ascii="Courier New" w:hAnsi="Courier New" w:cs="Courier New"/>
            <w:sz w:val="18"/>
            <w:szCs w:val="18"/>
            <w:rPrChange w:id="278" w:author="Author">
              <w:rPr/>
            </w:rPrChange>
          </w:rPr>
          <w:delText>4             VEE          NC</w:delText>
        </w:r>
      </w:del>
    </w:p>
    <w:p w:rsidR="00B50E04" w:rsidRPr="00CF749E" w:rsidDel="00157BF8" w:rsidRDefault="00B50E04">
      <w:pPr>
        <w:pStyle w:val="KeywordDescriptions"/>
        <w:rPr>
          <w:del w:id="279" w:author="Author"/>
          <w:rFonts w:ascii="Courier New" w:hAnsi="Courier New" w:cs="Courier New"/>
          <w:sz w:val="18"/>
          <w:szCs w:val="18"/>
          <w:rPrChange w:id="280" w:author="Author">
            <w:rPr>
              <w:del w:id="281" w:author="Author"/>
            </w:rPr>
          </w:rPrChange>
        </w:rPr>
      </w:pPr>
      <w:del w:id="282" w:author="Author">
        <w:r w:rsidRPr="00CF749E" w:rsidDel="00157BF8">
          <w:rPr>
            <w:rFonts w:ascii="Courier New" w:hAnsi="Courier New" w:cs="Courier New"/>
            <w:sz w:val="18"/>
            <w:szCs w:val="18"/>
            <w:rPrChange w:id="283" w:author="Author">
              <w:rPr/>
            </w:rPrChange>
          </w:rPr>
          <w:delText>5             NC           VSS</w:delText>
        </w:r>
      </w:del>
    </w:p>
    <w:p w:rsidR="00B50E04" w:rsidRPr="00CF749E" w:rsidDel="00157BF8" w:rsidRDefault="00B50E04">
      <w:pPr>
        <w:pStyle w:val="KeywordDescriptions"/>
        <w:rPr>
          <w:del w:id="284" w:author="Author"/>
          <w:rFonts w:ascii="Courier New" w:hAnsi="Courier New" w:cs="Courier New"/>
          <w:sz w:val="18"/>
          <w:szCs w:val="18"/>
          <w:rPrChange w:id="285" w:author="Author">
            <w:rPr>
              <w:del w:id="286" w:author="Author"/>
            </w:rPr>
          </w:rPrChange>
        </w:rPr>
      </w:pPr>
      <w:del w:id="287" w:author="Author">
        <w:r w:rsidRPr="00CF749E" w:rsidDel="00157BF8">
          <w:rPr>
            <w:rFonts w:ascii="Courier New" w:hAnsi="Courier New" w:cs="Courier New"/>
            <w:sz w:val="18"/>
            <w:szCs w:val="18"/>
            <w:rPrChange w:id="288" w:author="Author">
              <w:rPr/>
            </w:rPrChange>
          </w:rPr>
          <w:delText>[Pin Reference]</w:delText>
        </w:r>
      </w:del>
    </w:p>
    <w:p w:rsidR="00B50E04" w:rsidRPr="00CF749E" w:rsidDel="00157BF8" w:rsidRDefault="00B50E04">
      <w:pPr>
        <w:pStyle w:val="KeywordDescriptions"/>
        <w:rPr>
          <w:del w:id="289" w:author="Author"/>
          <w:rFonts w:ascii="Courier New" w:hAnsi="Courier New" w:cs="Courier New"/>
          <w:sz w:val="18"/>
          <w:szCs w:val="18"/>
          <w:rPrChange w:id="290" w:author="Author">
            <w:rPr>
              <w:del w:id="291" w:author="Author"/>
            </w:rPr>
          </w:rPrChange>
        </w:rPr>
      </w:pPr>
      <w:del w:id="292" w:author="Author">
        <w:r w:rsidRPr="00CF749E" w:rsidDel="00157BF8">
          <w:rPr>
            <w:rFonts w:ascii="Courier New" w:hAnsi="Courier New" w:cs="Courier New"/>
            <w:sz w:val="18"/>
            <w:szCs w:val="18"/>
            <w:rPrChange w:id="293" w:author="Author">
              <w:rPr/>
            </w:rPrChange>
          </w:rPr>
          <w:delText>1 VEE</w:delText>
        </w:r>
      </w:del>
    </w:p>
    <w:p w:rsidR="00B50E04" w:rsidRPr="00CF749E" w:rsidDel="00157BF8" w:rsidRDefault="00B50E04">
      <w:pPr>
        <w:pStyle w:val="KeywordDescriptions"/>
        <w:rPr>
          <w:del w:id="294" w:author="Author"/>
          <w:rFonts w:ascii="Courier New" w:hAnsi="Courier New" w:cs="Courier New"/>
          <w:sz w:val="18"/>
          <w:szCs w:val="18"/>
          <w:rPrChange w:id="295" w:author="Author">
            <w:rPr>
              <w:del w:id="296" w:author="Author"/>
            </w:rPr>
          </w:rPrChange>
        </w:rPr>
      </w:pPr>
      <w:del w:id="297" w:author="Author">
        <w:r w:rsidRPr="00CF749E" w:rsidDel="00157BF8">
          <w:rPr>
            <w:rFonts w:ascii="Courier New" w:hAnsi="Courier New" w:cs="Courier New"/>
            <w:sz w:val="18"/>
            <w:szCs w:val="18"/>
            <w:rPrChange w:id="298" w:author="Author">
              <w:rPr/>
            </w:rPrChange>
          </w:rPr>
          <w:delText>2 VEE</w:delText>
        </w:r>
      </w:del>
    </w:p>
    <w:p w:rsidR="00B50E04" w:rsidRPr="00CF749E" w:rsidDel="00157BF8" w:rsidRDefault="00B50E04">
      <w:pPr>
        <w:pStyle w:val="KeywordDescriptions"/>
        <w:rPr>
          <w:del w:id="299" w:author="Author"/>
          <w:rFonts w:ascii="Courier New" w:hAnsi="Courier New" w:cs="Courier New"/>
          <w:sz w:val="18"/>
          <w:szCs w:val="18"/>
          <w:rPrChange w:id="300" w:author="Author">
            <w:rPr>
              <w:del w:id="301" w:author="Author"/>
            </w:rPr>
          </w:rPrChange>
        </w:rPr>
      </w:pPr>
      <w:del w:id="302" w:author="Author">
        <w:r w:rsidRPr="00CF749E" w:rsidDel="00157BF8">
          <w:rPr>
            <w:rFonts w:ascii="Courier New" w:hAnsi="Courier New" w:cs="Courier New"/>
            <w:sz w:val="18"/>
            <w:szCs w:val="18"/>
            <w:rPrChange w:id="303" w:author="Author">
              <w:rPr/>
            </w:rPrChange>
          </w:rPr>
          <w:delText>3 VEE</w:delText>
        </w:r>
      </w:del>
    </w:p>
    <w:p w:rsidR="00B50E04" w:rsidRPr="00CF749E" w:rsidDel="00157BF8" w:rsidRDefault="00B50E04">
      <w:pPr>
        <w:pStyle w:val="KeywordDescriptions"/>
        <w:rPr>
          <w:del w:id="304" w:author="Author"/>
          <w:rFonts w:ascii="Courier New" w:hAnsi="Courier New" w:cs="Courier New"/>
          <w:sz w:val="18"/>
          <w:szCs w:val="18"/>
          <w:rPrChange w:id="305" w:author="Author">
            <w:rPr>
              <w:del w:id="306" w:author="Author"/>
            </w:rPr>
          </w:rPrChange>
        </w:rPr>
      </w:pPr>
      <w:del w:id="307" w:author="Author">
        <w:r w:rsidRPr="00CF749E" w:rsidDel="00157BF8">
          <w:rPr>
            <w:rFonts w:ascii="Courier New" w:hAnsi="Courier New" w:cs="Courier New"/>
            <w:sz w:val="18"/>
            <w:szCs w:val="18"/>
            <w:rPrChange w:id="308" w:author="Author">
              <w:rPr/>
            </w:rPrChange>
          </w:rPr>
          <w:delText>5 VEE</w:delText>
        </w:r>
      </w:del>
    </w:p>
    <w:p w:rsidR="00B50E04" w:rsidRPr="00CF749E" w:rsidDel="00157BF8" w:rsidRDefault="00B50E04">
      <w:pPr>
        <w:pStyle w:val="KeywordDescriptions"/>
        <w:rPr>
          <w:del w:id="309" w:author="Author"/>
          <w:rFonts w:ascii="Courier New" w:hAnsi="Courier New" w:cs="Courier New"/>
          <w:sz w:val="18"/>
          <w:szCs w:val="18"/>
          <w:rPrChange w:id="310" w:author="Author">
            <w:rPr>
              <w:del w:id="311" w:author="Author"/>
            </w:rPr>
          </w:rPrChange>
        </w:rPr>
      </w:pPr>
      <w:del w:id="312" w:author="Author">
        <w:r w:rsidRPr="00CF749E" w:rsidDel="00157BF8">
          <w:rPr>
            <w:rFonts w:ascii="Courier New" w:hAnsi="Courier New" w:cs="Courier New"/>
            <w:sz w:val="18"/>
            <w:szCs w:val="18"/>
            <w:rPrChange w:id="313" w:author="Author">
              <w:rPr/>
            </w:rPrChange>
          </w:rPr>
          <w:delText>[Model]         ECL_0V</w:delText>
        </w:r>
      </w:del>
    </w:p>
    <w:p w:rsidR="00B50E04" w:rsidRPr="00CF749E" w:rsidDel="00157BF8" w:rsidRDefault="00B50E04">
      <w:pPr>
        <w:pStyle w:val="KeywordDescriptions"/>
        <w:rPr>
          <w:del w:id="314" w:author="Author"/>
          <w:rFonts w:ascii="Courier New" w:hAnsi="Courier New" w:cs="Courier New"/>
          <w:sz w:val="18"/>
          <w:szCs w:val="18"/>
          <w:rPrChange w:id="315" w:author="Author">
            <w:rPr>
              <w:del w:id="316" w:author="Author"/>
            </w:rPr>
          </w:rPrChange>
        </w:rPr>
      </w:pPr>
      <w:del w:id="317" w:author="Author">
        <w:r w:rsidRPr="00CF749E" w:rsidDel="00157BF8">
          <w:rPr>
            <w:rFonts w:ascii="Courier New" w:hAnsi="Courier New" w:cs="Courier New"/>
            <w:sz w:val="18"/>
            <w:szCs w:val="18"/>
            <w:rPrChange w:id="318" w:author="Author">
              <w:rPr/>
            </w:rPrChange>
          </w:rPr>
          <w:delText>Model_type      I/O_ECL</w:delText>
        </w:r>
      </w:del>
    </w:p>
    <w:p w:rsidR="00B50E04" w:rsidRPr="00CF749E" w:rsidDel="00157BF8" w:rsidRDefault="00B50E04">
      <w:pPr>
        <w:pStyle w:val="KeywordDescriptions"/>
        <w:rPr>
          <w:del w:id="319" w:author="Author"/>
          <w:rFonts w:ascii="Courier New" w:hAnsi="Courier New" w:cs="Courier New"/>
          <w:sz w:val="18"/>
          <w:szCs w:val="18"/>
          <w:rPrChange w:id="320" w:author="Author">
            <w:rPr>
              <w:del w:id="321" w:author="Author"/>
            </w:rPr>
          </w:rPrChange>
        </w:rPr>
      </w:pPr>
      <w:del w:id="322" w:author="Author">
        <w:r w:rsidRPr="00CF749E" w:rsidDel="00157BF8">
          <w:rPr>
            <w:rFonts w:ascii="Courier New" w:hAnsi="Courier New" w:cs="Courier New"/>
            <w:sz w:val="18"/>
            <w:szCs w:val="18"/>
            <w:rPrChange w:id="323" w:author="Author">
              <w:rPr/>
            </w:rPrChange>
          </w:rPr>
          <w:delText>Vinh = -1.13V | 3.87V</w:delText>
        </w:r>
      </w:del>
    </w:p>
    <w:p w:rsidR="00B50E04" w:rsidRPr="00CF749E" w:rsidDel="00157BF8" w:rsidRDefault="00B50E04">
      <w:pPr>
        <w:pStyle w:val="KeywordDescriptions"/>
        <w:rPr>
          <w:del w:id="324" w:author="Author"/>
          <w:rFonts w:ascii="Courier New" w:hAnsi="Courier New" w:cs="Courier New"/>
          <w:sz w:val="18"/>
          <w:szCs w:val="18"/>
          <w:rPrChange w:id="325" w:author="Author">
            <w:rPr>
              <w:del w:id="326" w:author="Author"/>
            </w:rPr>
          </w:rPrChange>
        </w:rPr>
      </w:pPr>
      <w:del w:id="327" w:author="Author">
        <w:r w:rsidRPr="00CF749E" w:rsidDel="00157BF8">
          <w:rPr>
            <w:rFonts w:ascii="Courier New" w:hAnsi="Courier New" w:cs="Courier New"/>
            <w:sz w:val="18"/>
            <w:szCs w:val="18"/>
            <w:rPrChange w:id="328" w:author="Author">
              <w:rPr/>
            </w:rPrChange>
          </w:rPr>
          <w:delText>Vinl = -1.48V | 3.52V</w:delText>
        </w:r>
      </w:del>
    </w:p>
    <w:p w:rsidR="00B50E04" w:rsidRPr="00CF749E" w:rsidDel="00157BF8" w:rsidRDefault="00B50E04">
      <w:pPr>
        <w:pStyle w:val="KeywordDescriptions"/>
        <w:rPr>
          <w:del w:id="329" w:author="Author"/>
          <w:rFonts w:ascii="Courier New" w:hAnsi="Courier New" w:cs="Courier New"/>
          <w:sz w:val="18"/>
          <w:szCs w:val="18"/>
          <w:rPrChange w:id="330" w:author="Author">
            <w:rPr>
              <w:del w:id="331" w:author="Author"/>
            </w:rPr>
          </w:rPrChange>
        </w:rPr>
      </w:pPr>
      <w:del w:id="332" w:author="Author">
        <w:r w:rsidRPr="00CF749E" w:rsidDel="00157BF8">
          <w:rPr>
            <w:rFonts w:ascii="Courier New" w:hAnsi="Courier New" w:cs="Courier New"/>
            <w:sz w:val="18"/>
            <w:szCs w:val="18"/>
            <w:rPrChange w:id="333" w:author="Author">
              <w:rPr/>
            </w:rPrChange>
          </w:rPr>
          <w:delText>Vmeas = -1.29 | 3.71</w:delText>
        </w:r>
      </w:del>
    </w:p>
    <w:p w:rsidR="00B50E04" w:rsidRPr="00CF749E" w:rsidDel="00157BF8" w:rsidRDefault="00B50E04">
      <w:pPr>
        <w:pStyle w:val="KeywordDescriptions"/>
        <w:rPr>
          <w:del w:id="334" w:author="Author"/>
          <w:rFonts w:ascii="Courier New" w:hAnsi="Courier New" w:cs="Courier New"/>
          <w:sz w:val="18"/>
          <w:szCs w:val="18"/>
          <w:rPrChange w:id="335" w:author="Author">
            <w:rPr>
              <w:del w:id="336" w:author="Author"/>
            </w:rPr>
          </w:rPrChange>
        </w:rPr>
      </w:pPr>
      <w:del w:id="337" w:author="Author">
        <w:r w:rsidRPr="00CF749E" w:rsidDel="00157BF8">
          <w:rPr>
            <w:rFonts w:ascii="Courier New" w:hAnsi="Courier New" w:cs="Courier New"/>
            <w:sz w:val="18"/>
            <w:szCs w:val="18"/>
            <w:rPrChange w:id="338" w:author="Author">
              <w:rPr/>
            </w:rPrChange>
          </w:rPr>
          <w:delText>Rref = 50.0</w:delText>
        </w:r>
      </w:del>
    </w:p>
    <w:p w:rsidR="00B50E04" w:rsidRPr="00CF749E" w:rsidDel="00157BF8" w:rsidRDefault="00B50E04">
      <w:pPr>
        <w:pStyle w:val="KeywordDescriptions"/>
        <w:rPr>
          <w:del w:id="339" w:author="Author"/>
          <w:rFonts w:ascii="Courier New" w:hAnsi="Courier New" w:cs="Courier New"/>
          <w:sz w:val="18"/>
          <w:szCs w:val="18"/>
          <w:rPrChange w:id="340" w:author="Author">
            <w:rPr>
              <w:del w:id="341" w:author="Author"/>
            </w:rPr>
          </w:rPrChange>
        </w:rPr>
      </w:pPr>
      <w:del w:id="342" w:author="Author">
        <w:r w:rsidRPr="00CF749E" w:rsidDel="00157BF8">
          <w:rPr>
            <w:rFonts w:ascii="Courier New" w:hAnsi="Courier New" w:cs="Courier New"/>
            <w:sz w:val="18"/>
            <w:szCs w:val="18"/>
            <w:rPrChange w:id="343" w:author="Author">
              <w:rPr/>
            </w:rPrChange>
          </w:rPr>
          <w:delText>Cref = 0.0</w:delText>
        </w:r>
      </w:del>
    </w:p>
    <w:p w:rsidR="00B50E04" w:rsidRPr="00CF749E" w:rsidDel="00157BF8" w:rsidRDefault="00B50E04">
      <w:pPr>
        <w:pStyle w:val="KeywordDescriptions"/>
        <w:rPr>
          <w:del w:id="344" w:author="Author"/>
          <w:rFonts w:ascii="Courier New" w:hAnsi="Courier New" w:cs="Courier New"/>
          <w:sz w:val="18"/>
          <w:szCs w:val="18"/>
          <w:rPrChange w:id="345" w:author="Author">
            <w:rPr>
              <w:del w:id="346" w:author="Author"/>
            </w:rPr>
          </w:rPrChange>
        </w:rPr>
      </w:pPr>
      <w:del w:id="347" w:author="Author">
        <w:r w:rsidRPr="00CF749E" w:rsidDel="00157BF8">
          <w:rPr>
            <w:rFonts w:ascii="Courier New" w:hAnsi="Courier New" w:cs="Courier New"/>
            <w:sz w:val="18"/>
            <w:szCs w:val="18"/>
            <w:rPrChange w:id="348" w:author="Author">
              <w:rPr/>
            </w:rPrChange>
          </w:rPr>
          <w:delText>Vref = -2.0   | 3.0</w:delText>
        </w:r>
      </w:del>
    </w:p>
    <w:p w:rsidR="00B50E04" w:rsidRPr="00CF749E" w:rsidDel="00157BF8" w:rsidRDefault="00B50E04">
      <w:pPr>
        <w:pStyle w:val="KeywordDescriptions"/>
        <w:rPr>
          <w:del w:id="349" w:author="Author"/>
          <w:rFonts w:ascii="Courier New" w:hAnsi="Courier New" w:cs="Courier New"/>
          <w:sz w:val="18"/>
          <w:szCs w:val="18"/>
          <w:rPrChange w:id="350" w:author="Author">
            <w:rPr>
              <w:del w:id="351" w:author="Author"/>
            </w:rPr>
          </w:rPrChange>
        </w:rPr>
      </w:pPr>
      <w:del w:id="352" w:author="Author">
        <w:r w:rsidRPr="00CF749E" w:rsidDel="00157BF8">
          <w:rPr>
            <w:rFonts w:ascii="Courier New" w:hAnsi="Courier New" w:cs="Courier New"/>
            <w:sz w:val="18"/>
            <w:szCs w:val="18"/>
            <w:rPrChange w:id="353" w:author="Author">
              <w:rPr/>
            </w:rPrChange>
          </w:rPr>
          <w:delText xml:space="preserve"> [Voltage Range]         0.0V            0.0V            0.0V</w:delText>
        </w:r>
      </w:del>
    </w:p>
    <w:p w:rsidR="00B50E04" w:rsidRPr="00CF749E" w:rsidDel="00157BF8" w:rsidRDefault="00B50E04">
      <w:pPr>
        <w:pStyle w:val="KeywordDescriptions"/>
        <w:rPr>
          <w:del w:id="354" w:author="Author"/>
          <w:rFonts w:ascii="Courier New" w:hAnsi="Courier New" w:cs="Courier New"/>
          <w:sz w:val="18"/>
          <w:szCs w:val="18"/>
          <w:rPrChange w:id="355" w:author="Author">
            <w:rPr>
              <w:del w:id="356" w:author="Author"/>
            </w:rPr>
          </w:rPrChange>
        </w:rPr>
      </w:pPr>
      <w:del w:id="357" w:author="Author">
        <w:r w:rsidRPr="00CF749E" w:rsidDel="00157BF8">
          <w:rPr>
            <w:rFonts w:ascii="Courier New" w:hAnsi="Courier New" w:cs="Courier New"/>
            <w:sz w:val="18"/>
            <w:szCs w:val="18"/>
            <w:rPrChange w:id="358" w:author="Author">
              <w:rPr/>
            </w:rPrChange>
          </w:rPr>
          <w:delText>| [Pullup Reference]      0.0V            0.0V            0.0V</w:delText>
        </w:r>
      </w:del>
    </w:p>
    <w:p w:rsidR="00B50E04" w:rsidRPr="00CF749E" w:rsidDel="00157BF8" w:rsidRDefault="00B50E04">
      <w:pPr>
        <w:pStyle w:val="KeywordDescriptions"/>
        <w:rPr>
          <w:del w:id="359" w:author="Author"/>
          <w:rFonts w:ascii="Courier New" w:hAnsi="Courier New" w:cs="Courier New"/>
          <w:sz w:val="18"/>
          <w:szCs w:val="18"/>
          <w:rPrChange w:id="360" w:author="Author">
            <w:rPr>
              <w:del w:id="361" w:author="Author"/>
            </w:rPr>
          </w:rPrChange>
        </w:rPr>
      </w:pPr>
      <w:del w:id="362" w:author="Author">
        <w:r w:rsidRPr="00CF749E" w:rsidDel="00157BF8">
          <w:rPr>
            <w:rFonts w:ascii="Courier New" w:hAnsi="Courier New" w:cs="Courier New"/>
            <w:sz w:val="18"/>
            <w:szCs w:val="18"/>
            <w:rPrChange w:id="363" w:author="Author">
              <w:rPr/>
            </w:rPrChange>
          </w:rPr>
          <w:delText>| [Pulldown Reference]    0.0V            0.0V            0.0V</w:delText>
        </w:r>
      </w:del>
    </w:p>
    <w:p w:rsidR="00B50E04" w:rsidRPr="00CF749E" w:rsidDel="00157BF8" w:rsidRDefault="00B50E04">
      <w:pPr>
        <w:pStyle w:val="KeywordDescriptions"/>
        <w:rPr>
          <w:del w:id="364" w:author="Author"/>
          <w:rFonts w:ascii="Courier New" w:hAnsi="Courier New" w:cs="Courier New"/>
          <w:sz w:val="18"/>
          <w:szCs w:val="18"/>
          <w:rPrChange w:id="365" w:author="Author">
            <w:rPr>
              <w:del w:id="366" w:author="Author"/>
            </w:rPr>
          </w:rPrChange>
        </w:rPr>
      </w:pPr>
      <w:del w:id="367" w:author="Author">
        <w:r w:rsidRPr="00CF749E" w:rsidDel="00157BF8">
          <w:rPr>
            <w:rFonts w:ascii="Courier New" w:hAnsi="Courier New" w:cs="Courier New"/>
            <w:sz w:val="18"/>
            <w:szCs w:val="18"/>
            <w:rPrChange w:id="368" w:author="Author">
              <w:rPr/>
            </w:rPrChange>
          </w:rPr>
          <w:delText>| [POWER Clamp Reference] 0.0V            0.0V            0.0V</w:delText>
        </w:r>
      </w:del>
    </w:p>
    <w:p w:rsidR="00B50E04" w:rsidRPr="00CF749E" w:rsidDel="00157BF8" w:rsidRDefault="00B50E04">
      <w:pPr>
        <w:pStyle w:val="KeywordDescriptions"/>
        <w:rPr>
          <w:del w:id="369" w:author="Author"/>
          <w:rFonts w:ascii="Courier New" w:hAnsi="Courier New" w:cs="Courier New"/>
          <w:sz w:val="18"/>
          <w:szCs w:val="18"/>
          <w:rPrChange w:id="370" w:author="Author">
            <w:rPr>
              <w:del w:id="371" w:author="Author"/>
            </w:rPr>
          </w:rPrChange>
        </w:rPr>
      </w:pPr>
      <w:del w:id="372" w:author="Author">
        <w:r w:rsidRPr="00CF749E" w:rsidDel="00157BF8">
          <w:rPr>
            <w:rFonts w:ascii="Courier New" w:hAnsi="Courier New" w:cs="Courier New"/>
            <w:sz w:val="18"/>
            <w:szCs w:val="18"/>
            <w:rPrChange w:id="373" w:author="Author">
              <w:rPr/>
            </w:rPrChange>
          </w:rPr>
          <w:delText>| [GND Clamp Reference]   0.0V            0.0V            0.0V</w:delText>
        </w:r>
      </w:del>
    </w:p>
    <w:p w:rsidR="00B50E04" w:rsidRPr="00CF749E" w:rsidDel="00157BF8" w:rsidRDefault="00B50E04">
      <w:pPr>
        <w:pStyle w:val="KeywordDescriptions"/>
        <w:rPr>
          <w:del w:id="374" w:author="Author"/>
          <w:rFonts w:ascii="Courier New" w:hAnsi="Courier New" w:cs="Courier New"/>
          <w:sz w:val="18"/>
          <w:szCs w:val="18"/>
          <w:rPrChange w:id="375" w:author="Author">
            <w:rPr>
              <w:del w:id="376" w:author="Author"/>
            </w:rPr>
          </w:rPrChange>
        </w:rPr>
      </w:pPr>
      <w:del w:id="377" w:author="Author">
        <w:r w:rsidRPr="00CF749E" w:rsidDel="00157BF8">
          <w:rPr>
            <w:rFonts w:ascii="Courier New" w:hAnsi="Courier New" w:cs="Courier New"/>
            <w:sz w:val="18"/>
            <w:szCs w:val="18"/>
            <w:rPrChange w:id="378" w:author="Author">
              <w:rPr/>
            </w:rPrChange>
          </w:rPr>
          <w:delText>[GND Clamp Reference]   -5.0V          -5.0V           -5.0V</w:delText>
        </w:r>
      </w:del>
    </w:p>
    <w:p w:rsidR="00B50E04" w:rsidRPr="00CF749E" w:rsidDel="00157BF8" w:rsidRDefault="00B50E04">
      <w:pPr>
        <w:pStyle w:val="KeywordDescriptions"/>
        <w:rPr>
          <w:del w:id="379" w:author="Author"/>
          <w:rFonts w:ascii="Courier New" w:hAnsi="Courier New" w:cs="Courier New"/>
          <w:sz w:val="18"/>
          <w:szCs w:val="18"/>
          <w:rPrChange w:id="380" w:author="Author">
            <w:rPr>
              <w:del w:id="381" w:author="Author"/>
            </w:rPr>
          </w:rPrChange>
        </w:rPr>
      </w:pPr>
      <w:del w:id="382" w:author="Author">
        <w:r w:rsidRPr="00CF749E" w:rsidDel="00157BF8">
          <w:rPr>
            <w:rFonts w:ascii="Courier New" w:hAnsi="Courier New" w:cs="Courier New"/>
            <w:sz w:val="18"/>
            <w:szCs w:val="18"/>
            <w:rPrChange w:id="383" w:author="Author">
              <w:rPr/>
            </w:rPrChange>
          </w:rPr>
          <w:delText>|</w:delText>
        </w:r>
      </w:del>
    </w:p>
    <w:bookmarkEnd w:id="212"/>
    <w:bookmarkEnd w:id="213"/>
    <w:bookmarkEnd w:id="214"/>
    <w:bookmarkEnd w:id="215"/>
    <w:bookmarkEnd w:id="216"/>
    <w:bookmarkEnd w:id="217"/>
    <w:p w:rsidR="00B50E04" w:rsidRPr="00CF749E" w:rsidDel="00157BF8" w:rsidRDefault="00B50E04">
      <w:pPr>
        <w:spacing w:after="80"/>
        <w:rPr>
          <w:del w:id="384" w:author="Author"/>
          <w:rFonts w:ascii="Courier New" w:hAnsi="Courier New" w:cs="Courier New"/>
          <w:sz w:val="18"/>
          <w:szCs w:val="18"/>
          <w:rPrChange w:id="385" w:author="Author">
            <w:rPr>
              <w:del w:id="386" w:author="Author"/>
              <w:rFonts w:ascii="Courier New" w:hAnsi="Courier New" w:cs="Courier New"/>
              <w:sz w:val="20"/>
              <w:szCs w:val="20"/>
            </w:rPr>
          </w:rPrChange>
        </w:rPr>
        <w:pPrChange w:id="387" w:author="Author">
          <w:pPr/>
        </w:pPrChange>
      </w:pPr>
      <w:del w:id="388" w:author="Author">
        <w:r w:rsidRPr="00CF749E" w:rsidDel="00157BF8">
          <w:rPr>
            <w:rFonts w:ascii="Courier New" w:hAnsi="Courier New" w:cs="Courier New"/>
            <w:sz w:val="18"/>
            <w:szCs w:val="18"/>
            <w:rPrChange w:id="389" w:author="Author">
              <w:rPr>
                <w:rFonts w:ascii="Courier New" w:hAnsi="Courier New" w:cs="Courier New"/>
                <w:sz w:val="20"/>
                <w:szCs w:val="20"/>
              </w:rPr>
            </w:rPrChange>
          </w:rPr>
          <w:delText>[Model]         PECL_5V</w:delText>
        </w:r>
      </w:del>
    </w:p>
    <w:p w:rsidR="00B50E04" w:rsidRPr="00CF749E" w:rsidDel="00157BF8" w:rsidRDefault="00B50E04">
      <w:pPr>
        <w:spacing w:after="80"/>
        <w:rPr>
          <w:del w:id="390" w:author="Author"/>
          <w:rFonts w:ascii="Courier New" w:hAnsi="Courier New" w:cs="Courier New"/>
          <w:sz w:val="18"/>
          <w:szCs w:val="18"/>
          <w:rPrChange w:id="391" w:author="Author">
            <w:rPr>
              <w:del w:id="392" w:author="Author"/>
              <w:rFonts w:ascii="Courier New" w:hAnsi="Courier New" w:cs="Courier New"/>
              <w:sz w:val="20"/>
              <w:szCs w:val="20"/>
            </w:rPr>
          </w:rPrChange>
        </w:rPr>
        <w:pPrChange w:id="393" w:author="Author">
          <w:pPr/>
        </w:pPrChange>
      </w:pPr>
      <w:del w:id="394" w:author="Author">
        <w:r w:rsidRPr="00CF749E" w:rsidDel="00157BF8">
          <w:rPr>
            <w:rFonts w:ascii="Courier New" w:hAnsi="Courier New" w:cs="Courier New"/>
            <w:sz w:val="18"/>
            <w:szCs w:val="18"/>
            <w:rPrChange w:id="395" w:author="Author">
              <w:rPr>
                <w:rFonts w:ascii="Courier New" w:hAnsi="Courier New" w:cs="Courier New"/>
                <w:sz w:val="20"/>
                <w:szCs w:val="20"/>
              </w:rPr>
            </w:rPrChange>
          </w:rPr>
          <w:delText>Model_type      I/O_ECL</w:delText>
        </w:r>
      </w:del>
    </w:p>
    <w:p w:rsidR="00B50E04" w:rsidRPr="00CF749E" w:rsidDel="00157BF8" w:rsidRDefault="00B50E04">
      <w:pPr>
        <w:spacing w:after="80"/>
        <w:rPr>
          <w:del w:id="396" w:author="Author"/>
          <w:rFonts w:ascii="Courier New" w:hAnsi="Courier New" w:cs="Courier New"/>
          <w:sz w:val="18"/>
          <w:szCs w:val="18"/>
          <w:rPrChange w:id="397" w:author="Author">
            <w:rPr>
              <w:del w:id="398" w:author="Author"/>
              <w:rFonts w:ascii="Courier New" w:hAnsi="Courier New" w:cs="Courier New"/>
              <w:sz w:val="20"/>
              <w:szCs w:val="20"/>
            </w:rPr>
          </w:rPrChange>
        </w:rPr>
        <w:pPrChange w:id="399" w:author="Author">
          <w:pPr/>
        </w:pPrChange>
      </w:pPr>
      <w:del w:id="400" w:author="Author">
        <w:r w:rsidRPr="00CF749E" w:rsidDel="00157BF8">
          <w:rPr>
            <w:rFonts w:ascii="Courier New" w:hAnsi="Courier New" w:cs="Courier New"/>
            <w:sz w:val="18"/>
            <w:szCs w:val="18"/>
            <w:rPrChange w:id="401" w:author="Author">
              <w:rPr>
                <w:rFonts w:ascii="Courier New" w:hAnsi="Courier New" w:cs="Courier New"/>
                <w:sz w:val="20"/>
                <w:szCs w:val="20"/>
              </w:rPr>
            </w:rPrChange>
          </w:rPr>
          <w:delText>Vinh = 3.87V</w:delText>
        </w:r>
      </w:del>
    </w:p>
    <w:p w:rsidR="00B50E04" w:rsidRPr="00CF749E" w:rsidDel="00157BF8" w:rsidRDefault="00B50E04">
      <w:pPr>
        <w:spacing w:after="80"/>
        <w:rPr>
          <w:del w:id="402" w:author="Author"/>
          <w:rFonts w:ascii="Courier New" w:hAnsi="Courier New" w:cs="Courier New"/>
          <w:sz w:val="18"/>
          <w:szCs w:val="18"/>
          <w:rPrChange w:id="403" w:author="Author">
            <w:rPr>
              <w:del w:id="404" w:author="Author"/>
              <w:rFonts w:ascii="Courier New" w:hAnsi="Courier New" w:cs="Courier New"/>
              <w:sz w:val="20"/>
              <w:szCs w:val="20"/>
            </w:rPr>
          </w:rPrChange>
        </w:rPr>
        <w:pPrChange w:id="405" w:author="Author">
          <w:pPr/>
        </w:pPrChange>
      </w:pPr>
      <w:del w:id="406" w:author="Author">
        <w:r w:rsidRPr="00CF749E" w:rsidDel="00157BF8">
          <w:rPr>
            <w:rFonts w:ascii="Courier New" w:hAnsi="Courier New" w:cs="Courier New"/>
            <w:sz w:val="18"/>
            <w:szCs w:val="18"/>
            <w:rPrChange w:id="407" w:author="Author">
              <w:rPr>
                <w:rFonts w:ascii="Courier New" w:hAnsi="Courier New" w:cs="Courier New"/>
                <w:sz w:val="20"/>
                <w:szCs w:val="20"/>
              </w:rPr>
            </w:rPrChange>
          </w:rPr>
          <w:delText>Vinl = 3.52V</w:delText>
        </w:r>
      </w:del>
    </w:p>
    <w:p w:rsidR="00B50E04" w:rsidRPr="00CF749E" w:rsidDel="00157BF8" w:rsidRDefault="00B50E04">
      <w:pPr>
        <w:spacing w:after="80"/>
        <w:rPr>
          <w:del w:id="408" w:author="Author"/>
          <w:rFonts w:ascii="Courier New" w:hAnsi="Courier New" w:cs="Courier New"/>
          <w:sz w:val="18"/>
          <w:szCs w:val="18"/>
          <w:rPrChange w:id="409" w:author="Author">
            <w:rPr>
              <w:del w:id="410" w:author="Author"/>
              <w:rFonts w:ascii="Courier New" w:hAnsi="Courier New" w:cs="Courier New"/>
              <w:sz w:val="20"/>
              <w:szCs w:val="20"/>
            </w:rPr>
          </w:rPrChange>
        </w:rPr>
        <w:pPrChange w:id="411" w:author="Author">
          <w:pPr/>
        </w:pPrChange>
      </w:pPr>
      <w:del w:id="412" w:author="Author">
        <w:r w:rsidRPr="00CF749E" w:rsidDel="00157BF8">
          <w:rPr>
            <w:rFonts w:ascii="Courier New" w:hAnsi="Courier New" w:cs="Courier New"/>
            <w:sz w:val="18"/>
            <w:szCs w:val="18"/>
            <w:rPrChange w:id="413" w:author="Author">
              <w:rPr>
                <w:rFonts w:ascii="Courier New" w:hAnsi="Courier New" w:cs="Courier New"/>
                <w:sz w:val="20"/>
                <w:szCs w:val="20"/>
              </w:rPr>
            </w:rPrChange>
          </w:rPr>
          <w:delText>Vmeas = 3.71</w:delText>
        </w:r>
      </w:del>
    </w:p>
    <w:p w:rsidR="00B50E04" w:rsidRPr="00CF749E" w:rsidDel="00157BF8" w:rsidRDefault="00B50E04">
      <w:pPr>
        <w:spacing w:after="80"/>
        <w:rPr>
          <w:del w:id="414" w:author="Author"/>
          <w:rFonts w:ascii="Courier New" w:hAnsi="Courier New" w:cs="Courier New"/>
          <w:sz w:val="18"/>
          <w:szCs w:val="18"/>
          <w:rPrChange w:id="415" w:author="Author">
            <w:rPr>
              <w:del w:id="416" w:author="Author"/>
              <w:rFonts w:ascii="Courier New" w:hAnsi="Courier New" w:cs="Courier New"/>
              <w:sz w:val="20"/>
              <w:szCs w:val="20"/>
            </w:rPr>
          </w:rPrChange>
        </w:rPr>
        <w:pPrChange w:id="417" w:author="Author">
          <w:pPr/>
        </w:pPrChange>
      </w:pPr>
      <w:del w:id="418" w:author="Author">
        <w:r w:rsidRPr="00CF749E" w:rsidDel="00157BF8">
          <w:rPr>
            <w:rFonts w:ascii="Courier New" w:hAnsi="Courier New" w:cs="Courier New"/>
            <w:sz w:val="18"/>
            <w:szCs w:val="18"/>
            <w:rPrChange w:id="419" w:author="Author">
              <w:rPr>
                <w:rFonts w:ascii="Courier New" w:hAnsi="Courier New" w:cs="Courier New"/>
                <w:sz w:val="20"/>
                <w:szCs w:val="20"/>
              </w:rPr>
            </w:rPrChange>
          </w:rPr>
          <w:delText>Rref = 50.0</w:delText>
        </w:r>
      </w:del>
    </w:p>
    <w:p w:rsidR="00B50E04" w:rsidRPr="00CF749E" w:rsidDel="00157BF8" w:rsidRDefault="00B50E04">
      <w:pPr>
        <w:spacing w:after="80"/>
        <w:rPr>
          <w:del w:id="420" w:author="Author"/>
          <w:rFonts w:ascii="Courier New" w:hAnsi="Courier New" w:cs="Courier New"/>
          <w:sz w:val="18"/>
          <w:szCs w:val="18"/>
          <w:rPrChange w:id="421" w:author="Author">
            <w:rPr>
              <w:del w:id="422" w:author="Author"/>
              <w:rFonts w:ascii="Courier New" w:hAnsi="Courier New" w:cs="Courier New"/>
              <w:sz w:val="20"/>
              <w:szCs w:val="20"/>
            </w:rPr>
          </w:rPrChange>
        </w:rPr>
        <w:pPrChange w:id="423" w:author="Author">
          <w:pPr/>
        </w:pPrChange>
      </w:pPr>
      <w:del w:id="424" w:author="Author">
        <w:r w:rsidRPr="00CF749E" w:rsidDel="00157BF8">
          <w:rPr>
            <w:rFonts w:ascii="Courier New" w:hAnsi="Courier New" w:cs="Courier New"/>
            <w:sz w:val="18"/>
            <w:szCs w:val="18"/>
            <w:rPrChange w:id="425" w:author="Author">
              <w:rPr>
                <w:rFonts w:ascii="Courier New" w:hAnsi="Courier New" w:cs="Courier New"/>
                <w:sz w:val="20"/>
                <w:szCs w:val="20"/>
              </w:rPr>
            </w:rPrChange>
          </w:rPr>
          <w:delText>Cref = 0.0</w:delText>
        </w:r>
      </w:del>
    </w:p>
    <w:p w:rsidR="00B50E04" w:rsidRPr="00CF749E" w:rsidDel="00157BF8" w:rsidRDefault="00B50E04">
      <w:pPr>
        <w:spacing w:after="80"/>
        <w:rPr>
          <w:del w:id="426" w:author="Author"/>
          <w:rFonts w:ascii="Courier New" w:hAnsi="Courier New" w:cs="Courier New"/>
          <w:sz w:val="18"/>
          <w:szCs w:val="18"/>
          <w:rPrChange w:id="427" w:author="Author">
            <w:rPr>
              <w:del w:id="428" w:author="Author"/>
              <w:rFonts w:ascii="Courier New" w:hAnsi="Courier New" w:cs="Courier New"/>
              <w:sz w:val="20"/>
              <w:szCs w:val="20"/>
            </w:rPr>
          </w:rPrChange>
        </w:rPr>
        <w:pPrChange w:id="429" w:author="Author">
          <w:pPr/>
        </w:pPrChange>
      </w:pPr>
      <w:del w:id="430" w:author="Author">
        <w:r w:rsidRPr="00CF749E" w:rsidDel="00157BF8">
          <w:rPr>
            <w:rFonts w:ascii="Courier New" w:hAnsi="Courier New" w:cs="Courier New"/>
            <w:sz w:val="18"/>
            <w:szCs w:val="18"/>
            <w:rPrChange w:id="431" w:author="Author">
              <w:rPr>
                <w:rFonts w:ascii="Courier New" w:hAnsi="Courier New" w:cs="Courier New"/>
                <w:sz w:val="20"/>
                <w:szCs w:val="20"/>
              </w:rPr>
            </w:rPrChange>
          </w:rPr>
          <w:delText>Vref = 3.0</w:delText>
        </w:r>
      </w:del>
    </w:p>
    <w:p w:rsidR="00B50E04" w:rsidRPr="00CF749E" w:rsidDel="00157BF8" w:rsidRDefault="00B50E04">
      <w:pPr>
        <w:spacing w:after="80"/>
        <w:rPr>
          <w:del w:id="432" w:author="Author"/>
          <w:rFonts w:ascii="Courier New" w:hAnsi="Courier New" w:cs="Courier New"/>
          <w:sz w:val="18"/>
          <w:szCs w:val="18"/>
          <w:rPrChange w:id="433" w:author="Author">
            <w:rPr>
              <w:del w:id="434" w:author="Author"/>
              <w:rFonts w:ascii="Courier New" w:hAnsi="Courier New" w:cs="Courier New"/>
              <w:sz w:val="20"/>
              <w:szCs w:val="20"/>
            </w:rPr>
          </w:rPrChange>
        </w:rPr>
        <w:pPrChange w:id="435" w:author="Author">
          <w:pPr/>
        </w:pPrChange>
      </w:pPr>
      <w:del w:id="436" w:author="Author">
        <w:r w:rsidRPr="00CF749E" w:rsidDel="00157BF8">
          <w:rPr>
            <w:rFonts w:ascii="Courier New" w:hAnsi="Courier New" w:cs="Courier New"/>
            <w:sz w:val="18"/>
            <w:szCs w:val="18"/>
            <w:rPrChange w:id="437" w:author="Author">
              <w:rPr>
                <w:rFonts w:ascii="Courier New" w:hAnsi="Courier New" w:cs="Courier New"/>
                <w:sz w:val="20"/>
                <w:szCs w:val="20"/>
              </w:rPr>
            </w:rPrChange>
          </w:rPr>
          <w:delText xml:space="preserve"> [Voltage Range]         5.0V            4.5V            5.5V</w:delText>
        </w:r>
      </w:del>
    </w:p>
    <w:p w:rsidR="00B50E04" w:rsidRPr="00CF749E" w:rsidDel="00157BF8" w:rsidRDefault="00B50E04">
      <w:pPr>
        <w:spacing w:after="80"/>
        <w:rPr>
          <w:del w:id="438" w:author="Author"/>
          <w:rFonts w:ascii="Courier New" w:hAnsi="Courier New" w:cs="Courier New"/>
          <w:sz w:val="18"/>
          <w:szCs w:val="18"/>
          <w:rPrChange w:id="439" w:author="Author">
            <w:rPr>
              <w:del w:id="440" w:author="Author"/>
              <w:rFonts w:ascii="Courier New" w:hAnsi="Courier New" w:cs="Courier New"/>
              <w:sz w:val="20"/>
              <w:szCs w:val="20"/>
            </w:rPr>
          </w:rPrChange>
        </w:rPr>
        <w:pPrChange w:id="441" w:author="Author">
          <w:pPr/>
        </w:pPrChange>
      </w:pPr>
      <w:del w:id="442" w:author="Author">
        <w:r w:rsidRPr="00CF749E" w:rsidDel="00157BF8">
          <w:rPr>
            <w:rFonts w:ascii="Courier New" w:hAnsi="Courier New" w:cs="Courier New"/>
            <w:sz w:val="18"/>
            <w:szCs w:val="18"/>
            <w:rPrChange w:id="443" w:author="Author">
              <w:rPr>
                <w:rFonts w:ascii="Courier New" w:hAnsi="Courier New" w:cs="Courier New"/>
                <w:sz w:val="20"/>
                <w:szCs w:val="20"/>
              </w:rPr>
            </w:rPrChange>
          </w:rPr>
          <w:delText>[Pullup Reference]      5.0V            4.5V            5.5V</w:delText>
        </w:r>
      </w:del>
    </w:p>
    <w:p w:rsidR="00B50E04" w:rsidRPr="00CF749E" w:rsidDel="00157BF8" w:rsidRDefault="00B50E04">
      <w:pPr>
        <w:spacing w:after="80"/>
        <w:rPr>
          <w:del w:id="444" w:author="Author"/>
          <w:rFonts w:ascii="Courier New" w:hAnsi="Courier New" w:cs="Courier New"/>
          <w:sz w:val="18"/>
          <w:szCs w:val="18"/>
          <w:rPrChange w:id="445" w:author="Author">
            <w:rPr>
              <w:del w:id="446" w:author="Author"/>
              <w:rFonts w:ascii="Courier New" w:hAnsi="Courier New" w:cs="Courier New"/>
              <w:sz w:val="20"/>
              <w:szCs w:val="20"/>
            </w:rPr>
          </w:rPrChange>
        </w:rPr>
        <w:pPrChange w:id="447" w:author="Author">
          <w:pPr/>
        </w:pPrChange>
      </w:pPr>
      <w:del w:id="448" w:author="Author">
        <w:r w:rsidRPr="00CF749E" w:rsidDel="00157BF8">
          <w:rPr>
            <w:rFonts w:ascii="Courier New" w:hAnsi="Courier New" w:cs="Courier New"/>
            <w:sz w:val="18"/>
            <w:szCs w:val="18"/>
            <w:rPrChange w:id="449" w:author="Author">
              <w:rPr>
                <w:rFonts w:ascii="Courier New" w:hAnsi="Courier New" w:cs="Courier New"/>
                <w:sz w:val="20"/>
                <w:szCs w:val="20"/>
              </w:rPr>
            </w:rPrChange>
          </w:rPr>
          <w:delText>[Pulldown Reference]    5.0V            4.5V            5.5V</w:delText>
        </w:r>
      </w:del>
    </w:p>
    <w:p w:rsidR="00B50E04" w:rsidRPr="00CF749E" w:rsidDel="00157BF8" w:rsidRDefault="00B50E04">
      <w:pPr>
        <w:spacing w:after="80"/>
        <w:rPr>
          <w:del w:id="450" w:author="Author"/>
          <w:rFonts w:ascii="Courier New" w:hAnsi="Courier New" w:cs="Courier New"/>
          <w:sz w:val="18"/>
          <w:szCs w:val="18"/>
          <w:rPrChange w:id="451" w:author="Author">
            <w:rPr>
              <w:del w:id="452" w:author="Author"/>
              <w:rFonts w:ascii="Courier New" w:hAnsi="Courier New" w:cs="Courier New"/>
              <w:sz w:val="20"/>
              <w:szCs w:val="20"/>
            </w:rPr>
          </w:rPrChange>
        </w:rPr>
        <w:pPrChange w:id="453" w:author="Author">
          <w:pPr/>
        </w:pPrChange>
      </w:pPr>
      <w:del w:id="454" w:author="Author">
        <w:r w:rsidRPr="00CF749E" w:rsidDel="00157BF8">
          <w:rPr>
            <w:rFonts w:ascii="Courier New" w:hAnsi="Courier New" w:cs="Courier New"/>
            <w:sz w:val="18"/>
            <w:szCs w:val="18"/>
            <w:rPrChange w:id="455" w:author="Author">
              <w:rPr>
                <w:rFonts w:ascii="Courier New" w:hAnsi="Courier New" w:cs="Courier New"/>
                <w:sz w:val="20"/>
                <w:szCs w:val="20"/>
              </w:rPr>
            </w:rPrChange>
          </w:rPr>
          <w:delText>[POWER Clamp Reference] 5.0V            4.5V            5.5V</w:delText>
        </w:r>
      </w:del>
    </w:p>
    <w:p w:rsidR="005F6AFC" w:rsidRPr="00157BF8" w:rsidRDefault="00B50E04">
      <w:pPr>
        <w:rPr>
          <w:rFonts w:ascii="Courier New" w:hAnsi="Courier New" w:cs="Courier New"/>
          <w:sz w:val="18"/>
          <w:szCs w:val="18"/>
        </w:rPr>
        <w:pPrChange w:id="456" w:author="Author">
          <w:pPr>
            <w:spacing w:before="0"/>
          </w:pPr>
        </w:pPrChange>
      </w:pPr>
      <w:del w:id="457" w:author="Author">
        <w:r w:rsidRPr="00CF749E" w:rsidDel="00157BF8">
          <w:rPr>
            <w:rFonts w:ascii="Courier New" w:hAnsi="Courier New" w:cs="Courier New"/>
            <w:sz w:val="18"/>
            <w:szCs w:val="18"/>
            <w:rPrChange w:id="458" w:author="Author">
              <w:rPr>
                <w:rFonts w:ascii="Courier New" w:hAnsi="Courier New" w:cs="Courier New"/>
                <w:sz w:val="20"/>
                <w:szCs w:val="20"/>
              </w:rPr>
            </w:rPrChange>
          </w:rPr>
          <w:delText xml:space="preserve">| [GND Clamp Reference]  </w:delText>
        </w:r>
        <w:r w:rsidRPr="00CF749E" w:rsidDel="006C51AE">
          <w:rPr>
            <w:rFonts w:ascii="Courier New" w:hAnsi="Courier New" w:cs="Courier New"/>
            <w:sz w:val="18"/>
            <w:szCs w:val="18"/>
            <w:rPrChange w:id="459" w:author="Author">
              <w:rPr>
                <w:rFonts w:ascii="Courier New" w:hAnsi="Courier New" w:cs="Courier New"/>
                <w:sz w:val="20"/>
                <w:szCs w:val="20"/>
              </w:rPr>
            </w:rPrChange>
          </w:rPr>
          <w:delText xml:space="preserve"> </w:delText>
        </w:r>
        <w:r w:rsidRPr="00CF749E" w:rsidDel="00157BF8">
          <w:rPr>
            <w:rFonts w:ascii="Courier New" w:hAnsi="Courier New" w:cs="Courier New"/>
            <w:sz w:val="18"/>
            <w:szCs w:val="18"/>
            <w:rPrChange w:id="460" w:author="Author">
              <w:rPr>
                <w:rFonts w:ascii="Courier New" w:hAnsi="Courier New" w:cs="Courier New"/>
                <w:sz w:val="20"/>
                <w:szCs w:val="20"/>
              </w:rPr>
            </w:rPrChange>
          </w:rPr>
          <w:delText>5.0V            4.5V            5.5V</w:delText>
        </w:r>
      </w:del>
    </w:p>
    <w:sectPr w:rsidR="005F6AFC" w:rsidRPr="00157BF8"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Author" w:initials="A">
    <w:p w:rsidR="00157BF8" w:rsidRDefault="00157BF8">
      <w:pPr>
        <w:pStyle w:val="CommentText"/>
      </w:pPr>
      <w:r>
        <w:rPr>
          <w:rStyle w:val="CommentReference"/>
        </w:rPr>
        <w:annotationRef/>
      </w:r>
      <w:r w:rsidR="00CF749E">
        <w:t>Too vague</w:t>
      </w:r>
    </w:p>
  </w:comment>
  <w:comment w:id="124" w:author="Author" w:initials="A">
    <w:p w:rsidR="00AB7276" w:rsidRDefault="00AB7276">
      <w:pPr>
        <w:pStyle w:val="CommentText"/>
      </w:pPr>
      <w:r>
        <w:rPr>
          <w:rStyle w:val="CommentReference"/>
        </w:rPr>
        <w:annotationRef/>
      </w:r>
      <w:r>
        <w:t>Should we really have commented out syntax in an example?</w:t>
      </w:r>
    </w:p>
  </w:comment>
  <w:comment w:id="180" w:author="Author" w:initials="A">
    <w:p w:rsidR="00157BF8" w:rsidRDefault="00157BF8">
      <w:pPr>
        <w:pStyle w:val="CommentText"/>
      </w:pPr>
      <w:r>
        <w:rPr>
          <w:rStyle w:val="CommentReference"/>
        </w:rPr>
        <w:annotationRef/>
      </w:r>
      <w:r w:rsidR="00CF749E">
        <w:t>Assuming IBIS 6.2</w:t>
      </w:r>
    </w:p>
  </w:comment>
  <w:comment w:id="166" w:author="Author" w:initials="A">
    <w:p w:rsidR="00CF749E" w:rsidRDefault="00CF749E">
      <w:pPr>
        <w:pStyle w:val="CommentText"/>
      </w:pPr>
      <w:r>
        <w:rPr>
          <w:rStyle w:val="CommentReference"/>
        </w:rPr>
        <w:annotationRef/>
      </w:r>
      <w:r>
        <w:t>This whole section should replace the definition of the issue.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9D" w:rsidRDefault="00F4099D">
      <w:r>
        <w:separator/>
      </w:r>
    </w:p>
  </w:endnote>
  <w:endnote w:type="continuationSeparator" w:id="0">
    <w:p w:rsidR="00F4099D" w:rsidRDefault="00F4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AB7276">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9D" w:rsidRDefault="00F4099D">
      <w:r>
        <w:separator/>
      </w:r>
    </w:p>
  </w:footnote>
  <w:footnote w:type="continuationSeparator" w:id="0">
    <w:p w:rsidR="00F4099D" w:rsidRDefault="00F4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C75"/>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BF8"/>
    <w:rsid w:val="00157C64"/>
    <w:rsid w:val="0016031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07821"/>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1E5C"/>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3E53"/>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1AE"/>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736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662"/>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2E69"/>
    <w:rsid w:val="009036E8"/>
    <w:rsid w:val="009041AC"/>
    <w:rsid w:val="009051FE"/>
    <w:rsid w:val="00906D4A"/>
    <w:rsid w:val="00907990"/>
    <w:rsid w:val="00910E1A"/>
    <w:rsid w:val="00916997"/>
    <w:rsid w:val="0091778B"/>
    <w:rsid w:val="009208A2"/>
    <w:rsid w:val="00921EC0"/>
    <w:rsid w:val="009221FF"/>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276"/>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3DC2"/>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CF749E"/>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4ACF-5E41-47B0-A4E9-1E2DE5C4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12880</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2016-05-03T16:37:00Z</dcterms:created>
  <dcterms:modified xsi:type="dcterms:W3CDTF">2016-05-03T21:27:00Z</dcterms:modified>
</cp:coreProperties>
</file>