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09276E2F"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t>158</w:t>
      </w:r>
      <w:del w:id="3" w:author="Author">
        <w:r w:rsidDel="002D6651">
          <w:rPr>
            <w:rFonts w:ascii="Times New Roman" w:hAnsi="Times New Roman" w:cs="Times New Roman"/>
            <w:sz w:val="24"/>
            <w:szCs w:val="24"/>
          </w:rPr>
          <w:delText>.</w:delText>
        </w:r>
        <w:r w:rsidR="00901A87" w:rsidDel="002D6651">
          <w:rPr>
            <w:rFonts w:ascii="Times New Roman" w:hAnsi="Times New Roman" w:cs="Times New Roman"/>
            <w:sz w:val="24"/>
            <w:szCs w:val="24"/>
          </w:rPr>
          <w:delText>7</w:delText>
        </w:r>
      </w:del>
      <w:ins w:id="4" w:author="Author">
        <w:r w:rsidR="002D6651">
          <w:rPr>
            <w:rFonts w:ascii="Times New Roman" w:hAnsi="Times New Roman" w:cs="Times New Roman"/>
            <w:sz w:val="24"/>
            <w:szCs w:val="24"/>
          </w:rPr>
          <w:t>_new</w:t>
        </w:r>
        <w:r w:rsidR="00192897">
          <w:rPr>
            <w:rFonts w:ascii="Times New Roman" w:hAnsi="Times New Roman" w:cs="Times New Roman"/>
            <w:sz w:val="24"/>
            <w:szCs w:val="24"/>
          </w:rPr>
          <w:t>_rev01</w:t>
        </w:r>
      </w:ins>
    </w:p>
    <w:p w14:paraId="1148F33A" w14:textId="32DFB4BA"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ins w:id="5" w:author="Author">
        <w:r w:rsidR="002D6651" w:rsidRPr="002D6651">
          <w:rPr>
            <w:rFonts w:ascii="Times New Roman" w:hAnsi="Times New Roman" w:cs="Times New Roman"/>
            <w:i/>
            <w:sz w:val="24"/>
            <w:szCs w:val="24"/>
          </w:rPr>
          <w:t xml:space="preserve">Revised </w:t>
        </w:r>
      </w:ins>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36A7C3D3" w14:textId="4E4C6D75" w:rsidR="00A518F2" w:rsidDel="002D6651" w:rsidRDefault="00F33DBA" w:rsidP="002D6651">
      <w:pPr>
        <w:pStyle w:val="HTMLPreformatted"/>
        <w:rPr>
          <w:del w:id="6" w:author="Autho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ins w:id="7" w:author="Author">
        <w:r w:rsidR="00F034F8">
          <w:rPr>
            <w:rFonts w:ascii="Times New Roman" w:hAnsi="Times New Roman" w:cs="Times New Roman"/>
            <w:sz w:val="24"/>
            <w:szCs w:val="24"/>
          </w:rPr>
          <w:t>Arpad Muranyi, Mentor Graphics, A Siemens Business</w:t>
        </w:r>
      </w:ins>
      <w:del w:id="8" w:author="Author">
        <w:r w:rsidR="0066337F" w:rsidDel="002D6651">
          <w:rPr>
            <w:rFonts w:ascii="Times New Roman" w:hAnsi="Times New Roman" w:cs="Times New Roman"/>
            <w:i/>
            <w:sz w:val="24"/>
            <w:szCs w:val="24"/>
          </w:rPr>
          <w:delText>Walter Katz, Signal Integri</w:delText>
        </w:r>
        <w:r w:rsidR="00AA5982" w:rsidDel="002D6651">
          <w:rPr>
            <w:rFonts w:ascii="Times New Roman" w:hAnsi="Times New Roman" w:cs="Times New Roman"/>
            <w:i/>
            <w:sz w:val="24"/>
            <w:szCs w:val="24"/>
          </w:rPr>
          <w:delText>ty Software, Inc.</w:delText>
        </w:r>
      </w:del>
    </w:p>
    <w:p w14:paraId="5D1041A1" w14:textId="3D14FFD0" w:rsidR="00A518F2" w:rsidRPr="00AA5982" w:rsidDel="002D6651" w:rsidRDefault="00A518F2">
      <w:pPr>
        <w:pStyle w:val="HTMLPreformatted"/>
        <w:rPr>
          <w:del w:id="9" w:author="Author"/>
          <w:rFonts w:ascii="Times New Roman" w:hAnsi="Times New Roman" w:cs="Times New Roman"/>
          <w:sz w:val="24"/>
          <w:szCs w:val="24"/>
        </w:rPr>
        <w:pPrChange w:id="10" w:author="Author">
          <w:pPr>
            <w:pStyle w:val="HTMLPreformatted"/>
            <w:ind w:left="2748"/>
          </w:pPr>
        </w:pPrChange>
      </w:pPr>
      <w:del w:id="11" w:author="Author">
        <w:r w:rsidDel="002D6651">
          <w:rPr>
            <w:rFonts w:ascii="Times New Roman" w:hAnsi="Times New Roman" w:cs="Times New Roman"/>
            <w:i/>
            <w:sz w:val="24"/>
            <w:szCs w:val="24"/>
          </w:rPr>
          <w:delText>Todd Westerhoff, Signal Integrity Software, Inc.</w:delText>
        </w:r>
      </w:del>
    </w:p>
    <w:p w14:paraId="53B29E5F" w14:textId="3ADEFA59" w:rsidR="00A518F2" w:rsidDel="002D6651" w:rsidRDefault="00A518F2">
      <w:pPr>
        <w:pStyle w:val="HTMLPreformatted"/>
        <w:rPr>
          <w:del w:id="12" w:author="Author"/>
          <w:rFonts w:ascii="Times New Roman" w:hAnsi="Times New Roman" w:cs="Times New Roman"/>
          <w:i/>
          <w:sz w:val="24"/>
          <w:szCs w:val="24"/>
        </w:rPr>
        <w:pPrChange w:id="13" w:author="Author">
          <w:pPr>
            <w:pStyle w:val="HTMLPreformatted"/>
            <w:ind w:left="2748"/>
          </w:pPr>
        </w:pPrChange>
      </w:pPr>
      <w:del w:id="14" w:author="Author">
        <w:r w:rsidDel="002D6651">
          <w:rPr>
            <w:rFonts w:ascii="Times New Roman" w:hAnsi="Times New Roman" w:cs="Times New Roman"/>
            <w:i/>
            <w:sz w:val="24"/>
            <w:szCs w:val="24"/>
          </w:rPr>
          <w:delText>Fangyi Rao, Keysight Technologies, Inc.</w:delText>
        </w:r>
      </w:del>
    </w:p>
    <w:p w14:paraId="704D438C" w14:textId="1736F849" w:rsidR="00F33DBA" w:rsidRPr="00AA5982" w:rsidRDefault="002472E9">
      <w:pPr>
        <w:pStyle w:val="HTMLPreformatted"/>
        <w:rPr>
          <w:rFonts w:ascii="Times New Roman" w:hAnsi="Times New Roman" w:cs="Times New Roman"/>
          <w:sz w:val="24"/>
          <w:szCs w:val="24"/>
        </w:rPr>
        <w:pPrChange w:id="15" w:author="Author">
          <w:pPr>
            <w:pStyle w:val="HTMLPreformatted"/>
            <w:ind w:left="2748"/>
          </w:pPr>
        </w:pPrChange>
      </w:pPr>
      <w:del w:id="16" w:author="Author">
        <w:r w:rsidDel="002D6651">
          <w:rPr>
            <w:rFonts w:ascii="Times New Roman" w:hAnsi="Times New Roman" w:cs="Times New Roman"/>
            <w:i/>
            <w:sz w:val="24"/>
            <w:szCs w:val="24"/>
          </w:rPr>
          <w:delText>Radek Biernacki, Keysight Technologies, Inc.</w:delText>
        </w:r>
      </w:del>
    </w:p>
    <w:p w14:paraId="4FD12E51" w14:textId="1FBA764A" w:rsidR="001125E2" w:rsidDel="002D6651" w:rsidRDefault="00F33DBA" w:rsidP="002D6651">
      <w:pPr>
        <w:pStyle w:val="HTMLPreformatted"/>
        <w:rPr>
          <w:del w:id="17" w:author="Autho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del w:id="18" w:author="Author">
        <w:r w:rsidR="00476969" w:rsidRPr="00A518F2" w:rsidDel="002D6651">
          <w:rPr>
            <w:rFonts w:ascii="Times New Roman" w:hAnsi="Times New Roman" w:cs="Times New Roman"/>
            <w:sz w:val="24"/>
            <w:szCs w:val="24"/>
          </w:rPr>
          <w:delText>February 20, 2013</w:delText>
        </w:r>
        <w:r w:rsidR="00032450" w:rsidDel="002D6651">
          <w:rPr>
            <w:rFonts w:ascii="Times New Roman" w:hAnsi="Times New Roman" w:cs="Times New Roman"/>
            <w:sz w:val="24"/>
            <w:szCs w:val="24"/>
          </w:rPr>
          <w:delText>;</w:delText>
        </w:r>
        <w:r w:rsidR="00476969" w:rsidRPr="00A518F2" w:rsidDel="002D6651">
          <w:rPr>
            <w:rFonts w:ascii="Times New Roman" w:hAnsi="Times New Roman" w:cs="Times New Roman"/>
            <w:sz w:val="24"/>
            <w:szCs w:val="24"/>
          </w:rPr>
          <w:delText xml:space="preserve"> May 15, 2013; May 17</w:delText>
        </w:r>
        <w:r w:rsidR="006207BE" w:rsidDel="002D6651">
          <w:rPr>
            <w:rFonts w:ascii="Times New Roman" w:hAnsi="Times New Roman" w:cs="Times New Roman"/>
            <w:sz w:val="24"/>
            <w:szCs w:val="24"/>
          </w:rPr>
          <w:delText>,</w:delText>
        </w:r>
        <w:r w:rsidR="00476969" w:rsidRPr="00A518F2" w:rsidDel="002D6651">
          <w:rPr>
            <w:rFonts w:ascii="Times New Roman" w:hAnsi="Times New Roman" w:cs="Times New Roman"/>
            <w:sz w:val="24"/>
            <w:szCs w:val="24"/>
          </w:rPr>
          <w:delText xml:space="preserve"> 2013; May 24, 2013</w:delText>
        </w:r>
        <w:r w:rsidR="00032450" w:rsidDel="002D6651">
          <w:rPr>
            <w:rFonts w:ascii="Times New Roman" w:hAnsi="Times New Roman" w:cs="Times New Roman"/>
            <w:sz w:val="24"/>
            <w:szCs w:val="24"/>
          </w:rPr>
          <w:delText>;</w:delText>
        </w:r>
      </w:del>
    </w:p>
    <w:p w14:paraId="5F25434D" w14:textId="45C27A04" w:rsidR="00F33DBA" w:rsidRDefault="001125E2" w:rsidP="002D6651">
      <w:pPr>
        <w:pStyle w:val="HTMLPreformatted"/>
        <w:rPr>
          <w:rFonts w:ascii="Times New Roman" w:hAnsi="Times New Roman" w:cs="Times New Roman"/>
          <w:sz w:val="24"/>
          <w:szCs w:val="24"/>
        </w:rPr>
      </w:pPr>
      <w:del w:id="19" w:author="Author">
        <w:r w:rsidDel="002D6651">
          <w:rPr>
            <w:rFonts w:ascii="Times New Roman" w:hAnsi="Times New Roman" w:cs="Times New Roman"/>
            <w:sz w:val="24"/>
            <w:szCs w:val="24"/>
          </w:rPr>
          <w:tab/>
        </w:r>
        <w:r w:rsidDel="002D6651">
          <w:rPr>
            <w:rFonts w:ascii="Times New Roman" w:hAnsi="Times New Roman" w:cs="Times New Roman"/>
            <w:sz w:val="24"/>
            <w:szCs w:val="24"/>
          </w:rPr>
          <w:tab/>
        </w:r>
        <w:r w:rsidDel="002D6651">
          <w:rPr>
            <w:rFonts w:ascii="Times New Roman" w:hAnsi="Times New Roman" w:cs="Times New Roman"/>
            <w:sz w:val="24"/>
            <w:szCs w:val="24"/>
          </w:rPr>
          <w:tab/>
        </w:r>
        <w:r w:rsidR="00032450" w:rsidDel="002D6651">
          <w:rPr>
            <w:rFonts w:ascii="Times New Roman" w:hAnsi="Times New Roman" w:cs="Times New Roman"/>
            <w:sz w:val="24"/>
            <w:szCs w:val="24"/>
          </w:rPr>
          <w:delText>April 18, 2017; April 27, 2017</w:delText>
        </w:r>
        <w:r w:rsidR="00F41108" w:rsidDel="002D6651">
          <w:rPr>
            <w:rFonts w:ascii="Times New Roman" w:hAnsi="Times New Roman" w:cs="Times New Roman"/>
            <w:sz w:val="24"/>
            <w:szCs w:val="24"/>
          </w:rPr>
          <w:delText>; September 26, 2017</w:delText>
        </w:r>
        <w:r w:rsidR="009A06CC" w:rsidDel="002D6651">
          <w:rPr>
            <w:rFonts w:ascii="Times New Roman" w:hAnsi="Times New Roman" w:cs="Times New Roman"/>
            <w:sz w:val="24"/>
            <w:szCs w:val="24"/>
          </w:rPr>
          <w:delText>; October 27, 2017</w:delText>
        </w:r>
      </w:del>
    </w:p>
    <w:p w14:paraId="3393BB1D" w14:textId="50CFC6DD" w:rsidR="0066337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del w:id="20" w:author="Author">
        <w:r w:rsidR="009A06CC" w:rsidDel="002D6651">
          <w:rPr>
            <w:rFonts w:ascii="Times New Roman" w:hAnsi="Times New Roman" w:cs="Times New Roman"/>
            <w:sz w:val="24"/>
            <w:szCs w:val="24"/>
          </w:rPr>
          <w:delText>October 27, 2017</w:delText>
        </w:r>
      </w:del>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A3A27A" w14:textId="77777777" w:rsidR="00F33DBA" w:rsidRPr="00AA5982" w:rsidRDefault="00F33DBA"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776C472C" w14:textId="5EC6E3A7" w:rsidR="00AA5982" w:rsidRDefault="00AA5982" w:rsidP="00AA5982">
      <w:r>
        <w:t>The IBIS 5.1 specification provide</w:t>
      </w:r>
      <w:r w:rsidR="00CD35E2">
        <w:t>d</w:t>
      </w:r>
      <w:r>
        <w:t xml:space="preserve"> limited capability for describing the frequency-dependent behavior of </w:t>
      </w:r>
      <w:r w:rsidR="0055576E">
        <w:t>SerDes</w:t>
      </w:r>
      <w:r>
        <w:t xml:space="preserve"> transmitter analog output </w:t>
      </w:r>
      <w:r w:rsidR="00CD35E2">
        <w:t>network</w:t>
      </w:r>
      <w:r w:rsidR="005E317D">
        <w:t>s</w:t>
      </w:r>
      <w:r w:rsidR="00CD35E2">
        <w:t xml:space="preserve"> </w:t>
      </w:r>
      <w:r>
        <w:t>or receiver analog input network</w:t>
      </w:r>
      <w:r w:rsidR="005E317D">
        <w:t>s</w:t>
      </w:r>
      <w:r w:rsidR="00C260FE">
        <w:t xml:space="preserve">.  </w:t>
      </w:r>
      <w:r>
        <w:t>This ma</w:t>
      </w:r>
      <w:r w:rsidR="00CD35E2">
        <w:t>de</w:t>
      </w:r>
      <w:r>
        <w:t xml:space="preserve"> it difficult to model device’s insertion and return loss</w:t>
      </w:r>
      <w:r w:rsidR="00CD35E2">
        <w:t>es</w:t>
      </w:r>
      <w:r>
        <w:t xml:space="preserve"> accurately, both of which are key factors in determining Inter-Symbol Interference (ISI) and overall signal quality</w:t>
      </w:r>
      <w:r w:rsidR="00C260FE">
        <w:t xml:space="preserve">.  </w:t>
      </w:r>
      <w:r w:rsidR="00086C64">
        <w:t>The IBIS 6.0 specification addressed those issues via IBIS-ISS modeling within [External Model] and [External Circuit] buffer descriptions, though the approach was not as simple and straightforward as proposed here</w:t>
      </w:r>
      <w:r w:rsidR="00C260FE">
        <w:t xml:space="preserve">.  </w:t>
      </w:r>
      <w:r>
        <w:t>This BIRD assumes that the T</w:t>
      </w:r>
      <w:r w:rsidR="00532CDC">
        <w:t>x</w:t>
      </w:r>
      <w:r>
        <w:t xml:space="preserve"> analog output and R</w:t>
      </w:r>
      <w:r w:rsidR="00532CDC">
        <w:t>x</w:t>
      </w:r>
      <w:r>
        <w:t xml:space="preserve"> </w:t>
      </w:r>
      <w:r w:rsidR="00CD35E2">
        <w:t xml:space="preserve">analog input </w:t>
      </w:r>
      <w:r>
        <w:t>network</w:t>
      </w:r>
      <w:r w:rsidR="005E317D">
        <w:t>s</w:t>
      </w:r>
      <w:r>
        <w:t xml:space="preserve"> are described using</w:t>
      </w:r>
      <w:r w:rsidR="00C576C7">
        <w:t xml:space="preserve"> linear</w:t>
      </w:r>
      <w:r>
        <w:t xml:space="preserve"> 4</w:t>
      </w:r>
      <w:r w:rsidR="00086C64">
        <w:t>-</w:t>
      </w:r>
      <w:r>
        <w:t xml:space="preserve">port </w:t>
      </w:r>
      <w:r w:rsidR="00C576C7">
        <w:t>network</w:t>
      </w:r>
      <w:r>
        <w:t xml:space="preserve"> data and that the data is developed in a manner consistent with the subcircuits and parameters defined below</w:t>
      </w:r>
      <w:r w:rsidR="00C260FE">
        <w:t xml:space="preserve">.  </w:t>
      </w:r>
      <w:r>
        <w:t xml:space="preserve">The subcircuits used to instantiate the transmitter and receiver on-die </w:t>
      </w:r>
      <w:r w:rsidR="009D39D8">
        <w:t xml:space="preserve">4-port </w:t>
      </w:r>
      <w:r>
        <w:t>parameters are</w:t>
      </w:r>
      <w:r w:rsidR="00532CDC">
        <w:t xml:space="preserve"> shown on the following pages</w:t>
      </w:r>
      <w:r w:rsidR="00C260FE">
        <w:t xml:space="preserve">.  </w:t>
      </w:r>
      <w:r>
        <w:t xml:space="preserve">These subcircuits are treated as standard templates that are used whenever the AMI parameters defined in this document are </w:t>
      </w:r>
      <w:r w:rsidR="00532CDC">
        <w:t>used in the .ami file</w:t>
      </w:r>
      <w:r w:rsidR="00C260FE">
        <w:t xml:space="preserve">.  </w:t>
      </w:r>
      <w:r w:rsidR="0048357A">
        <w:t xml:space="preserve">This BIRD defines </w:t>
      </w:r>
      <w:r w:rsidR="005E317D">
        <w:t xml:space="preserve">the following </w:t>
      </w:r>
      <w:r w:rsidR="0048357A">
        <w:t xml:space="preserve">new AMI </w:t>
      </w:r>
      <w:r w:rsidR="00F04D6A">
        <w:t>r</w:t>
      </w:r>
      <w:r w:rsidR="0048357A">
        <w:t xml:space="preserve">eserved </w:t>
      </w:r>
      <w:r w:rsidR="00F04D6A">
        <w:t>p</w:t>
      </w:r>
      <w:r w:rsidR="0048357A">
        <w:t>arameters</w:t>
      </w:r>
      <w:r w:rsidR="005E317D">
        <w:t>:</w:t>
      </w:r>
      <w:r w:rsidR="0048357A">
        <w:t xml:space="preserve"> </w:t>
      </w:r>
      <w:r w:rsidR="009D39D8">
        <w:t>Ts4file</w:t>
      </w:r>
      <w:r w:rsidR="001F2522">
        <w:t>, Ts4file_</w:t>
      </w:r>
      <w:r w:rsidR="00223965">
        <w:t>Boundary</w:t>
      </w:r>
      <w:r w:rsidR="0048357A">
        <w:t xml:space="preserve">, Tx_V, Tx_R, </w:t>
      </w:r>
      <w:r w:rsidR="001F2522">
        <w:t xml:space="preserve">and </w:t>
      </w:r>
      <w:r w:rsidR="0048357A">
        <w:t>Rx_R.</w:t>
      </w:r>
    </w:p>
    <w:p w14:paraId="0FF3642A" w14:textId="77777777" w:rsidR="009C327C" w:rsidRDefault="009C327C" w:rsidP="00AA5982"/>
    <w:p w14:paraId="76DBBE2C" w14:textId="77777777" w:rsidR="00F33DBA" w:rsidRPr="00AA5982" w:rsidRDefault="00F33DBA" w:rsidP="00F33DBA">
      <w:pPr>
        <w:pStyle w:val="HTMLPreformatted"/>
        <w:rPr>
          <w:rFonts w:ascii="Times New Roman" w:hAnsi="Times New Roman" w:cs="Times New Roman"/>
          <w:sz w:val="24"/>
          <w:szCs w:val="24"/>
        </w:rPr>
      </w:pP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032C79F2" w14:textId="77777777" w:rsidR="00F33DBA" w:rsidRPr="00AA5982" w:rsidRDefault="00F33DBA" w:rsidP="00F33DB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3267E6F3" w14:textId="77777777" w:rsidR="008A191B" w:rsidRDefault="008A191B" w:rsidP="008A191B">
      <w:pPr>
        <w:pStyle w:val="HTMLPreformatted"/>
        <w:rPr>
          <w:rFonts w:ascii="Times New Roman" w:hAnsi="Times New Roman" w:cs="Times New Roman"/>
          <w:sz w:val="24"/>
          <w:szCs w:val="24"/>
        </w:rPr>
      </w:pPr>
    </w:p>
    <w:p w14:paraId="79621DFC" w14:textId="12B52D96"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w:t>
      </w:r>
      <w:r w:rsidR="00896782">
        <w:rPr>
          <w:rFonts w:ascii="Times New Roman" w:hAnsi="Times New Roman" w:cs="Times New Roman"/>
          <w:sz w:val="24"/>
          <w:szCs w:val="24"/>
        </w:rPr>
        <w:t xml:space="preserve"> (From the original </w:t>
      </w:r>
      <w:r w:rsidR="005854C1" w:rsidRPr="005854C1">
        <w:rPr>
          <w:rFonts w:ascii="Times New Roman" w:hAnsi="Times New Roman" w:cs="Times New Roman"/>
          <w:sz w:val="24"/>
          <w:szCs w:val="24"/>
        </w:rPr>
        <w:t>ANALYSIS PATH/DATA THAT LED TO SPECIFICATION</w:t>
      </w:r>
      <w:r w:rsidR="00896782">
        <w:rPr>
          <w:rFonts w:ascii="Times New Roman" w:hAnsi="Times New Roman" w:cs="Times New Roman"/>
          <w:sz w:val="24"/>
          <w:szCs w:val="24"/>
        </w:rPr>
        <w:t>)</w:t>
      </w:r>
    </w:p>
    <w:p w14:paraId="4859F00A" w14:textId="77777777" w:rsidR="009971F9" w:rsidRDefault="009971F9" w:rsidP="009971F9">
      <w:r>
        <w:t xml:space="preserve">The IBIS 5.1 specification provides limited capability for describing the frequency-dependent behavior of a Serdes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Tx analog output and Rx termination network are described using 4 port S-parameter data and that the .s4p data is developed in a manner consistent with the subcircuits and parameters defined below.  The subcircuits used to instantiate the transmitter and receiver on-die S-parameters are shown on the following pages. These subcircuits are treated as </w:t>
      </w:r>
      <w:r>
        <w:lastRenderedPageBreak/>
        <w:t>standard templates that are used whenever the AMI parameters defined in this document are used in the .ami file. It is assumed that the value for the transmitter parameter Tx_V will be the I/O driver’s supply voltage in volts.</w:t>
      </w:r>
    </w:p>
    <w:p w14:paraId="3D5A7BE9" w14:textId="77777777" w:rsidR="009971F9" w:rsidRDefault="009971F9"/>
    <w:p w14:paraId="34630F0E" w14:textId="1B501330"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BIRD158.1:</w:t>
      </w:r>
    </w:p>
    <w:p w14:paraId="57455EBB" w14:textId="36B8EE68" w:rsidR="009971F9" w:rsidRDefault="0055741C" w:rsidP="00E93901">
      <w:pPr>
        <w:pStyle w:val="HTMLPreformatted"/>
        <w:numPr>
          <w:ilvl w:val="0"/>
          <w:numId w:val="76"/>
        </w:numPr>
        <w:rPr>
          <w:rFonts w:ascii="Times New Roman" w:hAnsi="Times New Roman" w:cs="Times New Roman"/>
          <w:sz w:val="24"/>
          <w:szCs w:val="24"/>
        </w:rPr>
      </w:pPr>
      <w:r>
        <w:rPr>
          <w:rFonts w:ascii="Times New Roman" w:hAnsi="Times New Roman" w:cs="Times New Roman"/>
          <w:sz w:val="24"/>
          <w:szCs w:val="24"/>
        </w:rPr>
        <w:t xml:space="preserve">Missing Transmitter Analog Circuit figure in the </w:t>
      </w:r>
      <w:r w:rsidR="005854C1" w:rsidRPr="005854C1">
        <w:rPr>
          <w:rFonts w:ascii="Times New Roman" w:hAnsi="Times New Roman" w:cs="Times New Roman"/>
          <w:sz w:val="24"/>
          <w:szCs w:val="24"/>
        </w:rPr>
        <w:t>ANALYSIS PATH/DATA THAT LED TO SPECIFICATION</w:t>
      </w:r>
      <w:r w:rsidR="005854C1">
        <w:rPr>
          <w:rFonts w:ascii="Times New Roman" w:hAnsi="Times New Roman" w:cs="Times New Roman"/>
          <w:sz w:val="24"/>
          <w:szCs w:val="24"/>
        </w:rPr>
        <w:t xml:space="preserve"> Section</w:t>
      </w:r>
      <w:r w:rsidR="00975808">
        <w:rPr>
          <w:rFonts w:ascii="Times New Roman" w:hAnsi="Times New Roman" w:cs="Times New Roman"/>
          <w:sz w:val="24"/>
          <w:szCs w:val="24"/>
        </w:rPr>
        <w:t>:</w:t>
      </w:r>
    </w:p>
    <w:p w14:paraId="5213B316" w14:textId="77777777" w:rsidR="0055741C" w:rsidRDefault="0055741C" w:rsidP="008A191B">
      <w:pPr>
        <w:pStyle w:val="HTMLPreformatted"/>
        <w:rPr>
          <w:rFonts w:ascii="Times New Roman" w:hAnsi="Times New Roman" w:cs="Times New Roman"/>
          <w:sz w:val="24"/>
          <w:szCs w:val="24"/>
        </w:rPr>
      </w:pPr>
    </w:p>
    <w:p w14:paraId="65F451A6" w14:textId="6BBFB3D6" w:rsidR="008A191B" w:rsidRDefault="008A191B" w:rsidP="008A191B">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58.2</w:t>
      </w:r>
      <w:r>
        <w:rPr>
          <w:rFonts w:ascii="Times New Roman" w:hAnsi="Times New Roman" w:cs="Times New Roman"/>
          <w:sz w:val="24"/>
          <w:szCs w:val="24"/>
        </w:rPr>
        <w:t>:</w:t>
      </w:r>
    </w:p>
    <w:p w14:paraId="102B204F" w14:textId="3AF917AC" w:rsidR="0055741C" w:rsidRDefault="00CC41AB" w:rsidP="00E93901">
      <w:pPr>
        <w:pStyle w:val="HTMLPreformatted"/>
        <w:numPr>
          <w:ilvl w:val="0"/>
          <w:numId w:val="77"/>
        </w:numPr>
        <w:rPr>
          <w:rFonts w:ascii="Times New Roman" w:hAnsi="Times New Roman" w:cs="Times New Roman"/>
          <w:sz w:val="24"/>
          <w:szCs w:val="24"/>
        </w:rPr>
      </w:pPr>
      <w:r w:rsidRPr="00CC41AB">
        <w:rPr>
          <w:rFonts w:ascii="Times New Roman" w:hAnsi="Times New Roman" w:cs="Times New Roman"/>
          <w:sz w:val="24"/>
          <w:szCs w:val="24"/>
        </w:rPr>
        <w:t>ANY OTHER BACKGROUND INFORMATION</w:t>
      </w:r>
      <w:r>
        <w:rPr>
          <w:rFonts w:ascii="Times New Roman" w:hAnsi="Times New Roman" w:cs="Times New Roman"/>
          <w:sz w:val="24"/>
          <w:szCs w:val="24"/>
        </w:rPr>
        <w:t xml:space="preserve"> </w:t>
      </w:r>
      <w:r w:rsidR="005854C1">
        <w:rPr>
          <w:rFonts w:ascii="Times New Roman" w:hAnsi="Times New Roman" w:cs="Times New Roman"/>
          <w:sz w:val="24"/>
          <w:szCs w:val="24"/>
        </w:rPr>
        <w:t xml:space="preserve">below </w:t>
      </w:r>
      <w:r w:rsidR="0055741C">
        <w:rPr>
          <w:rFonts w:ascii="Times New Roman" w:hAnsi="Times New Roman" w:cs="Times New Roman"/>
          <w:sz w:val="24"/>
          <w:szCs w:val="24"/>
        </w:rPr>
        <w:t>was added:</w:t>
      </w:r>
    </w:p>
    <w:p w14:paraId="78E0B57F" w14:textId="77777777" w:rsidR="0055741C" w:rsidRDefault="0055741C" w:rsidP="0055741C">
      <w:pPr>
        <w:pStyle w:val="HTMLPreformatted"/>
        <w:rPr>
          <w:rFonts w:ascii="Times New Roman" w:hAnsi="Times New Roman" w:cs="Times New Roman"/>
          <w:sz w:val="24"/>
          <w:szCs w:val="24"/>
        </w:rPr>
      </w:pPr>
      <w:r>
        <w:rPr>
          <w:rFonts w:ascii="Times New Roman" w:hAnsi="Times New Roman" w:cs="Times New Roman"/>
          <w:sz w:val="24"/>
          <w:szCs w:val="24"/>
        </w:rPr>
        <w:t>The IBIS AMI flow requires that the EDA tool generate an Impulse Response of the channel. This Impulse Response includes the Tx analog buffer model, the Tx package model, the interconnect between the Tx component pin and the Rx component pin the Rx package model and the Rx analog buffer model. The Touchstone file defined in this BIRD is to be used for either the Tx analog buffer and/or the Rx analog buffer model. Note that when the Reserved Parameters Tstonefile is defined in the AMI model the Touchstone file is to be used in lieu of the analog buffer model in the [Model] section. The [Model] may also have IV and VT curves and may also have an [External Model] defined, however they are not used when the Reserved Parameter Tstonefile is defined in the .ami file.  For a Tx buffer, this Touchstone file defines the analog buffer model between the zero impedance stimulus input voltage source and the die side of the package model. For an Rx buffer, this Touchstone file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EDA tool must include a package model between the die pad and the component pin. Given that the Touchstone buffer model, package interconnect model and interconnect between the Tx and Rx component pin is LTI there are many methods of generating an Impulse Response of the channel to be used in AMI modeling that will give the identical result within numerical accuracy of the technique chosen. One technique such method commonly used in SPICE simulation is to generate a Step Response simulation by applying a step response voltage source that transitions from 0.0V to Tx_V to the port 3 of the Tx Touchstone file and a simultaneously a step response voltage source that transitions from Tx_V to 0.0V at the port 1 of the Tx Touchstone file. The rise time of the step response voltage source should be as close to 0 within the practical limits of SPICE simulations. The Step Response of the channel is measured with a high impedance differential probe between ports 2 and 4 of the Rx Touchstone file. The Impulse Response of the channel to be used as the input to the Tx AMI_Init function is the time derivative of this Step Response.</w:t>
      </w:r>
    </w:p>
    <w:p w14:paraId="5F9FAFC9" w14:textId="77777777" w:rsidR="0055741C" w:rsidRDefault="0055741C" w:rsidP="0055741C">
      <w:pPr>
        <w:pStyle w:val="HTMLPreformatted"/>
        <w:rPr>
          <w:rFonts w:ascii="Times New Roman" w:hAnsi="Times New Roman" w:cs="Times New Roman"/>
          <w:sz w:val="24"/>
          <w:szCs w:val="24"/>
        </w:rPr>
      </w:pPr>
    </w:p>
    <w:p w14:paraId="625FF2E2" w14:textId="619EF291" w:rsidR="0055741C" w:rsidRPr="00141264" w:rsidRDefault="005854C1" w:rsidP="00E93901">
      <w:pPr>
        <w:pStyle w:val="HTMLPreformatted"/>
        <w:numPr>
          <w:ilvl w:val="0"/>
          <w:numId w:val="77"/>
        </w:numPr>
        <w:rPr>
          <w:rFonts w:ascii="Times New Roman" w:hAnsi="Times New Roman" w:cs="Times New Roman"/>
          <w:sz w:val="24"/>
          <w:szCs w:val="24"/>
        </w:rPr>
      </w:pPr>
      <w:r>
        <w:rPr>
          <w:rFonts w:ascii="Times New Roman" w:hAnsi="Times New Roman" w:cs="Times New Roman"/>
          <w:sz w:val="24"/>
          <w:szCs w:val="24"/>
        </w:rPr>
        <w:t>S</w:t>
      </w:r>
      <w:r w:rsidR="0055741C">
        <w:rPr>
          <w:rFonts w:ascii="Times New Roman" w:hAnsi="Times New Roman" w:cs="Times New Roman"/>
          <w:sz w:val="24"/>
          <w:szCs w:val="24"/>
        </w:rPr>
        <w:t>ome</w:t>
      </w:r>
      <w:r>
        <w:rPr>
          <w:rFonts w:ascii="Times New Roman" w:hAnsi="Times New Roman" w:cs="Times New Roman"/>
          <w:sz w:val="24"/>
          <w:szCs w:val="24"/>
        </w:rPr>
        <w:t xml:space="preserve"> editorial corrections regarding</w:t>
      </w:r>
      <w:r w:rsidR="0055741C">
        <w:rPr>
          <w:rFonts w:ascii="Times New Roman" w:hAnsi="Times New Roman" w:cs="Times New Roman"/>
          <w:sz w:val="24"/>
          <w:szCs w:val="24"/>
        </w:rPr>
        <w:t xml:space="preserve"> terminology for param</w:t>
      </w:r>
      <w:r w:rsidR="00103F39">
        <w:rPr>
          <w:rFonts w:ascii="Times New Roman" w:hAnsi="Times New Roman" w:cs="Times New Roman"/>
          <w:sz w:val="24"/>
          <w:szCs w:val="24"/>
        </w:rPr>
        <w:t>eter definitio</w:t>
      </w:r>
      <w:r w:rsidR="00597D22">
        <w:rPr>
          <w:rFonts w:ascii="Times New Roman" w:hAnsi="Times New Roman" w:cs="Times New Roman"/>
          <w:sz w:val="24"/>
          <w:szCs w:val="24"/>
        </w:rPr>
        <w:t xml:space="preserve">n </w:t>
      </w:r>
      <w:r w:rsidR="00597D22" w:rsidRPr="00E93901">
        <w:rPr>
          <w:i/>
        </w:rPr>
        <w:t>Descriptors</w:t>
      </w:r>
      <w:r w:rsidR="00597D22">
        <w:rPr>
          <w:rFonts w:ascii="Times New Roman" w:hAnsi="Times New Roman" w:cs="Times New Roman"/>
          <w:sz w:val="24"/>
          <w:szCs w:val="24"/>
        </w:rPr>
        <w:t>:</w:t>
      </w:r>
      <w:r w:rsidR="00103F39">
        <w:rPr>
          <w:rFonts w:ascii="Times New Roman" w:hAnsi="Times New Roman" w:cs="Times New Roman"/>
          <w:sz w:val="24"/>
          <w:szCs w:val="24"/>
        </w:rPr>
        <w:t xml:space="preserve"> </w:t>
      </w:r>
      <w:r w:rsidR="00103F39" w:rsidRPr="00E93901">
        <w:rPr>
          <w:i/>
        </w:rPr>
        <w:t>Default</w:t>
      </w:r>
      <w:r w:rsidR="00103F39">
        <w:rPr>
          <w:rFonts w:ascii="Times New Roman" w:hAnsi="Times New Roman" w:cs="Times New Roman"/>
          <w:sz w:val="24"/>
          <w:szCs w:val="24"/>
        </w:rPr>
        <w:t xml:space="preserve"> and </w:t>
      </w:r>
      <w:r w:rsidR="00103F39" w:rsidRPr="00E93901">
        <w:rPr>
          <w:i/>
        </w:rPr>
        <w:t>Description</w:t>
      </w:r>
      <w:r w:rsidR="00103F39">
        <w:rPr>
          <w:rFonts w:ascii="Times New Roman" w:hAnsi="Times New Roman" w:cs="Times New Roman"/>
          <w:sz w:val="24"/>
          <w:szCs w:val="24"/>
        </w:rPr>
        <w:t xml:space="preserve"> </w:t>
      </w:r>
      <w:r>
        <w:rPr>
          <w:rFonts w:ascii="Times New Roman" w:hAnsi="Times New Roman" w:cs="Times New Roman"/>
          <w:sz w:val="24"/>
          <w:szCs w:val="24"/>
        </w:rPr>
        <w:t xml:space="preserve">line </w:t>
      </w:r>
      <w:r w:rsidR="00103F39">
        <w:rPr>
          <w:rFonts w:ascii="Times New Roman" w:hAnsi="Times New Roman" w:cs="Times New Roman"/>
          <w:sz w:val="24"/>
          <w:szCs w:val="24"/>
        </w:rPr>
        <w:t xml:space="preserve">entries </w:t>
      </w:r>
      <w:r w:rsidR="0055741C">
        <w:rPr>
          <w:rFonts w:ascii="Times New Roman" w:hAnsi="Times New Roman" w:cs="Times New Roman"/>
          <w:sz w:val="24"/>
          <w:szCs w:val="24"/>
        </w:rPr>
        <w:t>were corrected to be consistent with the AMI sections in IBIS.</w:t>
      </w:r>
    </w:p>
    <w:p w14:paraId="0E0A0CEE" w14:textId="29CC7DF4" w:rsidR="0055741C" w:rsidRPr="00AA5982" w:rsidRDefault="0055741C" w:rsidP="00E93901">
      <w:pPr>
        <w:pStyle w:val="HTMLPreformatted"/>
        <w:numPr>
          <w:ilvl w:val="0"/>
          <w:numId w:val="77"/>
        </w:numPr>
        <w:rPr>
          <w:rFonts w:ascii="Times New Roman" w:hAnsi="Times New Roman" w:cs="Times New Roman"/>
          <w:sz w:val="24"/>
          <w:szCs w:val="24"/>
        </w:rPr>
      </w:pPr>
      <w:r>
        <w:rPr>
          <w:rFonts w:ascii="Times New Roman" w:hAnsi="Times New Roman" w:cs="Times New Roman"/>
          <w:sz w:val="24"/>
          <w:szCs w:val="24"/>
        </w:rPr>
        <w:t>.S4P changed to .s4p.</w:t>
      </w:r>
    </w:p>
    <w:p w14:paraId="0609F460" w14:textId="77777777" w:rsidR="009971F9" w:rsidRDefault="009971F9" w:rsidP="00E93901">
      <w:pPr>
        <w:pStyle w:val="HTMLPreformatted"/>
        <w:rPr>
          <w:rFonts w:ascii="Times New Roman" w:hAnsi="Times New Roman" w:cs="Times New Roman"/>
          <w:sz w:val="24"/>
          <w:szCs w:val="24"/>
        </w:rPr>
      </w:pPr>
    </w:p>
    <w:p w14:paraId="7BBE80D8" w14:textId="21B01966" w:rsidR="00EC4FBF" w:rsidRDefault="008A191B" w:rsidP="00E93901">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58.3</w:t>
      </w:r>
      <w:r>
        <w:rPr>
          <w:rFonts w:ascii="Times New Roman" w:hAnsi="Times New Roman" w:cs="Times New Roman"/>
          <w:sz w:val="24"/>
          <w:szCs w:val="24"/>
        </w:rPr>
        <w:t>:</w:t>
      </w:r>
    </w:p>
    <w:p w14:paraId="5661D5AE" w14:textId="11912071" w:rsidR="00EC4FBF" w:rsidRDefault="00EC4FBF"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t>Tx_Voh and Tx_Vol defined</w:t>
      </w:r>
      <w:r w:rsidR="00734453">
        <w:rPr>
          <w:rFonts w:ascii="Times New Roman" w:hAnsi="Times New Roman" w:cs="Times New Roman"/>
          <w:sz w:val="24"/>
          <w:szCs w:val="24"/>
        </w:rPr>
        <w:t xml:space="preserve"> to replace Tx_V</w:t>
      </w:r>
    </w:p>
    <w:p w14:paraId="30832BDF" w14:textId="77777777" w:rsidR="00975808" w:rsidRDefault="00141264"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lastRenderedPageBreak/>
        <w:t xml:space="preserve">The TRANSMIT ANALOG DRIVER CIRCUIT and RECEIVER ANALOG TERMINATION CIRCUIT titles and figures were moved out of the </w:t>
      </w:r>
      <w:r w:rsidRPr="00141264">
        <w:rPr>
          <w:rFonts w:ascii="Times New Roman" w:hAnsi="Times New Roman" w:cs="Times New Roman"/>
          <w:sz w:val="24"/>
          <w:szCs w:val="24"/>
        </w:rPr>
        <w:t>ANY OTHER BACKGROUND INFORMATION</w:t>
      </w:r>
      <w:r>
        <w:rPr>
          <w:rFonts w:ascii="Times New Roman" w:hAnsi="Times New Roman" w:cs="Times New Roman"/>
          <w:sz w:val="24"/>
          <w:szCs w:val="24"/>
        </w:rPr>
        <w:t xml:space="preserve"> section and into the body of the BIRD158.3 change</w:t>
      </w:r>
    </w:p>
    <w:p w14:paraId="5A913A7C" w14:textId="77777777" w:rsidR="00751650" w:rsidRDefault="00975808"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t>However the above section is in between the figure and the Reserved Parameter Definitions</w:t>
      </w:r>
    </w:p>
    <w:p w14:paraId="44B11E77" w14:textId="7BCB2130" w:rsidR="00141264" w:rsidRDefault="00141264" w:rsidP="00E93901">
      <w:pPr>
        <w:pStyle w:val="HTMLPreformatted"/>
        <w:ind w:left="720"/>
        <w:rPr>
          <w:rFonts w:ascii="Times New Roman" w:hAnsi="Times New Roman" w:cs="Times New Roman"/>
          <w:sz w:val="24"/>
          <w:szCs w:val="24"/>
        </w:rPr>
      </w:pPr>
    </w:p>
    <w:p w14:paraId="0292AD78" w14:textId="50157496" w:rsidR="009971F9"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BIRD158.4:</w:t>
      </w:r>
    </w:p>
    <w:p w14:paraId="1EEA11EC" w14:textId="70B44883"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Title changed </w:t>
      </w:r>
      <w:r w:rsidR="00975808">
        <w:rPr>
          <w:rFonts w:ascii="Times New Roman" w:hAnsi="Times New Roman" w:cs="Times New Roman"/>
          <w:sz w:val="24"/>
          <w:szCs w:val="24"/>
        </w:rPr>
        <w:t>from “</w:t>
      </w:r>
      <w:r w:rsidR="00975808" w:rsidRPr="00975808">
        <w:rPr>
          <w:rFonts w:ascii="Times New Roman" w:hAnsi="Times New Roman" w:cs="Times New Roman"/>
          <w:sz w:val="24"/>
          <w:szCs w:val="24"/>
        </w:rPr>
        <w:t>AMI Touchstonefile ® Analog Buffer Models</w:t>
      </w:r>
      <w:r w:rsidR="0097580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5808">
        <w:rPr>
          <w:rFonts w:ascii="Times New Roman" w:hAnsi="Times New Roman" w:cs="Times New Roman"/>
          <w:sz w:val="24"/>
          <w:szCs w:val="24"/>
        </w:rPr>
        <w:t>“</w:t>
      </w:r>
      <w:r>
        <w:rPr>
          <w:rFonts w:ascii="Times New Roman" w:hAnsi="Times New Roman" w:cs="Times New Roman"/>
          <w:sz w:val="24"/>
          <w:szCs w:val="24"/>
        </w:rPr>
        <w:t>AMI Ts4file Analog Buffer Model</w:t>
      </w:r>
      <w:r w:rsidR="00975808">
        <w:rPr>
          <w:rFonts w:ascii="Times New Roman" w:hAnsi="Times New Roman" w:cs="Times New Roman"/>
          <w:sz w:val="24"/>
          <w:szCs w:val="24"/>
        </w:rPr>
        <w:t>”</w:t>
      </w:r>
    </w:p>
    <w:p w14:paraId="41ED868B" w14:textId="3B510DAD"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Parameter Touchstone</w:t>
      </w:r>
      <w:r w:rsidR="00975808">
        <w:rPr>
          <w:rFonts w:ascii="Times New Roman" w:hAnsi="Times New Roman" w:cs="Times New Roman"/>
          <w:sz w:val="24"/>
          <w:szCs w:val="24"/>
        </w:rPr>
        <w:t>file</w:t>
      </w:r>
      <w:r>
        <w:rPr>
          <w:rFonts w:ascii="Times New Roman" w:hAnsi="Times New Roman" w:cs="Times New Roman"/>
          <w:sz w:val="24"/>
          <w:szCs w:val="24"/>
        </w:rPr>
        <w:t xml:space="preserve"> changed to Ts4file </w:t>
      </w:r>
      <w:r w:rsidR="00975808">
        <w:rPr>
          <w:rFonts w:ascii="Times New Roman" w:hAnsi="Times New Roman" w:cs="Times New Roman"/>
          <w:sz w:val="24"/>
          <w:szCs w:val="24"/>
        </w:rPr>
        <w:t>because Touchstonefile has a more general meaning in IBIS-ISS. Its usage in BIRD158.4 is restricted to a four-port Touchstone format of fixed port order and no reference terminal.  This would allow for fixed n-port definitions in the future</w:t>
      </w:r>
      <w:r w:rsidR="00076453">
        <w:rPr>
          <w:rFonts w:ascii="Times New Roman" w:hAnsi="Times New Roman" w:cs="Times New Roman"/>
          <w:sz w:val="24"/>
          <w:szCs w:val="24"/>
        </w:rPr>
        <w:t>’</w:t>
      </w:r>
    </w:p>
    <w:p w14:paraId="55284709" w14:textId="3AC5250D"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Tx_Vol and Tx_Voh changed back to Tx_V</w:t>
      </w:r>
    </w:p>
    <w:p w14:paraId="6FAF783F" w14:textId="382B2BE1"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Ts4File_Includes is defined</w:t>
      </w:r>
      <w:r w:rsidR="00AE1F16">
        <w:rPr>
          <w:rFonts w:ascii="Times New Roman" w:hAnsi="Times New Roman" w:cs="Times New Roman"/>
          <w:sz w:val="24"/>
          <w:szCs w:val="24"/>
        </w:rPr>
        <w:t xml:space="preserve"> to support buffer, pad, or pin boundaries</w:t>
      </w:r>
    </w:p>
    <w:p w14:paraId="071ED9F0" w14:textId="459B79E5"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Reference figures for Transmit and Receive show Buffer Terminals</w:t>
      </w:r>
    </w:p>
    <w:p w14:paraId="11FE3029" w14:textId="6B3F2D81" w:rsidR="00F237AC" w:rsidRDefault="00F237AC"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Entire Analog Circuit figure from Tx to Rx shown</w:t>
      </w:r>
      <w:r w:rsidDel="00F237AC">
        <w:rPr>
          <w:rFonts w:ascii="Times New Roman" w:hAnsi="Times New Roman" w:cs="Times New Roman"/>
          <w:sz w:val="24"/>
          <w:szCs w:val="24"/>
        </w:rPr>
        <w:t xml:space="preserve"> </w:t>
      </w:r>
    </w:p>
    <w:p w14:paraId="2B97C3DF" w14:textId="78420B4A" w:rsidR="00975808" w:rsidRDefault="00975808"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Various editorial changes related to the above changes</w:t>
      </w:r>
    </w:p>
    <w:p w14:paraId="0BFBD66B" w14:textId="77777777" w:rsidR="009971F9" w:rsidRDefault="009971F9" w:rsidP="00E93901">
      <w:pPr>
        <w:pStyle w:val="HTMLPreformatted"/>
        <w:rPr>
          <w:rFonts w:ascii="Times New Roman" w:hAnsi="Times New Roman" w:cs="Times New Roman"/>
          <w:sz w:val="24"/>
          <w:szCs w:val="24"/>
        </w:rPr>
      </w:pPr>
    </w:p>
    <w:p w14:paraId="275E41FC" w14:textId="7C1C386F" w:rsidR="008A191B"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w:t>
      </w:r>
      <w:r w:rsidR="008A191B">
        <w:rPr>
          <w:rFonts w:ascii="Times New Roman" w:hAnsi="Times New Roman" w:cs="Times New Roman"/>
          <w:sz w:val="24"/>
          <w:szCs w:val="24"/>
        </w:rPr>
        <w:t>158.5:</w:t>
      </w:r>
    </w:p>
    <w:p w14:paraId="6C415F49" w14:textId="0052A0F4"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name of reserved parameter “Ts</w:t>
      </w:r>
      <w:r w:rsidR="00AE1F16">
        <w:rPr>
          <w:rFonts w:ascii="Times New Roman" w:hAnsi="Times New Roman" w:cs="Times New Roman"/>
          <w:sz w:val="24"/>
          <w:szCs w:val="24"/>
        </w:rPr>
        <w:t>4f</w:t>
      </w:r>
      <w:r w:rsidRPr="00032450">
        <w:rPr>
          <w:rFonts w:ascii="Times New Roman" w:hAnsi="Times New Roman" w:cs="Times New Roman"/>
          <w:sz w:val="24"/>
          <w:szCs w:val="24"/>
        </w:rPr>
        <w:t>ile_Includes” is changed to “Ts4file_</w:t>
      </w:r>
      <w:r>
        <w:rPr>
          <w:rFonts w:ascii="Times New Roman" w:hAnsi="Times New Roman" w:cs="Times New Roman"/>
          <w:sz w:val="24"/>
          <w:szCs w:val="24"/>
        </w:rPr>
        <w:t>Boundary</w:t>
      </w:r>
      <w:r w:rsidRPr="00032450">
        <w:rPr>
          <w:rFonts w:ascii="Times New Roman" w:hAnsi="Times New Roman" w:cs="Times New Roman"/>
          <w:sz w:val="24"/>
          <w:szCs w:val="24"/>
        </w:rPr>
        <w:t>”</w:t>
      </w:r>
    </w:p>
    <w:p w14:paraId="22F168A2" w14:textId="77777777"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example following that parameter is updated to illustrate just that parameter.</w:t>
      </w:r>
    </w:p>
    <w:p w14:paraId="2247E519" w14:textId="77777777" w:rsidR="005854C1" w:rsidRPr="00032450"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Various</w:t>
      </w:r>
      <w:r w:rsidRPr="00032450">
        <w:rPr>
          <w:rFonts w:ascii="Times New Roman" w:hAnsi="Times New Roman" w:cs="Times New Roman"/>
          <w:sz w:val="24"/>
          <w:szCs w:val="24"/>
        </w:rPr>
        <w:t xml:space="preserve"> straightforward editorial changes.</w:t>
      </w:r>
    </w:p>
    <w:p w14:paraId="730367B5" w14:textId="77777777" w:rsidR="009971F9" w:rsidRDefault="009971F9" w:rsidP="00E93901">
      <w:pPr>
        <w:pStyle w:val="HTMLPreformatted"/>
        <w:rPr>
          <w:rFonts w:ascii="Times New Roman" w:hAnsi="Times New Roman" w:cs="Times New Roman"/>
          <w:sz w:val="24"/>
          <w:szCs w:val="24"/>
        </w:rPr>
      </w:pPr>
    </w:p>
    <w:p w14:paraId="5A3450FC" w14:textId="67757C6E" w:rsidR="00032450" w:rsidRDefault="00032450" w:rsidP="00F33DBA">
      <w:pPr>
        <w:pStyle w:val="HTMLPreformatted"/>
        <w:rPr>
          <w:rFonts w:ascii="Times New Roman" w:hAnsi="Times New Roman" w:cs="Times New Roman"/>
          <w:sz w:val="24"/>
          <w:szCs w:val="24"/>
        </w:rPr>
      </w:pPr>
      <w:r>
        <w:rPr>
          <w:rFonts w:ascii="Times New Roman" w:hAnsi="Times New Roman" w:cs="Times New Roman"/>
          <w:sz w:val="24"/>
          <w:szCs w:val="24"/>
        </w:rPr>
        <w:t>BIRD158.</w:t>
      </w:r>
      <w:r w:rsidR="00C20240">
        <w:rPr>
          <w:rFonts w:ascii="Times New Roman" w:hAnsi="Times New Roman" w:cs="Times New Roman"/>
          <w:sz w:val="24"/>
          <w:szCs w:val="24"/>
        </w:rPr>
        <w:t>6</w:t>
      </w:r>
      <w:r>
        <w:rPr>
          <w:rFonts w:ascii="Times New Roman" w:hAnsi="Times New Roman" w:cs="Times New Roman"/>
          <w:sz w:val="24"/>
          <w:szCs w:val="24"/>
        </w:rPr>
        <w:t>:</w:t>
      </w:r>
    </w:p>
    <w:p w14:paraId="2413BC4C" w14:textId="2133864B" w:rsidR="00032450" w:rsidRDefault="00032450" w:rsidP="00032450">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reserved parameter Ts4</w:t>
      </w:r>
      <w:r w:rsidR="00AE1F16">
        <w:rPr>
          <w:rFonts w:ascii="Times New Roman" w:hAnsi="Times New Roman" w:cs="Times New Roman"/>
          <w:sz w:val="24"/>
          <w:szCs w:val="24"/>
        </w:rPr>
        <w:t>f</w:t>
      </w:r>
      <w:r w:rsidRPr="00032450">
        <w:rPr>
          <w:rFonts w:ascii="Times New Roman" w:hAnsi="Times New Roman" w:cs="Times New Roman"/>
          <w:sz w:val="24"/>
          <w:szCs w:val="24"/>
        </w:rPr>
        <w:t xml:space="preserve">ile is </w:t>
      </w:r>
      <w:r w:rsidR="00C20240">
        <w:rPr>
          <w:rFonts w:ascii="Times New Roman" w:hAnsi="Times New Roman" w:cs="Times New Roman"/>
          <w:sz w:val="24"/>
          <w:szCs w:val="24"/>
        </w:rPr>
        <w:t xml:space="preserve">described using the “file reference” terminology, </w:t>
      </w:r>
      <w:r w:rsidR="005E317D">
        <w:rPr>
          <w:rFonts w:ascii="Times New Roman" w:hAnsi="Times New Roman" w:cs="Times New Roman"/>
          <w:sz w:val="24"/>
          <w:szCs w:val="24"/>
        </w:rPr>
        <w:t>introduced in</w:t>
      </w:r>
      <w:r w:rsidR="00C20240">
        <w:rPr>
          <w:rFonts w:ascii="Times New Roman" w:hAnsi="Times New Roman" w:cs="Times New Roman"/>
          <w:sz w:val="24"/>
          <w:szCs w:val="24"/>
        </w:rPr>
        <w:t xml:space="preserve"> BIRD 186.3</w:t>
      </w:r>
      <w:r>
        <w:rPr>
          <w:rFonts w:ascii="Times New Roman" w:hAnsi="Times New Roman" w:cs="Times New Roman"/>
          <w:sz w:val="24"/>
          <w:szCs w:val="24"/>
        </w:rPr>
        <w:t>.</w:t>
      </w:r>
    </w:p>
    <w:p w14:paraId="370A4262" w14:textId="107634DD" w:rsidR="00AE1F16" w:rsidRDefault="00AE1F16"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Parameter Ts4file_Boundary removed and the </w:t>
      </w:r>
      <w:r w:rsidR="00553E8E">
        <w:rPr>
          <w:rFonts w:ascii="Times New Roman" w:hAnsi="Times New Roman" w:cs="Times New Roman"/>
          <w:sz w:val="24"/>
          <w:szCs w:val="24"/>
        </w:rPr>
        <w:t>“b</w:t>
      </w:r>
      <w:r>
        <w:rPr>
          <w:rFonts w:ascii="Times New Roman" w:hAnsi="Times New Roman" w:cs="Times New Roman"/>
          <w:sz w:val="24"/>
          <w:szCs w:val="24"/>
        </w:rPr>
        <w:t>uffer</w:t>
      </w:r>
      <w:r w:rsidR="00553E8E">
        <w:rPr>
          <w:rFonts w:ascii="Times New Roman" w:hAnsi="Times New Roman" w:cs="Times New Roman"/>
          <w:sz w:val="24"/>
          <w:szCs w:val="24"/>
        </w:rPr>
        <w:t>”</w:t>
      </w:r>
      <w:r>
        <w:rPr>
          <w:rFonts w:ascii="Times New Roman" w:hAnsi="Times New Roman" w:cs="Times New Roman"/>
          <w:sz w:val="24"/>
          <w:szCs w:val="24"/>
        </w:rPr>
        <w:t xml:space="preserve"> terminal boundary was selected.  The Pad boundary was considered, but for many applications the Buffer and Pad boundaries are the same.  BIRD158.6 provides a shortcut replacement for a [Model] keyword that does not include the pad boundary.</w:t>
      </w:r>
    </w:p>
    <w:p w14:paraId="08D299BF" w14:textId="21D6CB7E" w:rsidR="00076453" w:rsidRDefault="00076453" w:rsidP="00300913">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Section title </w:t>
      </w:r>
      <w:r w:rsidR="00300913">
        <w:rPr>
          <w:rFonts w:ascii="Times New Roman" w:hAnsi="Times New Roman" w:cs="Times New Roman"/>
          <w:sz w:val="24"/>
          <w:szCs w:val="24"/>
        </w:rPr>
        <w:t>“</w:t>
      </w:r>
      <w:r w:rsidR="00300913" w:rsidRPr="00300913">
        <w:rPr>
          <w:rFonts w:ascii="Times New Roman" w:hAnsi="Times New Roman" w:cs="Times New Roman"/>
          <w:sz w:val="24"/>
          <w:szCs w:val="24"/>
        </w:rPr>
        <w:t>10.x ALTERNATIVE AMI ANALOG BUFFER MODELIN</w:t>
      </w:r>
      <w:r w:rsidR="00300913">
        <w:rPr>
          <w:rFonts w:ascii="Times New Roman" w:hAnsi="Times New Roman" w:cs="Times New Roman"/>
          <w:sz w:val="24"/>
          <w:szCs w:val="24"/>
        </w:rPr>
        <w:t>G”</w:t>
      </w:r>
      <w:r w:rsidR="00300913" w:rsidRPr="00300913" w:rsidDel="00300913">
        <w:rPr>
          <w:rFonts w:ascii="Times New Roman" w:hAnsi="Times New Roman" w:cs="Times New Roman"/>
          <w:sz w:val="24"/>
          <w:szCs w:val="24"/>
        </w:rPr>
        <w:t xml:space="preserve"> </w:t>
      </w:r>
      <w:r>
        <w:rPr>
          <w:rFonts w:ascii="Times New Roman" w:hAnsi="Times New Roman" w:cs="Times New Roman"/>
          <w:sz w:val="24"/>
          <w:szCs w:val="24"/>
        </w:rPr>
        <w:t>added to position the technical content of this BIRD</w:t>
      </w:r>
      <w:r w:rsidR="00300913">
        <w:rPr>
          <w:rFonts w:ascii="Times New Roman" w:hAnsi="Times New Roman" w:cs="Times New Roman"/>
          <w:sz w:val="24"/>
          <w:szCs w:val="24"/>
        </w:rPr>
        <w:t>158.6</w:t>
      </w:r>
    </w:p>
    <w:p w14:paraId="5665704F" w14:textId="20FC1C26" w:rsidR="00FD57D6" w:rsidRDefault="00FD57D6" w:rsidP="00E93901">
      <w:pPr>
        <w:pStyle w:val="ListParagraph"/>
        <w:numPr>
          <w:ilvl w:val="0"/>
          <w:numId w:val="67"/>
        </w:numPr>
      </w:pPr>
      <w:r>
        <w:t>Figure section titles reduced to “</w:t>
      </w:r>
      <w:r w:rsidRPr="00FD57D6">
        <w:rPr>
          <w:rFonts w:eastAsia="Times New Roman"/>
        </w:rPr>
        <w:t>TRANSMITTER ANALOG CIRCUIT</w:t>
      </w:r>
      <w:r>
        <w:rPr>
          <w:rFonts w:eastAsia="Times New Roman"/>
        </w:rPr>
        <w:t>” and “</w:t>
      </w:r>
      <w:r w:rsidRPr="00FD57D6">
        <w:rPr>
          <w:rFonts w:eastAsia="Times New Roman"/>
        </w:rPr>
        <w:t>RECEIVER ANALOG CIRCUIT</w:t>
      </w:r>
      <w:r>
        <w:rPr>
          <w:rFonts w:eastAsia="Times New Roman"/>
        </w:rPr>
        <w:t>”</w:t>
      </w:r>
    </w:p>
    <w:p w14:paraId="49BFB3F2" w14:textId="41E5B2B1" w:rsidR="00CC2581" w:rsidRDefault="00CC2581" w:rsidP="00E93901">
      <w:pPr>
        <w:pStyle w:val="ListParagraph"/>
        <w:numPr>
          <w:ilvl w:val="0"/>
          <w:numId w:val="67"/>
        </w:numPr>
      </w:pPr>
      <w:r>
        <w:rPr>
          <w:rFonts w:eastAsia="Times New Roman"/>
        </w:rPr>
        <w:t>Figure titles added</w:t>
      </w:r>
    </w:p>
    <w:p w14:paraId="5A67243A" w14:textId="6EE489F3" w:rsidR="00CC2581" w:rsidRPr="00751650" w:rsidRDefault="00CC2581" w:rsidP="00E93901">
      <w:pPr>
        <w:pStyle w:val="ListParagraph"/>
        <w:numPr>
          <w:ilvl w:val="0"/>
          <w:numId w:val="67"/>
        </w:numPr>
      </w:pPr>
      <w:r>
        <w:rPr>
          <w:rFonts w:eastAsia="Times New Roman"/>
        </w:rPr>
        <w:t>Box in Entire Analog Circuit from Package-Channel-Package removed</w:t>
      </w:r>
    </w:p>
    <w:p w14:paraId="2F86811D" w14:textId="2750EAAF" w:rsidR="00076453" w:rsidRDefault="00300913"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Related</w:t>
      </w:r>
      <w:r w:rsidR="00076453">
        <w:rPr>
          <w:rFonts w:ascii="Times New Roman" w:hAnsi="Times New Roman" w:cs="Times New Roman"/>
          <w:sz w:val="24"/>
          <w:szCs w:val="24"/>
        </w:rPr>
        <w:t xml:space="preserve"> editorial changes</w:t>
      </w:r>
      <w:r w:rsidR="00CC2581">
        <w:rPr>
          <w:rFonts w:ascii="Times New Roman" w:hAnsi="Times New Roman" w:cs="Times New Roman"/>
          <w:sz w:val="24"/>
          <w:szCs w:val="24"/>
        </w:rPr>
        <w:t xml:space="preserve"> and definition of the reference terminal</w:t>
      </w:r>
    </w:p>
    <w:p w14:paraId="66480B72" w14:textId="739FF0C1" w:rsidR="00820997" w:rsidRDefault="00820997" w:rsidP="00820997">
      <w:pPr>
        <w:pStyle w:val="HTMLPreformatted"/>
        <w:rPr>
          <w:rFonts w:ascii="Times New Roman" w:hAnsi="Times New Roman" w:cs="Times New Roman"/>
          <w:sz w:val="24"/>
          <w:szCs w:val="24"/>
        </w:rPr>
      </w:pPr>
      <w:r>
        <w:rPr>
          <w:rFonts w:ascii="Times New Roman" w:hAnsi="Times New Roman" w:cs="Times New Roman"/>
          <w:sz w:val="24"/>
          <w:szCs w:val="24"/>
        </w:rPr>
        <w:t>BIRD158.7:</w:t>
      </w:r>
    </w:p>
    <w:p w14:paraId="59E40A2F" w14:textId="52010525" w:rsidR="00820997" w:rsidRPr="00032450" w:rsidRDefault="00160E24" w:rsidP="00160E24">
      <w:pPr>
        <w:pStyle w:val="HTMLPreformatted"/>
        <w:numPr>
          <w:ilvl w:val="0"/>
          <w:numId w:val="82"/>
        </w:numPr>
        <w:rPr>
          <w:rFonts w:ascii="Times New Roman" w:hAnsi="Times New Roman" w:cs="Times New Roman"/>
          <w:sz w:val="24"/>
          <w:szCs w:val="24"/>
        </w:rPr>
      </w:pPr>
      <w:r w:rsidRPr="00160E24">
        <w:rPr>
          <w:rFonts w:ascii="Times New Roman" w:hAnsi="Times New Roman" w:cs="Times New Roman"/>
          <w:sz w:val="24"/>
          <w:szCs w:val="24"/>
        </w:rPr>
        <w:t>The IBIS Open Forum voted to accept this BIRD, with the clarification that the background information section of this BIRD should refer to “Touchstone file data” instead of “S-parameter data”. This is because the change specification section of this BIRD does not restrict Touchstone files referenced by the Ts4file AMI parameter t</w:t>
      </w:r>
      <w:r w:rsidR="00DA7A91">
        <w:rPr>
          <w:rFonts w:ascii="Times New Roman" w:hAnsi="Times New Roman" w:cs="Times New Roman"/>
          <w:sz w:val="24"/>
          <w:szCs w:val="24"/>
        </w:rPr>
        <w:t>o contain S-parameter data only</w:t>
      </w:r>
      <w:r w:rsidR="003B580D" w:rsidRPr="003B580D">
        <w:rPr>
          <w:rFonts w:ascii="Times New Roman" w:hAnsi="Times New Roman" w:cs="Times New Roman"/>
          <w:sz w:val="24"/>
          <w:szCs w:val="24"/>
        </w:rPr>
        <w:t>.</w:t>
      </w:r>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22E559DC" w:rsidR="006718CE" w:rsidRDefault="006718CE" w:rsidP="004B4BB9">
      <w:pPr>
        <w:pStyle w:val="HTMLPreformatted"/>
        <w:keepNext/>
        <w:pageBreakBefore/>
        <w:rPr>
          <w:rFonts w:ascii="Times New Roman" w:hAnsi="Times New Roman" w:cs="Times New Roman"/>
          <w:sz w:val="24"/>
          <w:szCs w:val="24"/>
        </w:rPr>
      </w:pPr>
      <w:r>
        <w:rPr>
          <w:rFonts w:ascii="Times New Roman" w:hAnsi="Times New Roman" w:cs="Times New Roman"/>
          <w:sz w:val="24"/>
          <w:szCs w:val="24"/>
        </w:rPr>
        <w:lastRenderedPageBreak/>
        <w:t xml:space="preserve">The following text </w:t>
      </w:r>
      <w:ins w:id="21" w:author="Author">
        <w:r w:rsidR="002D6651">
          <w:rPr>
            <w:rFonts w:ascii="Times New Roman" w:hAnsi="Times New Roman" w:cs="Times New Roman"/>
            <w:sz w:val="24"/>
            <w:szCs w:val="24"/>
          </w:rPr>
          <w:t>shall supercede the text in BIRD158.7:</w:t>
        </w:r>
      </w:ins>
      <w:del w:id="22" w:author="Author">
        <w:r w:rsidDel="002D6651">
          <w:rPr>
            <w:rFonts w:ascii="Times New Roman" w:hAnsi="Times New Roman" w:cs="Times New Roman"/>
            <w:sz w:val="24"/>
            <w:szCs w:val="24"/>
          </w:rPr>
          <w:delText xml:space="preserve">is to be added as a new </w:delText>
        </w:r>
        <w:r w:rsidR="00FC6241" w:rsidDel="002D6651">
          <w:rPr>
            <w:rFonts w:ascii="Times New Roman" w:hAnsi="Times New Roman" w:cs="Times New Roman"/>
            <w:sz w:val="24"/>
            <w:szCs w:val="24"/>
          </w:rPr>
          <w:delText>sub-</w:delText>
        </w:r>
        <w:r w:rsidDel="002D6651">
          <w:rPr>
            <w:rFonts w:ascii="Times New Roman" w:hAnsi="Times New Roman" w:cs="Times New Roman"/>
            <w:sz w:val="24"/>
            <w:szCs w:val="24"/>
          </w:rPr>
          <w:delText>section 10.x within</w:delText>
        </w:r>
        <w:r w:rsidR="00FC6241" w:rsidDel="002D6651">
          <w:rPr>
            <w:rFonts w:ascii="Times New Roman" w:hAnsi="Times New Roman" w:cs="Times New Roman"/>
            <w:sz w:val="24"/>
            <w:szCs w:val="24"/>
          </w:rPr>
          <w:delText xml:space="preserve"> the section</w:delText>
        </w:r>
        <w:r w:rsidDel="002D6651">
          <w:rPr>
            <w:rFonts w:ascii="Times New Roman" w:hAnsi="Times New Roman" w:cs="Times New Roman"/>
            <w:sz w:val="24"/>
            <w:szCs w:val="24"/>
          </w:rPr>
          <w:delText xml:space="preserve"> “10 ALGORITHMIC MODELING”</w:delText>
        </w:r>
        <w:r w:rsidR="00FC6241" w:rsidDel="002D6651">
          <w:rPr>
            <w:rFonts w:ascii="Times New Roman" w:hAnsi="Times New Roman" w:cs="Times New Roman"/>
            <w:sz w:val="24"/>
            <w:szCs w:val="24"/>
          </w:rPr>
          <w:delText>.</w:delText>
        </w:r>
      </w:del>
    </w:p>
    <w:p w14:paraId="4B947F54" w14:textId="77777777" w:rsidR="006678A2" w:rsidRDefault="006678A2" w:rsidP="00440CAA">
      <w:pPr>
        <w:pStyle w:val="HTMLPreformatted"/>
        <w:rPr>
          <w:rFonts w:ascii="Times New Roman" w:hAnsi="Times New Roman" w:cs="Times New Roman"/>
          <w:sz w:val="24"/>
          <w:szCs w:val="24"/>
        </w:rPr>
      </w:pP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Pr="00E93901" w:rsidRDefault="006718CE" w:rsidP="00440CAA">
      <w:pPr>
        <w:pStyle w:val="HTMLPreformatted"/>
        <w:rPr>
          <w:rFonts w:ascii="Arial" w:hAnsi="Arial" w:cs="Arial"/>
          <w:b/>
          <w:sz w:val="24"/>
          <w:szCs w:val="24"/>
        </w:rPr>
      </w:pPr>
      <w:r w:rsidRPr="00E93901">
        <w:rPr>
          <w:rFonts w:ascii="Arial" w:hAnsi="Arial" w:cs="Arial"/>
          <w:b/>
          <w:sz w:val="24"/>
          <w:szCs w:val="24"/>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5385A1B3" w14:textId="42DB2E46" w:rsidR="004B0F39"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The approach uses 4-port analog circuit data provided in a Touchstone file 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w:t>
      </w:r>
      <w:r w:rsidR="003D07AA">
        <w:rPr>
          <w:rFonts w:ascii="Times New Roman" w:hAnsi="Times New Roman" w:cs="Times New Roman"/>
          <w:sz w:val="24"/>
          <w:szCs w:val="24"/>
        </w:rPr>
        <w:t>,</w:t>
      </w:r>
      <w:r w:rsidR="00561439">
        <w:rPr>
          <w:rFonts w:ascii="Times New Roman" w:hAnsi="Times New Roman" w:cs="Times New Roman"/>
          <w:sz w:val="24"/>
          <w:szCs w:val="24"/>
        </w:rPr>
        <w:t xml:space="preserve"> where the number of ports is four and th</w:t>
      </w:r>
      <w:r w:rsidR="00BF6D97">
        <w:rPr>
          <w:rFonts w:ascii="Times New Roman" w:hAnsi="Times New Roman" w:cs="Times New Roman"/>
          <w:sz w:val="24"/>
          <w:szCs w:val="24"/>
        </w:rPr>
        <w:t>e port numbering is predefined.)</w:t>
      </w:r>
    </w:p>
    <w:p w14:paraId="48993182" w14:textId="77777777" w:rsidR="004B0F39" w:rsidRPr="00E93901" w:rsidRDefault="004B0F39" w:rsidP="00440CAA">
      <w:pPr>
        <w:pStyle w:val="HTMLPreformatted"/>
        <w:rPr>
          <w:rFonts w:ascii="Arial" w:hAnsi="Arial" w:cs="Arial"/>
          <w:b/>
          <w:sz w:val="24"/>
          <w:szCs w:val="24"/>
        </w:rPr>
      </w:pPr>
    </w:p>
    <w:p w14:paraId="1046A134" w14:textId="774061D3" w:rsidR="00D60A54" w:rsidRPr="007216F3" w:rsidRDefault="000F4730" w:rsidP="00E93901">
      <w:pPr>
        <w:pStyle w:val="HTMLPreformatted"/>
      </w:pPr>
      <w:r>
        <w:rPr>
          <w:rFonts w:ascii="Arial" w:hAnsi="Arial" w:cs="Arial"/>
          <w:b/>
          <w:sz w:val="24"/>
          <w:szCs w:val="24"/>
        </w:rPr>
        <w:t>TRANSMITTER ANALOG CIRCUIT</w:t>
      </w:r>
      <w:r w:rsidR="00615F6E">
        <w:rPr>
          <w:noProof/>
          <w:lang w:eastAsia="en-US"/>
        </w:rPr>
        <w:drawing>
          <wp:inline distT="0" distB="0" distL="0" distR="0" wp14:anchorId="10170EC6" wp14:editId="39A5390A">
            <wp:extent cx="5536931" cy="222636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820" cy="2225114"/>
                    </a:xfrm>
                    <a:prstGeom prst="rect">
                      <a:avLst/>
                    </a:prstGeom>
                    <a:noFill/>
                  </pic:spPr>
                </pic:pic>
              </a:graphicData>
            </a:graphic>
          </wp:inline>
        </w:drawing>
      </w:r>
    </w:p>
    <w:p w14:paraId="6E3A3226" w14:textId="66D62D13" w:rsidR="00D60A54" w:rsidRDefault="00BD35E4">
      <w:pPr>
        <w:jc w:val="center"/>
      </w:pPr>
      <w:r>
        <w:t>Fig xxx Transmitter Analog Circuit</w:t>
      </w:r>
    </w:p>
    <w:p w14:paraId="3D0AD404" w14:textId="77777777" w:rsidR="008D36C3" w:rsidRDefault="008D36C3" w:rsidP="00D60A54">
      <w:pPr>
        <w:jc w:val="center"/>
      </w:pPr>
    </w:p>
    <w:p w14:paraId="49A2CD8C" w14:textId="0B3C387A" w:rsidR="00007C2A" w:rsidRDefault="00C23CA9" w:rsidP="00D60A54">
      <w:r>
        <w:t>F</w:t>
      </w:r>
      <w:r w:rsidR="00DD2454">
        <w:t>or logic level 1</w:t>
      </w:r>
      <w:r>
        <w:t xml:space="preserve"> Vp=Tx_V / 2</w:t>
      </w:r>
      <w:r w:rsidR="00DD2454">
        <w:t xml:space="preserve"> and V</w:t>
      </w:r>
      <w:r>
        <w:t>n</w:t>
      </w:r>
      <w:r w:rsidR="00DD2454">
        <w:t>=-Tx_V</w:t>
      </w:r>
      <w:r>
        <w:t xml:space="preserve"> / 2</w:t>
      </w:r>
      <w:r w:rsidR="00E43C7A">
        <w:t xml:space="preserve"> where Tx_V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Vp=-Tx_V / 2 and Vn=Tx_V / 2</w:t>
      </w:r>
      <w:r w:rsidR="00C260FE">
        <w:t xml:space="preserve">.  </w:t>
      </w:r>
      <w:r w:rsidR="00D60A54">
        <w:t xml:space="preserve">The </w:t>
      </w:r>
      <w:r w:rsidR="00D96C74">
        <w:t xml:space="preserve">ideal </w:t>
      </w:r>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r w:rsidR="00555D1D">
        <w:t>Vp - Vn</w:t>
      </w:r>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For Tx models that have the reserved parameter Ts4file, the reserved parameter Tx_V is required and the reserved parameter Tx_R is optional</w:t>
      </w:r>
      <w:r w:rsidR="003125EA">
        <w:t xml:space="preserve"> (default is 0.0 Ohms)</w:t>
      </w:r>
      <w:r w:rsidR="00C260FE">
        <w:t xml:space="preserve">.  </w:t>
      </w:r>
      <w:r w:rsidR="00152FD8">
        <w:t>F</w:t>
      </w:r>
      <w:r w:rsidR="002B5A17" w:rsidRPr="00FC297B">
        <w:t xml:space="preserve">or a Tx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p>
    <w:p w14:paraId="6F8EAF49" w14:textId="4FA9BD9E" w:rsidR="003517CA" w:rsidRPr="00A518F2" w:rsidRDefault="003517CA" w:rsidP="00A518F2"/>
    <w:p w14:paraId="2A952124" w14:textId="792F2EC2" w:rsidR="00CD6FB6" w:rsidRDefault="00666DA5">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r w:rsidR="00CD6FB6">
        <w:t>.</w:t>
      </w:r>
      <w:ins w:id="23" w:author="Author">
        <w:r w:rsidR="00383A2C">
          <w:t xml:space="preserve">  The reference node, represented by the triangle ground symbol in the above figure is the local ground</w:t>
        </w:r>
        <w:r w:rsidR="005471CB">
          <w:t xml:space="preserve"> node</w:t>
        </w:r>
        <w:r w:rsidR="00383A2C">
          <w:t>, A_gnd of the IBIS [Component].</w:t>
        </w:r>
      </w:ins>
    </w:p>
    <w:p w14:paraId="727090F5" w14:textId="77777777" w:rsidR="00CD6FB6" w:rsidRDefault="00CD6FB6"/>
    <w:p w14:paraId="3B81C11F" w14:textId="30F26E7C" w:rsidR="00874B1E" w:rsidDel="0085752B" w:rsidRDefault="00874B1E">
      <w:pPr>
        <w:rPr>
          <w:del w:id="24" w:author="Author"/>
        </w:rPr>
      </w:pPr>
      <w:del w:id="25" w:author="Author">
        <w:r w:rsidDel="0085752B">
          <w:delText>Note: The triangle ground symbols in the Tx, Rx and channel circuits represent the same node</w:delText>
        </w:r>
        <w:r w:rsidR="007F63A1" w:rsidDel="0085752B">
          <w:delText>.</w:delText>
        </w:r>
        <w:r w:rsidR="00CD6FB6" w:rsidDel="0085752B">
          <w:delText xml:space="preserve">  </w:delText>
        </w:r>
        <w:r w:rsidR="007F63A1" w:rsidDel="0085752B">
          <w:delText xml:space="preserve">This node </w:delText>
        </w:r>
        <w:r w:rsidR="00CD6FB6" w:rsidDel="0085752B">
          <w:delText>would</w:delText>
        </w:r>
        <w:r w:rsidR="007F63A1" w:rsidDel="0085752B">
          <w:delText xml:space="preserve"> typically be</w:delText>
        </w:r>
        <w:r w:rsidR="00CD6FB6" w:rsidDel="0085752B">
          <w:delText xml:space="preserve"> the</w:delText>
        </w:r>
        <w:r w:rsidR="007F63A1" w:rsidDel="0085752B">
          <w:delText xml:space="preserve"> global ground, such as node 0 in IBIS-ISS.</w:delText>
        </w:r>
      </w:del>
    </w:p>
    <w:p w14:paraId="68687657" w14:textId="77777777" w:rsidR="00007C2A" w:rsidRDefault="00007C2A"/>
    <w:p w14:paraId="0A90DA06" w14:textId="39DB4DF3" w:rsidR="00D60A54" w:rsidRDefault="00D60A54">
      <w:pPr>
        <w:pStyle w:val="Heading1"/>
      </w:pPr>
      <w:r>
        <w:lastRenderedPageBreak/>
        <w:t>Receiver Analog</w:t>
      </w:r>
      <w:r w:rsidR="006718CE">
        <w:t xml:space="preserve"> </w:t>
      </w:r>
      <w:r>
        <w:t>Circuit</w:t>
      </w:r>
      <w:r>
        <w:br/>
      </w:r>
    </w:p>
    <w:p w14:paraId="168EC28E" w14:textId="65FDC9F1" w:rsidR="00281761" w:rsidRPr="007216F3" w:rsidRDefault="00281761" w:rsidP="00E93901">
      <w:r>
        <w:rPr>
          <w:noProof/>
          <w:lang w:eastAsia="en-US"/>
        </w:rPr>
        <w:drawing>
          <wp:inline distT="0" distB="0" distL="0" distR="0" wp14:anchorId="5439060E" wp14:editId="2431E30A">
            <wp:extent cx="5231959" cy="2226365"/>
            <wp:effectExtent l="0" t="0" r="6985"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464" cy="2224878"/>
                    </a:xfrm>
                    <a:prstGeom prst="rect">
                      <a:avLst/>
                    </a:prstGeom>
                    <a:noFill/>
                    <a:ln>
                      <a:noFill/>
                    </a:ln>
                  </pic:spPr>
                </pic:pic>
              </a:graphicData>
            </a:graphic>
          </wp:inline>
        </w:drawing>
      </w:r>
    </w:p>
    <w:p w14:paraId="76332928" w14:textId="697C0A2E" w:rsidR="00F44E07" w:rsidRDefault="00BD35E4" w:rsidP="00E93901">
      <w:pPr>
        <w:jc w:val="center"/>
      </w:pPr>
      <w:r>
        <w:t>Fig xxx Receiver Analog Circuit</w:t>
      </w:r>
    </w:p>
    <w:p w14:paraId="1236E6C0" w14:textId="75A5A545" w:rsidR="00441672" w:rsidRDefault="00441672" w:rsidP="00943BF1"/>
    <w:p w14:paraId="5F3F0F3E" w14:textId="15F77207"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w:t>
      </w:r>
      <w:r w:rsidR="00CD6FB6">
        <w:t>of</w:t>
      </w:r>
      <w:r w:rsidR="00652E47" w:rsidRPr="008542CC">
        <w:t xml:space="preserve">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w:t>
      </w:r>
      <w:ins w:id="26" w:author="Author">
        <w:r w:rsidR="00C351F4">
          <w:t xml:space="preserve">  The reference node, represented by the triangle ground symbol in the above figure is the local ground node, A_gnd of the IBIS [Component].</w:t>
        </w:r>
      </w:ins>
      <w:r w:rsidR="00C260FE">
        <w:t xml:space="preserve">  </w:t>
      </w:r>
      <w:r w:rsidR="002B5A17">
        <w:t>For Rx models that have the reserved parameter Ts4file, the reserved parameter Rx_R is optional</w:t>
      </w:r>
      <w:r w:rsidR="00CD6FB6">
        <w:t xml:space="preserve"> </w:t>
      </w:r>
      <w:r w:rsidR="00CD6FB6" w:rsidRPr="00CD6FB6">
        <w:t xml:space="preserve">(default is </w:t>
      </w:r>
      <w:r w:rsidR="00CD6FB6">
        <w:t>open circuit)</w:t>
      </w:r>
      <w:r w:rsidR="00C260FE">
        <w:t xml:space="preserve">.  </w:t>
      </w:r>
      <w:r w:rsidR="002B5A17" w:rsidRPr="00FC297B">
        <w:t xml:space="preserve">For an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w:t>
      </w:r>
      <w:r w:rsidR="00D96C74">
        <w:t>the</w:t>
      </w:r>
      <w:r w:rsidR="00D96C74" w:rsidRPr="00FC297B">
        <w:t xml:space="preserve"> </w:t>
      </w:r>
      <w:r w:rsidR="002B5A17" w:rsidRPr="00FC297B">
        <w:t xml:space="preserve">high impedance input </w:t>
      </w:r>
      <w:r w:rsidR="00CD6FB6">
        <w:t>of</w:t>
      </w:r>
      <w:r w:rsidR="002B5A17" w:rsidRPr="00FC297B">
        <w:t xml:space="preserve"> the Rx Algorithmic model.</w:t>
      </w:r>
    </w:p>
    <w:p w14:paraId="3F7B6AF8" w14:textId="77777777" w:rsidR="00CD6FB6" w:rsidRDefault="00CD6FB6" w:rsidP="002F2491"/>
    <w:p w14:paraId="754C041A" w14:textId="1E2E6C73" w:rsidR="00CD6FB6" w:rsidDel="002205ED" w:rsidRDefault="00CD6FB6" w:rsidP="00CD6FB6">
      <w:pPr>
        <w:rPr>
          <w:del w:id="27" w:author="Author"/>
        </w:rPr>
      </w:pPr>
      <w:del w:id="28" w:author="Author">
        <w:r w:rsidDel="002205ED">
          <w:delText>Note: The triangle ground symbols in the Tx, Rx and channel circuits represent the same node.  This node would typically be the global ground, such as node 0 in IBIS-ISS.</w:delText>
        </w:r>
      </w:del>
    </w:p>
    <w:p w14:paraId="7CC38ED9" w14:textId="77777777" w:rsidR="00CD6FB6" w:rsidRDefault="00CD6FB6" w:rsidP="002F2491"/>
    <w:p w14:paraId="445B4DB7" w14:textId="77777777" w:rsidR="00D60A54" w:rsidRPr="00EB15EC" w:rsidRDefault="00D60A54" w:rsidP="00440CAA">
      <w:pPr>
        <w:pStyle w:val="HTMLPreformatted"/>
        <w:rPr>
          <w:rFonts w:ascii="Times New Roman" w:hAnsi="Times New Roman" w:cs="Times New Roman"/>
          <w:sz w:val="24"/>
          <w:szCs w:val="24"/>
        </w:rPr>
      </w:pPr>
    </w:p>
    <w:p w14:paraId="19ADED41" w14:textId="2BB01B30" w:rsidR="001724E0"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r w:rsidR="00417275">
        <w:rPr>
          <w:rFonts w:ascii="Times New Roman" w:hAnsi="Times New Roman" w:cs="Times New Roman"/>
          <w:sz w:val="24"/>
          <w:szCs w:val="24"/>
        </w:rPr>
        <w:t>s</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the</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i</w:t>
      </w:r>
      <w:r w:rsidRPr="00FC297B">
        <w:rPr>
          <w:rFonts w:ascii="Times New Roman" w:hAnsi="Times New Roman" w:cs="Times New Roman"/>
          <w:sz w:val="24"/>
          <w:szCs w:val="24"/>
        </w:rPr>
        <w:t xml:space="preserve">mpulse </w:t>
      </w:r>
      <w:r w:rsidR="00776730">
        <w:rPr>
          <w:rFonts w:ascii="Times New Roman" w:hAnsi="Times New Roman" w:cs="Times New Roman"/>
          <w:sz w:val="24"/>
          <w:szCs w:val="24"/>
        </w:rPr>
        <w:t>r</w:t>
      </w:r>
      <w:r w:rsidRPr="00FC297B">
        <w:rPr>
          <w:rFonts w:ascii="Times New Roman" w:hAnsi="Times New Roman" w:cs="Times New Roman"/>
          <w:sz w:val="24"/>
          <w:szCs w:val="24"/>
        </w:rPr>
        <w:t xml:space="preserve">esponse of the </w:t>
      </w:r>
      <w:r w:rsidR="00776730">
        <w:rPr>
          <w:rFonts w:ascii="Times New Roman" w:hAnsi="Times New Roman" w:cs="Times New Roman"/>
          <w:sz w:val="24"/>
          <w:szCs w:val="24"/>
        </w:rPr>
        <w:t xml:space="preserve">entire analog circuitry </w:t>
      </w:r>
      <w:r w:rsidR="00652E47">
        <w:rPr>
          <w:rFonts w:ascii="Times New Roman" w:hAnsi="Times New Roman" w:cs="Times New Roman"/>
          <w:sz w:val="24"/>
          <w:szCs w:val="24"/>
        </w:rPr>
        <w:t xml:space="preserve">between the Tx and Rx algorithmic models, </w:t>
      </w:r>
      <w:r w:rsidR="002F2491" w:rsidRPr="002F2491">
        <w:rPr>
          <w:rFonts w:ascii="Times New Roman" w:hAnsi="Times New Roman" w:cs="Times New Roman"/>
          <w:sz w:val="24"/>
          <w:szCs w:val="24"/>
        </w:rPr>
        <w:t xml:space="preserve">including the Tx and Rx analog </w:t>
      </w:r>
      <w:r w:rsidR="002F2491">
        <w:rPr>
          <w:rFonts w:ascii="Times New Roman" w:hAnsi="Times New Roman" w:cs="Times New Roman"/>
          <w:sz w:val="24"/>
          <w:szCs w:val="24"/>
        </w:rPr>
        <w:t xml:space="preserve">buffer </w:t>
      </w:r>
      <w:r w:rsidR="00776730">
        <w:rPr>
          <w:rFonts w:ascii="Times New Roman" w:hAnsi="Times New Roman" w:cs="Times New Roman"/>
          <w:sz w:val="24"/>
          <w:szCs w:val="24"/>
        </w:rPr>
        <w:t>models</w:t>
      </w:r>
      <w:r w:rsidR="00C260FE">
        <w:rPr>
          <w:rFonts w:ascii="Times New Roman" w:hAnsi="Times New Roman" w:cs="Times New Roman"/>
          <w:sz w:val="24"/>
          <w:szCs w:val="24"/>
        </w:rPr>
        <w:t xml:space="preserve">.  </w:t>
      </w:r>
      <w:r w:rsidR="00776730">
        <w:rPr>
          <w:rFonts w:ascii="Times New Roman" w:hAnsi="Times New Roman" w:cs="Times New Roman"/>
          <w:sz w:val="24"/>
          <w:szCs w:val="24"/>
        </w:rPr>
        <w:t>Typically, t</w:t>
      </w:r>
      <w:r w:rsidRPr="00FC297B">
        <w:rPr>
          <w:rFonts w:ascii="Times New Roman" w:hAnsi="Times New Roman" w:cs="Times New Roman"/>
          <w:sz w:val="24"/>
          <w:szCs w:val="24"/>
        </w:rPr>
        <w:t xml:space="preserve">he Touchstone file </w:t>
      </w:r>
      <w:r w:rsidR="00776730">
        <w:rPr>
          <w:rFonts w:ascii="Times New Roman" w:hAnsi="Times New Roman" w:cs="Times New Roman"/>
          <w:sz w:val="24"/>
          <w:szCs w:val="24"/>
        </w:rPr>
        <w:t xml:space="preserve">data specified </w:t>
      </w:r>
      <w:r w:rsidR="007C30FC">
        <w:rPr>
          <w:rFonts w:ascii="Times New Roman" w:hAnsi="Times New Roman" w:cs="Times New Roman"/>
          <w:sz w:val="24"/>
          <w:szCs w:val="24"/>
        </w:rPr>
        <w:t>here</w:t>
      </w:r>
      <w:r w:rsidRPr="00FC297B">
        <w:rPr>
          <w:rFonts w:ascii="Times New Roman" w:hAnsi="Times New Roman" w:cs="Times New Roman"/>
          <w:sz w:val="24"/>
          <w:szCs w:val="24"/>
        </w:rPr>
        <w:t xml:space="preserve"> </w:t>
      </w:r>
      <w:r w:rsidR="002F2491" w:rsidRPr="002F2491">
        <w:rPr>
          <w:rFonts w:ascii="Times New Roman" w:hAnsi="Times New Roman" w:cs="Times New Roman"/>
          <w:sz w:val="24"/>
          <w:szCs w:val="24"/>
        </w:rPr>
        <w:t>will be used to describe only the analog behavior of the buffer itself</w:t>
      </w:r>
      <w:r w:rsidR="000D678D">
        <w:rPr>
          <w:rFonts w:ascii="Times New Roman" w:hAnsi="Times New Roman" w:cs="Times New Roman"/>
          <w:sz w:val="24"/>
          <w:szCs w:val="24"/>
        </w:rPr>
        <w:t xml:space="preserve"> including </w:t>
      </w:r>
      <w:r w:rsidR="000D678D" w:rsidRPr="002F2491">
        <w:rPr>
          <w:rFonts w:ascii="Times New Roman" w:hAnsi="Times New Roman" w:cs="Times New Roman"/>
          <w:sz w:val="24"/>
          <w:szCs w:val="24"/>
        </w:rPr>
        <w:t>the on-die interconnect</w:t>
      </w:r>
      <w:r w:rsidR="002F2491" w:rsidRPr="002F2491">
        <w:rPr>
          <w:rFonts w:ascii="Times New Roman" w:hAnsi="Times New Roman" w:cs="Times New Roman"/>
          <w:sz w:val="24"/>
          <w:szCs w:val="24"/>
        </w:rPr>
        <w:t xml:space="preserve">, </w:t>
      </w:r>
      <w:r w:rsidR="000D678D">
        <w:rPr>
          <w:rFonts w:ascii="Times New Roman" w:hAnsi="Times New Roman" w:cs="Times New Roman"/>
          <w:sz w:val="24"/>
          <w:szCs w:val="24"/>
        </w:rPr>
        <w:t xml:space="preserve">but </w:t>
      </w:r>
      <w:r w:rsidR="002F2491" w:rsidRPr="002F2491">
        <w:rPr>
          <w:rFonts w:ascii="Times New Roman" w:hAnsi="Times New Roman" w:cs="Times New Roman"/>
          <w:sz w:val="24"/>
          <w:szCs w:val="24"/>
        </w:rPr>
        <w:t>excluding the effects of the package, as illustrated in the following figure</w:t>
      </w:r>
      <w:r w:rsidR="00C260FE">
        <w:rPr>
          <w:rFonts w:ascii="Times New Roman" w:hAnsi="Times New Roman" w:cs="Times New Roman"/>
          <w:sz w:val="24"/>
          <w:szCs w:val="24"/>
        </w:rPr>
        <w:t>.</w:t>
      </w:r>
    </w:p>
    <w:p w14:paraId="4073A597" w14:textId="0AA31A11" w:rsidR="001724E0" w:rsidRDefault="001724E0" w:rsidP="00D60A54">
      <w:pPr>
        <w:pStyle w:val="HTMLPreformatted"/>
        <w:rPr>
          <w:rFonts w:ascii="Times New Roman" w:hAnsi="Times New Roman" w:cs="Times New Roman"/>
          <w:sz w:val="24"/>
          <w:szCs w:val="24"/>
        </w:rPr>
      </w:pPr>
    </w:p>
    <w:p w14:paraId="2E2BACDC" w14:textId="7257683B" w:rsidR="00983FE8" w:rsidRDefault="00983FE8" w:rsidP="00D60A54">
      <w:pPr>
        <w:pStyle w:val="HTMLPreformatted"/>
        <w:rPr>
          <w:rFonts w:ascii="Times New Roman" w:hAnsi="Times New Roman" w:cs="Times New Roman"/>
          <w:sz w:val="24"/>
          <w:szCs w:val="24"/>
        </w:rPr>
      </w:pPr>
      <w:r>
        <w:rPr>
          <w:noProof/>
          <w:lang w:eastAsia="en-US"/>
        </w:rPr>
        <w:drawing>
          <wp:inline distT="0" distB="0" distL="0" distR="0" wp14:anchorId="0DD0DD13" wp14:editId="72A82197">
            <wp:extent cx="6089650" cy="96393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963930"/>
                    </a:xfrm>
                    <a:prstGeom prst="rect">
                      <a:avLst/>
                    </a:prstGeom>
                    <a:noFill/>
                    <a:ln>
                      <a:noFill/>
                    </a:ln>
                  </pic:spPr>
                </pic:pic>
              </a:graphicData>
            </a:graphic>
          </wp:inline>
        </w:drawing>
      </w:r>
    </w:p>
    <w:p w14:paraId="1E4681AB" w14:textId="684E29C5" w:rsidR="00BD35E4" w:rsidRDefault="00BD35E4" w:rsidP="00E93901">
      <w:pPr>
        <w:pStyle w:val="HTMLPreformatted"/>
        <w:jc w:val="center"/>
        <w:rPr>
          <w:rFonts w:ascii="Times New Roman" w:hAnsi="Times New Roman" w:cs="Times New Roman"/>
          <w:sz w:val="24"/>
          <w:szCs w:val="24"/>
        </w:rPr>
      </w:pPr>
      <w:r>
        <w:rPr>
          <w:rFonts w:ascii="Times New Roman" w:hAnsi="Times New Roman" w:cs="Times New Roman"/>
          <w:sz w:val="24"/>
          <w:szCs w:val="24"/>
        </w:rPr>
        <w:t>Fig xxx Entire Analog Circuit</w:t>
      </w:r>
    </w:p>
    <w:p w14:paraId="51F0D068" w14:textId="77777777" w:rsidR="004B51B7" w:rsidRDefault="004B51B7" w:rsidP="000D678D">
      <w:pPr>
        <w:pStyle w:val="HTMLPreformatted"/>
        <w:rPr>
          <w:rFonts w:ascii="Times New Roman" w:hAnsi="Times New Roman" w:cs="Times New Roman"/>
          <w:sz w:val="24"/>
          <w:szCs w:val="24"/>
        </w:rPr>
      </w:pPr>
    </w:p>
    <w:p w14:paraId="0693A2E1" w14:textId="77777777" w:rsidR="00CD6FB6" w:rsidRDefault="000D678D" w:rsidP="000D678D">
      <w:pPr>
        <w:pStyle w:val="HTMLPreformatted"/>
        <w:rPr>
          <w:rFonts w:ascii="Times New Roman" w:hAnsi="Times New Roman" w:cs="Times New Roman"/>
          <w:sz w:val="24"/>
          <w:szCs w:val="24"/>
        </w:rPr>
      </w:pPr>
      <w:r w:rsidRPr="002F2491">
        <w:rPr>
          <w:rFonts w:ascii="Times New Roman" w:hAnsi="Times New Roman" w:cs="Times New Roman"/>
          <w:sz w:val="24"/>
          <w:szCs w:val="24"/>
        </w:rPr>
        <w:t>The Tx or Rx analog circuits specified in the AMI file</w:t>
      </w:r>
      <w:r w:rsidR="0092686F">
        <w:rPr>
          <w:rFonts w:ascii="Times New Roman" w:hAnsi="Times New Roman" w:cs="Times New Roman"/>
          <w:sz w:val="24"/>
          <w:szCs w:val="24"/>
        </w:rPr>
        <w:t xml:space="preserve"> by means of the parameter </w:t>
      </w:r>
      <w:r w:rsidR="0092686F" w:rsidRPr="00F44E07">
        <w:rPr>
          <w:rFonts w:ascii="Times New Roman" w:hAnsi="Times New Roman" w:cs="Times New Roman"/>
          <w:sz w:val="24"/>
          <w:szCs w:val="24"/>
        </w:rPr>
        <w:t>Ts4file</w:t>
      </w:r>
      <w:r w:rsidRPr="002F2491">
        <w:rPr>
          <w:rFonts w:ascii="Times New Roman" w:hAnsi="Times New Roman" w:cs="Times New Roman"/>
          <w:sz w:val="24"/>
          <w:szCs w:val="24"/>
        </w:rPr>
        <w:t xml:space="preserve"> </w:t>
      </w:r>
      <w:r w:rsidR="0092686F">
        <w:rPr>
          <w:rFonts w:ascii="Times New Roman" w:hAnsi="Times New Roman" w:cs="Times New Roman"/>
          <w:sz w:val="24"/>
          <w:szCs w:val="24"/>
        </w:rPr>
        <w:t>shall</w:t>
      </w:r>
      <w:r w:rsidRPr="002F2491">
        <w:rPr>
          <w:rFonts w:ascii="Times New Roman" w:hAnsi="Times New Roman" w:cs="Times New Roman"/>
          <w:sz w:val="24"/>
          <w:szCs w:val="24"/>
        </w:rPr>
        <w:t xml:space="preserve"> be used as a direct replacement </w:t>
      </w:r>
      <w:r w:rsidR="00E118D4">
        <w:rPr>
          <w:rFonts w:ascii="Times New Roman" w:hAnsi="Times New Roman" w:cs="Times New Roman"/>
          <w:sz w:val="24"/>
          <w:szCs w:val="24"/>
        </w:rPr>
        <w:t>of</w:t>
      </w:r>
      <w:r w:rsidRPr="002F2491">
        <w:rPr>
          <w:rFonts w:ascii="Times New Roman" w:hAnsi="Times New Roman" w:cs="Times New Roman"/>
          <w:sz w:val="24"/>
          <w:szCs w:val="24"/>
        </w:rPr>
        <w:t xml:space="preserve"> the corresponding analog model described by the [Model] keyword</w:t>
      </w:r>
      <w:r>
        <w:rPr>
          <w:rFonts w:ascii="Times New Roman" w:hAnsi="Times New Roman" w:cs="Times New Roman"/>
          <w:sz w:val="24"/>
          <w:szCs w:val="24"/>
        </w:rPr>
        <w:t xml:space="preserve">. </w:t>
      </w:r>
    </w:p>
    <w:p w14:paraId="63473872" w14:textId="77777777" w:rsidR="00CD6FB6" w:rsidRDefault="00CD6FB6" w:rsidP="000D678D">
      <w:pPr>
        <w:pStyle w:val="HTMLPreformatted"/>
        <w:rPr>
          <w:rFonts w:ascii="Times New Roman" w:hAnsi="Times New Roman" w:cs="Times New Roman"/>
          <w:sz w:val="24"/>
          <w:szCs w:val="24"/>
        </w:rPr>
      </w:pPr>
    </w:p>
    <w:p w14:paraId="3E4D642D" w14:textId="1338ADEA" w:rsidR="00CD6FB6" w:rsidRDefault="00CD6FB6" w:rsidP="00CD6FB6">
      <w:r>
        <w:t xml:space="preserve">Note: The triangle ground symbols in the </w:t>
      </w:r>
      <w:ins w:id="29" w:author="Author">
        <w:r w:rsidR="007E1B73">
          <w:t>above figure</w:t>
        </w:r>
        <w:r w:rsidR="00A327B2">
          <w:t xml:space="preserve"> </w:t>
        </w:r>
      </w:ins>
      <w:del w:id="30" w:author="Author">
        <w:r w:rsidDel="00A327B2">
          <w:delText xml:space="preserve">Tx, Rx and channel circuits </w:delText>
        </w:r>
      </w:del>
      <w:r>
        <w:t xml:space="preserve">represent the </w:t>
      </w:r>
      <w:del w:id="31" w:author="Author">
        <w:r w:rsidDel="00296E48">
          <w:delText xml:space="preserve">same </w:delText>
        </w:r>
      </w:del>
      <w:ins w:id="32" w:author="Author">
        <w:r w:rsidR="00296E48">
          <w:t xml:space="preserve">local ground </w:t>
        </w:r>
      </w:ins>
      <w:r>
        <w:t>node</w:t>
      </w:r>
      <w:ins w:id="33" w:author="Author">
        <w:r w:rsidR="00296E48">
          <w:t xml:space="preserve">, A_gnd </w:t>
        </w:r>
        <w:r w:rsidR="00074E47">
          <w:t xml:space="preserve">of the IBIS [Compponent] </w:t>
        </w:r>
        <w:r w:rsidR="00296E48">
          <w:t>for the buffer and package models</w:t>
        </w:r>
      </w:ins>
      <w:r>
        <w:t xml:space="preserve">.  </w:t>
      </w:r>
      <w:del w:id="34" w:author="Author">
        <w:r w:rsidDel="0067418E">
          <w:delText xml:space="preserve">This </w:delText>
        </w:r>
      </w:del>
      <w:ins w:id="35" w:author="Author">
        <w:r w:rsidR="0067418E">
          <w:t>Th</w:t>
        </w:r>
        <w:r w:rsidR="0067418E">
          <w:t>ese local ground</w:t>
        </w:r>
        <w:r w:rsidR="0067418E">
          <w:t xml:space="preserve"> </w:t>
        </w:r>
      </w:ins>
      <w:r>
        <w:t>node</w:t>
      </w:r>
      <w:ins w:id="36" w:author="Author">
        <w:r w:rsidR="00905191">
          <w:t>s</w:t>
        </w:r>
      </w:ins>
      <w:r>
        <w:t xml:space="preserve"> would typically </w:t>
      </w:r>
      <w:ins w:id="37" w:author="Author">
        <w:r w:rsidR="00905191">
          <w:t xml:space="preserve">have to </w:t>
        </w:r>
      </w:ins>
      <w:r>
        <w:t xml:space="preserve">be </w:t>
      </w:r>
      <w:ins w:id="38" w:author="Author">
        <w:r w:rsidR="00905191">
          <w:t xml:space="preserve">connected to </w:t>
        </w:r>
        <w:r w:rsidR="00103433">
          <w:t xml:space="preserve">the </w:t>
        </w:r>
        <w:r w:rsidR="00905191">
          <w:t>channel</w:t>
        </w:r>
        <w:r w:rsidR="00F65E31">
          <w:t xml:space="preserve"> model</w:t>
        </w:r>
        <w:r w:rsidR="00905191">
          <w:t>’s reference node</w:t>
        </w:r>
        <w:r w:rsidR="007E5E4E" w:rsidRPr="007E5E4E">
          <w:t xml:space="preserve"> </w:t>
        </w:r>
        <w:r w:rsidR="007E5E4E">
          <w:t>in simulation</w:t>
        </w:r>
        <w:r w:rsidR="00905191">
          <w:t xml:space="preserve">, which may be </w:t>
        </w:r>
      </w:ins>
      <w:r>
        <w:t>the global ground, such as node 0 in IBIS-ISS.</w:t>
      </w:r>
      <w:ins w:id="39" w:author="Author">
        <w:r w:rsidR="0024217A">
          <w:t xml:space="preserve">  The channel’s Touchstone model is not limited to a single reference terminal </w:t>
        </w:r>
        <w:r w:rsidR="00FC43C5">
          <w:t xml:space="preserve">(N+1) </w:t>
        </w:r>
        <w:r w:rsidR="0024217A">
          <w:t xml:space="preserve">for all of its ports.  If the channel’s model </w:t>
        </w:r>
        <w:r w:rsidR="006A075A">
          <w:t>has</w:t>
        </w:r>
        <w:r w:rsidR="0024217A">
          <w:t xml:space="preserve"> </w:t>
        </w:r>
        <w:r w:rsidR="007F27C2">
          <w:t>independent</w:t>
        </w:r>
        <w:r w:rsidR="0024217A">
          <w:t xml:space="preserve"> reference terminals</w:t>
        </w:r>
        <w:r w:rsidR="00713F3A">
          <w:t xml:space="preserve"> </w:t>
        </w:r>
        <w:r w:rsidR="0006335F">
          <w:t>for</w:t>
        </w:r>
        <w:r w:rsidR="00713F3A">
          <w:t xml:space="preserve"> its Tx and Rx sides</w:t>
        </w:r>
        <w:r w:rsidR="0024217A">
          <w:t xml:space="preserve">, the local ground </w:t>
        </w:r>
        <w:r w:rsidR="00DA079F">
          <w:t xml:space="preserve">nodes </w:t>
        </w:r>
        <w:bookmarkStart w:id="40" w:name="_GoBack"/>
        <w:bookmarkEnd w:id="40"/>
        <w:r w:rsidR="0024217A">
          <w:t>of the Tx and Rx [Component]</w:t>
        </w:r>
        <w:r w:rsidR="005D029A">
          <w:t>s</w:t>
        </w:r>
        <w:r w:rsidR="0024217A">
          <w:t xml:space="preserve"> may </w:t>
        </w:r>
        <w:r w:rsidR="00DD63FC">
          <w:t>remain</w:t>
        </w:r>
        <w:r w:rsidR="00D65C9F">
          <w:t xml:space="preserve"> </w:t>
        </w:r>
        <w:r w:rsidR="0024217A">
          <w:t>independent nodes.</w:t>
        </w:r>
      </w:ins>
    </w:p>
    <w:p w14:paraId="2FA45691" w14:textId="703E7648"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r>
        <w:rPr>
          <w:rFonts w:ascii="Times New Roman" w:hAnsi="Times New Roman" w:cs="Times New Roman"/>
          <w:sz w:val="24"/>
          <w:szCs w:val="24"/>
        </w:rPr>
        <w:t xml:space="preserve">By definition, the placement of the Ts4file </w:t>
      </w:r>
      <w:r w:rsidR="003E691B">
        <w:rPr>
          <w:rFonts w:ascii="Times New Roman" w:hAnsi="Times New Roman" w:cs="Times New Roman"/>
          <w:sz w:val="24"/>
          <w:szCs w:val="24"/>
        </w:rPr>
        <w:t xml:space="preserve">information </w:t>
      </w:r>
      <w:r>
        <w:rPr>
          <w:rFonts w:ascii="Times New Roman" w:hAnsi="Times New Roman" w:cs="Times New Roman"/>
          <w:sz w:val="24"/>
          <w:szCs w:val="24"/>
        </w:rPr>
        <w:t>within .ami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2A2BE257" w14:textId="77777777" w:rsidR="0004354A" w:rsidRDefault="0004354A" w:rsidP="00AA5982">
      <w:bookmarkStart w:id="41" w:name="_Ref300060650"/>
      <w:bookmarkStart w:id="42" w:name="_Toc203968998"/>
      <w:bookmarkStart w:id="43" w:name="_Toc203969161"/>
      <w:bookmarkStart w:id="44" w:name="_Toc203975931"/>
      <w:bookmarkStart w:id="45" w:name="_Toc203976352"/>
      <w:bookmarkStart w:id="46" w:name="_Toc203976490"/>
      <w:bookmarkEnd w:id="0"/>
      <w:bookmarkEnd w:id="1"/>
      <w:bookmarkEnd w:id="2"/>
    </w:p>
    <w:p w14:paraId="7096E16B" w14:textId="77777777" w:rsidR="002D018B" w:rsidRDefault="005F72CC">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r>
        <w:t>Tx,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t>Type:</w:t>
      </w:r>
      <w:r>
        <w:tab/>
      </w:r>
      <w:r>
        <w:tab/>
      </w:r>
      <w:r w:rsidR="00AA5982">
        <w:t>String</w:t>
      </w:r>
    </w:p>
    <w:p w14:paraId="03072F58" w14:textId="77777777" w:rsidR="0004354A" w:rsidRDefault="0004354A" w:rsidP="003857C0">
      <w:pPr>
        <w:pStyle w:val="ListContinue"/>
        <w:spacing w:after="80"/>
        <w:rPr>
          <w:b/>
        </w:rPr>
      </w:pPr>
      <w:r w:rsidRPr="0094162C">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4A2298F1"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2C522533" w:rsidR="0004354A" w:rsidRPr="00AE08D7" w:rsidRDefault="00B95248">
      <w:pPr>
        <w:pStyle w:val="KeywordDescriptions"/>
      </w:pPr>
      <w:r w:rsidRPr="00B95248">
        <w:rPr>
          <w:i/>
        </w:rPr>
        <w:t>Example:</w:t>
      </w:r>
    </w:p>
    <w:p w14:paraId="1BCFBCF5" w14:textId="77777777" w:rsidR="0004354A" w:rsidRDefault="0004354A" w:rsidP="00FE2BDD">
      <w:pPr>
        <w:pStyle w:val="Exampletext"/>
      </w:pPr>
      <w:r>
        <w:t>(</w:t>
      </w:r>
      <w:r w:rsidR="009D39D8">
        <w:t xml:space="preserve">Ts4file </w:t>
      </w:r>
      <w:r>
        <w:t xml:space="preserve">(Usage </w:t>
      </w:r>
      <w:r w:rsidR="00AA5982">
        <w:t>Info</w:t>
      </w:r>
      <w:r>
        <w:t xml:space="preserve">)(Type </w:t>
      </w:r>
      <w:r w:rsidR="00AA5982">
        <w:t>String)(Corner “typ.s4p” “min.s4p” “max.s4p”)</w:t>
      </w:r>
      <w:r>
        <w:t>)</w:t>
      </w: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r>
        <w:rPr>
          <w:b/>
        </w:rPr>
        <w:t>Tx_V</w:t>
      </w:r>
    </w:p>
    <w:p w14:paraId="08CDBAF9" w14:textId="5C05FFE9" w:rsidR="00346F17" w:rsidRDefault="00346F17" w:rsidP="00346F17">
      <w:pPr>
        <w:pStyle w:val="KeywordDescriptions"/>
        <w:rPr>
          <w:b/>
        </w:rPr>
      </w:pPr>
      <w:r w:rsidRPr="008A57D9">
        <w:rPr>
          <w:i/>
        </w:rPr>
        <w:t>Required:</w:t>
      </w:r>
      <w:r>
        <w:tab/>
        <w:t xml:space="preserve">Yes, if </w:t>
      </w:r>
      <w:r w:rsidR="00FD2344">
        <w:t xml:space="preserve">the .ami file is defined for the Tx direction </w:t>
      </w:r>
      <w:r>
        <w:t xml:space="preserve">and </w:t>
      </w:r>
      <w:r w:rsidR="009D39D8" w:rsidRPr="00AA5982">
        <w:rPr>
          <w:b/>
        </w:rPr>
        <w:t>Ts</w:t>
      </w:r>
      <w:r w:rsidR="009D39D8">
        <w:rPr>
          <w:b/>
        </w:rPr>
        <w:t>4</w:t>
      </w:r>
      <w:r w:rsidR="009D39D8" w:rsidRPr="00AA5982">
        <w:rPr>
          <w:b/>
        </w:rPr>
        <w:t>file</w:t>
      </w:r>
      <w:r w:rsidR="009D39D8">
        <w:t xml:space="preserve"> </w:t>
      </w:r>
      <w:r w:rsidR="00FD2344">
        <w:t>parameter</w:t>
      </w:r>
      <w:r w:rsidR="00597D22">
        <w:t xml:space="preserve"> </w:t>
      </w:r>
      <w:r>
        <w:t>is defined.</w:t>
      </w:r>
      <w:r w:rsidR="009054C8">
        <w:t xml:space="preserve"> </w:t>
      </w:r>
      <w:r w:rsidR="00576E6E">
        <w:t>I</w:t>
      </w:r>
      <w:r w:rsidR="009054C8">
        <w:t>llegal</w:t>
      </w:r>
      <w:r w:rsidR="00576E6E">
        <w:t xml:space="preserve"> otherwise</w:t>
      </w:r>
      <w:r w:rsidR="009054C8">
        <w:t>.</w:t>
      </w:r>
    </w:p>
    <w:p w14:paraId="578A8C1E" w14:textId="77777777" w:rsidR="00943BF1" w:rsidRDefault="00943BF1" w:rsidP="00943BF1">
      <w:pPr>
        <w:pStyle w:val="KeywordDescriptions"/>
        <w:rPr>
          <w:b/>
        </w:rPr>
      </w:pPr>
      <w:r>
        <w:rPr>
          <w:i/>
        </w:rPr>
        <w:t>Direction</w:t>
      </w:r>
      <w:r w:rsidRPr="008A57D9">
        <w:rPr>
          <w:i/>
        </w:rPr>
        <w:t>:</w:t>
      </w:r>
      <w:r>
        <w:tab/>
        <w:t>Tx</w:t>
      </w:r>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lastRenderedPageBreak/>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&lt;numeric_literal&gt;</w:t>
      </w:r>
    </w:p>
    <w:p w14:paraId="249992A6" w14:textId="0566A53C" w:rsidR="00346F17" w:rsidRPr="00A52BFD" w:rsidRDefault="00346F17" w:rsidP="00346F17">
      <w:pPr>
        <w:pStyle w:val="ListContinue"/>
        <w:spacing w:after="80"/>
        <w:rPr>
          <w:b/>
          <w:i/>
        </w:rPr>
      </w:pPr>
      <w:r w:rsidRPr="0094162C">
        <w:t>Description:</w:t>
      </w:r>
      <w:r>
        <w:rPr>
          <w:i/>
        </w:rPr>
        <w:tab/>
      </w:r>
      <w:r>
        <w:t>&lt;</w:t>
      </w:r>
      <w:r w:rsidR="003412FF">
        <w:t>s</w:t>
      </w:r>
      <w:r>
        <w:t>tring&gt;</w:t>
      </w:r>
    </w:p>
    <w:p w14:paraId="329BBD07" w14:textId="77777777"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4DDDA3C5" w:rsidR="00346F17" w:rsidRPr="00AE08D7" w:rsidRDefault="00346F17" w:rsidP="00346F17">
      <w:pPr>
        <w:pStyle w:val="KeywordDescriptions"/>
      </w:pPr>
      <w:r w:rsidRPr="00B95248">
        <w:rPr>
          <w:i/>
        </w:rPr>
        <w:t>Example:</w:t>
      </w:r>
    </w:p>
    <w:p w14:paraId="36DA67DA" w14:textId="4AE0A684" w:rsidR="00E249F0" w:rsidRDefault="00346F17" w:rsidP="00AA5982">
      <w:pPr>
        <w:pStyle w:val="Exampletext"/>
        <w:rPr>
          <w:rFonts w:ascii="Times New Roman" w:hAnsi="Times New Roman" w:cs="Times New Roman"/>
          <w:sz w:val="24"/>
          <w:szCs w:val="24"/>
        </w:rPr>
      </w:pPr>
      <w:r>
        <w:t>(Tx_V (Usage Info)(Type Float)(Range 1.</w:t>
      </w:r>
      <w:r w:rsidR="0022172E">
        <w:t>0</w:t>
      </w:r>
      <w:r>
        <w:t xml:space="preserve"> </w:t>
      </w:r>
      <w:r w:rsidR="0022172E">
        <w:t>0</w:t>
      </w:r>
      <w:r>
        <w:t>.5 1.</w:t>
      </w:r>
      <w:r w:rsidR="0022172E">
        <w:t>0</w:t>
      </w:r>
      <w:r>
        <w:t>))</w:t>
      </w: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r>
        <w:rPr>
          <w:b/>
        </w:rPr>
        <w:t>Tx_R</w:t>
      </w:r>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t>Tx</w:t>
      </w:r>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&lt;numeric_literal&gt;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r w:rsidR="006318D7">
        <w:t xml:space="preserve">Tx_R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Tx direction</w:t>
      </w:r>
      <w:r w:rsidR="00C260FE">
        <w:t xml:space="preserve">.  </w:t>
      </w:r>
      <w:r>
        <w:t xml:space="preserve">If </w:t>
      </w:r>
      <w:r w:rsidR="00FD2344">
        <w:t xml:space="preserve">this parameter is </w:t>
      </w:r>
      <w:r>
        <w:t>not present in the .ami file, the value of Tx_R defaults to zero.</w:t>
      </w:r>
    </w:p>
    <w:p w14:paraId="7F70027E" w14:textId="77777777" w:rsidR="002C4FAB" w:rsidRDefault="002C4FAB" w:rsidP="00AA5982"/>
    <w:p w14:paraId="071C8786" w14:textId="2760E9A6" w:rsidR="00AA5982" w:rsidRPr="00AE08D7" w:rsidRDefault="00AA5982" w:rsidP="00AA5982">
      <w:pPr>
        <w:pStyle w:val="KeywordDescriptions"/>
      </w:pPr>
      <w:r w:rsidRPr="00B95248">
        <w:rPr>
          <w:i/>
        </w:rPr>
        <w:t>Example:</w:t>
      </w:r>
    </w:p>
    <w:p w14:paraId="651AB291" w14:textId="4BF05B06" w:rsidR="008D36C3" w:rsidRDefault="00AA5982" w:rsidP="00AA5982">
      <w:pPr>
        <w:pStyle w:val="Exampletext"/>
      </w:pPr>
      <w:r>
        <w:t>(Tx_R (Usage Info)(Type Float)(Value 0.</w:t>
      </w:r>
      <w:r w:rsidR="0048357A">
        <w:t>0</w:t>
      </w:r>
      <w:r>
        <w:t>))</w:t>
      </w: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r>
        <w:rPr>
          <w:b/>
        </w:rPr>
        <w:t>Rx_R</w:t>
      </w:r>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&lt;numeric_literal&gt;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400FC561" w:rsidR="00AA5982" w:rsidRDefault="00AA5982" w:rsidP="00AA5982">
      <w:r>
        <w:rPr>
          <w:i/>
        </w:rPr>
        <w:t>Definition</w:t>
      </w:r>
      <w:r w:rsidRPr="00AE08D7">
        <w:rPr>
          <w:i/>
        </w:rPr>
        <w:t>:</w:t>
      </w:r>
      <w:r>
        <w:tab/>
        <w:t>This parameter is optional and defines the value of Rx_R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Rx direction</w:t>
      </w:r>
      <w:r w:rsidR="00C260FE">
        <w:t xml:space="preserve">.  </w:t>
      </w:r>
      <w:r>
        <w:t xml:space="preserve">If </w:t>
      </w:r>
      <w:r w:rsidR="00FD2344">
        <w:t xml:space="preserve">this parameter is </w:t>
      </w:r>
      <w:r>
        <w:t xml:space="preserve">not present in the .ami file, the value of Rx_R defaults to infinity, or a reasonable </w:t>
      </w:r>
      <w:r w:rsidR="00FB334D">
        <w:t xml:space="preserve">approximation </w:t>
      </w:r>
      <w:r>
        <w:t>thereof.</w:t>
      </w:r>
    </w:p>
    <w:p w14:paraId="19AF047A" w14:textId="77777777" w:rsidR="00FC4F34" w:rsidRDefault="00FC4F34" w:rsidP="00AA5982">
      <w:pPr>
        <w:pStyle w:val="KeywordDescriptions"/>
        <w:rPr>
          <w:i/>
        </w:rPr>
      </w:pPr>
    </w:p>
    <w:p w14:paraId="4F4F812B" w14:textId="5EE0C739" w:rsidR="00AA5982" w:rsidRPr="00AE08D7" w:rsidRDefault="00AA5982" w:rsidP="00AA5982">
      <w:pPr>
        <w:pStyle w:val="KeywordDescriptions"/>
      </w:pPr>
      <w:r w:rsidRPr="00B95248">
        <w:rPr>
          <w:i/>
        </w:rPr>
        <w:t>Example:</w:t>
      </w:r>
    </w:p>
    <w:p w14:paraId="381B39C5" w14:textId="77777777" w:rsidR="00AA5982" w:rsidRDefault="00AA5982" w:rsidP="00AA5982">
      <w:pPr>
        <w:pStyle w:val="Exampletext"/>
      </w:pPr>
      <w:r>
        <w:t>(Rx_R (Usage Info)(Type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t xml:space="preserve">Table </w:t>
      </w:r>
      <w:r w:rsidR="00BA2B21">
        <w:fldChar w:fldCharType="begin"/>
      </w:r>
      <w:r w:rsidR="00BA2B21">
        <w:instrText xml:space="preserve"> SEQ Table \* ARABIC </w:instrText>
      </w:r>
      <w:r w:rsidR="00BA2B21">
        <w:fldChar w:fldCharType="separate"/>
      </w:r>
      <w:r w:rsidR="00585242">
        <w:rPr>
          <w:noProof/>
        </w:rPr>
        <w:t>1</w:t>
      </w:r>
      <w:r w:rsidR="00BA2B21">
        <w:rPr>
          <w:noProof/>
        </w:rPr>
        <w:fldChar w:fldCharType="end"/>
      </w:r>
      <w:r>
        <w:t xml:space="preserve"> – General Rules and Allowable Usage for General Reserved Parameters</w:t>
      </w:r>
    </w:p>
    <w:tbl>
      <w:tblPr>
        <w:tblStyle w:val="TableGrid"/>
        <w:tblW w:w="0" w:type="auto"/>
        <w:tblLook w:val="04A0" w:firstRow="1" w:lastRow="0" w:firstColumn="1" w:lastColumn="0" w:noHBand="0" w:noVBand="1"/>
      </w:tblPr>
      <w:tblGrid>
        <w:gridCol w:w="2696"/>
        <w:gridCol w:w="1256"/>
        <w:gridCol w:w="1134"/>
        <w:gridCol w:w="913"/>
        <w:gridCol w:w="785"/>
        <w:gridCol w:w="897"/>
        <w:gridCol w:w="857"/>
        <w:gridCol w:w="1042"/>
      </w:tblGrid>
      <w:tr w:rsidR="00BE068A" w14:paraId="6CF59235" w14:textId="77777777" w:rsidTr="00E93901">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
          <w:p w14:paraId="1DF5777C" w14:textId="77777777" w:rsidR="00BE068A" w:rsidRDefault="00BE068A">
            <w:pPr>
              <w:spacing w:after="80"/>
              <w:jc w:val="center"/>
              <w:rPr>
                <w:b/>
              </w:rPr>
            </w:pPr>
            <w:r>
              <w:rPr>
                <w:b/>
              </w:rPr>
              <w:t>Allowable Usage</w:t>
            </w:r>
          </w:p>
        </w:tc>
      </w:tr>
      <w:tr w:rsidR="00BE068A" w14:paraId="5A61DB80" w14:textId="77777777" w:rsidTr="00E93901">
        <w:tc>
          <w:tcPr>
            <w:tcW w:w="0" w:type="auto"/>
            <w:vMerge/>
            <w:tcBorders>
              <w:top w:val="single" w:sz="4" w:space="0" w:color="auto"/>
              <w:left w:val="single" w:sz="4" w:space="0" w:color="auto"/>
              <w:bottom w:val="single" w:sz="4" w:space="0" w:color="auto"/>
              <w:right w:val="single" w:sz="4" w:space="0" w:color="auto"/>
            </w:tcBorders>
            <w:vAlign w:val="center"/>
            <w:hideMark/>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
          <w:p w14:paraId="2F974C96" w14:textId="77777777" w:rsidR="00BE068A" w:rsidRDefault="00BE068A">
            <w:pPr>
              <w:spacing w:after="80"/>
              <w:jc w:val="center"/>
              <w:rPr>
                <w:b/>
              </w:rPr>
            </w:pPr>
            <w:r>
              <w:rPr>
                <w:b/>
              </w:rPr>
              <w:t>InOut</w:t>
            </w:r>
          </w:p>
        </w:tc>
      </w:tr>
      <w:tr w:rsidR="00F74D11" w14:paraId="016EDA2D"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47C58FF" w14:textId="77777777" w:rsidR="00F74D11" w:rsidRDefault="00F74D11" w:rsidP="00F74D11">
            <w:pPr>
              <w:spacing w:after="80"/>
            </w:pPr>
          </w:p>
        </w:tc>
      </w:tr>
      <w:tr w:rsidR="00466E56" w14:paraId="7E54B29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50B218A2" w14:textId="77777777" w:rsidR="00466E56" w:rsidRDefault="00466E56" w:rsidP="00466E56">
            <w:pPr>
              <w:spacing w:after="80"/>
              <w:rPr>
                <w:rFonts w:cs="Arial"/>
                <w:b/>
              </w:rPr>
            </w:pPr>
            <w:r>
              <w:t>Tx_V</w:t>
            </w:r>
          </w:p>
        </w:tc>
        <w:tc>
          <w:tcPr>
            <w:tcW w:w="1256" w:type="dxa"/>
            <w:tcBorders>
              <w:top w:val="single" w:sz="4" w:space="0" w:color="auto"/>
              <w:left w:val="single" w:sz="4" w:space="0" w:color="auto"/>
              <w:bottom w:val="single" w:sz="4" w:space="0" w:color="auto"/>
              <w:right w:val="single" w:sz="4" w:space="0" w:color="auto"/>
            </w:tcBorders>
            <w:hideMark/>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210956D3" w14:textId="77777777" w:rsidR="00466E56" w:rsidRDefault="00466E56" w:rsidP="00466E56">
            <w:pPr>
              <w:spacing w:after="80"/>
            </w:pPr>
          </w:p>
        </w:tc>
      </w:tr>
      <w:tr w:rsidR="00466E56" w14:paraId="3B3A1153" w14:textId="77777777" w:rsidTr="00E93901">
        <w:trPr>
          <w:trHeight w:val="269"/>
        </w:trPr>
        <w:tc>
          <w:tcPr>
            <w:tcW w:w="2696" w:type="dxa"/>
            <w:tcBorders>
              <w:top w:val="single" w:sz="4" w:space="0" w:color="auto"/>
              <w:left w:val="single" w:sz="4" w:space="0" w:color="auto"/>
              <w:bottom w:val="single" w:sz="4" w:space="0" w:color="auto"/>
              <w:right w:val="single" w:sz="4" w:space="0" w:color="auto"/>
            </w:tcBorders>
            <w:hideMark/>
          </w:tcPr>
          <w:p w14:paraId="1254582C" w14:textId="77777777" w:rsidR="00466E56" w:rsidRDefault="00466E56" w:rsidP="00466E56">
            <w:pPr>
              <w:spacing w:after="80"/>
              <w:rPr>
                <w:rFonts w:cs="Arial"/>
                <w:b/>
              </w:rPr>
            </w:pPr>
            <w:r>
              <w:t>Tx_R</w:t>
            </w:r>
          </w:p>
        </w:tc>
        <w:tc>
          <w:tcPr>
            <w:tcW w:w="1256" w:type="dxa"/>
            <w:tcBorders>
              <w:top w:val="single" w:sz="4" w:space="0" w:color="auto"/>
              <w:left w:val="single" w:sz="4" w:space="0" w:color="auto"/>
              <w:bottom w:val="single" w:sz="4" w:space="0" w:color="auto"/>
              <w:right w:val="single" w:sz="4" w:space="0" w:color="auto"/>
            </w:tcBorders>
            <w:hideMark/>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264AC7E" w14:textId="77777777" w:rsidR="00466E56" w:rsidRDefault="00466E56" w:rsidP="00466E56">
            <w:pPr>
              <w:spacing w:after="80"/>
            </w:pPr>
          </w:p>
        </w:tc>
      </w:tr>
      <w:tr w:rsidR="00466E56" w14:paraId="25528D6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3DB775CB" w14:textId="77777777" w:rsidR="00466E56" w:rsidRDefault="00466E56" w:rsidP="00466E56">
            <w:pPr>
              <w:spacing w:after="80"/>
              <w:rPr>
                <w:rFonts w:cs="Arial"/>
                <w:b/>
              </w:rPr>
            </w:pPr>
            <w:r>
              <w:t>Rx_R</w:t>
            </w:r>
          </w:p>
        </w:tc>
        <w:tc>
          <w:tcPr>
            <w:tcW w:w="1256" w:type="dxa"/>
            <w:tcBorders>
              <w:top w:val="single" w:sz="4" w:space="0" w:color="auto"/>
              <w:left w:val="single" w:sz="4" w:space="0" w:color="auto"/>
              <w:bottom w:val="single" w:sz="4" w:space="0" w:color="auto"/>
              <w:right w:val="single" w:sz="4" w:space="0" w:color="auto"/>
            </w:tcBorders>
            <w:hideMark/>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r w:rsidR="00BA2B21">
        <w:fldChar w:fldCharType="begin"/>
      </w:r>
      <w:r w:rsidR="00BA2B21">
        <w:instrText xml:space="preserve"> SEQ Table \* ARABIC </w:instrText>
      </w:r>
      <w:r w:rsidR="00BA2B21">
        <w:fldChar w:fldCharType="separate"/>
      </w:r>
      <w:r w:rsidR="00585242">
        <w:rPr>
          <w:noProof/>
        </w:rPr>
        <w:t>2</w:t>
      </w:r>
      <w:r w:rsidR="00BA2B21">
        <w:rPr>
          <w:noProof/>
        </w:rPr>
        <w:fldChar w:fldCharType="end"/>
      </w:r>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r>
              <w:t>Tx_V</w:t>
            </w:r>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r>
              <w:t>Tx_R</w:t>
            </w:r>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r>
              <w:t>Rx_R</w:t>
            </w:r>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r w:rsidR="00BA2B21">
        <w:fldChar w:fldCharType="begin"/>
      </w:r>
      <w:r w:rsidR="00BA2B21">
        <w:instrText xml:space="preserve"> SEQ Table \* ARABIC </w:instrText>
      </w:r>
      <w:r w:rsidR="00BA2B21">
        <w:fldChar w:fldCharType="separate"/>
      </w:r>
      <w:r w:rsidR="00585242">
        <w:rPr>
          <w:noProof/>
        </w:rPr>
        <w:t>3</w:t>
      </w:r>
      <w:r w:rsidR="00BA2B21">
        <w:rPr>
          <w:noProof/>
        </w:rPr>
        <w:fldChar w:fldCharType="end"/>
      </w:r>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r>
              <w:rPr>
                <w:b/>
                <w:sz w:val="20"/>
                <w:szCs w:val="20"/>
              </w:rPr>
              <w:t>DjRj</w:t>
            </w:r>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r>
              <w:t>Tx_V</w:t>
            </w:r>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r>
              <w:t>Tx_R</w:t>
            </w:r>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r>
              <w:t>Rx_R</w:t>
            </w:r>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41"/>
    <w:bookmarkEnd w:id="42"/>
    <w:bookmarkEnd w:id="43"/>
    <w:bookmarkEnd w:id="44"/>
    <w:bookmarkEnd w:id="45"/>
    <w:bookmarkEnd w:id="46"/>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14270" w14:textId="77777777" w:rsidR="00BA2B21" w:rsidRDefault="00BA2B21">
      <w:r>
        <w:separator/>
      </w:r>
    </w:p>
  </w:endnote>
  <w:endnote w:type="continuationSeparator" w:id="0">
    <w:p w14:paraId="5305F2B5" w14:textId="77777777" w:rsidR="00BA2B21" w:rsidRDefault="00BA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DE37" w14:textId="6C143B6D"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DA079F">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CDCB" w14:textId="4FE1FC86"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A079F">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38C1" w14:textId="77777777" w:rsidR="00BA2B21" w:rsidRDefault="00BA2B21">
      <w:r>
        <w:separator/>
      </w:r>
    </w:p>
  </w:footnote>
  <w:footnote w:type="continuationSeparator" w:id="0">
    <w:p w14:paraId="7DB534E1" w14:textId="77777777" w:rsidR="00BA2B21" w:rsidRDefault="00BA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CCC6" w14:textId="77777777"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71BA" w14:textId="77777777"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15507"/>
    <w:multiLevelType w:val="hybridMultilevel"/>
    <w:tmpl w:val="735A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E52DF"/>
    <w:multiLevelType w:val="hybridMultilevel"/>
    <w:tmpl w:val="4C0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749B7"/>
    <w:multiLevelType w:val="hybridMultilevel"/>
    <w:tmpl w:val="814C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972671"/>
    <w:multiLevelType w:val="hybridMultilevel"/>
    <w:tmpl w:val="DB9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1D5934"/>
    <w:multiLevelType w:val="hybridMultilevel"/>
    <w:tmpl w:val="CA3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33428F"/>
    <w:multiLevelType w:val="hybridMultilevel"/>
    <w:tmpl w:val="3B5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7667650"/>
    <w:multiLevelType w:val="hybridMultilevel"/>
    <w:tmpl w:val="747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9C6DC7"/>
    <w:multiLevelType w:val="hybridMultilevel"/>
    <w:tmpl w:val="71D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D71876"/>
    <w:multiLevelType w:val="hybridMultilevel"/>
    <w:tmpl w:val="B6E63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C17235"/>
    <w:multiLevelType w:val="hybridMultilevel"/>
    <w:tmpl w:val="D9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918B4"/>
    <w:multiLevelType w:val="hybridMultilevel"/>
    <w:tmpl w:val="C37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FA4956"/>
    <w:multiLevelType w:val="hybridMultilevel"/>
    <w:tmpl w:val="4B56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94676"/>
    <w:multiLevelType w:val="hybridMultilevel"/>
    <w:tmpl w:val="B1B87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BE743C"/>
    <w:multiLevelType w:val="hybridMultilevel"/>
    <w:tmpl w:val="C2A26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EC2A4F"/>
    <w:multiLevelType w:val="hybridMultilevel"/>
    <w:tmpl w:val="93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51"/>
  </w:num>
  <w:num w:numId="13">
    <w:abstractNumId w:val="14"/>
  </w:num>
  <w:num w:numId="14">
    <w:abstractNumId w:val="66"/>
  </w:num>
  <w:num w:numId="15">
    <w:abstractNumId w:val="8"/>
  </w:num>
  <w:num w:numId="16">
    <w:abstractNumId w:val="12"/>
  </w:num>
  <w:num w:numId="17">
    <w:abstractNumId w:val="65"/>
  </w:num>
  <w:num w:numId="18">
    <w:abstractNumId w:val="50"/>
  </w:num>
  <w:num w:numId="19">
    <w:abstractNumId w:val="25"/>
  </w:num>
  <w:num w:numId="20">
    <w:abstractNumId w:val="41"/>
  </w:num>
  <w:num w:numId="21">
    <w:abstractNumId w:val="54"/>
  </w:num>
  <w:num w:numId="22">
    <w:abstractNumId w:val="41"/>
    <w:lvlOverride w:ilvl="0">
      <w:startOverride w:val="1"/>
    </w:lvlOverride>
  </w:num>
  <w:num w:numId="23">
    <w:abstractNumId w:val="41"/>
    <w:lvlOverride w:ilvl="0">
      <w:startOverride w:val="1"/>
    </w:lvlOverride>
  </w:num>
  <w:num w:numId="24">
    <w:abstractNumId w:val="41"/>
    <w:lvlOverride w:ilvl="0">
      <w:startOverride w:val="7"/>
    </w:lvlOverride>
  </w:num>
  <w:num w:numId="25">
    <w:abstractNumId w:val="41"/>
    <w:lvlOverride w:ilvl="0">
      <w:startOverride w:val="7"/>
    </w:lvlOverride>
  </w:num>
  <w:num w:numId="26">
    <w:abstractNumId w:val="63"/>
  </w:num>
  <w:num w:numId="27">
    <w:abstractNumId w:val="44"/>
  </w:num>
  <w:num w:numId="28">
    <w:abstractNumId w:val="44"/>
    <w:lvlOverride w:ilvl="0">
      <w:startOverride w:val="1"/>
    </w:lvlOverride>
  </w:num>
  <w:num w:numId="29">
    <w:abstractNumId w:val="44"/>
    <w:lvlOverride w:ilvl="0">
      <w:startOverride w:val="1"/>
    </w:lvlOverride>
  </w:num>
  <w:num w:numId="30">
    <w:abstractNumId w:val="19"/>
  </w:num>
  <w:num w:numId="31">
    <w:abstractNumId w:val="44"/>
    <w:lvlOverride w:ilvl="0">
      <w:startOverride w:val="1"/>
    </w:lvlOverride>
  </w:num>
  <w:num w:numId="32">
    <w:abstractNumId w:val="44"/>
    <w:lvlOverride w:ilvl="0">
      <w:startOverride w:val="1"/>
    </w:lvlOverride>
  </w:num>
  <w:num w:numId="33">
    <w:abstractNumId w:val="35"/>
  </w:num>
  <w:num w:numId="34">
    <w:abstractNumId w:val="40"/>
  </w:num>
  <w:num w:numId="35">
    <w:abstractNumId w:val="18"/>
  </w:num>
  <w:num w:numId="36">
    <w:abstractNumId w:val="14"/>
    <w:lvlOverride w:ilvl="0">
      <w:startOverride w:val="1"/>
    </w:lvlOverride>
  </w:num>
  <w:num w:numId="37">
    <w:abstractNumId w:val="57"/>
  </w:num>
  <w:num w:numId="38">
    <w:abstractNumId w:val="64"/>
  </w:num>
  <w:num w:numId="39">
    <w:abstractNumId w:val="16"/>
  </w:num>
  <w:num w:numId="40">
    <w:abstractNumId w:val="14"/>
    <w:lvlOverride w:ilvl="0">
      <w:startOverride w:val="1"/>
    </w:lvlOverride>
  </w:num>
  <w:num w:numId="41">
    <w:abstractNumId w:val="66"/>
    <w:lvlOverride w:ilvl="0">
      <w:startOverride w:val="1"/>
    </w:lvlOverride>
  </w:num>
  <w:num w:numId="42">
    <w:abstractNumId w:val="43"/>
  </w:num>
  <w:num w:numId="43">
    <w:abstractNumId w:val="53"/>
  </w:num>
  <w:num w:numId="44">
    <w:abstractNumId w:val="60"/>
  </w:num>
  <w:num w:numId="45">
    <w:abstractNumId w:val="59"/>
  </w:num>
  <w:num w:numId="46">
    <w:abstractNumId w:val="56"/>
  </w:num>
  <w:num w:numId="47">
    <w:abstractNumId w:val="31"/>
  </w:num>
  <w:num w:numId="48">
    <w:abstractNumId w:val="49"/>
  </w:num>
  <w:num w:numId="49">
    <w:abstractNumId w:val="21"/>
  </w:num>
  <w:num w:numId="50">
    <w:abstractNumId w:val="10"/>
  </w:num>
  <w:num w:numId="51">
    <w:abstractNumId w:val="28"/>
  </w:num>
  <w:num w:numId="52">
    <w:abstractNumId w:val="67"/>
  </w:num>
  <w:num w:numId="53">
    <w:abstractNumId w:val="36"/>
  </w:num>
  <w:num w:numId="54">
    <w:abstractNumId w:val="30"/>
  </w:num>
  <w:num w:numId="55">
    <w:abstractNumId w:val="61"/>
  </w:num>
  <w:num w:numId="56">
    <w:abstractNumId w:val="17"/>
  </w:num>
  <w:num w:numId="57">
    <w:abstractNumId w:val="23"/>
  </w:num>
  <w:num w:numId="58">
    <w:abstractNumId w:val="52"/>
  </w:num>
  <w:num w:numId="59">
    <w:abstractNumId w:val="62"/>
  </w:num>
  <w:num w:numId="60">
    <w:abstractNumId w:val="13"/>
  </w:num>
  <w:num w:numId="61">
    <w:abstractNumId w:val="15"/>
  </w:num>
  <w:num w:numId="62">
    <w:abstractNumId w:val="68"/>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58"/>
  </w:num>
  <w:num w:numId="66">
    <w:abstractNumId w:val="32"/>
  </w:num>
  <w:num w:numId="67">
    <w:abstractNumId w:val="29"/>
  </w:num>
  <w:num w:numId="68">
    <w:abstractNumId w:val="34"/>
  </w:num>
  <w:num w:numId="69">
    <w:abstractNumId w:val="24"/>
  </w:num>
  <w:num w:numId="70">
    <w:abstractNumId w:val="27"/>
  </w:num>
  <w:num w:numId="71">
    <w:abstractNumId w:val="48"/>
  </w:num>
  <w:num w:numId="72">
    <w:abstractNumId w:val="26"/>
  </w:num>
  <w:num w:numId="73">
    <w:abstractNumId w:val="20"/>
  </w:num>
  <w:num w:numId="74">
    <w:abstractNumId w:val="47"/>
  </w:num>
  <w:num w:numId="75">
    <w:abstractNumId w:val="38"/>
  </w:num>
  <w:num w:numId="76">
    <w:abstractNumId w:val="11"/>
  </w:num>
  <w:num w:numId="77">
    <w:abstractNumId w:val="37"/>
  </w:num>
  <w:num w:numId="78">
    <w:abstractNumId w:val="42"/>
  </w:num>
  <w:num w:numId="79">
    <w:abstractNumId w:val="33"/>
  </w:num>
  <w:num w:numId="80">
    <w:abstractNumId w:val="55"/>
  </w:num>
  <w:num w:numId="81">
    <w:abstractNumId w:val="39"/>
  </w:num>
  <w:num w:numId="82">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335F"/>
    <w:rsid w:val="00064761"/>
    <w:rsid w:val="00067DB7"/>
    <w:rsid w:val="00070D9E"/>
    <w:rsid w:val="00072B88"/>
    <w:rsid w:val="00073576"/>
    <w:rsid w:val="00073819"/>
    <w:rsid w:val="00074E47"/>
    <w:rsid w:val="00075321"/>
    <w:rsid w:val="0007545A"/>
    <w:rsid w:val="00076453"/>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A5C"/>
    <w:rsid w:val="000D6C50"/>
    <w:rsid w:val="000E018C"/>
    <w:rsid w:val="000E1FB0"/>
    <w:rsid w:val="000E2C7F"/>
    <w:rsid w:val="000E593E"/>
    <w:rsid w:val="000E5D63"/>
    <w:rsid w:val="000E67DB"/>
    <w:rsid w:val="000E7250"/>
    <w:rsid w:val="000F041A"/>
    <w:rsid w:val="000F0995"/>
    <w:rsid w:val="000F3730"/>
    <w:rsid w:val="000F4730"/>
    <w:rsid w:val="000F6456"/>
    <w:rsid w:val="00100063"/>
    <w:rsid w:val="00103433"/>
    <w:rsid w:val="001039CB"/>
    <w:rsid w:val="00103F39"/>
    <w:rsid w:val="00104CF8"/>
    <w:rsid w:val="001051CB"/>
    <w:rsid w:val="00105E6F"/>
    <w:rsid w:val="00106126"/>
    <w:rsid w:val="00110B2D"/>
    <w:rsid w:val="00111A19"/>
    <w:rsid w:val="001125E2"/>
    <w:rsid w:val="00113F57"/>
    <w:rsid w:val="00115366"/>
    <w:rsid w:val="00115BD2"/>
    <w:rsid w:val="00116E42"/>
    <w:rsid w:val="00121052"/>
    <w:rsid w:val="001213F8"/>
    <w:rsid w:val="0012267B"/>
    <w:rsid w:val="00122FF3"/>
    <w:rsid w:val="00127944"/>
    <w:rsid w:val="00127D75"/>
    <w:rsid w:val="0013425C"/>
    <w:rsid w:val="00135A85"/>
    <w:rsid w:val="00136D61"/>
    <w:rsid w:val="00141264"/>
    <w:rsid w:val="0014149B"/>
    <w:rsid w:val="00143891"/>
    <w:rsid w:val="00143EA3"/>
    <w:rsid w:val="00144521"/>
    <w:rsid w:val="00144E8E"/>
    <w:rsid w:val="00145947"/>
    <w:rsid w:val="00146B01"/>
    <w:rsid w:val="00150D45"/>
    <w:rsid w:val="001529C1"/>
    <w:rsid w:val="00152FD8"/>
    <w:rsid w:val="00153151"/>
    <w:rsid w:val="0015740E"/>
    <w:rsid w:val="00157C64"/>
    <w:rsid w:val="00160E24"/>
    <w:rsid w:val="00161ADC"/>
    <w:rsid w:val="00162555"/>
    <w:rsid w:val="001630F6"/>
    <w:rsid w:val="00165896"/>
    <w:rsid w:val="001677C2"/>
    <w:rsid w:val="00170A11"/>
    <w:rsid w:val="001724E0"/>
    <w:rsid w:val="00173087"/>
    <w:rsid w:val="00174154"/>
    <w:rsid w:val="0017441F"/>
    <w:rsid w:val="00175874"/>
    <w:rsid w:val="001761D7"/>
    <w:rsid w:val="00176440"/>
    <w:rsid w:val="00176CDE"/>
    <w:rsid w:val="0018007D"/>
    <w:rsid w:val="00180481"/>
    <w:rsid w:val="0018353F"/>
    <w:rsid w:val="001855A0"/>
    <w:rsid w:val="00185D5A"/>
    <w:rsid w:val="001865A4"/>
    <w:rsid w:val="001868BD"/>
    <w:rsid w:val="00187389"/>
    <w:rsid w:val="001875D0"/>
    <w:rsid w:val="00190351"/>
    <w:rsid w:val="00192897"/>
    <w:rsid w:val="00192BE8"/>
    <w:rsid w:val="00193BA7"/>
    <w:rsid w:val="00193E60"/>
    <w:rsid w:val="00194905"/>
    <w:rsid w:val="0019635E"/>
    <w:rsid w:val="00196CD0"/>
    <w:rsid w:val="00197C58"/>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522"/>
    <w:rsid w:val="001F5165"/>
    <w:rsid w:val="001F5AD4"/>
    <w:rsid w:val="001F6B89"/>
    <w:rsid w:val="001F6D19"/>
    <w:rsid w:val="00200D30"/>
    <w:rsid w:val="00202075"/>
    <w:rsid w:val="00202906"/>
    <w:rsid w:val="00202FAF"/>
    <w:rsid w:val="00203ED0"/>
    <w:rsid w:val="00204BC7"/>
    <w:rsid w:val="00204DCD"/>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05ED"/>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17A"/>
    <w:rsid w:val="002429F9"/>
    <w:rsid w:val="00243372"/>
    <w:rsid w:val="0024616B"/>
    <w:rsid w:val="00246A68"/>
    <w:rsid w:val="00246F33"/>
    <w:rsid w:val="002472E9"/>
    <w:rsid w:val="002478A2"/>
    <w:rsid w:val="00251CEA"/>
    <w:rsid w:val="00252C5E"/>
    <w:rsid w:val="0025355C"/>
    <w:rsid w:val="00254D1C"/>
    <w:rsid w:val="00255346"/>
    <w:rsid w:val="00255856"/>
    <w:rsid w:val="00255F48"/>
    <w:rsid w:val="00256F31"/>
    <w:rsid w:val="00257246"/>
    <w:rsid w:val="00257F11"/>
    <w:rsid w:val="00260C06"/>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761"/>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96E48"/>
    <w:rsid w:val="002A03C2"/>
    <w:rsid w:val="002A1A19"/>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60BB"/>
    <w:rsid w:val="002D6651"/>
    <w:rsid w:val="002E090B"/>
    <w:rsid w:val="002E1E0C"/>
    <w:rsid w:val="002E1F11"/>
    <w:rsid w:val="002E3355"/>
    <w:rsid w:val="002E67D7"/>
    <w:rsid w:val="002E6C25"/>
    <w:rsid w:val="002F00FC"/>
    <w:rsid w:val="002F1114"/>
    <w:rsid w:val="002F1A27"/>
    <w:rsid w:val="002F2491"/>
    <w:rsid w:val="002F276E"/>
    <w:rsid w:val="002F35BE"/>
    <w:rsid w:val="002F3C2B"/>
    <w:rsid w:val="002F6E22"/>
    <w:rsid w:val="002F7866"/>
    <w:rsid w:val="00300913"/>
    <w:rsid w:val="00303A7C"/>
    <w:rsid w:val="00305086"/>
    <w:rsid w:val="0030668E"/>
    <w:rsid w:val="00307686"/>
    <w:rsid w:val="00310DA4"/>
    <w:rsid w:val="0031141A"/>
    <w:rsid w:val="00312065"/>
    <w:rsid w:val="003125EA"/>
    <w:rsid w:val="0031388E"/>
    <w:rsid w:val="00314EDA"/>
    <w:rsid w:val="00316815"/>
    <w:rsid w:val="003210B3"/>
    <w:rsid w:val="0032259F"/>
    <w:rsid w:val="00322F38"/>
    <w:rsid w:val="00323613"/>
    <w:rsid w:val="003248D3"/>
    <w:rsid w:val="00324EBE"/>
    <w:rsid w:val="00326588"/>
    <w:rsid w:val="00326E38"/>
    <w:rsid w:val="00327668"/>
    <w:rsid w:val="00332DB7"/>
    <w:rsid w:val="0033335A"/>
    <w:rsid w:val="00333C0D"/>
    <w:rsid w:val="00334508"/>
    <w:rsid w:val="00334C18"/>
    <w:rsid w:val="00335608"/>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AAF"/>
    <w:rsid w:val="00381731"/>
    <w:rsid w:val="003829E8"/>
    <w:rsid w:val="00382F0A"/>
    <w:rsid w:val="00383A2C"/>
    <w:rsid w:val="00385170"/>
    <w:rsid w:val="00385239"/>
    <w:rsid w:val="003857C0"/>
    <w:rsid w:val="0038631D"/>
    <w:rsid w:val="00386D0A"/>
    <w:rsid w:val="003902C6"/>
    <w:rsid w:val="00393AD8"/>
    <w:rsid w:val="00394971"/>
    <w:rsid w:val="003950D2"/>
    <w:rsid w:val="003972DB"/>
    <w:rsid w:val="00397407"/>
    <w:rsid w:val="00397EF6"/>
    <w:rsid w:val="003A0CAF"/>
    <w:rsid w:val="003A109E"/>
    <w:rsid w:val="003A5B32"/>
    <w:rsid w:val="003A780F"/>
    <w:rsid w:val="003A7EB6"/>
    <w:rsid w:val="003B0B0D"/>
    <w:rsid w:val="003B206B"/>
    <w:rsid w:val="003B2FA2"/>
    <w:rsid w:val="003B429D"/>
    <w:rsid w:val="003B51B9"/>
    <w:rsid w:val="003B580D"/>
    <w:rsid w:val="003B60AE"/>
    <w:rsid w:val="003C0083"/>
    <w:rsid w:val="003C03EE"/>
    <w:rsid w:val="003C3FCB"/>
    <w:rsid w:val="003C46AA"/>
    <w:rsid w:val="003C4739"/>
    <w:rsid w:val="003C5199"/>
    <w:rsid w:val="003C7767"/>
    <w:rsid w:val="003D07AA"/>
    <w:rsid w:val="003D2E5F"/>
    <w:rsid w:val="003D4551"/>
    <w:rsid w:val="003D5D19"/>
    <w:rsid w:val="003D7A47"/>
    <w:rsid w:val="003E1B0F"/>
    <w:rsid w:val="003E267C"/>
    <w:rsid w:val="003E34D4"/>
    <w:rsid w:val="003E5265"/>
    <w:rsid w:val="003E68BE"/>
    <w:rsid w:val="003E691B"/>
    <w:rsid w:val="003E7744"/>
    <w:rsid w:val="003F2388"/>
    <w:rsid w:val="003F2E68"/>
    <w:rsid w:val="003F422C"/>
    <w:rsid w:val="00400E8B"/>
    <w:rsid w:val="00401361"/>
    <w:rsid w:val="0040157D"/>
    <w:rsid w:val="00403270"/>
    <w:rsid w:val="00403358"/>
    <w:rsid w:val="004047B3"/>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6FE"/>
    <w:rsid w:val="004334A8"/>
    <w:rsid w:val="00435B6B"/>
    <w:rsid w:val="0044003C"/>
    <w:rsid w:val="00440CAA"/>
    <w:rsid w:val="00441672"/>
    <w:rsid w:val="004426BB"/>
    <w:rsid w:val="004444E4"/>
    <w:rsid w:val="004507CF"/>
    <w:rsid w:val="00451F94"/>
    <w:rsid w:val="00452591"/>
    <w:rsid w:val="00452907"/>
    <w:rsid w:val="004539B9"/>
    <w:rsid w:val="004541C4"/>
    <w:rsid w:val="00455369"/>
    <w:rsid w:val="004564A0"/>
    <w:rsid w:val="0045666E"/>
    <w:rsid w:val="00456B86"/>
    <w:rsid w:val="004611B8"/>
    <w:rsid w:val="00462A1B"/>
    <w:rsid w:val="004634AF"/>
    <w:rsid w:val="00463B48"/>
    <w:rsid w:val="00463E90"/>
    <w:rsid w:val="0046525F"/>
    <w:rsid w:val="00465E98"/>
    <w:rsid w:val="00466E56"/>
    <w:rsid w:val="00467423"/>
    <w:rsid w:val="004714AA"/>
    <w:rsid w:val="004717A1"/>
    <w:rsid w:val="00471A08"/>
    <w:rsid w:val="004736DD"/>
    <w:rsid w:val="004744A0"/>
    <w:rsid w:val="00475156"/>
    <w:rsid w:val="004764B0"/>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0F39"/>
    <w:rsid w:val="004B148D"/>
    <w:rsid w:val="004B4BB9"/>
    <w:rsid w:val="004B5034"/>
    <w:rsid w:val="004B51B7"/>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947"/>
    <w:rsid w:val="00502D37"/>
    <w:rsid w:val="005079E8"/>
    <w:rsid w:val="00507B36"/>
    <w:rsid w:val="00512C46"/>
    <w:rsid w:val="0051349A"/>
    <w:rsid w:val="00516B05"/>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1CB"/>
    <w:rsid w:val="005479C6"/>
    <w:rsid w:val="00550BC0"/>
    <w:rsid w:val="00550F2A"/>
    <w:rsid w:val="00552F36"/>
    <w:rsid w:val="0055302E"/>
    <w:rsid w:val="005532E9"/>
    <w:rsid w:val="00553E8E"/>
    <w:rsid w:val="0055576E"/>
    <w:rsid w:val="00555D1D"/>
    <w:rsid w:val="005561A5"/>
    <w:rsid w:val="0055741C"/>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6E6E"/>
    <w:rsid w:val="00577BC4"/>
    <w:rsid w:val="00580BAB"/>
    <w:rsid w:val="00580BC9"/>
    <w:rsid w:val="00582659"/>
    <w:rsid w:val="00582FB9"/>
    <w:rsid w:val="00583822"/>
    <w:rsid w:val="00584FEE"/>
    <w:rsid w:val="00585242"/>
    <w:rsid w:val="005853A0"/>
    <w:rsid w:val="005854C1"/>
    <w:rsid w:val="005854F6"/>
    <w:rsid w:val="0058621A"/>
    <w:rsid w:val="0059517F"/>
    <w:rsid w:val="0059662B"/>
    <w:rsid w:val="00597D22"/>
    <w:rsid w:val="00597DE4"/>
    <w:rsid w:val="005A0056"/>
    <w:rsid w:val="005A0BED"/>
    <w:rsid w:val="005A0C5D"/>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C3F"/>
    <w:rsid w:val="005C6B16"/>
    <w:rsid w:val="005C6D45"/>
    <w:rsid w:val="005C7758"/>
    <w:rsid w:val="005D029A"/>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5F6E"/>
    <w:rsid w:val="00617411"/>
    <w:rsid w:val="006207BE"/>
    <w:rsid w:val="00620B2C"/>
    <w:rsid w:val="00621999"/>
    <w:rsid w:val="00623FBF"/>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6045"/>
    <w:rsid w:val="0065644A"/>
    <w:rsid w:val="00662FC7"/>
    <w:rsid w:val="0066337F"/>
    <w:rsid w:val="0066354B"/>
    <w:rsid w:val="00664C6D"/>
    <w:rsid w:val="006659CB"/>
    <w:rsid w:val="006659CF"/>
    <w:rsid w:val="006663C0"/>
    <w:rsid w:val="00666DA5"/>
    <w:rsid w:val="006678A2"/>
    <w:rsid w:val="006718CE"/>
    <w:rsid w:val="006731A6"/>
    <w:rsid w:val="0067418E"/>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075A"/>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3F3A"/>
    <w:rsid w:val="007140AA"/>
    <w:rsid w:val="0071693C"/>
    <w:rsid w:val="0072090B"/>
    <w:rsid w:val="007216F3"/>
    <w:rsid w:val="00722578"/>
    <w:rsid w:val="00722E1A"/>
    <w:rsid w:val="007248CF"/>
    <w:rsid w:val="00724AB0"/>
    <w:rsid w:val="0072512C"/>
    <w:rsid w:val="0072632B"/>
    <w:rsid w:val="007265A8"/>
    <w:rsid w:val="00726F51"/>
    <w:rsid w:val="00727FD6"/>
    <w:rsid w:val="00731C4D"/>
    <w:rsid w:val="00731EAC"/>
    <w:rsid w:val="00733600"/>
    <w:rsid w:val="00734453"/>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650"/>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008"/>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1B73"/>
    <w:rsid w:val="007E479F"/>
    <w:rsid w:val="007E4C63"/>
    <w:rsid w:val="007E5CA3"/>
    <w:rsid w:val="007E5E4E"/>
    <w:rsid w:val="007E65CF"/>
    <w:rsid w:val="007E7555"/>
    <w:rsid w:val="007F2389"/>
    <w:rsid w:val="007F27C2"/>
    <w:rsid w:val="007F3CA6"/>
    <w:rsid w:val="007F52B9"/>
    <w:rsid w:val="007F63A1"/>
    <w:rsid w:val="00800FFE"/>
    <w:rsid w:val="00803A2A"/>
    <w:rsid w:val="00803BB8"/>
    <w:rsid w:val="008043BD"/>
    <w:rsid w:val="0080767F"/>
    <w:rsid w:val="00811F23"/>
    <w:rsid w:val="00812E9E"/>
    <w:rsid w:val="008146CD"/>
    <w:rsid w:val="008146DF"/>
    <w:rsid w:val="00814F25"/>
    <w:rsid w:val="0081626C"/>
    <w:rsid w:val="00820997"/>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2E9E"/>
    <w:rsid w:val="00853BC6"/>
    <w:rsid w:val="00853BD4"/>
    <w:rsid w:val="008542CC"/>
    <w:rsid w:val="0085484A"/>
    <w:rsid w:val="00854A7A"/>
    <w:rsid w:val="00854CD3"/>
    <w:rsid w:val="0085752B"/>
    <w:rsid w:val="008577C5"/>
    <w:rsid w:val="00864A9F"/>
    <w:rsid w:val="00867C17"/>
    <w:rsid w:val="00870184"/>
    <w:rsid w:val="00870660"/>
    <w:rsid w:val="008744E9"/>
    <w:rsid w:val="00874B1E"/>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782"/>
    <w:rsid w:val="00897759"/>
    <w:rsid w:val="008A0FE8"/>
    <w:rsid w:val="008A185C"/>
    <w:rsid w:val="008A185D"/>
    <w:rsid w:val="008A190A"/>
    <w:rsid w:val="008A191B"/>
    <w:rsid w:val="008A2637"/>
    <w:rsid w:val="008A2DB0"/>
    <w:rsid w:val="008A4698"/>
    <w:rsid w:val="008A52D1"/>
    <w:rsid w:val="008A534F"/>
    <w:rsid w:val="008A56F6"/>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36C3"/>
    <w:rsid w:val="008D5211"/>
    <w:rsid w:val="008D710A"/>
    <w:rsid w:val="008D7BE5"/>
    <w:rsid w:val="008D7C75"/>
    <w:rsid w:val="008E0785"/>
    <w:rsid w:val="008E133C"/>
    <w:rsid w:val="008E1DB6"/>
    <w:rsid w:val="008E52F8"/>
    <w:rsid w:val="008E59D6"/>
    <w:rsid w:val="008E683F"/>
    <w:rsid w:val="008E7F89"/>
    <w:rsid w:val="008F3727"/>
    <w:rsid w:val="008F3EDF"/>
    <w:rsid w:val="008F4208"/>
    <w:rsid w:val="008F4258"/>
    <w:rsid w:val="008F4633"/>
    <w:rsid w:val="008F469A"/>
    <w:rsid w:val="008F4F35"/>
    <w:rsid w:val="008F4F7F"/>
    <w:rsid w:val="00900B28"/>
    <w:rsid w:val="00901A87"/>
    <w:rsid w:val="009036E8"/>
    <w:rsid w:val="009041AC"/>
    <w:rsid w:val="00905191"/>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08E6"/>
    <w:rsid w:val="00961B8D"/>
    <w:rsid w:val="00961D48"/>
    <w:rsid w:val="00961FDE"/>
    <w:rsid w:val="009629DD"/>
    <w:rsid w:val="009635EF"/>
    <w:rsid w:val="00964F39"/>
    <w:rsid w:val="009658B7"/>
    <w:rsid w:val="009661A2"/>
    <w:rsid w:val="00966E0E"/>
    <w:rsid w:val="00972914"/>
    <w:rsid w:val="00972E27"/>
    <w:rsid w:val="0097518A"/>
    <w:rsid w:val="00975808"/>
    <w:rsid w:val="00977AD9"/>
    <w:rsid w:val="00977F8E"/>
    <w:rsid w:val="009813B8"/>
    <w:rsid w:val="00982A33"/>
    <w:rsid w:val="00983DFA"/>
    <w:rsid w:val="00983FE8"/>
    <w:rsid w:val="009841BA"/>
    <w:rsid w:val="009852A6"/>
    <w:rsid w:val="0098537E"/>
    <w:rsid w:val="009853A4"/>
    <w:rsid w:val="00985A58"/>
    <w:rsid w:val="00985B07"/>
    <w:rsid w:val="00986887"/>
    <w:rsid w:val="0099095D"/>
    <w:rsid w:val="00991272"/>
    <w:rsid w:val="00994066"/>
    <w:rsid w:val="009942EE"/>
    <w:rsid w:val="00994313"/>
    <w:rsid w:val="00994C2D"/>
    <w:rsid w:val="009971F9"/>
    <w:rsid w:val="009A06CC"/>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5B61"/>
    <w:rsid w:val="009C6F36"/>
    <w:rsid w:val="009C7EEA"/>
    <w:rsid w:val="009D39D8"/>
    <w:rsid w:val="009D4D2D"/>
    <w:rsid w:val="009D5C05"/>
    <w:rsid w:val="009D7139"/>
    <w:rsid w:val="009E1532"/>
    <w:rsid w:val="009E159C"/>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3F23"/>
    <w:rsid w:val="00A24F9A"/>
    <w:rsid w:val="00A272DF"/>
    <w:rsid w:val="00A3091A"/>
    <w:rsid w:val="00A31B71"/>
    <w:rsid w:val="00A32769"/>
    <w:rsid w:val="00A327B2"/>
    <w:rsid w:val="00A350F8"/>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5982"/>
    <w:rsid w:val="00AA5C1A"/>
    <w:rsid w:val="00AA5F12"/>
    <w:rsid w:val="00AB0271"/>
    <w:rsid w:val="00AB1182"/>
    <w:rsid w:val="00AB268F"/>
    <w:rsid w:val="00AB4A5C"/>
    <w:rsid w:val="00AB4BA7"/>
    <w:rsid w:val="00AB4D6B"/>
    <w:rsid w:val="00AB5F81"/>
    <w:rsid w:val="00AB67FE"/>
    <w:rsid w:val="00AB71C8"/>
    <w:rsid w:val="00AB75C1"/>
    <w:rsid w:val="00AB7914"/>
    <w:rsid w:val="00AC0262"/>
    <w:rsid w:val="00AC1DD4"/>
    <w:rsid w:val="00AC2985"/>
    <w:rsid w:val="00AC41D0"/>
    <w:rsid w:val="00AC4830"/>
    <w:rsid w:val="00AC6345"/>
    <w:rsid w:val="00AD0E6D"/>
    <w:rsid w:val="00AD1F08"/>
    <w:rsid w:val="00AD5596"/>
    <w:rsid w:val="00AD7A76"/>
    <w:rsid w:val="00AE1F16"/>
    <w:rsid w:val="00AE3942"/>
    <w:rsid w:val="00AE3A7C"/>
    <w:rsid w:val="00AE3B24"/>
    <w:rsid w:val="00AE55A4"/>
    <w:rsid w:val="00AE681A"/>
    <w:rsid w:val="00AE68D9"/>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2E12"/>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2B5D"/>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2B21"/>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5E4"/>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050AE"/>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1F4"/>
    <w:rsid w:val="00C35DDF"/>
    <w:rsid w:val="00C373FC"/>
    <w:rsid w:val="00C40BF1"/>
    <w:rsid w:val="00C42270"/>
    <w:rsid w:val="00C444CB"/>
    <w:rsid w:val="00C447CE"/>
    <w:rsid w:val="00C46F0F"/>
    <w:rsid w:val="00C47003"/>
    <w:rsid w:val="00C474CD"/>
    <w:rsid w:val="00C50158"/>
    <w:rsid w:val="00C50195"/>
    <w:rsid w:val="00C51534"/>
    <w:rsid w:val="00C51EBF"/>
    <w:rsid w:val="00C522B6"/>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A6E"/>
    <w:rsid w:val="00CA3B8E"/>
    <w:rsid w:val="00CA3F0F"/>
    <w:rsid w:val="00CA4082"/>
    <w:rsid w:val="00CA63B6"/>
    <w:rsid w:val="00CA7016"/>
    <w:rsid w:val="00CA7879"/>
    <w:rsid w:val="00CA7C1C"/>
    <w:rsid w:val="00CB2456"/>
    <w:rsid w:val="00CB34D4"/>
    <w:rsid w:val="00CB43EA"/>
    <w:rsid w:val="00CB450D"/>
    <w:rsid w:val="00CB7D21"/>
    <w:rsid w:val="00CC2581"/>
    <w:rsid w:val="00CC27E0"/>
    <w:rsid w:val="00CC2ED2"/>
    <w:rsid w:val="00CC41AB"/>
    <w:rsid w:val="00CC5B8C"/>
    <w:rsid w:val="00CC7354"/>
    <w:rsid w:val="00CC7DAE"/>
    <w:rsid w:val="00CD2F06"/>
    <w:rsid w:val="00CD3286"/>
    <w:rsid w:val="00CD35E2"/>
    <w:rsid w:val="00CD39A3"/>
    <w:rsid w:val="00CD4D6C"/>
    <w:rsid w:val="00CD6FB6"/>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C9F"/>
    <w:rsid w:val="00D65F1E"/>
    <w:rsid w:val="00D71216"/>
    <w:rsid w:val="00D71341"/>
    <w:rsid w:val="00D71A73"/>
    <w:rsid w:val="00D7291B"/>
    <w:rsid w:val="00D7423C"/>
    <w:rsid w:val="00D74C92"/>
    <w:rsid w:val="00D74E45"/>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C74"/>
    <w:rsid w:val="00D96E8F"/>
    <w:rsid w:val="00DA079F"/>
    <w:rsid w:val="00DA4669"/>
    <w:rsid w:val="00DA5A8F"/>
    <w:rsid w:val="00DA7924"/>
    <w:rsid w:val="00DA7A91"/>
    <w:rsid w:val="00DB0B7F"/>
    <w:rsid w:val="00DB2672"/>
    <w:rsid w:val="00DB4113"/>
    <w:rsid w:val="00DB75EF"/>
    <w:rsid w:val="00DC3F22"/>
    <w:rsid w:val="00DC66DB"/>
    <w:rsid w:val="00DC6ADB"/>
    <w:rsid w:val="00DC72CD"/>
    <w:rsid w:val="00DD1948"/>
    <w:rsid w:val="00DD2454"/>
    <w:rsid w:val="00DD6165"/>
    <w:rsid w:val="00DD62F7"/>
    <w:rsid w:val="00DD63FC"/>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664"/>
    <w:rsid w:val="00E04898"/>
    <w:rsid w:val="00E06C11"/>
    <w:rsid w:val="00E10E7C"/>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5B2"/>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3901"/>
    <w:rsid w:val="00E96BD9"/>
    <w:rsid w:val="00E972B4"/>
    <w:rsid w:val="00E97FD9"/>
    <w:rsid w:val="00EA2BB8"/>
    <w:rsid w:val="00EA3AFC"/>
    <w:rsid w:val="00EA4B3F"/>
    <w:rsid w:val="00EA5EC8"/>
    <w:rsid w:val="00EA663D"/>
    <w:rsid w:val="00EA7821"/>
    <w:rsid w:val="00EB01A7"/>
    <w:rsid w:val="00EB0B1D"/>
    <w:rsid w:val="00EB204D"/>
    <w:rsid w:val="00EB2256"/>
    <w:rsid w:val="00EB575E"/>
    <w:rsid w:val="00EC0B23"/>
    <w:rsid w:val="00EC0C6A"/>
    <w:rsid w:val="00EC1C6E"/>
    <w:rsid w:val="00EC27A5"/>
    <w:rsid w:val="00EC32C5"/>
    <w:rsid w:val="00EC3571"/>
    <w:rsid w:val="00EC35D5"/>
    <w:rsid w:val="00EC3F40"/>
    <w:rsid w:val="00EC4BDC"/>
    <w:rsid w:val="00EC4FBF"/>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7AB8"/>
    <w:rsid w:val="00F00A8B"/>
    <w:rsid w:val="00F013B1"/>
    <w:rsid w:val="00F034F8"/>
    <w:rsid w:val="00F0366C"/>
    <w:rsid w:val="00F047C0"/>
    <w:rsid w:val="00F04D6A"/>
    <w:rsid w:val="00F06AE5"/>
    <w:rsid w:val="00F071F9"/>
    <w:rsid w:val="00F0762F"/>
    <w:rsid w:val="00F1588D"/>
    <w:rsid w:val="00F158DB"/>
    <w:rsid w:val="00F17B80"/>
    <w:rsid w:val="00F232FF"/>
    <w:rsid w:val="00F237AC"/>
    <w:rsid w:val="00F24C6A"/>
    <w:rsid w:val="00F301E1"/>
    <w:rsid w:val="00F329CA"/>
    <w:rsid w:val="00F3305A"/>
    <w:rsid w:val="00F3340D"/>
    <w:rsid w:val="00F336EF"/>
    <w:rsid w:val="00F339B7"/>
    <w:rsid w:val="00F33DBA"/>
    <w:rsid w:val="00F41108"/>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5E31"/>
    <w:rsid w:val="00F6643D"/>
    <w:rsid w:val="00F66B7A"/>
    <w:rsid w:val="00F677CD"/>
    <w:rsid w:val="00F74850"/>
    <w:rsid w:val="00F74D11"/>
    <w:rsid w:val="00F7631C"/>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018"/>
    <w:rsid w:val="00FA6172"/>
    <w:rsid w:val="00FA785E"/>
    <w:rsid w:val="00FB04BE"/>
    <w:rsid w:val="00FB0F7D"/>
    <w:rsid w:val="00FB334D"/>
    <w:rsid w:val="00FB4935"/>
    <w:rsid w:val="00FC297B"/>
    <w:rsid w:val="00FC4152"/>
    <w:rsid w:val="00FC43C5"/>
    <w:rsid w:val="00FC4C49"/>
    <w:rsid w:val="00FC4F34"/>
    <w:rsid w:val="00FC5CAE"/>
    <w:rsid w:val="00FC6241"/>
    <w:rsid w:val="00FC7D21"/>
    <w:rsid w:val="00FD0301"/>
    <w:rsid w:val="00FD04B4"/>
    <w:rsid w:val="00FD2344"/>
    <w:rsid w:val="00FD310A"/>
    <w:rsid w:val="00FD341F"/>
    <w:rsid w:val="00FD4025"/>
    <w:rsid w:val="00FD45D2"/>
    <w:rsid w:val="00FD54B4"/>
    <w:rsid w:val="00FD57D6"/>
    <w:rsid w:val="00FD6398"/>
    <w:rsid w:val="00FD6F64"/>
    <w:rsid w:val="00FD71B1"/>
    <w:rsid w:val="00FD7E88"/>
    <w:rsid w:val="00FE0B47"/>
    <w:rsid w:val="00FE2243"/>
    <w:rsid w:val="00FE226F"/>
    <w:rsid w:val="00FE2534"/>
    <w:rsid w:val="00FE2BDD"/>
    <w:rsid w:val="00FE2E85"/>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FD57D6"/>
    <w:pPr>
      <w:keepNext/>
      <w:pageBreakBefore/>
      <w:spacing w:after="80"/>
      <w:outlineLvl w:val="0"/>
    </w:pPr>
    <w:rPr>
      <w:rFonts w:ascii="Arial" w:hAnsi="Arial" w:cs="Arial"/>
      <w:b/>
      <w:bCs/>
      <w:caps/>
      <w:kern w:val="32"/>
      <w:sz w:val="24"/>
      <w:szCs w:val="24"/>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FD57D6"/>
    <w:rPr>
      <w:rFonts w:ascii="Arial" w:hAnsi="Arial" w:cs="Arial"/>
      <w:b/>
      <w:bCs/>
      <w:caps/>
      <w:kern w:val="32"/>
      <w:sz w:val="24"/>
      <w:szCs w:val="24"/>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58303466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F129-CDF0-44F9-B8D1-33250F16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2018-03-07T07:04:00Z</dcterms:created>
  <dcterms:modified xsi:type="dcterms:W3CDTF">2018-03-07T08:24:00Z</dcterms:modified>
</cp:coreProperties>
</file>