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655BA"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4FD39251" w14:textId="77777777" w:rsidR="00F33DBA" w:rsidRPr="0052795B" w:rsidRDefault="00F33DBA" w:rsidP="00F33DBA">
      <w:pPr>
        <w:pStyle w:val="HTMLPreformatted"/>
        <w:rPr>
          <w:rFonts w:ascii="Times New Roman" w:hAnsi="Times New Roman" w:cs="Times New Roman"/>
        </w:rPr>
      </w:pPr>
    </w:p>
    <w:p w14:paraId="02A10DCA" w14:textId="70D312E3"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FE1AC2">
        <w:rPr>
          <w:rFonts w:ascii="Times New Roman" w:hAnsi="Times New Roman" w:cs="Times New Roman"/>
          <w:b/>
          <w:sz w:val="24"/>
          <w:szCs w:val="24"/>
        </w:rPr>
        <w:t>xxx</w:t>
      </w:r>
      <w:r w:rsidR="003259B9">
        <w:rPr>
          <w:rFonts w:ascii="Times New Roman" w:hAnsi="Times New Roman" w:cs="Times New Roman"/>
          <w:b/>
          <w:sz w:val="24"/>
          <w:szCs w:val="24"/>
        </w:rPr>
        <w:t>.draft_</w:t>
      </w:r>
      <w:r w:rsidR="00425FF6">
        <w:rPr>
          <w:rFonts w:ascii="Times New Roman" w:hAnsi="Times New Roman" w:cs="Times New Roman"/>
          <w:b/>
          <w:sz w:val="24"/>
          <w:szCs w:val="24"/>
        </w:rPr>
        <w:t>2</w:t>
      </w:r>
    </w:p>
    <w:p w14:paraId="024A71C2" w14:textId="76E3B975" w:rsidR="00F33DBA" w:rsidRPr="00026894" w:rsidRDefault="00B71144" w:rsidP="00E81AC1">
      <w:pPr>
        <w:pStyle w:val="HTMLPreformatted"/>
        <w:spacing w:before="60"/>
        <w:ind w:left="1832" w:hanging="1832"/>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FE1AC2">
        <w:rPr>
          <w:rFonts w:ascii="Times New Roman" w:hAnsi="Times New Roman" w:cs="Times New Roman"/>
          <w:sz w:val="24"/>
          <w:szCs w:val="24"/>
        </w:rPr>
        <w:t xml:space="preserve">Fix </w:t>
      </w:r>
      <w:r w:rsidR="00FE1AC2" w:rsidRPr="00FE1AC2">
        <w:rPr>
          <w:rFonts w:ascii="Times New Roman" w:hAnsi="Times New Roman" w:cs="Times New Roman"/>
          <w:sz w:val="24"/>
          <w:szCs w:val="24"/>
        </w:rPr>
        <w:t>Rx_Receiver_Sensitivity</w:t>
      </w:r>
      <w:r w:rsidR="00FE1AC2">
        <w:rPr>
          <w:rFonts w:ascii="Times New Roman" w:hAnsi="Times New Roman" w:cs="Times New Roman"/>
          <w:sz w:val="24"/>
          <w:szCs w:val="24"/>
        </w:rPr>
        <w:t xml:space="preserve"> Inconsistencies</w:t>
      </w:r>
    </w:p>
    <w:p w14:paraId="3E56227D" w14:textId="5C2D4383" w:rsidR="00131AAB" w:rsidRDefault="00B71144" w:rsidP="00E81AC1">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FE1AC2">
        <w:rPr>
          <w:rFonts w:ascii="Times New Roman" w:hAnsi="Times New Roman" w:cs="Times New Roman"/>
          <w:sz w:val="24"/>
          <w:szCs w:val="24"/>
        </w:rPr>
        <w:t>Arpad Muranyi</w:t>
      </w:r>
      <w:r w:rsidR="0077531F">
        <w:rPr>
          <w:rFonts w:ascii="Times New Roman" w:hAnsi="Times New Roman" w:cs="Times New Roman"/>
          <w:sz w:val="24"/>
          <w:szCs w:val="24"/>
        </w:rPr>
        <w:t xml:space="preserve">, </w:t>
      </w:r>
      <w:r w:rsidR="00FE1AC2">
        <w:rPr>
          <w:rFonts w:ascii="Times New Roman" w:hAnsi="Times New Roman" w:cs="Times New Roman"/>
          <w:sz w:val="24"/>
          <w:szCs w:val="24"/>
        </w:rPr>
        <w:t>Mentor a Siemens Business</w:t>
      </w:r>
    </w:p>
    <w:p w14:paraId="0975D939" w14:textId="7DC45A8F"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936711">
        <w:rPr>
          <w:rFonts w:ascii="Times New Roman" w:hAnsi="Times New Roman" w:cs="Times New Roman"/>
          <w:sz w:val="24"/>
          <w:szCs w:val="24"/>
        </w:rPr>
        <w:t>March</w:t>
      </w:r>
      <w:r w:rsidR="00936711">
        <w:rPr>
          <w:rFonts w:ascii="Times New Roman" w:hAnsi="Times New Roman" w:cs="Times New Roman"/>
          <w:sz w:val="24"/>
          <w:szCs w:val="24"/>
        </w:rPr>
        <w:t xml:space="preserve"> </w:t>
      </w:r>
      <w:r w:rsidR="003259B9">
        <w:rPr>
          <w:rFonts w:ascii="Times New Roman" w:hAnsi="Times New Roman" w:cs="Times New Roman"/>
          <w:sz w:val="24"/>
          <w:szCs w:val="24"/>
        </w:rPr>
        <w:t>?</w:t>
      </w:r>
      <w:r w:rsidR="00FE1AC2">
        <w:rPr>
          <w:rFonts w:ascii="Times New Roman" w:hAnsi="Times New Roman" w:cs="Times New Roman"/>
          <w:sz w:val="24"/>
          <w:szCs w:val="24"/>
        </w:rPr>
        <w:t>??, 2019</w:t>
      </w:r>
    </w:p>
    <w:p w14:paraId="091B21F3" w14:textId="73446354" w:rsidR="00281A26" w:rsidRPr="00026894" w:rsidRDefault="00FF1F59" w:rsidP="00281A26">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70F20A44" w14:textId="77777777"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14:paraId="1080CC3D"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38280B9D"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73525C80" w14:textId="119F211D" w:rsidR="00EA7086" w:rsidRPr="00175664" w:rsidRDefault="005D6D87" w:rsidP="00090538">
      <w:r>
        <w:t>The description of the Rx_Receiver_Sensitivity AMI parameter is somewhat vague, and the last example is inconsistent with the intent of this parameter</w:t>
      </w:r>
      <w:r w:rsidR="000A0FA7">
        <w:t>.</w:t>
      </w:r>
    </w:p>
    <w:p w14:paraId="39B38BDE"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380996BF"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2E8E1B8" w14:textId="77777777" w:rsidR="00EA7086" w:rsidRPr="00945793" w:rsidRDefault="00EA7086" w:rsidP="00090538">
      <w:r>
        <w:t>The IBIS specification must meet these requirements:</w:t>
      </w:r>
    </w:p>
    <w:p w14:paraId="1B2842DC" w14:textId="77777777" w:rsidR="00EA7086" w:rsidRDefault="00EA7086" w:rsidP="00EA7086">
      <w:pPr>
        <w:pStyle w:val="Caption"/>
        <w:keepNext/>
      </w:pPr>
      <w:r>
        <w:t xml:space="preserve">Table </w:t>
      </w:r>
      <w:r w:rsidR="00A8307B">
        <w:rPr>
          <w:noProof/>
        </w:rPr>
        <w:fldChar w:fldCharType="begin"/>
      </w:r>
      <w:r w:rsidR="00A8307B">
        <w:rPr>
          <w:noProof/>
        </w:rPr>
        <w:instrText xml:space="preserve"> SEQ Table \* ARABIC </w:instrText>
      </w:r>
      <w:r w:rsidR="00A8307B">
        <w:rPr>
          <w:noProof/>
        </w:rPr>
        <w:fldChar w:fldCharType="separate"/>
      </w:r>
      <w:r>
        <w:rPr>
          <w:noProof/>
        </w:rPr>
        <w:t>1</w:t>
      </w:r>
      <w:r w:rsidR="00A8307B">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EA7086" w:rsidRPr="007F4749" w14:paraId="21ED083A" w14:textId="77777777" w:rsidTr="00F074DA">
        <w:tc>
          <w:tcPr>
            <w:tcW w:w="2487" w:type="pct"/>
          </w:tcPr>
          <w:p w14:paraId="7299C4CA" w14:textId="77777777" w:rsidR="00EA7086" w:rsidRPr="007F4749" w:rsidRDefault="00EA7086" w:rsidP="00861476">
            <w:pPr>
              <w:pStyle w:val="TableCaption"/>
              <w:spacing w:before="60" w:after="60"/>
            </w:pPr>
            <w:r>
              <w:t>Requirement</w:t>
            </w:r>
          </w:p>
        </w:tc>
        <w:tc>
          <w:tcPr>
            <w:tcW w:w="2513" w:type="pct"/>
          </w:tcPr>
          <w:p w14:paraId="101F758B" w14:textId="77777777" w:rsidR="00EA7086" w:rsidRPr="007F4749" w:rsidRDefault="00EA7086" w:rsidP="00861476">
            <w:pPr>
              <w:pStyle w:val="TableCaption"/>
              <w:spacing w:before="60" w:after="60"/>
            </w:pPr>
            <w:r>
              <w:t>Notes</w:t>
            </w:r>
          </w:p>
        </w:tc>
      </w:tr>
      <w:tr w:rsidR="00EA7086" w:rsidRPr="007F4749" w14:paraId="1F10CE70" w14:textId="77777777" w:rsidTr="00F074DA">
        <w:tc>
          <w:tcPr>
            <w:tcW w:w="2487" w:type="pct"/>
          </w:tcPr>
          <w:p w14:paraId="6699DDAD" w14:textId="37B58061" w:rsidR="005D6D87" w:rsidRPr="005D6D87" w:rsidRDefault="005D6D87" w:rsidP="005D6D87">
            <w:pPr>
              <w:pStyle w:val="HTMLPreformatted"/>
              <w:numPr>
                <w:ilvl w:val="0"/>
                <w:numId w:val="67"/>
              </w:numPr>
              <w:spacing w:before="60" w:after="60"/>
              <w:rPr>
                <w:rFonts w:ascii="Times New Roman" w:hAnsi="Times New Roman" w:cs="Times New Roman"/>
                <w:sz w:val="24"/>
                <w:szCs w:val="24"/>
              </w:rPr>
            </w:pPr>
            <w:r>
              <w:t xml:space="preserve">Make sure that the </w:t>
            </w:r>
            <w:r w:rsidR="00273A5B">
              <w:t xml:space="preserve">Rx_Receiver_Sensitivity </w:t>
            </w:r>
            <w:r>
              <w:t>parameter is described unambiguously.</w:t>
            </w:r>
          </w:p>
          <w:p w14:paraId="1D614B6D" w14:textId="46A6816F" w:rsidR="00EA7086" w:rsidRPr="007F4749" w:rsidRDefault="005D6D87" w:rsidP="005D6D87">
            <w:pPr>
              <w:pStyle w:val="HTMLPreformatted"/>
              <w:numPr>
                <w:ilvl w:val="0"/>
                <w:numId w:val="67"/>
              </w:numPr>
              <w:spacing w:before="60" w:after="60"/>
              <w:rPr>
                <w:rFonts w:ascii="Times New Roman" w:hAnsi="Times New Roman" w:cs="Times New Roman"/>
                <w:sz w:val="24"/>
                <w:szCs w:val="24"/>
              </w:rPr>
            </w:pPr>
            <w:r>
              <w:t>Make sure that the examples are correct.</w:t>
            </w:r>
            <w:r w:rsidR="00CB76A2">
              <w:t> </w:t>
            </w:r>
          </w:p>
        </w:tc>
        <w:tc>
          <w:tcPr>
            <w:tcW w:w="2513" w:type="pct"/>
          </w:tcPr>
          <w:p w14:paraId="38974A79" w14:textId="77777777" w:rsidR="00EA7086" w:rsidRPr="007F4749" w:rsidRDefault="00EA7086" w:rsidP="00094836">
            <w:pPr>
              <w:pStyle w:val="HTMLPreformatted"/>
              <w:spacing w:before="60" w:after="60"/>
              <w:rPr>
                <w:rFonts w:ascii="Times New Roman" w:hAnsi="Times New Roman" w:cs="Times New Roman"/>
                <w:sz w:val="24"/>
                <w:szCs w:val="24"/>
              </w:rPr>
            </w:pPr>
          </w:p>
        </w:tc>
      </w:tr>
    </w:tbl>
    <w:p w14:paraId="3709FF9A"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159F870C"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1136D9E8" w14:textId="4C1231C4" w:rsidR="00094836" w:rsidRDefault="000A0FA7" w:rsidP="00E81AC1">
      <w:r>
        <w:t xml:space="preserve">Add </w:t>
      </w:r>
      <w:r w:rsidR="003F5AA4">
        <w:t xml:space="preserve">text to define the Rx_Receiver_Sensitivity parameter unambiguously and correct the </w:t>
      </w:r>
      <w:r w:rsidR="00594537">
        <w:t xml:space="preserve">last </w:t>
      </w:r>
      <w:r w:rsidR="003F5AA4">
        <w:t>example.</w:t>
      </w:r>
    </w:p>
    <w:p w14:paraId="312A29DE"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3994EF68" w14:textId="77777777" w:rsidR="00CF1827"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38272915" w14:textId="77777777" w:rsidR="005D6D87" w:rsidRDefault="005D6D87" w:rsidP="005D6D87">
      <w:pPr>
        <w:pStyle w:val="Keyword"/>
        <w:spacing w:before="0" w:after="80"/>
      </w:pPr>
    </w:p>
    <w:p w14:paraId="6171682B" w14:textId="7CCF481A" w:rsidR="005D6D87" w:rsidRDefault="005D6D87" w:rsidP="005D6D87">
      <w:pPr>
        <w:pStyle w:val="Keyword"/>
        <w:spacing w:before="0" w:after="80"/>
      </w:pPr>
      <w:r>
        <w:t xml:space="preserve">Replace this section (pg. </w:t>
      </w:r>
      <w:r w:rsidR="00E114D6">
        <w:t>xxx</w:t>
      </w:r>
      <w:r w:rsidR="00E114D6">
        <w:t xml:space="preserve"> </w:t>
      </w:r>
      <w:r>
        <w:t>in the v</w:t>
      </w:r>
      <w:r w:rsidR="00E114D6">
        <w:t>7.0</w:t>
      </w:r>
      <w:r>
        <w:t xml:space="preserve"> IBIS specification):</w:t>
      </w:r>
    </w:p>
    <w:p w14:paraId="73C97193" w14:textId="77777777" w:rsidR="005D6D87" w:rsidRDefault="005D6D87" w:rsidP="005D6D87">
      <w:pPr>
        <w:pStyle w:val="Keyword"/>
        <w:spacing w:before="0" w:after="80"/>
      </w:pPr>
    </w:p>
    <w:p w14:paraId="0BAE6B2C" w14:textId="192262F7" w:rsidR="005D6D87" w:rsidRDefault="005D6D87" w:rsidP="005D6D87">
      <w:pPr>
        <w:pStyle w:val="Keyword"/>
        <w:spacing w:before="0" w:after="80"/>
      </w:pPr>
      <w:r w:rsidRPr="005D6D87">
        <w:rPr>
          <w:noProof/>
          <w:lang w:eastAsia="en-US"/>
        </w:rPr>
        <w:lastRenderedPageBreak/>
        <w:drawing>
          <wp:inline distT="0" distB="0" distL="0" distR="0" wp14:anchorId="0378F5ED" wp14:editId="42914907">
            <wp:extent cx="6089650" cy="498095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9650" cy="4980959"/>
                    </a:xfrm>
                    <a:prstGeom prst="rect">
                      <a:avLst/>
                    </a:prstGeom>
                    <a:noFill/>
                    <a:ln>
                      <a:noFill/>
                    </a:ln>
                  </pic:spPr>
                </pic:pic>
              </a:graphicData>
            </a:graphic>
          </wp:inline>
        </w:drawing>
      </w:r>
    </w:p>
    <w:p w14:paraId="12171043" w14:textId="77777777" w:rsidR="005D6D87" w:rsidRDefault="005D6D87" w:rsidP="005D6D87">
      <w:pPr>
        <w:pStyle w:val="Keyword"/>
        <w:spacing w:before="0" w:after="80"/>
      </w:pPr>
    </w:p>
    <w:p w14:paraId="19D7978F" w14:textId="1A32031F" w:rsidR="005D6D87" w:rsidRDefault="005D6D87" w:rsidP="005D6D87">
      <w:pPr>
        <w:pStyle w:val="Keyword"/>
        <w:spacing w:before="0" w:after="80"/>
      </w:pPr>
      <w:r>
        <w:t>with the following text:</w:t>
      </w:r>
    </w:p>
    <w:p w14:paraId="56B6333B" w14:textId="77777777" w:rsidR="005D6D87" w:rsidRPr="00BB3985" w:rsidRDefault="005D6D87" w:rsidP="005D6D87">
      <w:pPr>
        <w:pStyle w:val="Keyword"/>
        <w:spacing w:before="0" w:after="80"/>
      </w:pPr>
    </w:p>
    <w:p w14:paraId="515FE537" w14:textId="77777777" w:rsidR="005D6D87" w:rsidRPr="00213323" w:rsidRDefault="005D6D87" w:rsidP="005D6D87">
      <w:pPr>
        <w:pStyle w:val="Keyword"/>
        <w:spacing w:before="0" w:after="80"/>
      </w:pPr>
      <w:r w:rsidRPr="00213323">
        <w:rPr>
          <w:i/>
        </w:rPr>
        <w:t>Parameter:</w:t>
      </w:r>
      <w:r w:rsidRPr="00213323">
        <w:tab/>
      </w:r>
      <w:r w:rsidRPr="00213323">
        <w:rPr>
          <w:b/>
        </w:rPr>
        <w:t>Rx_Receiver_Sensitivity</w:t>
      </w:r>
    </w:p>
    <w:p w14:paraId="66E95FF8" w14:textId="77777777" w:rsidR="005D6D87" w:rsidRPr="00213323" w:rsidRDefault="005D6D87" w:rsidP="005D6D87">
      <w:pPr>
        <w:pStyle w:val="KeywordDescriptions"/>
        <w:rPr>
          <w:rStyle w:val="KeywordNameTOCChar"/>
        </w:rPr>
      </w:pPr>
      <w:r w:rsidRPr="00213323">
        <w:rPr>
          <w:i/>
        </w:rPr>
        <w:t>Required:</w:t>
      </w:r>
      <w:r w:rsidRPr="00213323">
        <w:tab/>
        <w:t>No</w:t>
      </w:r>
    </w:p>
    <w:p w14:paraId="2213AA00" w14:textId="77777777" w:rsidR="005D6D87" w:rsidRPr="00BB3985" w:rsidRDefault="005D6D87" w:rsidP="005D6D87">
      <w:pPr>
        <w:pStyle w:val="KeywordDescriptions"/>
        <w:rPr>
          <w:b/>
        </w:rPr>
      </w:pPr>
      <w:r w:rsidRPr="009F1DA8">
        <w:rPr>
          <w:i/>
        </w:rPr>
        <w:t>Direction:</w:t>
      </w:r>
      <w:r>
        <w:rPr>
          <w:i/>
        </w:rPr>
        <w:tab/>
      </w:r>
      <w:r>
        <w:t>Rx</w:t>
      </w:r>
    </w:p>
    <w:p w14:paraId="676D93F8" w14:textId="77777777" w:rsidR="005D6D87" w:rsidRPr="00213323" w:rsidRDefault="005D6D87" w:rsidP="005D6D87">
      <w:pPr>
        <w:pStyle w:val="KeywordDescriptions"/>
        <w:rPr>
          <w:rStyle w:val="KeywordNameTOCChar"/>
        </w:rPr>
      </w:pPr>
      <w:r w:rsidRPr="00213323">
        <w:rPr>
          <w:i/>
        </w:rPr>
        <w:t>Descriptors</w:t>
      </w:r>
      <w:r w:rsidRPr="00213323">
        <w:t>:</w:t>
      </w:r>
    </w:p>
    <w:p w14:paraId="71D2865B" w14:textId="77777777" w:rsidR="005D6D87" w:rsidRPr="00213323" w:rsidRDefault="005D6D87" w:rsidP="005D6D87">
      <w:pPr>
        <w:pStyle w:val="ListContinue"/>
        <w:spacing w:after="0"/>
        <w:rPr>
          <w:b/>
        </w:rPr>
      </w:pPr>
      <w:r w:rsidRPr="00213323">
        <w:t>Usage:</w:t>
      </w:r>
      <w:r w:rsidRPr="00213323">
        <w:tab/>
      </w:r>
      <w:r w:rsidRPr="00213323">
        <w:tab/>
        <w:t>Info, Out</w:t>
      </w:r>
      <w:r>
        <w:t>, Dep</w:t>
      </w:r>
    </w:p>
    <w:p w14:paraId="3479352A" w14:textId="77777777" w:rsidR="005D6D87" w:rsidRPr="00213323" w:rsidRDefault="005D6D87" w:rsidP="005D6D87">
      <w:pPr>
        <w:pStyle w:val="ListContinue"/>
        <w:spacing w:after="0"/>
        <w:rPr>
          <w:b/>
        </w:rPr>
      </w:pPr>
      <w:r w:rsidRPr="00213323">
        <w:t>Type:</w:t>
      </w:r>
      <w:r w:rsidRPr="00213323">
        <w:tab/>
      </w:r>
      <w:r w:rsidRPr="00213323">
        <w:tab/>
        <w:t>Float</w:t>
      </w:r>
    </w:p>
    <w:p w14:paraId="28F95983" w14:textId="77777777" w:rsidR="005D6D87" w:rsidRPr="00213323" w:rsidRDefault="005D6D87" w:rsidP="005D6D87">
      <w:pPr>
        <w:pStyle w:val="ListContinue"/>
        <w:spacing w:after="0"/>
        <w:rPr>
          <w:b/>
        </w:rPr>
      </w:pPr>
      <w:r w:rsidRPr="00213323">
        <w:t>Format:</w:t>
      </w:r>
      <w:r w:rsidRPr="00213323">
        <w:tab/>
      </w:r>
      <w:r w:rsidRPr="00213323">
        <w:tab/>
        <w:t>Value, Range, Corner, List, Increment, Steps</w:t>
      </w:r>
    </w:p>
    <w:p w14:paraId="00EBB47C" w14:textId="77777777" w:rsidR="005D6D87" w:rsidRPr="00213323" w:rsidRDefault="005D6D87" w:rsidP="005D6D87">
      <w:pPr>
        <w:pStyle w:val="ListContinue"/>
        <w:spacing w:after="0"/>
        <w:rPr>
          <w:b/>
          <w:i/>
        </w:rPr>
      </w:pPr>
      <w:r w:rsidRPr="00213323">
        <w:t>Default:</w:t>
      </w:r>
      <w:r w:rsidRPr="00213323">
        <w:tab/>
      </w:r>
      <w:r w:rsidRPr="00213323">
        <w:tab/>
        <w:t>&lt;numeric_literal</w:t>
      </w:r>
      <w:r w:rsidRPr="00213323">
        <w:rPr>
          <w:i/>
        </w:rPr>
        <w:t>&gt;</w:t>
      </w:r>
    </w:p>
    <w:p w14:paraId="6D77ADDE" w14:textId="77777777" w:rsidR="005D6D87" w:rsidRPr="00213323" w:rsidRDefault="005D6D87" w:rsidP="005D6D87">
      <w:pPr>
        <w:pStyle w:val="ListContinue"/>
        <w:spacing w:after="80"/>
        <w:rPr>
          <w:b/>
          <w:i/>
        </w:rPr>
      </w:pPr>
      <w:r w:rsidRPr="00213323">
        <w:t>Description:</w:t>
      </w:r>
      <w:r w:rsidRPr="00213323">
        <w:rPr>
          <w:i/>
        </w:rPr>
        <w:tab/>
      </w:r>
      <w:r w:rsidRPr="00213323">
        <w:t>&lt;string&gt;</w:t>
      </w:r>
    </w:p>
    <w:p w14:paraId="23562007" w14:textId="51DB5730" w:rsidR="005D6D87" w:rsidRPr="00213323" w:rsidRDefault="005D6D87" w:rsidP="005D6D87">
      <w:pPr>
        <w:pStyle w:val="KeywordDescriptions"/>
        <w:rPr>
          <w:rStyle w:val="KeywordNameTOCChar"/>
        </w:rPr>
      </w:pPr>
      <w:r w:rsidRPr="00213323">
        <w:rPr>
          <w:i/>
        </w:rPr>
        <w:lastRenderedPageBreak/>
        <w:t>Description:</w:t>
      </w:r>
      <w:r w:rsidRPr="00213323">
        <w:tab/>
        <w:t>Tells the EDA tool the voltage needed at the receiver data decision point</w:t>
      </w:r>
      <w:ins w:id="3" w:author="Author">
        <w:r w:rsidR="006D0E7C">
          <w:t xml:space="preserve"> above and below the reference voltage</w:t>
        </w:r>
      </w:ins>
      <w:r w:rsidRPr="00213323">
        <w:t xml:space="preserve"> to ensure proper sampling of the equalized signal.</w:t>
      </w:r>
      <w:ins w:id="4" w:author="Author">
        <w:r w:rsidR="006D0E7C">
          <w:t xml:space="preserve">  The reference voltage is 0 V by default, unless defined by the PAM4_Lower_Threshold, PAM4_Center_Threshold</w:t>
        </w:r>
        <w:r w:rsidR="008A55BD">
          <w:t>,</w:t>
        </w:r>
        <w:r w:rsidR="006D0E7C">
          <w:t xml:space="preserve"> or PAM4_Upper_Threshold parameters.</w:t>
        </w:r>
      </w:ins>
    </w:p>
    <w:p w14:paraId="3A176DA8" w14:textId="549092ED" w:rsidR="005D6D87" w:rsidRPr="00213323" w:rsidRDefault="005D6D87" w:rsidP="005D6D87">
      <w:pPr>
        <w:pStyle w:val="KeywordDescriptions"/>
        <w:rPr>
          <w:b/>
          <w:i/>
        </w:rPr>
      </w:pPr>
      <w:r w:rsidRPr="00213323">
        <w:rPr>
          <w:i/>
        </w:rPr>
        <w:t>Usage Rules:</w:t>
      </w:r>
      <w:r w:rsidRPr="00213323">
        <w:rPr>
          <w:i/>
        </w:rPr>
        <w:tab/>
      </w:r>
      <w:r w:rsidRPr="00213323">
        <w:t>Entries are assumed to be in units of volts</w:t>
      </w:r>
      <w:r w:rsidRPr="0092708B">
        <w:t>.</w:t>
      </w:r>
      <w:ins w:id="5" w:author="Author">
        <w:r w:rsidR="006F5063" w:rsidRPr="0092708B">
          <w:t xml:space="preserve">  If not </w:t>
        </w:r>
        <w:r w:rsidR="008A55BD" w:rsidRPr="0092708B">
          <w:t xml:space="preserve">present, the value </w:t>
        </w:r>
        <w:r w:rsidR="00CF5098" w:rsidRPr="0092708B">
          <w:t xml:space="preserve">of this parameter </w:t>
        </w:r>
        <w:r w:rsidR="00F33DA8" w:rsidRPr="0092708B">
          <w:t xml:space="preserve">is </w:t>
        </w:r>
        <w:r w:rsidR="006F5063" w:rsidRPr="0092708B">
          <w:t>0 V.</w:t>
        </w:r>
      </w:ins>
    </w:p>
    <w:p w14:paraId="2FD699F4" w14:textId="2650DFED" w:rsidR="005D6D87" w:rsidRPr="00213323" w:rsidRDefault="005D6D87" w:rsidP="005D6D87">
      <w:pPr>
        <w:pStyle w:val="KeywordDescriptions"/>
        <w:rPr>
          <w:b/>
          <w:i/>
        </w:rPr>
      </w:pPr>
      <w:r w:rsidRPr="00213323">
        <w:rPr>
          <w:i/>
        </w:rPr>
        <w:t>Other Notes:</w:t>
      </w:r>
      <w:r w:rsidR="003D06EF">
        <w:rPr>
          <w:i/>
        </w:rPr>
        <w:tab/>
      </w:r>
      <w:ins w:id="6" w:author="Author">
        <w:r w:rsidR="00C91EEE" w:rsidRPr="0092708B">
          <w:t>For all formats, the resulting values of this parameter shall be non-negative floating point numbers.</w:t>
        </w:r>
      </w:ins>
    </w:p>
    <w:p w14:paraId="56DCE9E6" w14:textId="77777777" w:rsidR="005D6D87" w:rsidRPr="00213323" w:rsidRDefault="005D6D87" w:rsidP="005D6D87">
      <w:pPr>
        <w:pStyle w:val="KeywordDescriptions"/>
      </w:pPr>
      <w:r w:rsidRPr="00213323">
        <w:rPr>
          <w:i/>
        </w:rPr>
        <w:t>Examples:</w:t>
      </w:r>
    </w:p>
    <w:p w14:paraId="74060899" w14:textId="645C9432" w:rsidR="005D6D87" w:rsidRPr="00213323" w:rsidRDefault="005D6D87" w:rsidP="005D6D87">
      <w:r w:rsidRPr="0092708B">
        <w:t xml:space="preserve">In the </w:t>
      </w:r>
      <w:ins w:id="7" w:author="Author">
        <w:r w:rsidR="0092708B" w:rsidRPr="0092708B">
          <w:t xml:space="preserve">first </w:t>
        </w:r>
      </w:ins>
      <w:r w:rsidRPr="0092708B">
        <w:t xml:space="preserve">example below, </w:t>
      </w:r>
      <w:ins w:id="8" w:author="Author">
        <w:r w:rsidR="0092708B" w:rsidRPr="0092708B">
          <w:t>the waveform must rise at least 100 mV above or at least 100 mV below the reference voltage to ensure that the signal is sampled as logic ‘1’ or logic ‘0’, repectively.</w:t>
        </w:r>
        <w:r w:rsidR="0092708B">
          <w:t xml:space="preserve">  </w:t>
        </w:r>
        <w:r w:rsidR="006F5063">
          <w:t>The</w:t>
        </w:r>
        <w:del w:id="9" w:author="Author">
          <w:r w:rsidR="006F5063" w:rsidDel="00936711">
            <w:delText xml:space="preserve"> </w:delText>
          </w:r>
        </w:del>
        <w:bookmarkStart w:id="10" w:name="_GoBack"/>
        <w:bookmarkEnd w:id="10"/>
        <w:r w:rsidR="006F5063">
          <w:t>remaining examples illustrate Rx_Receiver_Sensitivity with user settable values</w:t>
        </w:r>
        <w:r w:rsidR="00B822BB">
          <w:t xml:space="preserve"> using various formats</w:t>
        </w:r>
        <w:r w:rsidR="006F5063">
          <w:t>.</w:t>
        </w:r>
      </w:ins>
    </w:p>
    <w:p w14:paraId="2684D2F0" w14:textId="77777777" w:rsidR="005D6D87" w:rsidRPr="00213323" w:rsidRDefault="005D6D87" w:rsidP="005D6D87"/>
    <w:p w14:paraId="509D16AE" w14:textId="77777777" w:rsidR="005D6D87" w:rsidRPr="00213323" w:rsidRDefault="005D6D87" w:rsidP="005D6D87">
      <w:pPr>
        <w:pStyle w:val="Exampletext"/>
      </w:pPr>
      <w:r w:rsidRPr="00213323">
        <w:t>(Rx_Receiver_Sensitivity (Usage Info) (Type Float)</w:t>
      </w:r>
    </w:p>
    <w:p w14:paraId="357BF4B7" w14:textId="77777777" w:rsidR="005D6D87" w:rsidRPr="00213323" w:rsidRDefault="005D6D87" w:rsidP="005D6D87">
      <w:pPr>
        <w:pStyle w:val="Exampletext"/>
        <w:ind w:firstLine="720"/>
      </w:pPr>
      <w:r w:rsidRPr="00213323">
        <w:t>(Value 0.1))</w:t>
      </w:r>
    </w:p>
    <w:p w14:paraId="6F67F2B5" w14:textId="77777777" w:rsidR="005D6D87" w:rsidRPr="00213323" w:rsidRDefault="005D6D87" w:rsidP="005D6D87">
      <w:pPr>
        <w:pStyle w:val="Exampletext"/>
      </w:pPr>
    </w:p>
    <w:p w14:paraId="01D70EFB" w14:textId="77777777" w:rsidR="005D6D87" w:rsidRPr="00213323" w:rsidRDefault="005D6D87" w:rsidP="005D6D87">
      <w:pPr>
        <w:pStyle w:val="Exampletext"/>
      </w:pPr>
      <w:r w:rsidRPr="00213323">
        <w:t>(Rx_Receiver_Sensitivity (Usage Info) (Type Float)</w:t>
      </w:r>
    </w:p>
    <w:p w14:paraId="32666529" w14:textId="77777777" w:rsidR="005D6D87" w:rsidRPr="00213323" w:rsidRDefault="005D6D87" w:rsidP="005D6D87">
      <w:pPr>
        <w:pStyle w:val="Exampletext"/>
      </w:pPr>
      <w:r w:rsidRPr="00213323">
        <w:tab/>
        <w:t>(List 0.1 0.05 0.06 0.07 0.08 0.09 0.11))</w:t>
      </w:r>
    </w:p>
    <w:p w14:paraId="1D43B5A8" w14:textId="77777777" w:rsidR="005D6D87" w:rsidRPr="00213323" w:rsidRDefault="005D6D87" w:rsidP="005D6D87">
      <w:pPr>
        <w:pStyle w:val="Exampletext"/>
      </w:pPr>
    </w:p>
    <w:p w14:paraId="499CBDC1" w14:textId="77777777" w:rsidR="005D6D87" w:rsidRPr="00213323" w:rsidRDefault="005D6D87" w:rsidP="005D6D87">
      <w:pPr>
        <w:pStyle w:val="Exampletext"/>
      </w:pPr>
      <w:r w:rsidRPr="00213323">
        <w:t>(Rx_Receiver_Sensitivity (Usage Info) (Type Float)</w:t>
      </w:r>
    </w:p>
    <w:p w14:paraId="1D287925" w14:textId="77777777" w:rsidR="005D6D87" w:rsidRPr="00213323" w:rsidRDefault="005D6D87" w:rsidP="005D6D87">
      <w:pPr>
        <w:pStyle w:val="Exampletext"/>
      </w:pPr>
      <w:r w:rsidRPr="00213323">
        <w:tab/>
        <w:t>(Range 0.2 0.1 0.3))</w:t>
      </w:r>
    </w:p>
    <w:p w14:paraId="34BC46BA" w14:textId="77777777" w:rsidR="005D6D87" w:rsidRPr="00213323" w:rsidRDefault="005D6D87" w:rsidP="005D6D87">
      <w:pPr>
        <w:pStyle w:val="Exampletext"/>
      </w:pPr>
    </w:p>
    <w:p w14:paraId="35F20F95" w14:textId="77777777" w:rsidR="005D6D87" w:rsidRPr="00213323" w:rsidRDefault="005D6D87" w:rsidP="005D6D87">
      <w:pPr>
        <w:pStyle w:val="Exampletext"/>
      </w:pPr>
      <w:r w:rsidRPr="00213323">
        <w:rPr>
          <w:sz w:val="24"/>
          <w:szCs w:val="24"/>
        </w:rPr>
        <w:t>(</w:t>
      </w:r>
      <w:r w:rsidRPr="00213323">
        <w:t>Rx_Receiver_Sensitivity (Usage Info) (Type Float)</w:t>
      </w:r>
    </w:p>
    <w:p w14:paraId="224CA1F2" w14:textId="674A3C5A" w:rsidR="005D6D87" w:rsidRPr="00213323" w:rsidRDefault="005D6D87" w:rsidP="005D6D87">
      <w:pPr>
        <w:pStyle w:val="Exampletext"/>
        <w:ind w:firstLine="720"/>
      </w:pPr>
      <w:r w:rsidRPr="00213323">
        <w:t xml:space="preserve">(Corner </w:t>
      </w:r>
      <w:r w:rsidRPr="00936711">
        <w:t>0.</w:t>
      </w:r>
      <w:r w:rsidR="00EA2D9D" w:rsidRPr="00936711">
        <w:t>2</w:t>
      </w:r>
      <w:r w:rsidRPr="00936711">
        <w:t xml:space="preserve"> 0.</w:t>
      </w:r>
      <w:r w:rsidR="00EA2D9D" w:rsidRPr="00936711">
        <w:t>1</w:t>
      </w:r>
      <w:r w:rsidRPr="00936711">
        <w:t xml:space="preserve"> 0.</w:t>
      </w:r>
      <w:r w:rsidR="00EA2D9D" w:rsidRPr="00936711">
        <w:t>3</w:t>
      </w:r>
      <w:r w:rsidRPr="00213323">
        <w:t>))</w:t>
      </w:r>
    </w:p>
    <w:p w14:paraId="70ED7A15" w14:textId="77777777" w:rsidR="005D6D87" w:rsidRDefault="005D6D87" w:rsidP="005D6D87">
      <w:pPr>
        <w:autoSpaceDE w:val="0"/>
        <w:autoSpaceDN w:val="0"/>
        <w:adjustRightInd w:val="0"/>
        <w:rPr>
          <w:lang w:eastAsia="en-US"/>
        </w:rPr>
      </w:pPr>
    </w:p>
    <w:p w14:paraId="7FA36595" w14:textId="77777777" w:rsidR="00EF51EA" w:rsidRPr="00E81AC1" w:rsidRDefault="00EF51EA" w:rsidP="00EF51EA">
      <w:pPr>
        <w:rPr>
          <w:rFonts w:ascii="TimesNewRomanPSMT" w:hAnsi="TimesNewRomanPSMT" w:hint="eastAsia"/>
          <w:color w:val="000000"/>
        </w:rPr>
      </w:pPr>
    </w:p>
    <w:p w14:paraId="1CDA023B" w14:textId="77777777" w:rsidR="0053757C" w:rsidRPr="00E81AC1" w:rsidRDefault="0053757C" w:rsidP="001B23D0">
      <w:pPr>
        <w:pStyle w:val="HTMLPreformatted"/>
        <w:pBdr>
          <w:bottom w:val="single" w:sz="12" w:space="1" w:color="auto"/>
        </w:pBdr>
        <w:spacing w:before="0"/>
        <w:rPr>
          <w:rFonts w:ascii="Times New Roman" w:hAnsi="Times New Roman" w:cs="Times New Roman"/>
          <w:sz w:val="24"/>
          <w:szCs w:val="24"/>
        </w:rPr>
      </w:pPr>
    </w:p>
    <w:p w14:paraId="72946041"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bookmarkEnd w:id="0"/>
    <w:bookmarkEnd w:id="1"/>
    <w:bookmarkEnd w:id="2"/>
    <w:p w14:paraId="710C0391" w14:textId="1D336E73" w:rsidR="00594537" w:rsidRPr="000C746A" w:rsidRDefault="00594537" w:rsidP="007C5B75">
      <w:r>
        <w:t xml:space="preserve">This issue was discovered in the Editorial Task Group meeting on </w:t>
      </w:r>
      <w:r w:rsidR="00425FF6">
        <w:t>January 16, 2019</w:t>
      </w:r>
      <w:r>
        <w:t xml:space="preserve"> while preparing the IBIS v7.0 specification.  The last example contained a negative number, which is incorrect.  This was changed for the v7.0 specification, but in addition to this correction it was noted that the description of this parameter should define clearly the range of the allowable values.  This BIRD proposes a better definition for this parameter.</w:t>
      </w:r>
    </w:p>
    <w:sectPr w:rsidR="00594537" w:rsidRPr="000C746A" w:rsidSect="00C577C8">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9E5B2" w14:textId="77777777" w:rsidR="00E07A1E" w:rsidRDefault="00E07A1E">
      <w:r>
        <w:separator/>
      </w:r>
    </w:p>
  </w:endnote>
  <w:endnote w:type="continuationSeparator" w:id="0">
    <w:p w14:paraId="5A3E15A3" w14:textId="77777777" w:rsidR="00E07A1E" w:rsidRDefault="00E0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D4FA5" w14:textId="77777777" w:rsidR="001160ED" w:rsidRDefault="001160ED"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5959D" w14:textId="77777777" w:rsidR="001160ED" w:rsidRPr="000C746A" w:rsidRDefault="001160ED"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936711">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1E13D" w14:textId="77777777" w:rsidR="00E07A1E" w:rsidRDefault="00E07A1E">
      <w:r>
        <w:separator/>
      </w:r>
    </w:p>
  </w:footnote>
  <w:footnote w:type="continuationSeparator" w:id="0">
    <w:p w14:paraId="1E7A1057" w14:textId="77777777" w:rsidR="00E07A1E" w:rsidRDefault="00E0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CDB27" w14:textId="77777777" w:rsidR="001160ED" w:rsidRDefault="001160ED">
    <w:pPr>
      <w:pStyle w:val="Header"/>
    </w:pPr>
    <w:r>
      <w:t>BIRD Template, Rev. 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C51A5" w14:textId="77777777" w:rsidR="001160ED" w:rsidRDefault="001160ED" w:rsidP="0031681A">
    <w:pPr>
      <w:pStyle w:val="Header"/>
      <w:jc w:val="right"/>
    </w:pPr>
    <w:r>
      <w:t>IBIS Specification Change Template, Rev. 1.3</w:t>
    </w:r>
  </w:p>
  <w:p w14:paraId="1744EC67" w14:textId="77777777" w:rsidR="001160ED" w:rsidRPr="0031681A" w:rsidRDefault="001160ED"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D94F46"/>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AB4028"/>
    <w:multiLevelType w:val="hybridMultilevel"/>
    <w:tmpl w:val="071ACF7A"/>
    <w:lvl w:ilvl="0" w:tplc="E4E496A6">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367C5"/>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4"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BF1F1D"/>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80660D"/>
    <w:multiLevelType w:val="hybridMultilevel"/>
    <w:tmpl w:val="FEC2E20E"/>
    <w:lvl w:ilvl="0" w:tplc="02FCCC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5"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2"/>
  </w:num>
  <w:num w:numId="13">
    <w:abstractNumId w:val="13"/>
  </w:num>
  <w:num w:numId="14">
    <w:abstractNumId w:val="58"/>
  </w:num>
  <w:num w:numId="15">
    <w:abstractNumId w:val="8"/>
  </w:num>
  <w:num w:numId="16">
    <w:abstractNumId w:val="11"/>
  </w:num>
  <w:num w:numId="17">
    <w:abstractNumId w:val="57"/>
  </w:num>
  <w:num w:numId="18">
    <w:abstractNumId w:val="41"/>
  </w:num>
  <w:num w:numId="19">
    <w:abstractNumId w:val="22"/>
  </w:num>
  <w:num w:numId="20">
    <w:abstractNumId w:val="32"/>
  </w:num>
  <w:num w:numId="21">
    <w:abstractNumId w:val="46"/>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5"/>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29"/>
  </w:num>
  <w:num w:numId="34">
    <w:abstractNumId w:val="31"/>
  </w:num>
  <w:num w:numId="35">
    <w:abstractNumId w:val="18"/>
  </w:num>
  <w:num w:numId="36">
    <w:abstractNumId w:val="13"/>
    <w:lvlOverride w:ilvl="0">
      <w:startOverride w:val="1"/>
    </w:lvlOverride>
  </w:num>
  <w:num w:numId="37">
    <w:abstractNumId w:val="49"/>
  </w:num>
  <w:num w:numId="38">
    <w:abstractNumId w:val="56"/>
  </w:num>
  <w:num w:numId="39">
    <w:abstractNumId w:val="15"/>
  </w:num>
  <w:num w:numId="40">
    <w:abstractNumId w:val="13"/>
    <w:lvlOverride w:ilvl="0">
      <w:startOverride w:val="1"/>
    </w:lvlOverride>
  </w:num>
  <w:num w:numId="41">
    <w:abstractNumId w:val="58"/>
    <w:lvlOverride w:ilvl="0">
      <w:startOverride w:val="1"/>
    </w:lvlOverride>
  </w:num>
  <w:num w:numId="42">
    <w:abstractNumId w:val="33"/>
  </w:num>
  <w:num w:numId="43">
    <w:abstractNumId w:val="44"/>
  </w:num>
  <w:num w:numId="44">
    <w:abstractNumId w:val="52"/>
  </w:num>
  <w:num w:numId="45">
    <w:abstractNumId w:val="51"/>
  </w:num>
  <w:num w:numId="46">
    <w:abstractNumId w:val="48"/>
  </w:num>
  <w:num w:numId="47">
    <w:abstractNumId w:val="28"/>
  </w:num>
  <w:num w:numId="48">
    <w:abstractNumId w:val="40"/>
  </w:num>
  <w:num w:numId="49">
    <w:abstractNumId w:val="20"/>
  </w:num>
  <w:num w:numId="50">
    <w:abstractNumId w:val="10"/>
  </w:num>
  <w:num w:numId="51">
    <w:abstractNumId w:val="23"/>
  </w:num>
  <w:num w:numId="52">
    <w:abstractNumId w:val="59"/>
  </w:num>
  <w:num w:numId="53">
    <w:abstractNumId w:val="30"/>
  </w:num>
  <w:num w:numId="54">
    <w:abstractNumId w:val="24"/>
  </w:num>
  <w:num w:numId="55">
    <w:abstractNumId w:val="53"/>
  </w:num>
  <w:num w:numId="56">
    <w:abstractNumId w:val="16"/>
  </w:num>
  <w:num w:numId="57">
    <w:abstractNumId w:val="21"/>
  </w:num>
  <w:num w:numId="58">
    <w:abstractNumId w:val="43"/>
  </w:num>
  <w:num w:numId="59">
    <w:abstractNumId w:val="54"/>
  </w:num>
  <w:num w:numId="60">
    <w:abstractNumId w:val="12"/>
  </w:num>
  <w:num w:numId="61">
    <w:abstractNumId w:val="14"/>
  </w:num>
  <w:num w:numId="62">
    <w:abstractNumId w:val="60"/>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50"/>
  </w:num>
  <w:num w:numId="66">
    <w:abstractNumId w:val="27"/>
  </w:num>
  <w:num w:numId="67">
    <w:abstractNumId w:val="17"/>
  </w:num>
  <w:num w:numId="68">
    <w:abstractNumId w:val="34"/>
  </w:num>
  <w:num w:numId="69">
    <w:abstractNumId w:val="39"/>
  </w:num>
  <w:num w:numId="70">
    <w:abstractNumId w:val="36"/>
  </w:num>
  <w:num w:numId="71">
    <w:abstractNumId w:val="25"/>
  </w:num>
  <w:num w:numId="72">
    <w:abstractNumId w:val="47"/>
  </w:num>
  <w:num w:numId="73">
    <w:abstractNumId w:val="26"/>
  </w:num>
  <w:num w:numId="74">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A6F"/>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6F44"/>
    <w:rsid w:val="00087E05"/>
    <w:rsid w:val="00090538"/>
    <w:rsid w:val="00091BEA"/>
    <w:rsid w:val="000925E4"/>
    <w:rsid w:val="00092645"/>
    <w:rsid w:val="00094836"/>
    <w:rsid w:val="000954EC"/>
    <w:rsid w:val="0009560E"/>
    <w:rsid w:val="000979E0"/>
    <w:rsid w:val="000A0EF5"/>
    <w:rsid w:val="000A0FA7"/>
    <w:rsid w:val="000A2673"/>
    <w:rsid w:val="000A282C"/>
    <w:rsid w:val="000A330C"/>
    <w:rsid w:val="000A33DD"/>
    <w:rsid w:val="000B35DE"/>
    <w:rsid w:val="000B35F6"/>
    <w:rsid w:val="000C078D"/>
    <w:rsid w:val="000C15F8"/>
    <w:rsid w:val="000C395E"/>
    <w:rsid w:val="000C6A4C"/>
    <w:rsid w:val="000C746A"/>
    <w:rsid w:val="000C7604"/>
    <w:rsid w:val="000D1591"/>
    <w:rsid w:val="000D1C46"/>
    <w:rsid w:val="000D2EFB"/>
    <w:rsid w:val="000D48D2"/>
    <w:rsid w:val="000D5344"/>
    <w:rsid w:val="000D6044"/>
    <w:rsid w:val="000D6090"/>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160ED"/>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18C1"/>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D7696"/>
    <w:rsid w:val="001E1A70"/>
    <w:rsid w:val="001E3706"/>
    <w:rsid w:val="001E4D19"/>
    <w:rsid w:val="001E7A31"/>
    <w:rsid w:val="001F054C"/>
    <w:rsid w:val="001F109C"/>
    <w:rsid w:val="001F20B5"/>
    <w:rsid w:val="001F4883"/>
    <w:rsid w:val="001F5165"/>
    <w:rsid w:val="001F5F9F"/>
    <w:rsid w:val="001F6B89"/>
    <w:rsid w:val="001F6D19"/>
    <w:rsid w:val="001F6F55"/>
    <w:rsid w:val="00202075"/>
    <w:rsid w:val="00202906"/>
    <w:rsid w:val="00202FAF"/>
    <w:rsid w:val="00203ED0"/>
    <w:rsid w:val="00204DCD"/>
    <w:rsid w:val="00205C9B"/>
    <w:rsid w:val="002078DA"/>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00"/>
    <w:rsid w:val="00247E69"/>
    <w:rsid w:val="00251CEA"/>
    <w:rsid w:val="00252C5E"/>
    <w:rsid w:val="0025355C"/>
    <w:rsid w:val="00254D1C"/>
    <w:rsid w:val="00255346"/>
    <w:rsid w:val="00255856"/>
    <w:rsid w:val="00256F31"/>
    <w:rsid w:val="00257246"/>
    <w:rsid w:val="00257F11"/>
    <w:rsid w:val="0026074A"/>
    <w:rsid w:val="00260C06"/>
    <w:rsid w:val="00262D6D"/>
    <w:rsid w:val="0026438F"/>
    <w:rsid w:val="00264976"/>
    <w:rsid w:val="00266078"/>
    <w:rsid w:val="002665F3"/>
    <w:rsid w:val="0026670F"/>
    <w:rsid w:val="00266C39"/>
    <w:rsid w:val="00272E84"/>
    <w:rsid w:val="00273A5B"/>
    <w:rsid w:val="00276DFF"/>
    <w:rsid w:val="00276FBC"/>
    <w:rsid w:val="00277AFF"/>
    <w:rsid w:val="00280E84"/>
    <w:rsid w:val="00281A26"/>
    <w:rsid w:val="00281AAE"/>
    <w:rsid w:val="00281E7F"/>
    <w:rsid w:val="00281F32"/>
    <w:rsid w:val="0028316D"/>
    <w:rsid w:val="00284F0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303"/>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3F4"/>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19"/>
    <w:rsid w:val="00324EBE"/>
    <w:rsid w:val="003259B9"/>
    <w:rsid w:val="00326588"/>
    <w:rsid w:val="00326E38"/>
    <w:rsid w:val="00327668"/>
    <w:rsid w:val="00332DB7"/>
    <w:rsid w:val="0033335A"/>
    <w:rsid w:val="00333C0D"/>
    <w:rsid w:val="00334508"/>
    <w:rsid w:val="00334C18"/>
    <w:rsid w:val="00340491"/>
    <w:rsid w:val="00344264"/>
    <w:rsid w:val="00344319"/>
    <w:rsid w:val="00344364"/>
    <w:rsid w:val="003446E6"/>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7D8"/>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06EF"/>
    <w:rsid w:val="003D2E5F"/>
    <w:rsid w:val="003D4551"/>
    <w:rsid w:val="003D5D19"/>
    <w:rsid w:val="003D7A47"/>
    <w:rsid w:val="003E1B0F"/>
    <w:rsid w:val="003E267C"/>
    <w:rsid w:val="003E34D4"/>
    <w:rsid w:val="003E5265"/>
    <w:rsid w:val="003E68BE"/>
    <w:rsid w:val="003E7744"/>
    <w:rsid w:val="003F2E68"/>
    <w:rsid w:val="003F422C"/>
    <w:rsid w:val="003F5AA4"/>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5FF6"/>
    <w:rsid w:val="004260EC"/>
    <w:rsid w:val="00427392"/>
    <w:rsid w:val="0043085F"/>
    <w:rsid w:val="004334A8"/>
    <w:rsid w:val="00435B6B"/>
    <w:rsid w:val="004362F1"/>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4365"/>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780"/>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1CA"/>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3757C"/>
    <w:rsid w:val="0054012F"/>
    <w:rsid w:val="005406C2"/>
    <w:rsid w:val="00542294"/>
    <w:rsid w:val="00542E4D"/>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537"/>
    <w:rsid w:val="005946DC"/>
    <w:rsid w:val="0059517F"/>
    <w:rsid w:val="0059662B"/>
    <w:rsid w:val="00597DE4"/>
    <w:rsid w:val="005A0056"/>
    <w:rsid w:val="005A0BED"/>
    <w:rsid w:val="005A0C5D"/>
    <w:rsid w:val="005A3BA8"/>
    <w:rsid w:val="005A45C4"/>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6D87"/>
    <w:rsid w:val="005D712E"/>
    <w:rsid w:val="005E0CAC"/>
    <w:rsid w:val="005E0DA9"/>
    <w:rsid w:val="005E1A31"/>
    <w:rsid w:val="005E1D0C"/>
    <w:rsid w:val="005E351A"/>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52D8"/>
    <w:rsid w:val="00637240"/>
    <w:rsid w:val="0063740D"/>
    <w:rsid w:val="006379FC"/>
    <w:rsid w:val="00641D60"/>
    <w:rsid w:val="00643A30"/>
    <w:rsid w:val="006455F3"/>
    <w:rsid w:val="00645A67"/>
    <w:rsid w:val="00645FFF"/>
    <w:rsid w:val="0064667C"/>
    <w:rsid w:val="00646AC9"/>
    <w:rsid w:val="006477CE"/>
    <w:rsid w:val="00650D63"/>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0E7C"/>
    <w:rsid w:val="006D14F4"/>
    <w:rsid w:val="006D2C13"/>
    <w:rsid w:val="006D4870"/>
    <w:rsid w:val="006D48AD"/>
    <w:rsid w:val="006D4A19"/>
    <w:rsid w:val="006D4F9D"/>
    <w:rsid w:val="006D67B3"/>
    <w:rsid w:val="006D7923"/>
    <w:rsid w:val="006E1CDC"/>
    <w:rsid w:val="006E53A6"/>
    <w:rsid w:val="006E6637"/>
    <w:rsid w:val="006E6988"/>
    <w:rsid w:val="006F11C7"/>
    <w:rsid w:val="006F275E"/>
    <w:rsid w:val="006F27A6"/>
    <w:rsid w:val="006F2A7E"/>
    <w:rsid w:val="006F5063"/>
    <w:rsid w:val="00700CFF"/>
    <w:rsid w:val="00701997"/>
    <w:rsid w:val="00703409"/>
    <w:rsid w:val="00704706"/>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3729"/>
    <w:rsid w:val="00753855"/>
    <w:rsid w:val="007545F2"/>
    <w:rsid w:val="007561F3"/>
    <w:rsid w:val="00756278"/>
    <w:rsid w:val="00760D35"/>
    <w:rsid w:val="00762DA5"/>
    <w:rsid w:val="00763EDD"/>
    <w:rsid w:val="0076618B"/>
    <w:rsid w:val="00770CBC"/>
    <w:rsid w:val="00770FAF"/>
    <w:rsid w:val="0077531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B75"/>
    <w:rsid w:val="007C612D"/>
    <w:rsid w:val="007C62E8"/>
    <w:rsid w:val="007C674F"/>
    <w:rsid w:val="007C73F1"/>
    <w:rsid w:val="007D02EA"/>
    <w:rsid w:val="007D10F6"/>
    <w:rsid w:val="007D1D16"/>
    <w:rsid w:val="007D3361"/>
    <w:rsid w:val="007D471C"/>
    <w:rsid w:val="007D79F6"/>
    <w:rsid w:val="007E0814"/>
    <w:rsid w:val="007E14DC"/>
    <w:rsid w:val="007E2D0F"/>
    <w:rsid w:val="007E479F"/>
    <w:rsid w:val="007E4C63"/>
    <w:rsid w:val="007E5CA3"/>
    <w:rsid w:val="007E65CF"/>
    <w:rsid w:val="007E7555"/>
    <w:rsid w:val="007E7F65"/>
    <w:rsid w:val="007F2389"/>
    <w:rsid w:val="007F3CA6"/>
    <w:rsid w:val="007F4864"/>
    <w:rsid w:val="007F52B9"/>
    <w:rsid w:val="00800FFE"/>
    <w:rsid w:val="00803A2A"/>
    <w:rsid w:val="00805932"/>
    <w:rsid w:val="00806FDD"/>
    <w:rsid w:val="0080767F"/>
    <w:rsid w:val="00811F23"/>
    <w:rsid w:val="008129D5"/>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31DF"/>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5BD"/>
    <w:rsid w:val="008A57D9"/>
    <w:rsid w:val="008A5E96"/>
    <w:rsid w:val="008B0269"/>
    <w:rsid w:val="008B0A91"/>
    <w:rsid w:val="008B1502"/>
    <w:rsid w:val="008B21DC"/>
    <w:rsid w:val="008B5BC0"/>
    <w:rsid w:val="008B633B"/>
    <w:rsid w:val="008B6633"/>
    <w:rsid w:val="008B6D30"/>
    <w:rsid w:val="008B7401"/>
    <w:rsid w:val="008C0099"/>
    <w:rsid w:val="008C074F"/>
    <w:rsid w:val="008C4C3A"/>
    <w:rsid w:val="008C7C9A"/>
    <w:rsid w:val="008D092D"/>
    <w:rsid w:val="008D29EE"/>
    <w:rsid w:val="008D2BF4"/>
    <w:rsid w:val="008D2ED6"/>
    <w:rsid w:val="008D710A"/>
    <w:rsid w:val="008D7BE5"/>
    <w:rsid w:val="008D7C75"/>
    <w:rsid w:val="008E133C"/>
    <w:rsid w:val="008E1DB6"/>
    <w:rsid w:val="008E29DD"/>
    <w:rsid w:val="008E59D6"/>
    <w:rsid w:val="008E683F"/>
    <w:rsid w:val="008E7F89"/>
    <w:rsid w:val="008F0FCD"/>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2708B"/>
    <w:rsid w:val="00931371"/>
    <w:rsid w:val="00933EE2"/>
    <w:rsid w:val="00936711"/>
    <w:rsid w:val="009369EE"/>
    <w:rsid w:val="00937352"/>
    <w:rsid w:val="009377BF"/>
    <w:rsid w:val="00940426"/>
    <w:rsid w:val="00940C4F"/>
    <w:rsid w:val="00941BBA"/>
    <w:rsid w:val="0094246C"/>
    <w:rsid w:val="009442D7"/>
    <w:rsid w:val="0094505D"/>
    <w:rsid w:val="0094636F"/>
    <w:rsid w:val="009475B1"/>
    <w:rsid w:val="00952449"/>
    <w:rsid w:val="00953540"/>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0E"/>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0F89"/>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06407"/>
    <w:rsid w:val="00A14470"/>
    <w:rsid w:val="00A17816"/>
    <w:rsid w:val="00A17BF8"/>
    <w:rsid w:val="00A200FA"/>
    <w:rsid w:val="00A22CCD"/>
    <w:rsid w:val="00A235E3"/>
    <w:rsid w:val="00A23853"/>
    <w:rsid w:val="00A272DF"/>
    <w:rsid w:val="00A3091A"/>
    <w:rsid w:val="00A313C3"/>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3ADC"/>
    <w:rsid w:val="00A67F34"/>
    <w:rsid w:val="00A70B00"/>
    <w:rsid w:val="00A71FB0"/>
    <w:rsid w:val="00A72296"/>
    <w:rsid w:val="00A73153"/>
    <w:rsid w:val="00A758D7"/>
    <w:rsid w:val="00A75BE0"/>
    <w:rsid w:val="00A75E68"/>
    <w:rsid w:val="00A76F78"/>
    <w:rsid w:val="00A80D56"/>
    <w:rsid w:val="00A8307B"/>
    <w:rsid w:val="00A84A74"/>
    <w:rsid w:val="00A85942"/>
    <w:rsid w:val="00A90370"/>
    <w:rsid w:val="00A91289"/>
    <w:rsid w:val="00A92965"/>
    <w:rsid w:val="00A92BAB"/>
    <w:rsid w:val="00A9437B"/>
    <w:rsid w:val="00A944FA"/>
    <w:rsid w:val="00A95A30"/>
    <w:rsid w:val="00A96FE7"/>
    <w:rsid w:val="00AA2D1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0B57"/>
    <w:rsid w:val="00AE2030"/>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04A"/>
    <w:rsid w:val="00B43DA5"/>
    <w:rsid w:val="00B51971"/>
    <w:rsid w:val="00B51F0A"/>
    <w:rsid w:val="00B52636"/>
    <w:rsid w:val="00B52C14"/>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22BB"/>
    <w:rsid w:val="00B84D81"/>
    <w:rsid w:val="00B87A40"/>
    <w:rsid w:val="00B87E70"/>
    <w:rsid w:val="00B92FB1"/>
    <w:rsid w:val="00B92FBB"/>
    <w:rsid w:val="00B93DAB"/>
    <w:rsid w:val="00B95248"/>
    <w:rsid w:val="00B95927"/>
    <w:rsid w:val="00B95E5B"/>
    <w:rsid w:val="00B96C73"/>
    <w:rsid w:val="00BA2817"/>
    <w:rsid w:val="00BA31F2"/>
    <w:rsid w:val="00BA6709"/>
    <w:rsid w:val="00BA7FEA"/>
    <w:rsid w:val="00BB0D04"/>
    <w:rsid w:val="00BB0F7F"/>
    <w:rsid w:val="00BB3290"/>
    <w:rsid w:val="00BB4491"/>
    <w:rsid w:val="00BB4C60"/>
    <w:rsid w:val="00BB53D1"/>
    <w:rsid w:val="00BB5451"/>
    <w:rsid w:val="00BB6FB5"/>
    <w:rsid w:val="00BC022D"/>
    <w:rsid w:val="00BC0CB0"/>
    <w:rsid w:val="00BC240E"/>
    <w:rsid w:val="00BC2CFA"/>
    <w:rsid w:val="00BC56BB"/>
    <w:rsid w:val="00BC5F6A"/>
    <w:rsid w:val="00BC6A89"/>
    <w:rsid w:val="00BC7034"/>
    <w:rsid w:val="00BD167C"/>
    <w:rsid w:val="00BD24E5"/>
    <w:rsid w:val="00BD4E99"/>
    <w:rsid w:val="00BE0A41"/>
    <w:rsid w:val="00BE18DC"/>
    <w:rsid w:val="00BE19F6"/>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0D24"/>
    <w:rsid w:val="00C811A1"/>
    <w:rsid w:val="00C814D7"/>
    <w:rsid w:val="00C82ECA"/>
    <w:rsid w:val="00C83D1E"/>
    <w:rsid w:val="00C90C90"/>
    <w:rsid w:val="00C915BC"/>
    <w:rsid w:val="00C91795"/>
    <w:rsid w:val="00C91EEE"/>
    <w:rsid w:val="00C97CA3"/>
    <w:rsid w:val="00CA131B"/>
    <w:rsid w:val="00CA3B8E"/>
    <w:rsid w:val="00CA4082"/>
    <w:rsid w:val="00CA63B6"/>
    <w:rsid w:val="00CA7016"/>
    <w:rsid w:val="00CA7879"/>
    <w:rsid w:val="00CA7C1C"/>
    <w:rsid w:val="00CB2456"/>
    <w:rsid w:val="00CB34D4"/>
    <w:rsid w:val="00CB43EA"/>
    <w:rsid w:val="00CB450D"/>
    <w:rsid w:val="00CB4C9B"/>
    <w:rsid w:val="00CB76A2"/>
    <w:rsid w:val="00CB7D21"/>
    <w:rsid w:val="00CC27E0"/>
    <w:rsid w:val="00CC6AB9"/>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5098"/>
    <w:rsid w:val="00CF6100"/>
    <w:rsid w:val="00D03E8C"/>
    <w:rsid w:val="00D0625E"/>
    <w:rsid w:val="00D06A09"/>
    <w:rsid w:val="00D07194"/>
    <w:rsid w:val="00D125E7"/>
    <w:rsid w:val="00D13BE9"/>
    <w:rsid w:val="00D14F49"/>
    <w:rsid w:val="00D17085"/>
    <w:rsid w:val="00D17414"/>
    <w:rsid w:val="00D20E42"/>
    <w:rsid w:val="00D240EE"/>
    <w:rsid w:val="00D246F0"/>
    <w:rsid w:val="00D27B6D"/>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1BA4"/>
    <w:rsid w:val="00DB4113"/>
    <w:rsid w:val="00DB75EF"/>
    <w:rsid w:val="00DC3F22"/>
    <w:rsid w:val="00DC666B"/>
    <w:rsid w:val="00DC66DB"/>
    <w:rsid w:val="00DC6ADB"/>
    <w:rsid w:val="00DC72CD"/>
    <w:rsid w:val="00DD1948"/>
    <w:rsid w:val="00DD62F7"/>
    <w:rsid w:val="00DD7CAC"/>
    <w:rsid w:val="00DE0513"/>
    <w:rsid w:val="00DE2F9A"/>
    <w:rsid w:val="00DE3730"/>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07A1E"/>
    <w:rsid w:val="00E11051"/>
    <w:rsid w:val="00E114D6"/>
    <w:rsid w:val="00E1255C"/>
    <w:rsid w:val="00E142BD"/>
    <w:rsid w:val="00E14E84"/>
    <w:rsid w:val="00E15061"/>
    <w:rsid w:val="00E1683C"/>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6BD"/>
    <w:rsid w:val="00E60C71"/>
    <w:rsid w:val="00E64DC4"/>
    <w:rsid w:val="00E65A78"/>
    <w:rsid w:val="00E6602D"/>
    <w:rsid w:val="00E6675E"/>
    <w:rsid w:val="00E668A3"/>
    <w:rsid w:val="00E67E01"/>
    <w:rsid w:val="00E7339F"/>
    <w:rsid w:val="00E75D57"/>
    <w:rsid w:val="00E75DF6"/>
    <w:rsid w:val="00E80E1E"/>
    <w:rsid w:val="00E81AC1"/>
    <w:rsid w:val="00E81CAD"/>
    <w:rsid w:val="00E86E4F"/>
    <w:rsid w:val="00E90B81"/>
    <w:rsid w:val="00E915FB"/>
    <w:rsid w:val="00E92D29"/>
    <w:rsid w:val="00E930B1"/>
    <w:rsid w:val="00E93A8A"/>
    <w:rsid w:val="00E945A9"/>
    <w:rsid w:val="00E96BD9"/>
    <w:rsid w:val="00E972B4"/>
    <w:rsid w:val="00E97FD9"/>
    <w:rsid w:val="00EA2BB8"/>
    <w:rsid w:val="00EA2D9D"/>
    <w:rsid w:val="00EA3AFC"/>
    <w:rsid w:val="00EA4B3F"/>
    <w:rsid w:val="00EA5EC8"/>
    <w:rsid w:val="00EA5F34"/>
    <w:rsid w:val="00EA663D"/>
    <w:rsid w:val="00EA7086"/>
    <w:rsid w:val="00EB01A7"/>
    <w:rsid w:val="00EB2256"/>
    <w:rsid w:val="00EC0B23"/>
    <w:rsid w:val="00EC0C6A"/>
    <w:rsid w:val="00EC1C6E"/>
    <w:rsid w:val="00EC27A5"/>
    <w:rsid w:val="00EC32C5"/>
    <w:rsid w:val="00EC3571"/>
    <w:rsid w:val="00EC35D5"/>
    <w:rsid w:val="00EC4BDC"/>
    <w:rsid w:val="00EC5F51"/>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1EA"/>
    <w:rsid w:val="00EF5AA1"/>
    <w:rsid w:val="00EF7AB8"/>
    <w:rsid w:val="00F00A8B"/>
    <w:rsid w:val="00F013B1"/>
    <w:rsid w:val="00F0366C"/>
    <w:rsid w:val="00F047C0"/>
    <w:rsid w:val="00F06AE5"/>
    <w:rsid w:val="00F071F9"/>
    <w:rsid w:val="00F074DA"/>
    <w:rsid w:val="00F0762F"/>
    <w:rsid w:val="00F158DB"/>
    <w:rsid w:val="00F17B80"/>
    <w:rsid w:val="00F232FF"/>
    <w:rsid w:val="00F24C6A"/>
    <w:rsid w:val="00F301E1"/>
    <w:rsid w:val="00F31AD0"/>
    <w:rsid w:val="00F329CA"/>
    <w:rsid w:val="00F3305A"/>
    <w:rsid w:val="00F336EF"/>
    <w:rsid w:val="00F339B7"/>
    <w:rsid w:val="00F33DA8"/>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191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1AC2"/>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F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fontstyle01">
    <w:name w:val="fontstyle01"/>
    <w:basedOn w:val="DefaultParagraphFont"/>
    <w:rsid w:val="0053757C"/>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53757C"/>
    <w:rPr>
      <w:rFonts w:ascii="TimesNewRomanPSMT" w:hAnsi="TimesNewRomanPSMT" w:hint="default"/>
      <w:b w:val="0"/>
      <w:bCs w:val="0"/>
      <w:i w:val="0"/>
      <w:iCs w:val="0"/>
      <w:color w:val="000000"/>
      <w:sz w:val="24"/>
      <w:szCs w:val="24"/>
    </w:rPr>
  </w:style>
  <w:style w:type="paragraph" w:customStyle="1" w:styleId="KeywordNameTOC">
    <w:name w:val="Keyword Name TOC"/>
    <w:basedOn w:val="KeywordDescriptions"/>
    <w:link w:val="KeywordNameTOCChar"/>
    <w:qFormat/>
    <w:rsid w:val="005D6D87"/>
    <w:pPr>
      <w:spacing w:before="0"/>
    </w:pPr>
    <w:rPr>
      <w:b/>
    </w:rPr>
  </w:style>
  <w:style w:type="character" w:customStyle="1" w:styleId="KeywordNameTOCChar">
    <w:name w:val="Keyword Name TOC Char"/>
    <w:basedOn w:val="KeywordDescriptionsChar"/>
    <w:link w:val="KeywordNameTOC"/>
    <w:rsid w:val="005D6D87"/>
    <w:rPr>
      <w:b/>
      <w:i w:val="0"/>
      <w:sz w:val="24"/>
      <w:szCs w:val="24"/>
      <w:lang w:eastAsia="zh-CN"/>
    </w:rPr>
  </w:style>
  <w:style w:type="character" w:styleId="CommentReference">
    <w:name w:val="annotation reference"/>
    <w:basedOn w:val="DefaultParagraphFont"/>
    <w:semiHidden/>
    <w:unhideWhenUsed/>
    <w:rsid w:val="00594537"/>
    <w:rPr>
      <w:sz w:val="16"/>
      <w:szCs w:val="16"/>
    </w:rPr>
  </w:style>
  <w:style w:type="paragraph" w:styleId="CommentText">
    <w:name w:val="annotation text"/>
    <w:basedOn w:val="Normal"/>
    <w:link w:val="CommentTextChar"/>
    <w:semiHidden/>
    <w:unhideWhenUsed/>
    <w:rsid w:val="00594537"/>
    <w:rPr>
      <w:sz w:val="20"/>
      <w:szCs w:val="20"/>
    </w:rPr>
  </w:style>
  <w:style w:type="character" w:customStyle="1" w:styleId="CommentTextChar">
    <w:name w:val="Comment Text Char"/>
    <w:basedOn w:val="DefaultParagraphFont"/>
    <w:link w:val="CommentText"/>
    <w:semiHidden/>
    <w:rsid w:val="00594537"/>
    <w:rPr>
      <w:lang w:eastAsia="zh-CN"/>
    </w:rPr>
  </w:style>
  <w:style w:type="paragraph" w:styleId="CommentSubject">
    <w:name w:val="annotation subject"/>
    <w:basedOn w:val="CommentText"/>
    <w:next w:val="CommentText"/>
    <w:link w:val="CommentSubjectChar"/>
    <w:semiHidden/>
    <w:unhideWhenUsed/>
    <w:rsid w:val="00594537"/>
    <w:rPr>
      <w:b/>
      <w:bCs/>
    </w:rPr>
  </w:style>
  <w:style w:type="character" w:customStyle="1" w:styleId="CommentSubjectChar">
    <w:name w:val="Comment Subject Char"/>
    <w:basedOn w:val="CommentTextChar"/>
    <w:link w:val="CommentSubject"/>
    <w:semiHidden/>
    <w:rsid w:val="00594537"/>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5ECFF-13FB-41A4-BA14-E94896A1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2019-02-20T03:15:00Z</dcterms:created>
  <dcterms:modified xsi:type="dcterms:W3CDTF">2019-02-26T21:08:00Z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82e32161-b31f-4f12-bedd-d3d4dc89e008</vt:lpwstr>
  </property>
  <property fmtid="{D5CDD505-2E9C-101B-9397-08002B2CF9AE}" pid="3" name="CTP_TimeStamp">
    <vt:lpwstr>2018-06-29 18:44:03Z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