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535DCE90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7531F">
        <w:rPr>
          <w:rFonts w:ascii="Times New Roman" w:hAnsi="Times New Roman" w:cs="Times New Roman"/>
          <w:b/>
          <w:sz w:val="24"/>
          <w:szCs w:val="24"/>
        </w:rPr>
        <w:t>197</w:t>
      </w:r>
      <w:r w:rsidR="008F3AAF">
        <w:rPr>
          <w:rFonts w:ascii="Times New Roman" w:hAnsi="Times New Roman" w:cs="Times New Roman"/>
          <w:b/>
          <w:sz w:val="24"/>
          <w:szCs w:val="24"/>
        </w:rPr>
        <w:t>.</w:t>
      </w:r>
      <w:r w:rsidR="00B67DFB">
        <w:rPr>
          <w:rFonts w:ascii="Times New Roman" w:hAnsi="Times New Roman" w:cs="Times New Roman"/>
          <w:b/>
          <w:sz w:val="24"/>
          <w:szCs w:val="24"/>
        </w:rPr>
        <w:t>3_draft_</w:t>
      </w:r>
      <w:del w:id="3" w:author="Author">
        <w:r w:rsidR="00B67DFB" w:rsidDel="00611C6D">
          <w:rPr>
            <w:rFonts w:ascii="Times New Roman" w:hAnsi="Times New Roman" w:cs="Times New Roman"/>
            <w:b/>
            <w:sz w:val="24"/>
            <w:szCs w:val="24"/>
          </w:rPr>
          <w:delText>1</w:delText>
        </w:r>
      </w:del>
      <w:ins w:id="4" w:author="Author">
        <w:r w:rsidR="00611C6D">
          <w:rPr>
            <w:rFonts w:ascii="Times New Roman" w:hAnsi="Times New Roman" w:cs="Times New Roman"/>
            <w:b/>
            <w:sz w:val="24"/>
            <w:szCs w:val="24"/>
          </w:rPr>
          <w:t>2</w:t>
        </w:r>
      </w:ins>
    </w:p>
    <w:p w14:paraId="024A71C2" w14:textId="25CA5365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 xml:space="preserve">New AMI Reserved Parameter </w:t>
      </w:r>
      <w:proofErr w:type="spellStart"/>
      <w:r w:rsidR="0077531F">
        <w:rPr>
          <w:rFonts w:ascii="Times New Roman" w:hAnsi="Times New Roman" w:cs="Times New Roman"/>
          <w:sz w:val="24"/>
          <w:szCs w:val="24"/>
        </w:rPr>
        <w:t>DC_Offset</w:t>
      </w:r>
      <w:proofErr w:type="spellEnd"/>
    </w:p>
    <w:p w14:paraId="3E56227D" w14:textId="7BABC7A7" w:rsidR="00131AAB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Walter Katz, SiSoft</w:t>
      </w:r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5E7FE464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60">
        <w:rPr>
          <w:rFonts w:ascii="Times New Roman" w:hAnsi="Times New Roman" w:cs="Times New Roman"/>
          <w:sz w:val="24"/>
          <w:szCs w:val="24"/>
        </w:rPr>
        <w:t>Techology</w:t>
      </w:r>
      <w:proofErr w:type="spellEnd"/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1DE689C" w14:textId="042DA033" w:rsidR="006352D8" w:rsidRPr="00175664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</w:p>
    <w:p w14:paraId="0975D939" w14:textId="2A7D294C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6734F">
        <w:rPr>
          <w:rFonts w:ascii="Times New Roman" w:hAnsi="Times New Roman" w:cs="Times New Roman"/>
          <w:sz w:val="24"/>
          <w:szCs w:val="24"/>
        </w:rPr>
        <w:t>November</w:t>
      </w:r>
      <w:r w:rsidR="003259B9">
        <w:rPr>
          <w:rFonts w:ascii="Times New Roman" w:hAnsi="Times New Roman" w:cs="Times New Roman"/>
          <w:sz w:val="24"/>
          <w:szCs w:val="24"/>
        </w:rPr>
        <w:t xml:space="preserve"> </w:t>
      </w:r>
      <w:r w:rsidR="00295150">
        <w:rPr>
          <w:rFonts w:ascii="Times New Roman" w:hAnsi="Times New Roman" w:cs="Times New Roman"/>
          <w:sz w:val="24"/>
          <w:szCs w:val="24"/>
        </w:rPr>
        <w:t>27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1EC98657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44C63">
        <w:rPr>
          <w:rFonts w:ascii="Times New Roman" w:hAnsi="Times New Roman" w:cs="Times New Roman"/>
          <w:sz w:val="24"/>
          <w:szCs w:val="24"/>
        </w:rPr>
        <w:t>December 4, 2018</w:t>
      </w:r>
      <w:r w:rsidR="000B0898">
        <w:rPr>
          <w:rFonts w:ascii="Times New Roman" w:hAnsi="Times New Roman" w:cs="Times New Roman"/>
          <w:sz w:val="24"/>
          <w:szCs w:val="24"/>
        </w:rPr>
        <w:t>, January 15, 2019</w:t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12142441" w:rsidR="00EA7086" w:rsidRPr="00175664" w:rsidRDefault="0077531F" w:rsidP="00090538">
      <w:r>
        <w:t xml:space="preserve">AMI modeling is now being applied to </w:t>
      </w:r>
      <w:del w:id="5" w:author="Author">
        <w:r w:rsidDel="00611C6D">
          <w:delText>single ended</w:delText>
        </w:r>
      </w:del>
      <w:ins w:id="6" w:author="Author">
        <w:r w:rsidR="00611C6D">
          <w:t>single-ended</w:t>
        </w:r>
      </w:ins>
      <w:r>
        <w:t xml:space="preserve"> channels (e.g. DDR5). The current input to </w:t>
      </w:r>
      <w:proofErr w:type="spellStart"/>
      <w:r>
        <w:t>AMI_Init</w:t>
      </w:r>
      <w:proofErr w:type="spellEnd"/>
      <w:r>
        <w:t xml:space="preserve"> is an Impulse Response. </w:t>
      </w:r>
      <w:r w:rsidR="00784779">
        <w:t xml:space="preserve">This </w:t>
      </w:r>
      <w:r>
        <w:t xml:space="preserve">forces all AMI simulations to be centered </w:t>
      </w:r>
      <w:proofErr w:type="gramStart"/>
      <w:r>
        <w:t>around</w:t>
      </w:r>
      <w:proofErr w:type="gramEnd"/>
      <w:r>
        <w:t xml:space="preserve"> the </w:t>
      </w:r>
      <w:r w:rsidR="00CB76A2">
        <w:t>mid-level</w:t>
      </w:r>
      <w:r>
        <w:t xml:space="preserve"> of the si</w:t>
      </w:r>
      <w:r w:rsidR="000A0FA7">
        <w:t>gnal</w:t>
      </w:r>
      <w:r w:rsidR="00C132B4">
        <w:t xml:space="preserve"> of a </w:t>
      </w:r>
      <w:bookmarkStart w:id="7" w:name="_GoBack"/>
      <w:del w:id="8" w:author="Author">
        <w:r w:rsidR="00C132B4" w:rsidDel="00611C6D">
          <w:delText>single ended</w:delText>
        </w:r>
      </w:del>
      <w:bookmarkEnd w:id="7"/>
      <w:ins w:id="9" w:author="Author">
        <w:r w:rsidR="00611C6D">
          <w:t>single-ended</w:t>
        </w:r>
      </w:ins>
      <w:r w:rsidR="00C132B4">
        <w:t xml:space="preserve"> port</w:t>
      </w:r>
      <w:r>
        <w:t xml:space="preserve">. </w:t>
      </w:r>
      <w:r w:rsidR="00C132B4">
        <w:t xml:space="preserve"> </w:t>
      </w:r>
      <w:r>
        <w:t xml:space="preserve">A DLL may need to know the </w:t>
      </w:r>
      <w:del w:id="10" w:author="Author">
        <w:r w:rsidDel="00611C6D">
          <w:delText>single ended</w:delText>
        </w:r>
      </w:del>
      <w:ins w:id="11" w:author="Author">
        <w:r w:rsidR="00611C6D">
          <w:t>single-ended</w:t>
        </w:r>
      </w:ins>
      <w:r>
        <w:t xml:space="preserve"> voltage leve</w:t>
      </w:r>
      <w:r w:rsidR="000A0FA7">
        <w:t>l</w:t>
      </w:r>
      <w:r>
        <w:t>s (e.g. to handle saturation in a DFE sum</w:t>
      </w:r>
      <w:r w:rsidR="003C421F">
        <w:t>m</w:t>
      </w:r>
      <w:r>
        <w:t xml:space="preserve">er). </w:t>
      </w:r>
      <w:r w:rsidR="000A0FA7">
        <w:t xml:space="preserve">This BIRD proposes a new AMI Reserved Parameter </w:t>
      </w:r>
      <w:proofErr w:type="spellStart"/>
      <w:r w:rsidR="000A0FA7">
        <w:t>DC_Offset</w:t>
      </w:r>
      <w:proofErr w:type="spellEnd"/>
      <w:r w:rsidR="003C421F">
        <w:t>,</w:t>
      </w:r>
      <w:r w:rsidR="000A0FA7">
        <w:t xml:space="preserve"> which is the mid value of the beginning and end of the step response of </w:t>
      </w:r>
      <w:r w:rsidR="00E945A9">
        <w:t>the</w:t>
      </w:r>
      <w:r w:rsidR="000A0FA7">
        <w:t xml:space="preserve"> channel.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04B4B216" w:rsidR="00EA7086" w:rsidRPr="008F3AAF" w:rsidRDefault="00CB76A2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4">
              <w:rPr>
                <w:rFonts w:ascii="Times New Roman" w:hAnsi="Times New Roman" w:cs="Times New Roman"/>
              </w:rPr>
              <w:t xml:space="preserve">Allow the EDA tool to convey to the model the mid-point of the steady state high and low voltages found during analog model characterization of </w:t>
            </w:r>
            <w:del w:id="12" w:author="Author">
              <w:r w:rsidRPr="00704D04" w:rsidDel="00611C6D">
                <w:rPr>
                  <w:rFonts w:ascii="Times New Roman" w:hAnsi="Times New Roman" w:cs="Times New Roman"/>
                </w:rPr>
                <w:delText>single</w:delText>
              </w:r>
              <w:r w:rsidR="00784779" w:rsidDel="00611C6D">
                <w:rPr>
                  <w:rFonts w:ascii="Times New Roman" w:hAnsi="Times New Roman" w:cs="Times New Roman"/>
                </w:rPr>
                <w:delText xml:space="preserve"> </w:delText>
              </w:r>
              <w:r w:rsidRPr="00704D04" w:rsidDel="00611C6D">
                <w:rPr>
                  <w:rFonts w:ascii="Times New Roman" w:hAnsi="Times New Roman" w:cs="Times New Roman"/>
                </w:rPr>
                <w:delText>ended</w:delText>
              </w:r>
            </w:del>
            <w:ins w:id="13" w:author="Author">
              <w:r w:rsidR="00611C6D">
                <w:rPr>
                  <w:rFonts w:ascii="Times New Roman" w:hAnsi="Times New Roman" w:cs="Times New Roman"/>
                </w:rPr>
                <w:t>single-ended</w:t>
              </w:r>
            </w:ins>
            <w:r w:rsidRPr="00704D04">
              <w:rPr>
                <w:rFonts w:ascii="Times New Roman" w:hAnsi="Times New Roman" w:cs="Times New Roman"/>
              </w:rPr>
              <w:t xml:space="preserve"> signals.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180562FD" w:rsidR="00094836" w:rsidRDefault="000A0FA7" w:rsidP="00E81AC1">
      <w:r>
        <w:t xml:space="preserve">Add new AMI Reserved Parameter </w:t>
      </w:r>
      <w:proofErr w:type="spellStart"/>
      <w:r>
        <w:t>DC_Offset</w:t>
      </w:r>
      <w:proofErr w:type="spellEnd"/>
      <w:r w:rsidR="00C44C63">
        <w:t>.</w:t>
      </w:r>
    </w:p>
    <w:p w14:paraId="312A29DE" w14:textId="526932CF" w:rsidR="00C44C63" w:rsidRDefault="00C44C63">
      <w:pPr>
        <w:spacing w:before="0"/>
        <w:rPr>
          <w:rFonts w:eastAsia="Times New Roman"/>
        </w:rPr>
      </w:pPr>
      <w:r>
        <w:br w:type="page"/>
      </w:r>
    </w:p>
    <w:p w14:paraId="28CF1F72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BCDB382" w14:textId="74D38264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  <w:proofErr w:type="spellEnd"/>
    </w:p>
    <w:p w14:paraId="6D6C3507" w14:textId="739DF408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del w:id="14" w:author="Author">
        <w:r w:rsidRPr="00704D04" w:rsidDel="00611C6D">
          <w:delText>7.</w:delText>
        </w:r>
        <w:r w:rsidR="000B0898" w:rsidRPr="00704D04" w:rsidDel="00611C6D">
          <w:delText>0</w:delText>
        </w:r>
      </w:del>
      <w:proofErr w:type="spellStart"/>
      <w:ins w:id="15" w:author="Author">
        <w:r w:rsidR="00611C6D">
          <w:t>X.x</w:t>
        </w:r>
      </w:ins>
      <w:proofErr w:type="spellEnd"/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3CC9690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8129D5">
        <w:rPr>
          <w:rFonts w:eastAsia="Times New Roman"/>
          <w:color w:val="222222"/>
          <w:lang w:eastAsia="en-US"/>
        </w:rPr>
        <w:t>In</w:t>
      </w:r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0976A7F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2E6F9441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0F31BC17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4058EB">
        <w:rPr>
          <w:rFonts w:eastAsia="Times New Roman"/>
          <w:color w:val="222222"/>
          <w:lang w:eastAsia="en-US"/>
        </w:rPr>
        <w:t xml:space="preserve">mean value </w:t>
      </w:r>
      <w:r w:rsidR="006352D8">
        <w:rPr>
          <w:rFonts w:eastAsia="Times New Roman"/>
          <w:color w:val="222222"/>
          <w:lang w:eastAsia="en-US"/>
        </w:rPr>
        <w:t>of the steady state high and low voltage of the channel at the Rx pad.</w:t>
      </w:r>
    </w:p>
    <w:p w14:paraId="06531E82" w14:textId="0CD6B6E8" w:rsidR="00B80128" w:rsidRDefault="00DA5E7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6352D8">
        <w:rPr>
          <w:rFonts w:eastAsia="Times New Roman"/>
          <w:color w:val="222222"/>
          <w:lang w:eastAsia="en-US"/>
        </w:rPr>
        <w:t xml:space="preserve">If the impulse response was generated by differentiating the step response, then </w:t>
      </w:r>
      <w:r w:rsidR="00BC2CFA">
        <w:rPr>
          <w:rFonts w:eastAsia="Times New Roman"/>
          <w:color w:val="222222"/>
          <w:lang w:eastAsia="en-US"/>
        </w:rPr>
        <w:t xml:space="preserve">the value of </w:t>
      </w:r>
      <w:proofErr w:type="spellStart"/>
      <w:r w:rsidR="00B80128">
        <w:rPr>
          <w:rFonts w:eastAsia="Times New Roman"/>
          <w:color w:val="222222"/>
          <w:lang w:eastAsia="en-US"/>
        </w:rPr>
        <w:t>DC</w:t>
      </w:r>
      <w:r w:rsidR="00BC2CFA">
        <w:rPr>
          <w:rFonts w:eastAsia="Times New Roman"/>
          <w:color w:val="222222"/>
          <w:lang w:eastAsia="en-US"/>
        </w:rPr>
        <w:t>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</w:t>
      </w:r>
      <w:r w:rsidR="006352D8">
        <w:rPr>
          <w:rFonts w:eastAsia="Times New Roman"/>
          <w:color w:val="222222"/>
          <w:lang w:eastAsia="en-US"/>
        </w:rPr>
        <w:t xml:space="preserve">should be the same as the average of the step response </w:t>
      </w:r>
      <w:r w:rsidR="000B0898">
        <w:rPr>
          <w:rFonts w:eastAsia="Times New Roman"/>
          <w:color w:val="222222"/>
          <w:lang w:eastAsia="en-US"/>
        </w:rPr>
        <w:t>initial and final</w:t>
      </w:r>
      <w:r w:rsidR="006352D8">
        <w:rPr>
          <w:rFonts w:eastAsia="Times New Roman"/>
          <w:color w:val="222222"/>
          <w:lang w:eastAsia="en-US"/>
        </w:rPr>
        <w:t xml:space="preserve"> voltage</w:t>
      </w:r>
      <w:r w:rsidR="003C421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>.</w:t>
      </w:r>
      <w:r w:rsidR="008129D5">
        <w:rPr>
          <w:rFonts w:eastAsia="Times New Roman"/>
          <w:color w:val="222222"/>
          <w:lang w:eastAsia="en-US"/>
        </w:rPr>
        <w:t xml:space="preserve"> </w:t>
      </w:r>
    </w:p>
    <w:p w14:paraId="18965157" w14:textId="65ED0EBE" w:rsidR="001B18C1" w:rsidRDefault="001B18C1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The </w:t>
      </w:r>
      <w:proofErr w:type="spellStart"/>
      <w:r>
        <w:rPr>
          <w:rFonts w:eastAsia="Times New Roman"/>
          <w:color w:val="222222"/>
          <w:lang w:eastAsia="en-US"/>
        </w:rPr>
        <w:t>AMI_Init</w:t>
      </w:r>
      <w:proofErr w:type="spellEnd"/>
      <w:r>
        <w:rPr>
          <w:rFonts w:eastAsia="Times New Roman"/>
          <w:color w:val="222222"/>
          <w:lang w:eastAsia="en-US"/>
        </w:rPr>
        <w:t xml:space="preserve"> function can use this value to determine the voltages inside of the model.</w:t>
      </w:r>
    </w:p>
    <w:p w14:paraId="1C5928A8" w14:textId="38628323" w:rsidR="000A0FA7" w:rsidRPr="00F80EA2" w:rsidRDefault="001B18C1" w:rsidP="00704D04">
      <w:pPr>
        <w:shd w:val="clear" w:color="auto" w:fill="FFFFFF"/>
        <w:spacing w:before="0" w:after="80"/>
      </w:pPr>
      <w:r>
        <w:rPr>
          <w:rFonts w:eastAsia="Times New Roman"/>
          <w:color w:val="222222"/>
          <w:lang w:eastAsia="en-US"/>
        </w:rPr>
        <w:t xml:space="preserve">It is also assumed that the waveform input to the 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is the waveform minus this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.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can choose to construct the </w:t>
      </w:r>
      <w:del w:id="16" w:author="Author">
        <w:r w:rsidDel="00611C6D">
          <w:rPr>
            <w:rFonts w:eastAsia="Times New Roman"/>
            <w:color w:val="222222"/>
            <w:lang w:eastAsia="en-US"/>
          </w:rPr>
          <w:delText>single ended</w:delText>
        </w:r>
      </w:del>
      <w:ins w:id="17" w:author="Author">
        <w:r w:rsidR="00611C6D">
          <w:rPr>
            <w:rFonts w:eastAsia="Times New Roman"/>
            <w:color w:val="222222"/>
            <w:lang w:eastAsia="en-US"/>
          </w:rPr>
          <w:t>single-ended</w:t>
        </w:r>
      </w:ins>
      <w:r>
        <w:rPr>
          <w:rFonts w:eastAsia="Times New Roman"/>
          <w:color w:val="222222"/>
          <w:lang w:eastAsia="en-US"/>
        </w:rPr>
        <w:t xml:space="preserve"> waveform by addin</w:t>
      </w:r>
      <w:r w:rsidR="005E351A">
        <w:rPr>
          <w:rFonts w:eastAsia="Times New Roman"/>
          <w:color w:val="222222"/>
          <w:lang w:eastAsia="en-US"/>
        </w:rPr>
        <w:t>g</w:t>
      </w:r>
      <w:r>
        <w:rPr>
          <w:rFonts w:eastAsia="Times New Roman"/>
          <w:color w:val="222222"/>
          <w:lang w:eastAsia="en-US"/>
        </w:rPr>
        <w:t xml:space="preserve">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 to the input waveform.</w:t>
      </w:r>
      <w:r w:rsidR="005E351A">
        <w:rPr>
          <w:rFonts w:eastAsia="Times New Roman"/>
          <w:color w:val="222222"/>
          <w:lang w:eastAsia="en-US"/>
        </w:rPr>
        <w:t xml:space="preserve"> The waveform output of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proofErr w:type="spellStart"/>
      <w:r w:rsidR="005E351A">
        <w:rPr>
          <w:rFonts w:eastAsia="Times New Roman"/>
          <w:color w:val="222222"/>
          <w:lang w:eastAsia="en-US"/>
        </w:rPr>
        <w:t>AMI_GetWave</w:t>
      </w:r>
      <w:proofErr w:type="spellEnd"/>
      <w:r w:rsidR="005E351A">
        <w:rPr>
          <w:rFonts w:eastAsia="Times New Roman"/>
          <w:color w:val="222222"/>
          <w:lang w:eastAsia="en-US"/>
        </w:rPr>
        <w:t xml:space="preserve"> shall </w:t>
      </w:r>
      <w:r w:rsidR="00BC2CFA">
        <w:rPr>
          <w:rFonts w:eastAsia="Times New Roman"/>
          <w:color w:val="222222"/>
          <w:lang w:eastAsia="en-US"/>
        </w:rPr>
        <w:t xml:space="preserve">be adjusted so that the EDA tool can add </w:t>
      </w:r>
      <w:proofErr w:type="spellStart"/>
      <w:r w:rsidR="00BC2CFA">
        <w:rPr>
          <w:rFonts w:eastAsia="Times New Roman"/>
          <w:color w:val="222222"/>
          <w:lang w:eastAsia="en-US"/>
        </w:rPr>
        <w:t>DC_Offset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to get the voltage of the waveform at the slicer (aka latch, decision point)</w:t>
      </w:r>
      <w:r w:rsidR="00E2568F">
        <w:rPr>
          <w:rFonts w:eastAsia="Times New Roman"/>
          <w:color w:val="222222"/>
          <w:lang w:eastAsia="en-US"/>
        </w:rPr>
        <w:t xml:space="preserve"> of the </w:t>
      </w:r>
      <w:del w:id="18" w:author="Author">
        <w:r w:rsidR="00E2568F" w:rsidDel="00611C6D">
          <w:rPr>
            <w:rFonts w:eastAsia="Times New Roman"/>
            <w:color w:val="222222"/>
            <w:lang w:eastAsia="en-US"/>
          </w:rPr>
          <w:delText>single ended</w:delText>
        </w:r>
      </w:del>
      <w:ins w:id="19" w:author="Author">
        <w:r w:rsidR="00611C6D">
          <w:rPr>
            <w:rFonts w:eastAsia="Times New Roman"/>
            <w:color w:val="222222"/>
            <w:lang w:eastAsia="en-US"/>
          </w:rPr>
          <w:t>single-ended</w:t>
        </w:r>
      </w:ins>
      <w:r w:rsidR="00E2568F">
        <w:rPr>
          <w:rFonts w:eastAsia="Times New Roman"/>
          <w:color w:val="222222"/>
          <w:lang w:eastAsia="en-US"/>
        </w:rPr>
        <w:t xml:space="preserve"> port</w:t>
      </w:r>
      <w:r w:rsidR="00BC2CFA">
        <w:rPr>
          <w:rFonts w:eastAsia="Times New Roman"/>
          <w:color w:val="222222"/>
          <w:lang w:eastAsia="en-US"/>
        </w:rPr>
        <w:t>.</w:t>
      </w:r>
    </w:p>
    <w:p w14:paraId="0A752E44" w14:textId="122628F0" w:rsidR="009837CC" w:rsidRDefault="00DA5E77" w:rsidP="00704D04">
      <w:pPr>
        <w:autoSpaceDE w:val="0"/>
        <w:autoSpaceDN w:val="0"/>
        <w:adjustRightInd w:val="0"/>
        <w:spacing w:before="0" w:afterLines="40" w:after="96"/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5E351A"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proofErr w:type="spellStart"/>
      <w:r w:rsidR="001B18C1">
        <w:t>DC_Offset</w:t>
      </w:r>
      <w:proofErr w:type="spellEnd"/>
      <w:r w:rsidR="001B18C1">
        <w:t>. The EDA tool may use any method to do this.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77290577" w:rsidR="000A0FA7" w:rsidRPr="00704D04" w:rsidRDefault="001B18C1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proofErr w:type="spellStart"/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In) (Type 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Float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(Value </w:t>
      </w:r>
      <w:r w:rsidR="000B08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0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.5)</w:t>
      </w:r>
    </w:p>
    <w:p w14:paraId="787D553A" w14:textId="17DB2FDB" w:rsidR="000A0FA7" w:rsidRPr="00704D04" w:rsidRDefault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(Description 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EDA tool is responsible for determining the </w:t>
      </w:r>
      <w:proofErr w:type="spellStart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value to input to the </w:t>
      </w:r>
      <w:r w:rsid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”)</w:t>
      </w:r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74A4BB1A" w14:textId="4128DCAF" w:rsidR="00753855" w:rsidRDefault="00C44C63" w:rsidP="007C5B75">
      <w:r>
        <w:t>Typogra</w:t>
      </w:r>
      <w:r w:rsidR="003C421F">
        <w:t>p</w:t>
      </w:r>
      <w:r>
        <w:t>hical updates made in BIRD197.1, based on feedback from Open Forum and ATM review.</w:t>
      </w:r>
    </w:p>
    <w:p w14:paraId="0D2E5090" w14:textId="7C302EDE" w:rsidR="000B0898" w:rsidRDefault="000B0898" w:rsidP="007C5B75">
      <w:r>
        <w:t>BIRD197.2 contains additional editorial changes.</w:t>
      </w:r>
    </w:p>
    <w:p w14:paraId="41215967" w14:textId="0F88E70A" w:rsidR="00F03CF5" w:rsidRPr="000C746A" w:rsidRDefault="00F03CF5" w:rsidP="007C5B75">
      <w:r>
        <w:t>BIRD197.3 contains editorial changes to the verbiage related to the usage of the words “</w:t>
      </w:r>
      <w:del w:id="20" w:author="Author">
        <w:r w:rsidDel="00611C6D">
          <w:delText>single ended</w:delText>
        </w:r>
      </w:del>
      <w:ins w:id="21" w:author="Author">
        <w:r w:rsidR="00611C6D">
          <w:t>single-ended</w:t>
        </w:r>
      </w:ins>
      <w:r>
        <w:t>”.</w:t>
      </w:r>
    </w:p>
    <w:sectPr w:rsidR="00F03CF5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F189" w14:textId="77777777" w:rsidR="00E12971" w:rsidRDefault="00E12971">
      <w:r>
        <w:separator/>
      </w:r>
    </w:p>
  </w:endnote>
  <w:endnote w:type="continuationSeparator" w:id="0">
    <w:p w14:paraId="0C646109" w14:textId="77777777" w:rsidR="00E12971" w:rsidRDefault="00E12971">
      <w:r>
        <w:continuationSeparator/>
      </w:r>
    </w:p>
  </w:endnote>
  <w:endnote w:type="continuationNotice" w:id="1">
    <w:p w14:paraId="39BE1E77" w14:textId="77777777" w:rsidR="00E12971" w:rsidRDefault="00E129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611C6D"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AD66" w14:textId="77777777" w:rsidR="00E12971" w:rsidRDefault="00E12971">
      <w:r>
        <w:separator/>
      </w:r>
    </w:p>
  </w:footnote>
  <w:footnote w:type="continuationSeparator" w:id="0">
    <w:p w14:paraId="0C6D2756" w14:textId="77777777" w:rsidR="00E12971" w:rsidRDefault="00E12971">
      <w:r>
        <w:continuationSeparator/>
      </w:r>
    </w:p>
  </w:footnote>
  <w:footnote w:type="continuationNotice" w:id="1">
    <w:p w14:paraId="2F2E0D6A" w14:textId="77777777" w:rsidR="00E12971" w:rsidRDefault="00E1297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2"/>
  </w:num>
  <w:num w:numId="13">
    <w:abstractNumId w:val="13"/>
  </w:num>
  <w:num w:numId="14">
    <w:abstractNumId w:val="58"/>
  </w:num>
  <w:num w:numId="15">
    <w:abstractNumId w:val="8"/>
  </w:num>
  <w:num w:numId="16">
    <w:abstractNumId w:val="11"/>
  </w:num>
  <w:num w:numId="17">
    <w:abstractNumId w:val="57"/>
  </w:num>
  <w:num w:numId="18">
    <w:abstractNumId w:val="41"/>
  </w:num>
  <w:num w:numId="19">
    <w:abstractNumId w:val="22"/>
  </w:num>
  <w:num w:numId="20">
    <w:abstractNumId w:val="32"/>
  </w:num>
  <w:num w:numId="21">
    <w:abstractNumId w:val="46"/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7"/>
    </w:lvlOverride>
  </w:num>
  <w:num w:numId="25">
    <w:abstractNumId w:val="32"/>
    <w:lvlOverride w:ilvl="0">
      <w:startOverride w:val="7"/>
    </w:lvlOverride>
  </w:num>
  <w:num w:numId="26">
    <w:abstractNumId w:val="55"/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31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9"/>
  </w:num>
  <w:num w:numId="38">
    <w:abstractNumId w:val="56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8"/>
    <w:lvlOverride w:ilvl="0">
      <w:startOverride w:val="1"/>
    </w:lvlOverride>
  </w:num>
  <w:num w:numId="42">
    <w:abstractNumId w:val="33"/>
  </w:num>
  <w:num w:numId="43">
    <w:abstractNumId w:val="44"/>
  </w:num>
  <w:num w:numId="44">
    <w:abstractNumId w:val="52"/>
  </w:num>
  <w:num w:numId="45">
    <w:abstractNumId w:val="51"/>
  </w:num>
  <w:num w:numId="46">
    <w:abstractNumId w:val="48"/>
  </w:num>
  <w:num w:numId="47">
    <w:abstractNumId w:val="28"/>
  </w:num>
  <w:num w:numId="48">
    <w:abstractNumId w:val="40"/>
  </w:num>
  <w:num w:numId="49">
    <w:abstractNumId w:val="20"/>
  </w:num>
  <w:num w:numId="50">
    <w:abstractNumId w:val="10"/>
  </w:num>
  <w:num w:numId="51">
    <w:abstractNumId w:val="23"/>
  </w:num>
  <w:num w:numId="52">
    <w:abstractNumId w:val="59"/>
  </w:num>
  <w:num w:numId="53">
    <w:abstractNumId w:val="30"/>
  </w:num>
  <w:num w:numId="54">
    <w:abstractNumId w:val="24"/>
  </w:num>
  <w:num w:numId="55">
    <w:abstractNumId w:val="53"/>
  </w:num>
  <w:num w:numId="56">
    <w:abstractNumId w:val="16"/>
  </w:num>
  <w:num w:numId="57">
    <w:abstractNumId w:val="21"/>
  </w:num>
  <w:num w:numId="58">
    <w:abstractNumId w:val="43"/>
  </w:num>
  <w:num w:numId="59">
    <w:abstractNumId w:val="54"/>
  </w:num>
  <w:num w:numId="60">
    <w:abstractNumId w:val="12"/>
  </w:num>
  <w:num w:numId="61">
    <w:abstractNumId w:val="14"/>
  </w:num>
  <w:num w:numId="62">
    <w:abstractNumId w:val="60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50"/>
  </w:num>
  <w:num w:numId="66">
    <w:abstractNumId w:val="27"/>
  </w:num>
  <w:num w:numId="67">
    <w:abstractNumId w:val="17"/>
  </w:num>
  <w:num w:numId="68">
    <w:abstractNumId w:val="34"/>
  </w:num>
  <w:num w:numId="69">
    <w:abstractNumId w:val="39"/>
  </w:num>
  <w:num w:numId="70">
    <w:abstractNumId w:val="36"/>
  </w:num>
  <w:num w:numId="71">
    <w:abstractNumId w:val="25"/>
  </w:num>
  <w:num w:numId="72">
    <w:abstractNumId w:val="47"/>
  </w:num>
  <w:num w:numId="73">
    <w:abstractNumId w:val="26"/>
  </w:num>
  <w:num w:numId="74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0898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24"/>
    <w:rsid w:val="001455FD"/>
    <w:rsid w:val="00145947"/>
    <w:rsid w:val="00146B01"/>
    <w:rsid w:val="00150D45"/>
    <w:rsid w:val="001529C1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96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4F02"/>
    <w:rsid w:val="00285C28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5860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21F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8EB"/>
    <w:rsid w:val="00405DFE"/>
    <w:rsid w:val="00411AE7"/>
    <w:rsid w:val="004169CC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459A1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1CA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45C4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FBF"/>
    <w:rsid w:val="00624FD7"/>
    <w:rsid w:val="00625F43"/>
    <w:rsid w:val="006279D1"/>
    <w:rsid w:val="00630284"/>
    <w:rsid w:val="006339D8"/>
    <w:rsid w:val="006352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0D63"/>
    <w:rsid w:val="00652ED6"/>
    <w:rsid w:val="0065307C"/>
    <w:rsid w:val="00656045"/>
    <w:rsid w:val="0065644A"/>
    <w:rsid w:val="00656EE5"/>
    <w:rsid w:val="006608CD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4D04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29"/>
    <w:rsid w:val="00753855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31F"/>
    <w:rsid w:val="007756C6"/>
    <w:rsid w:val="0077673E"/>
    <w:rsid w:val="007773C3"/>
    <w:rsid w:val="00781EF1"/>
    <w:rsid w:val="00783314"/>
    <w:rsid w:val="00784779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34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1C3E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3727"/>
    <w:rsid w:val="008F3AAF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3540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2703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E7521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04A"/>
    <w:rsid w:val="00B43DA5"/>
    <w:rsid w:val="00B51971"/>
    <w:rsid w:val="00B51F0A"/>
    <w:rsid w:val="00B52636"/>
    <w:rsid w:val="00B52C14"/>
    <w:rsid w:val="00B52C6F"/>
    <w:rsid w:val="00B531B0"/>
    <w:rsid w:val="00B56AD2"/>
    <w:rsid w:val="00B63CE8"/>
    <w:rsid w:val="00B63F9A"/>
    <w:rsid w:val="00B64159"/>
    <w:rsid w:val="00B67630"/>
    <w:rsid w:val="00B67DD5"/>
    <w:rsid w:val="00B67DFB"/>
    <w:rsid w:val="00B702B5"/>
    <w:rsid w:val="00B707F5"/>
    <w:rsid w:val="00B71144"/>
    <w:rsid w:val="00B7440D"/>
    <w:rsid w:val="00B74E10"/>
    <w:rsid w:val="00B76957"/>
    <w:rsid w:val="00B771A3"/>
    <w:rsid w:val="00B773D1"/>
    <w:rsid w:val="00B80128"/>
    <w:rsid w:val="00B8208C"/>
    <w:rsid w:val="00B84D81"/>
    <w:rsid w:val="00B87A40"/>
    <w:rsid w:val="00B87E7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2A0"/>
    <w:rsid w:val="00BB4491"/>
    <w:rsid w:val="00BB4C60"/>
    <w:rsid w:val="00BB53D1"/>
    <w:rsid w:val="00BB5451"/>
    <w:rsid w:val="00BB6FB5"/>
    <w:rsid w:val="00BC022D"/>
    <w:rsid w:val="00BC0CB0"/>
    <w:rsid w:val="00BC240E"/>
    <w:rsid w:val="00BC2CFA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9F6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32B4"/>
    <w:rsid w:val="00C147D0"/>
    <w:rsid w:val="00C14F60"/>
    <w:rsid w:val="00C15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4345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0EF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087E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5E77"/>
    <w:rsid w:val="00DA7924"/>
    <w:rsid w:val="00DB1BA4"/>
    <w:rsid w:val="00DB4113"/>
    <w:rsid w:val="00DB75EF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2971"/>
    <w:rsid w:val="00E142BD"/>
    <w:rsid w:val="00E14E84"/>
    <w:rsid w:val="00E15061"/>
    <w:rsid w:val="00E1683C"/>
    <w:rsid w:val="00E20772"/>
    <w:rsid w:val="00E21868"/>
    <w:rsid w:val="00E22CF7"/>
    <w:rsid w:val="00E2568F"/>
    <w:rsid w:val="00E27102"/>
    <w:rsid w:val="00E275B5"/>
    <w:rsid w:val="00E34DA0"/>
    <w:rsid w:val="00E36345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2D0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AC1"/>
    <w:rsid w:val="00E81CAD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FD9"/>
    <w:rsid w:val="00EA2BB8"/>
    <w:rsid w:val="00EA3AFC"/>
    <w:rsid w:val="00EA4B3F"/>
    <w:rsid w:val="00EA5EC8"/>
    <w:rsid w:val="00EA5F34"/>
    <w:rsid w:val="00EA663D"/>
    <w:rsid w:val="00EA7086"/>
    <w:rsid w:val="00EB01A7"/>
    <w:rsid w:val="00EB2256"/>
    <w:rsid w:val="00EC0B23"/>
    <w:rsid w:val="00EC0C6A"/>
    <w:rsid w:val="00EC1C6E"/>
    <w:rsid w:val="00EC23BF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F5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191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E80A-1A50-4980-A6DE-D7B39314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2019-04-16T23:04:00Z</dcterms:created>
  <dcterms:modified xsi:type="dcterms:W3CDTF">2019-04-16T23:08:00Z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