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C0F09C" w14:textId="51D9D765" w:rsidR="00C45F7C" w:rsidRDefault="00924DC0" w:rsidP="00915F2D">
      <w:pPr>
        <w:spacing w:after="360"/>
        <w:ind w:right="14"/>
      </w:pPr>
      <w:del w:id="0" w:author="Mike LaBonte" w:date="2017-07-14T10:32:00Z">
        <w:r>
          <w:rPr>
            <w:rFonts w:cs="Arial"/>
            <w:b/>
            <w:noProof/>
            <w:sz w:val="32"/>
            <w:szCs w:val="32"/>
            <w:lang w:eastAsia="zh-CN"/>
          </w:rPr>
          <w:drawing>
            <wp:anchor distT="0" distB="0" distL="114300" distR="114300" simplePos="0" relativeHeight="251659776" behindDoc="0" locked="0" layoutInCell="1" allowOverlap="1" wp14:anchorId="2D291668" wp14:editId="1C4D7005">
              <wp:simplePos x="0" y="0"/>
              <wp:positionH relativeFrom="column">
                <wp:posOffset>-490855</wp:posOffset>
              </wp:positionH>
              <wp:positionV relativeFrom="paragraph">
                <wp:posOffset>-712470</wp:posOffset>
              </wp:positionV>
              <wp:extent cx="1492885" cy="11233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del>
      <w:ins w:id="1" w:author="Mike LaBonte" w:date="2017-07-14T10:32:00Z">
        <w:r>
          <w:rPr>
            <w:rFonts w:cs="Arial"/>
            <w:b/>
            <w:noProof/>
            <w:sz w:val="32"/>
            <w:szCs w:val="32"/>
            <w:lang w:eastAsia="en-US"/>
          </w:rPr>
          <w:drawing>
            <wp:anchor distT="0" distB="0" distL="114300" distR="114300" simplePos="0" relativeHeight="251657728" behindDoc="0" locked="0" layoutInCell="1" allowOverlap="1" wp14:anchorId="60BDE1D8" wp14:editId="5F1444E3">
              <wp:simplePos x="0" y="0"/>
              <wp:positionH relativeFrom="column">
                <wp:posOffset>-490855</wp:posOffset>
              </wp:positionH>
              <wp:positionV relativeFrom="paragraph">
                <wp:posOffset>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ins>
      <w:r w:rsidRPr="00502BE1">
        <w:rPr>
          <w:rFonts w:cs="Arial"/>
          <w:b/>
          <w:sz w:val="32"/>
          <w:szCs w:val="32"/>
        </w:rPr>
        <w:t>IBIS COMMITTEE POLICIES AND PROCEDURES</w:t>
      </w:r>
    </w:p>
    <w:p w14:paraId="1CDB7F0B" w14:textId="61CF3A4B" w:rsidR="0019454D" w:rsidRDefault="0019454D" w:rsidP="00915F2D">
      <w:pPr>
        <w:spacing w:after="360"/>
        <w:ind w:right="14"/>
        <w:jc w:val="center"/>
      </w:pPr>
      <w:r w:rsidRPr="0019454D">
        <w:rPr>
          <w:sz w:val="22"/>
        </w:rPr>
        <w:t xml:space="preserve">Ratified </w:t>
      </w:r>
      <w:del w:id="2" w:author="Mike LaBonte" w:date="2017-07-14T10:32:00Z">
        <w:r w:rsidRPr="0019454D">
          <w:rPr>
            <w:sz w:val="22"/>
          </w:rPr>
          <w:delText>May 1, 2015</w:delText>
        </w:r>
      </w:del>
      <w:ins w:id="3" w:author="Mike LaBonte" w:date="2017-07-14T10:32:00Z">
        <w:r w:rsidR="00540DA1">
          <w:rPr>
            <w:sz w:val="22"/>
          </w:rPr>
          <w:t>TBD</w:t>
        </w:r>
      </w:ins>
    </w:p>
    <w:p w14:paraId="2BA591E7" w14:textId="62A6F1B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The I/O Buffer Information Specification </w:t>
      </w:r>
      <w:del w:id="4" w:author="Mike LaBonte" w:date="2017-07-14T10:32:00Z">
        <w:r w:rsidRPr="00E650B7">
          <w:rPr>
            <w:rFonts w:ascii="Arial" w:hAnsi="Arial" w:cs="Arial"/>
            <w:sz w:val="22"/>
            <w:szCs w:val="22"/>
          </w:rPr>
          <w:delText>(</w:delText>
        </w:r>
      </w:del>
      <w:ins w:id="5" w:author="Mike LaBonte" w:date="2017-07-14T10:32:00Z">
        <w:r w:rsidRPr="00E650B7">
          <w:rPr>
            <w:rFonts w:ascii="Arial" w:hAnsi="Arial" w:cs="Arial"/>
            <w:sz w:val="22"/>
            <w:szCs w:val="22"/>
          </w:rPr>
          <w:t>(</w:t>
        </w:r>
        <w:r w:rsidR="00301F26">
          <w:rPr>
            <w:rFonts w:ascii="Arial" w:hAnsi="Arial" w:cs="Arial"/>
            <w:sz w:val="22"/>
            <w:szCs w:val="22"/>
          </w:rPr>
          <w:t>“</w:t>
        </w:r>
      </w:ins>
      <w:r w:rsidRPr="00E650B7">
        <w:rPr>
          <w:rFonts w:ascii="Arial" w:hAnsi="Arial" w:cs="Arial"/>
          <w:sz w:val="22"/>
          <w:szCs w:val="22"/>
        </w:rPr>
        <w:t>IBIS</w:t>
      </w:r>
      <w:del w:id="6" w:author="Mike LaBonte" w:date="2017-07-14T10:32:00Z">
        <w:r w:rsidRPr="00E650B7">
          <w:rPr>
            <w:rFonts w:ascii="Arial" w:hAnsi="Arial" w:cs="Arial"/>
            <w:sz w:val="22"/>
            <w:szCs w:val="22"/>
          </w:rPr>
          <w:delText>)</w:delText>
        </w:r>
      </w:del>
      <w:ins w:id="7" w:author="Mike LaBonte" w:date="2017-07-14T10:32:00Z">
        <w:r w:rsidR="00301F26">
          <w:rPr>
            <w:rFonts w:ascii="Arial" w:hAnsi="Arial" w:cs="Arial"/>
            <w:sz w:val="22"/>
            <w:szCs w:val="22"/>
          </w:rPr>
          <w:t>”</w:t>
        </w:r>
        <w:r w:rsidRPr="00E650B7">
          <w:rPr>
            <w:rFonts w:ascii="Arial" w:hAnsi="Arial" w:cs="Arial"/>
            <w:sz w:val="22"/>
            <w:szCs w:val="22"/>
          </w:rPr>
          <w:t>)</w:t>
        </w:r>
      </w:ins>
      <w:r w:rsidRPr="00E650B7">
        <w:rPr>
          <w:rFonts w:ascii="Arial" w:hAnsi="Arial" w:cs="Arial"/>
          <w:sz w:val="22"/>
          <w:szCs w:val="22"/>
        </w:rPr>
        <w:t xml:space="preserve"> Committee</w:t>
      </w:r>
      <w:del w:id="8" w:author="Mike LaBonte" w:date="2017-07-14T10:32:00Z">
        <w:r w:rsidRPr="00E650B7">
          <w:rPr>
            <w:rFonts w:ascii="Arial" w:hAnsi="Arial" w:cs="Arial"/>
            <w:sz w:val="22"/>
            <w:szCs w:val="22"/>
          </w:rPr>
          <w:delText xml:space="preserve"> (</w:delText>
        </w:r>
      </w:del>
      <w:ins w:id="9" w:author="Mike LaBonte" w:date="2017-07-14T10:32:00Z">
        <w:r w:rsidR="000E5D1C">
          <w:rPr>
            <w:rFonts w:ascii="Arial" w:hAnsi="Arial" w:cs="Arial"/>
            <w:sz w:val="22"/>
            <w:szCs w:val="22"/>
          </w:rPr>
          <w:t xml:space="preserve">, </w:t>
        </w:r>
      </w:ins>
      <w:r w:rsidRPr="00E650B7">
        <w:rPr>
          <w:rFonts w:ascii="Arial" w:hAnsi="Arial" w:cs="Arial"/>
          <w:sz w:val="22"/>
          <w:szCs w:val="22"/>
        </w:rPr>
        <w:t>also known as the IBIS Open Forum</w:t>
      </w:r>
      <w:del w:id="10" w:author="Mike LaBonte" w:date="2017-07-14T10:32:00Z">
        <w:r w:rsidRPr="00E650B7">
          <w:rPr>
            <w:rFonts w:ascii="Arial" w:hAnsi="Arial" w:cs="Arial"/>
            <w:sz w:val="22"/>
            <w:szCs w:val="22"/>
          </w:rPr>
          <w:delText>)</w:delText>
        </w:r>
      </w:del>
      <w:ins w:id="11" w:author="Mike LaBonte" w:date="2017-07-14T10:32: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12" w:author="Mike LaBonte" w:date="2017-07-14T10:32:00Z">
        <w:r w:rsidRPr="00E650B7">
          <w:rPr>
            <w:rFonts w:ascii="Arial" w:hAnsi="Arial" w:cs="Arial"/>
            <w:sz w:val="22"/>
            <w:szCs w:val="22"/>
          </w:rPr>
          <w:delText>International</w:delText>
        </w:r>
      </w:del>
      <w:ins w:id="13" w:author="Mike LaBonte" w:date="2017-07-14T10:32:00Z">
        <w:r w:rsidR="000E5D1C" w:rsidRPr="000E5D1C">
          <w:rPr>
            <w:rFonts w:ascii="Arial" w:hAnsi="Arial" w:cs="Arial"/>
            <w:sz w:val="22"/>
            <w:szCs w:val="22"/>
          </w:rPr>
          <w:t>Industry Technologies Consortia (</w:t>
        </w:r>
        <w:r w:rsidR="00301F26">
          <w:rPr>
            <w:rFonts w:ascii="Arial" w:hAnsi="Arial" w:cs="Arial"/>
            <w:sz w:val="22"/>
            <w:szCs w:val="22"/>
          </w:rPr>
          <w:t>“</w:t>
        </w:r>
        <w:r w:rsidR="000E5D1C" w:rsidRPr="000E5D1C">
          <w:rPr>
            <w:rFonts w:ascii="Arial" w:hAnsi="Arial" w:cs="Arial"/>
            <w:sz w:val="22"/>
            <w:szCs w:val="22"/>
          </w:rPr>
          <w:t>SAE ITC</w:t>
        </w:r>
        <w:r w:rsidR="00301F26">
          <w:rPr>
            <w:rFonts w:ascii="Arial" w:hAnsi="Arial" w:cs="Arial"/>
            <w:sz w:val="22"/>
            <w:szCs w:val="22"/>
          </w:rPr>
          <w:t>”</w:t>
        </w:r>
        <w:r w:rsidR="000E5D1C" w:rsidRPr="000E5D1C">
          <w:rPr>
            <w:rFonts w:ascii="Arial" w:hAnsi="Arial" w:cs="Arial"/>
            <w:sz w:val="22"/>
            <w:szCs w:val="22"/>
          </w:rPr>
          <w:t>)</w:t>
        </w:r>
      </w:ins>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bookmarkStart w:id="14" w:name="_GoBack"/>
      <w:bookmarkEnd w:id="14"/>
    </w:p>
    <w:p w14:paraId="62D43804" w14:textId="3993D9F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15" w:author="Mike LaBonte" w:date="2017-07-14T10:32:00Z">
        <w:r w:rsidRPr="00E650B7">
          <w:rPr>
            <w:rFonts w:ascii="Arial" w:hAnsi="Arial" w:cs="Arial"/>
            <w:sz w:val="22"/>
            <w:szCs w:val="22"/>
          </w:rPr>
          <w:delText>Membership Companies</w:delText>
        </w:r>
      </w:del>
      <w:ins w:id="16"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198518DD"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17" w:author="Mike LaBonte" w:date="2017-07-14T10:32:00Z">
        <w:r w:rsidRPr="00E650B7">
          <w:rPr>
            <w:rFonts w:ascii="Arial" w:hAnsi="Arial" w:cs="Arial"/>
            <w:sz w:val="22"/>
            <w:szCs w:val="22"/>
          </w:rPr>
          <w:delText>Membership Companies.</w:delText>
        </w:r>
      </w:del>
      <w:ins w:id="18"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19" w:author="Mike LaBonte" w:date="2017-07-14T10:32:00Z">
        <w:r w:rsidRPr="00E650B7">
          <w:rPr>
            <w:rFonts w:ascii="Arial" w:hAnsi="Arial" w:cs="Arial"/>
            <w:sz w:val="22"/>
            <w:szCs w:val="22"/>
          </w:rPr>
          <w:delText>affiliated with</w:delText>
        </w:r>
      </w:del>
      <w:ins w:id="20" w:author="Mike LaBonte" w:date="2017-07-14T10:32:00Z">
        <w:r w:rsidR="003D7BDE">
          <w:rPr>
            <w:rFonts w:ascii="Arial" w:hAnsi="Arial" w:cs="Arial"/>
            <w:sz w:val="22"/>
            <w:szCs w:val="22"/>
          </w:rPr>
          <w:t>representing</w:t>
        </w:r>
      </w:ins>
      <w:r w:rsidRPr="00E650B7">
        <w:rPr>
          <w:rFonts w:ascii="Arial" w:hAnsi="Arial" w:cs="Arial"/>
          <w:sz w:val="22"/>
          <w:szCs w:val="22"/>
        </w:rPr>
        <w:t xml:space="preserve"> a </w:t>
      </w:r>
      <w:del w:id="21" w:author="Mike LaBonte" w:date="2017-07-14T10:32:00Z">
        <w:r w:rsidRPr="00E650B7">
          <w:rPr>
            <w:rFonts w:ascii="Arial" w:hAnsi="Arial" w:cs="Arial"/>
            <w:sz w:val="22"/>
            <w:szCs w:val="22"/>
          </w:rPr>
          <w:delText>Membership Company</w:delText>
        </w:r>
      </w:del>
      <w:ins w:id="22"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23" w:author="Mike LaBonte" w:date="2017-07-14T10:32:00Z">
        <w:r w:rsidRPr="00E650B7">
          <w:rPr>
            <w:rFonts w:ascii="Arial" w:hAnsi="Arial" w:cs="Arial"/>
            <w:sz w:val="22"/>
            <w:szCs w:val="22"/>
          </w:rPr>
          <w:delText>Membership Company</w:delText>
        </w:r>
      </w:del>
      <w:ins w:id="24"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25" w:author="Mike LaBonte" w:date="2017-07-14T10:32:00Z">
        <w:r w:rsidRPr="00E650B7">
          <w:rPr>
            <w:rFonts w:ascii="Arial" w:hAnsi="Arial" w:cs="Arial"/>
            <w:sz w:val="22"/>
            <w:szCs w:val="22"/>
          </w:rPr>
          <w:delText>Membership Company, employees</w:delText>
        </w:r>
      </w:del>
      <w:ins w:id="26"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27" w:author="Mike LaBonte" w:date="2017-07-14T10:32:00Z">
        <w:r w:rsidRPr="00E650B7">
          <w:rPr>
            <w:rFonts w:ascii="Arial" w:hAnsi="Arial" w:cs="Arial"/>
            <w:sz w:val="22"/>
            <w:szCs w:val="22"/>
          </w:rPr>
          <w:delText>Membership Company</w:delText>
        </w:r>
      </w:del>
      <w:ins w:id="28"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29" w:author="Mike LaBonte" w:date="2017-07-14T10:32:00Z">
        <w:r w:rsidRPr="00E650B7">
          <w:rPr>
            <w:rFonts w:ascii="Arial" w:hAnsi="Arial" w:cs="Arial"/>
            <w:sz w:val="22"/>
            <w:szCs w:val="22"/>
          </w:rPr>
          <w:delText>Membership Company.</w:delText>
        </w:r>
      </w:del>
      <w:ins w:id="30"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31" w:author="Mike LaBonte" w:date="2017-07-14T10:32:00Z">
        <w:r w:rsidRPr="00E650B7">
          <w:rPr>
            <w:rFonts w:ascii="Arial" w:hAnsi="Arial" w:cs="Arial"/>
            <w:sz w:val="22"/>
            <w:szCs w:val="22"/>
          </w:rPr>
          <w:delText>Membership Company</w:delText>
        </w:r>
      </w:del>
      <w:ins w:id="32"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33" w:author="Mike LaBonte" w:date="2017-07-14T10:32:00Z">
        <w:r w:rsidRPr="00E650B7">
          <w:rPr>
            <w:rFonts w:ascii="Arial" w:hAnsi="Arial" w:cs="Arial"/>
            <w:sz w:val="22"/>
            <w:szCs w:val="22"/>
          </w:rPr>
          <w:delText>Membership Companies</w:delText>
        </w:r>
      </w:del>
      <w:ins w:id="34"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35" w:author="Mike LaBonte" w:date="2017-07-14T10:32:00Z">
        <w:r w:rsidRPr="00E650B7">
          <w:rPr>
            <w:rFonts w:ascii="Arial" w:hAnsi="Arial" w:cs="Arial"/>
            <w:sz w:val="22"/>
            <w:szCs w:val="22"/>
          </w:rPr>
          <w:delText>Membership Companies</w:delText>
        </w:r>
      </w:del>
      <w:ins w:id="36"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3C8B8499"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shall be collected annually.  The amount due per </w:t>
      </w:r>
      <w:del w:id="37" w:author="Mike LaBonte" w:date="2017-07-14T10:32:00Z">
        <w:r w:rsidRPr="00E650B7">
          <w:rPr>
            <w:rFonts w:cs="Arial"/>
            <w:sz w:val="22"/>
            <w:szCs w:val="22"/>
          </w:rPr>
          <w:delText>Membership Company</w:delText>
        </w:r>
      </w:del>
      <w:ins w:id="38" w:author="Mike LaBonte" w:date="2017-07-14T10:32: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39" w:author="Mike LaBonte" w:date="2017-07-14T10:32:00Z">
        <w:r w:rsidRPr="00E650B7">
          <w:rPr>
            <w:rFonts w:cs="Arial"/>
            <w:sz w:val="22"/>
            <w:szCs w:val="22"/>
          </w:rPr>
          <w:delText>Membership Companies terminate</w:delText>
        </w:r>
      </w:del>
      <w:ins w:id="40" w:author="Mike LaBonte" w:date="2017-07-14T10:32:00Z">
        <w:r w:rsidRPr="00915F2D">
          <w:rPr>
            <w:rFonts w:eastAsia="Calibri" w:cs="Arial"/>
            <w:sz w:val="22"/>
            <w:szCs w:val="22"/>
          </w:rPr>
          <w:t xml:space="preserve">Member </w:t>
        </w:r>
        <w:r w:rsidR="00F6684E" w:rsidRPr="00915F2D">
          <w:rPr>
            <w:rFonts w:eastAsia="Calibri" w:cs="Arial"/>
            <w:sz w:val="22"/>
            <w:szCs w:val="22"/>
          </w:rPr>
          <w:t>Organizations</w:t>
        </w:r>
        <w:r w:rsidRPr="00915F2D">
          <w:rPr>
            <w:rFonts w:eastAsia="Calibri" w:cs="Arial"/>
            <w:sz w:val="22"/>
            <w:szCs w:val="22"/>
          </w:rPr>
          <w:t xml:space="preserve"> terminate</w:t>
        </w:r>
        <w:r w:rsidR="00F837AD">
          <w:rPr>
            <w:rFonts w:eastAsia="Calibri" w:cs="Arial"/>
            <w:sz w:val="22"/>
            <w:szCs w:val="22"/>
          </w:rPr>
          <w:t>s</w:t>
        </w:r>
      </w:ins>
      <w:r w:rsidRPr="00915F2D">
        <w:rPr>
          <w:rFonts w:eastAsia="Calibri" w:cs="Arial"/>
          <w:sz w:val="22"/>
          <w:szCs w:val="22"/>
        </w:rPr>
        <w:t xml:space="preserve"> on June 1 or the first weekday following June 1 of the following calendar year, or prior to that date if the returning </w:t>
      </w:r>
      <w:del w:id="41" w:author="Mike LaBonte" w:date="2017-07-14T10:32:00Z">
        <w:r w:rsidRPr="00E650B7">
          <w:rPr>
            <w:rFonts w:cs="Arial"/>
            <w:sz w:val="22"/>
            <w:szCs w:val="22"/>
          </w:rPr>
          <w:delText>Membership Company</w:delText>
        </w:r>
      </w:del>
      <w:ins w:id="42" w:author="Mike LaBonte" w:date="2017-07-14T10:32: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43" w:author="Mike LaBonte" w:date="2017-07-14T10:32:00Z">
        <w:r w:rsidRPr="00E650B7">
          <w:rPr>
            <w:rFonts w:cs="Arial"/>
            <w:sz w:val="22"/>
            <w:szCs w:val="22"/>
          </w:rPr>
          <w:delText>Membership Company.  Membership Companies</w:delText>
        </w:r>
      </w:del>
      <w:ins w:id="44" w:author="Mike LaBonte" w:date="2017-07-14T10:32: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w:t>
        </w:r>
        <w:r w:rsidR="00F73AE8">
          <w:rPr>
            <w:rFonts w:eastAsia="Calibri" w:cs="Arial"/>
            <w:sz w:val="22"/>
            <w:szCs w:val="22"/>
          </w:rPr>
          <w:t xml:space="preserve">  </w:t>
        </w:r>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w:t>
      </w:r>
      <w:del w:id="45" w:author="Mike LaBonte" w:date="2017-07-14T10:32:00Z">
        <w:r w:rsidRPr="00E650B7">
          <w:rPr>
            <w:rFonts w:cs="Arial"/>
            <w:sz w:val="22"/>
            <w:szCs w:val="22"/>
          </w:rPr>
          <w:delText>1</w:delText>
        </w:r>
      </w:del>
      <w:ins w:id="46" w:author="Mike LaBonte" w:date="2017-07-14T10:32:00Z">
        <w:r w:rsidRPr="00915F2D">
          <w:rPr>
            <w:rFonts w:eastAsia="Calibri" w:cs="Arial"/>
            <w:sz w:val="22"/>
            <w:szCs w:val="22"/>
          </w:rPr>
          <w:t>1</w:t>
        </w:r>
        <w:r w:rsidR="001C4D4C">
          <w:rPr>
            <w:rFonts w:eastAsia="Calibri" w:cs="Arial"/>
            <w:sz w:val="22"/>
            <w:szCs w:val="22"/>
          </w:rPr>
          <w:t>5</w:t>
        </w:r>
      </w:ins>
      <w:r w:rsidRPr="00915F2D">
        <w:rPr>
          <w:rFonts w:eastAsia="Calibri" w:cs="Arial"/>
          <w:sz w:val="22"/>
          <w:szCs w:val="22"/>
        </w:rPr>
        <w:t xml:space="preserve"> (or the first weekday following) shall be charged one-half the annual membership dues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4F6ABBA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47" w:author="Mike LaBonte" w:date="2017-07-14T10:32:00Z">
        <w:r w:rsidRPr="00E650B7">
          <w:rPr>
            <w:rFonts w:ascii="Arial" w:hAnsi="Arial" w:cs="Arial"/>
            <w:sz w:val="22"/>
            <w:szCs w:val="22"/>
          </w:rPr>
          <w:delText>Membership Companies</w:delText>
        </w:r>
      </w:del>
      <w:ins w:id="48"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3F424BFA"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49" w:author="Mike LaBonte" w:date="2017-07-14T10:32: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50" w:author="Mike LaBonte" w:date="2017-07-14T10:32:00Z">
        <w:r w:rsidRPr="00E650B7">
          <w:rPr>
            <w:rFonts w:ascii="Arial" w:hAnsi="Arial" w:cs="Arial"/>
            <w:sz w:val="22"/>
            <w:szCs w:val="22"/>
          </w:rPr>
          <w:delText>to represent Membership Companies</w:delText>
        </w:r>
      </w:del>
      <w:ins w:id="51" w:author="Mike LaBonte" w:date="2017-07-14T10:32:00Z">
        <w:r w:rsidR="003D7BDE">
          <w:rPr>
            <w:rFonts w:ascii="Arial" w:hAnsi="Arial" w:cs="Arial"/>
            <w:sz w:val="22"/>
            <w:szCs w:val="22"/>
          </w:rPr>
          <w:t>representatives</w:t>
        </w:r>
        <w:r w:rsidR="006B09BF">
          <w:rPr>
            <w:rFonts w:ascii="Arial" w:hAnsi="Arial" w:cs="Arial"/>
            <w:sz w:val="22"/>
            <w:szCs w:val="22"/>
          </w:rPr>
          <w:t>, as determined by the Chair or Acting Chair,</w:t>
        </w:r>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52" w:author="Mike LaBonte" w:date="2017-07-14T10:32:00Z">
        <w:r w:rsidRPr="00E650B7">
          <w:rPr>
            <w:rFonts w:ascii="Arial" w:hAnsi="Arial" w:cs="Arial"/>
            <w:sz w:val="22"/>
            <w:szCs w:val="22"/>
          </w:rPr>
          <w:delText>Membership Company</w:delText>
        </w:r>
      </w:del>
      <w:ins w:id="53"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54" w:author="Mike LaBonte" w:date="2017-07-14T10:32:00Z">
        <w:r w:rsidRPr="00E650B7">
          <w:rPr>
            <w:rFonts w:ascii="Arial" w:hAnsi="Arial" w:cs="Arial"/>
            <w:sz w:val="22"/>
            <w:szCs w:val="22"/>
          </w:rPr>
          <w:delText>Membership Company</w:delText>
        </w:r>
      </w:del>
      <w:ins w:id="55"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35B71DEE" w14:textId="6D6990B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56" w:author="Mike LaBonte" w:date="2017-07-14T10:32:00Z">
        <w:r w:rsidRPr="00E650B7">
          <w:rPr>
            <w:rFonts w:ascii="Arial" w:hAnsi="Arial" w:cs="Arial"/>
            <w:sz w:val="22"/>
            <w:szCs w:val="22"/>
          </w:rPr>
          <w:delText>Membership Companies</w:delText>
        </w:r>
      </w:del>
      <w:ins w:id="57"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D040E93" w14:textId="73F074B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58" w:author="Mike LaBonte" w:date="2017-07-14T10:32:00Z">
        <w:r w:rsidRPr="00E650B7">
          <w:rPr>
            <w:rFonts w:ascii="Arial" w:hAnsi="Arial" w:cs="Arial"/>
            <w:sz w:val="22"/>
            <w:szCs w:val="22"/>
          </w:rPr>
          <w:delText>Membership Companies</w:delText>
        </w:r>
      </w:del>
      <w:ins w:id="59"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60" w:author="Mike LaBonte" w:date="2017-07-14T10:32:00Z">
        <w:r w:rsidRPr="00E650B7">
          <w:rPr>
            <w:rFonts w:ascii="Arial" w:hAnsi="Arial" w:cs="Arial"/>
            <w:sz w:val="22"/>
            <w:szCs w:val="22"/>
          </w:rPr>
          <w:delText>Membership Company</w:delText>
        </w:r>
      </w:del>
      <w:ins w:id="61"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62" w:author="Mike LaBonte" w:date="2017-07-14T10:32:00Z">
        <w:r w:rsidRPr="00E650B7">
          <w:rPr>
            <w:rFonts w:ascii="Arial" w:hAnsi="Arial" w:cs="Arial"/>
            <w:sz w:val="22"/>
            <w:szCs w:val="22"/>
          </w:rPr>
          <w:delText>Membership Companies</w:delText>
        </w:r>
      </w:del>
      <w:ins w:id="63"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558FFC1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w:t>
      </w:r>
      <w:del w:id="64" w:author="Mike LaBonte" w:date="2017-07-14T10:32:00Z">
        <w:r w:rsidRPr="00E650B7">
          <w:rPr>
            <w:rFonts w:ascii="Arial" w:hAnsi="Arial" w:cs="Arial"/>
            <w:sz w:val="22"/>
            <w:szCs w:val="22"/>
          </w:rPr>
          <w:delText>e-mail</w:delText>
        </w:r>
      </w:del>
      <w:ins w:id="65" w:author="Mike LaBonte" w:date="2017-07-14T10:32:00Z">
        <w:r w:rsidR="00BE136D">
          <w:rPr>
            <w:rFonts w:ascii="Arial" w:hAnsi="Arial" w:cs="Arial"/>
            <w:sz w:val="22"/>
            <w:szCs w:val="22"/>
          </w:rPr>
          <w:t>email</w:t>
        </w:r>
      </w:ins>
      <w:r w:rsidRPr="00E650B7">
        <w:rPr>
          <w:rFonts w:ascii="Arial" w:hAnsi="Arial" w:cs="Arial"/>
          <w:sz w:val="22"/>
          <w:szCs w:val="22"/>
        </w:rPr>
        <w:t xml:space="preserve"> reflector at least one week before the meeting where the vote is to take place.  </w:t>
      </w:r>
      <w:del w:id="66" w:author="Mike LaBonte" w:date="2017-07-14T10:32:00Z">
        <w:r w:rsidRPr="00E650B7">
          <w:rPr>
            <w:rFonts w:ascii="Arial" w:hAnsi="Arial" w:cs="Arial"/>
            <w:sz w:val="22"/>
            <w:szCs w:val="22"/>
          </w:rPr>
          <w:delText>Membership Companies</w:delText>
        </w:r>
      </w:del>
      <w:ins w:id="67"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w:t>
      </w:r>
      <w:del w:id="68" w:author="Mike LaBonte" w:date="2017-07-14T10:32:00Z">
        <w:r w:rsidRPr="00E650B7">
          <w:rPr>
            <w:rFonts w:ascii="Arial" w:hAnsi="Arial" w:cs="Arial"/>
            <w:sz w:val="22"/>
            <w:szCs w:val="22"/>
          </w:rPr>
          <w:delText>e-mail</w:delText>
        </w:r>
      </w:del>
      <w:ins w:id="69" w:author="Mike LaBonte" w:date="2017-07-14T10:32:00Z">
        <w:r w:rsidR="00BE136D">
          <w:rPr>
            <w:rFonts w:ascii="Arial" w:hAnsi="Arial" w:cs="Arial"/>
            <w:sz w:val="22"/>
            <w:szCs w:val="22"/>
          </w:rPr>
          <w:t>email</w:t>
        </w:r>
      </w:ins>
      <w:r w:rsidRPr="00E650B7">
        <w:rPr>
          <w:rFonts w:ascii="Arial" w:hAnsi="Arial" w:cs="Arial"/>
          <w:sz w:val="22"/>
          <w:szCs w:val="22"/>
        </w:rPr>
        <w:t>,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del w:id="70" w:author="Mike LaBonte" w:date="2017-07-14T10:32:00Z">
        <w:r w:rsidRPr="00E650B7">
          <w:rPr>
            <w:rFonts w:ascii="Arial" w:hAnsi="Arial" w:cs="Arial"/>
            <w:sz w:val="22"/>
            <w:szCs w:val="22"/>
          </w:rPr>
          <w:delText>.</w:delText>
        </w:r>
      </w:del>
      <w:ins w:id="71" w:author="Mike LaBonte" w:date="2017-07-14T10:32:00Z">
        <w:r w:rsidR="006B09BF">
          <w:rPr>
            <w:rFonts w:ascii="Arial" w:hAnsi="Arial" w:cs="Arial"/>
            <w:sz w:val="22"/>
            <w:szCs w:val="22"/>
          </w:rPr>
          <w:t xml:space="preserve"> or Acting Chair</w:t>
        </w:r>
        <w:r w:rsidRPr="00E650B7">
          <w:rPr>
            <w:rFonts w:ascii="Arial" w:hAnsi="Arial" w:cs="Arial"/>
            <w:sz w:val="22"/>
            <w:szCs w:val="22"/>
          </w:rPr>
          <w:t>.</w:t>
        </w:r>
      </w:ins>
    </w:p>
    <w:p w14:paraId="0BF4DF7A" w14:textId="509ED838"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ins w:id="72" w:author="Mike LaBonte" w:date="2017-07-14T10:32:00Z">
        <w:r w:rsidR="006B09BF">
          <w:rPr>
            <w:rFonts w:ascii="Arial" w:hAnsi="Arial" w:cs="Arial"/>
            <w:sz w:val="22"/>
            <w:szCs w:val="22"/>
          </w:rPr>
          <w:t xml:space="preserve">or Acting Chair </w:t>
        </w:r>
      </w:ins>
      <w:r w:rsidRPr="00E650B7">
        <w:rPr>
          <w:rFonts w:ascii="Arial" w:hAnsi="Arial" w:cs="Arial"/>
          <w:sz w:val="22"/>
          <w:szCs w:val="22"/>
        </w:rPr>
        <w:t xml:space="preserve">using the IBIS </w:t>
      </w:r>
      <w:del w:id="73" w:author="Mike LaBonte" w:date="2017-07-14T10:32:00Z">
        <w:r w:rsidRPr="00E650B7">
          <w:rPr>
            <w:rFonts w:ascii="Arial" w:hAnsi="Arial" w:cs="Arial"/>
            <w:sz w:val="22"/>
            <w:szCs w:val="22"/>
          </w:rPr>
          <w:delText>e-mail</w:delText>
        </w:r>
      </w:del>
      <w:ins w:id="74" w:author="Mike LaBonte" w:date="2017-07-14T10:32:00Z">
        <w:r w:rsidR="00BE136D">
          <w:rPr>
            <w:rFonts w:ascii="Arial" w:hAnsi="Arial" w:cs="Arial"/>
            <w:sz w:val="22"/>
            <w:szCs w:val="22"/>
          </w:rPr>
          <w:t>email</w:t>
        </w:r>
      </w:ins>
      <w:r w:rsidRPr="00E650B7">
        <w:rPr>
          <w:rFonts w:ascii="Arial" w:hAnsi="Arial" w:cs="Arial"/>
          <w:sz w:val="22"/>
          <w:szCs w:val="22"/>
        </w:rPr>
        <w:t xml:space="preserve"> reflector or other system established by the</w:t>
      </w:r>
      <w:del w:id="75" w:author="Mike LaBonte" w:date="2017-07-14T10:32:00Z">
        <w:r w:rsidRPr="00E650B7">
          <w:rPr>
            <w:rFonts w:ascii="Arial" w:hAnsi="Arial" w:cs="Arial"/>
            <w:sz w:val="22"/>
            <w:szCs w:val="22"/>
          </w:rPr>
          <w:delText xml:space="preserve"> IBIS</w:delText>
        </w:r>
      </w:del>
      <w:r w:rsidRPr="00E650B7">
        <w:rPr>
          <w:rFonts w:ascii="Arial" w:hAnsi="Arial" w:cs="Arial"/>
          <w:sz w:val="22"/>
          <w:szCs w:val="22"/>
        </w:rPr>
        <w:t xml:space="preserve">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78D9C32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76" w:author="Mike LaBonte" w:date="2017-07-14T10:32:00Z">
        <w:r w:rsidRPr="00E650B7">
          <w:rPr>
            <w:rFonts w:ascii="Arial" w:hAnsi="Arial" w:cs="Arial"/>
            <w:sz w:val="22"/>
            <w:szCs w:val="22"/>
          </w:rPr>
          <w:delText>Membership Companies</w:delText>
        </w:r>
      </w:del>
      <w:ins w:id="77"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5520445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Executive authority for the Committee shall be vested in the </w:t>
      </w:r>
      <w:del w:id="78" w:author="Mike LaBonte" w:date="2017-07-14T10:32:00Z">
        <w:r w:rsidRPr="00E650B7">
          <w:rPr>
            <w:rFonts w:ascii="Arial" w:hAnsi="Arial" w:cs="Arial"/>
            <w:sz w:val="22"/>
            <w:szCs w:val="22"/>
          </w:rPr>
          <w:delText xml:space="preserve">IBIS </w:delText>
        </w:r>
      </w:del>
      <w:r w:rsidRPr="00E650B7">
        <w:rPr>
          <w:rFonts w:ascii="Arial" w:hAnsi="Arial" w:cs="Arial"/>
          <w:sz w:val="22"/>
          <w:szCs w:val="22"/>
        </w:rPr>
        <w:t>Committee Board.  The individual Board offices and their duties are listed below.</w:t>
      </w:r>
    </w:p>
    <w:p w14:paraId="62EA836A" w14:textId="60149577" w:rsidR="009C7AFD" w:rsidRDefault="00E512DB" w:rsidP="00915F2D">
      <w:pPr>
        <w:pStyle w:val="PlainText"/>
        <w:keepNext/>
        <w:rPr>
          <w:rFonts w:ascii="Arial" w:hAnsi="Arial" w:cs="Arial"/>
          <w:sz w:val="22"/>
          <w:szCs w:val="22"/>
        </w:rPr>
      </w:pPr>
      <w:r w:rsidRPr="00E650B7">
        <w:rPr>
          <w:rFonts w:ascii="Arial" w:hAnsi="Arial" w:cs="Arial"/>
          <w:sz w:val="22"/>
          <w:szCs w:val="22"/>
        </w:rPr>
        <w:lastRenderedPageBreak/>
        <w:t xml:space="preserve">A single individual may hold up to two Board </w:t>
      </w:r>
      <w:del w:id="79" w:author="Mike LaBonte" w:date="2017-07-14T10:32:00Z">
        <w:r w:rsidRPr="00E650B7">
          <w:rPr>
            <w:rFonts w:ascii="Arial" w:hAnsi="Arial" w:cs="Arial"/>
            <w:sz w:val="22"/>
            <w:szCs w:val="22"/>
          </w:rPr>
          <w:delText>positions</w:delText>
        </w:r>
      </w:del>
      <w:ins w:id="80" w:author="Mike LaBonte" w:date="2017-07-14T10:32: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81" w:author="Mike LaBonte" w:date="2017-07-14T10:32:00Z">
        <w:r w:rsidRPr="00E650B7">
          <w:rPr>
            <w:rFonts w:ascii="Arial" w:hAnsi="Arial" w:cs="Arial"/>
            <w:sz w:val="22"/>
            <w:szCs w:val="22"/>
          </w:rPr>
          <w:delText>position</w:delText>
        </w:r>
      </w:del>
      <w:ins w:id="82" w:author="Mike LaBonte" w:date="2017-07-14T10:32: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10B6E8CD" w14:textId="77777777" w:rsidR="00924DC0" w:rsidRPr="00E650B7" w:rsidRDefault="00924DC0" w:rsidP="00924DC0">
      <w:pPr>
        <w:pStyle w:val="PlainText"/>
        <w:rPr>
          <w:del w:id="83" w:author="Mike LaBonte" w:date="2017-07-14T10:32:00Z"/>
          <w:rFonts w:ascii="Arial" w:hAnsi="Arial" w:cs="Arial"/>
          <w:sz w:val="22"/>
          <w:szCs w:val="22"/>
        </w:rPr>
      </w:pPr>
    </w:p>
    <w:p w14:paraId="540DA988" w14:textId="77777777" w:rsidR="00924DC0" w:rsidRPr="00E650B7" w:rsidRDefault="00924DC0" w:rsidP="00924DC0">
      <w:pPr>
        <w:pStyle w:val="PlainText"/>
        <w:rPr>
          <w:del w:id="84" w:author="Mike LaBonte" w:date="2017-07-14T10:32:00Z"/>
          <w:rFonts w:ascii="Arial" w:hAnsi="Arial" w:cs="Arial"/>
          <w:sz w:val="22"/>
          <w:szCs w:val="22"/>
        </w:rPr>
      </w:pPr>
    </w:p>
    <w:p w14:paraId="59C05C7D" w14:textId="2B2DB4ED" w:rsidR="00D10338" w:rsidRPr="00E650B7" w:rsidRDefault="00E512DB" w:rsidP="00915F2D">
      <w:pPr>
        <w:pStyle w:val="PlainText"/>
        <w:keepNext/>
        <w:pageBreakBefore/>
        <w:tabs>
          <w:tab w:val="left" w:pos="1440"/>
        </w:tabs>
        <w:rPr>
          <w:rFonts w:ascii="Arial" w:hAnsi="Arial" w:cs="Arial"/>
          <w:sz w:val="22"/>
          <w:szCs w:val="22"/>
        </w:rPr>
      </w:pPr>
      <w:del w:id="85" w:author="Mike LaBonte" w:date="2017-07-14T10:32:00Z">
        <w:r w:rsidRPr="00E650B7">
          <w:rPr>
            <w:rFonts w:ascii="Arial" w:hAnsi="Arial" w:cs="Arial"/>
            <w:sz w:val="22"/>
            <w:szCs w:val="22"/>
          </w:rPr>
          <w:lastRenderedPageBreak/>
          <w:delText>Position</w:delText>
        </w:r>
      </w:del>
      <w:ins w:id="86" w:author="Mike LaBonte" w:date="2017-07-14T10:32: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69760CCB"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87" w:author="Mike LaBonte" w:date="2017-07-14T10:32: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88" w:author="Mike LaBonte" w:date="2017-07-14T10:32:00Z">
        <w:r w:rsidRPr="00E650B7">
          <w:rPr>
            <w:rFonts w:ascii="Arial" w:hAnsi="Arial" w:cs="Arial"/>
            <w:sz w:val="22"/>
            <w:szCs w:val="22"/>
          </w:rPr>
          <w:delText>an employee</w:delText>
        </w:r>
      </w:del>
      <w:ins w:id="89" w:author="Mike LaBonte" w:date="2017-07-14T10:32:00Z">
        <w:r w:rsidR="003D7BDE">
          <w:rPr>
            <w:rFonts w:ascii="Arial" w:hAnsi="Arial" w:cs="Arial"/>
            <w:sz w:val="22"/>
            <w:szCs w:val="22"/>
          </w:rPr>
          <w:t>a representative</w:t>
        </w:r>
      </w:ins>
      <w:r w:rsidRPr="00E650B7">
        <w:rPr>
          <w:rFonts w:ascii="Arial" w:hAnsi="Arial" w:cs="Arial"/>
          <w:sz w:val="22"/>
          <w:szCs w:val="22"/>
        </w:rPr>
        <w:t xml:space="preserve"> of a </w:t>
      </w:r>
      <w:del w:id="90" w:author="Mike LaBonte" w:date="2017-07-14T10:32:00Z">
        <w:r w:rsidRPr="00E650B7">
          <w:rPr>
            <w:rFonts w:ascii="Arial" w:hAnsi="Arial" w:cs="Arial"/>
            <w:sz w:val="22"/>
            <w:szCs w:val="22"/>
          </w:rPr>
          <w:delText>Membership Company</w:delText>
        </w:r>
      </w:del>
      <w:ins w:id="91"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8C59D13" w14:textId="5059B581"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92" w:author="Mike LaBonte" w:date="2017-07-14T10:32:00Z">
        <w:r w:rsidRPr="00E650B7">
          <w:rPr>
            <w:rFonts w:ascii="Arial" w:hAnsi="Arial" w:cs="Arial"/>
            <w:sz w:val="22"/>
            <w:szCs w:val="22"/>
          </w:rPr>
          <w:delText>an employee</w:delText>
        </w:r>
      </w:del>
      <w:ins w:id="93" w:author="Mike LaBonte" w:date="2017-07-14T10:32: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94" w:author="Mike LaBonte" w:date="2017-07-14T10:32:00Z">
        <w:r w:rsidRPr="00E650B7">
          <w:rPr>
            <w:rFonts w:ascii="Arial" w:hAnsi="Arial" w:cs="Arial"/>
            <w:sz w:val="22"/>
            <w:szCs w:val="22"/>
          </w:rPr>
          <w:delText>Membership Company</w:delText>
        </w:r>
      </w:del>
      <w:ins w:id="95"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6027CC60" w14:textId="1C8DF21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96" w:author="Mike LaBonte" w:date="2017-07-14T10:32:00Z">
        <w:r w:rsidRPr="00E650B7">
          <w:rPr>
            <w:rFonts w:ascii="Arial" w:hAnsi="Arial" w:cs="Arial"/>
            <w:sz w:val="22"/>
            <w:szCs w:val="22"/>
          </w:rPr>
          <w:delText>an employee</w:delText>
        </w:r>
      </w:del>
      <w:ins w:id="97" w:author="Mike LaBonte" w:date="2017-07-14T10:32:00Z">
        <w:r w:rsidR="003D7BDE">
          <w:rPr>
            <w:rFonts w:ascii="Arial" w:hAnsi="Arial" w:cs="Arial"/>
            <w:sz w:val="22"/>
            <w:szCs w:val="22"/>
          </w:rPr>
          <w:t>a representative</w:t>
        </w:r>
      </w:ins>
      <w:r w:rsidRPr="00E650B7">
        <w:rPr>
          <w:rFonts w:ascii="Arial" w:hAnsi="Arial" w:cs="Arial"/>
          <w:sz w:val="22"/>
          <w:szCs w:val="22"/>
        </w:rPr>
        <w:t xml:space="preserve"> of a </w:t>
      </w:r>
      <w:del w:id="98" w:author="Mike LaBonte" w:date="2017-07-14T10:32:00Z">
        <w:r w:rsidRPr="00E650B7">
          <w:rPr>
            <w:rFonts w:ascii="Arial" w:hAnsi="Arial" w:cs="Arial"/>
            <w:sz w:val="22"/>
            <w:szCs w:val="22"/>
          </w:rPr>
          <w:delText>Membership Company</w:delText>
        </w:r>
      </w:del>
      <w:ins w:id="99"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71D85CFB" w14:textId="06F20D1B"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100" w:author="Mike LaBonte" w:date="2017-07-14T10:32:00Z">
        <w:r w:rsidRPr="00E650B7">
          <w:rPr>
            <w:rFonts w:ascii="Arial" w:hAnsi="Arial" w:cs="Arial"/>
            <w:sz w:val="22"/>
            <w:szCs w:val="22"/>
          </w:rPr>
          <w:delText>track</w:delText>
        </w:r>
      </w:del>
      <w:ins w:id="101" w:author="Mike LaBonte" w:date="2017-07-14T10:32: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102" w:author="Mike LaBonte" w:date="2017-07-14T10:32:00Z">
        <w:r w:rsidRPr="00E650B7">
          <w:rPr>
            <w:rFonts w:ascii="Arial" w:hAnsi="Arial" w:cs="Arial"/>
            <w:sz w:val="22"/>
            <w:szCs w:val="22"/>
          </w:rPr>
          <w:delText>committee</w:delText>
        </w:r>
      </w:del>
      <w:ins w:id="103" w:author="Mike LaBonte" w:date="2017-07-14T10:32: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104" w:author="Mike LaBonte" w:date="2017-07-14T10:32:00Z">
        <w:r w:rsidRPr="00E650B7">
          <w:rPr>
            <w:rFonts w:ascii="Arial" w:hAnsi="Arial" w:cs="Arial"/>
            <w:sz w:val="22"/>
            <w:szCs w:val="22"/>
          </w:rPr>
          <w:delText>in coordination with</w:delText>
        </w:r>
      </w:del>
      <w:ins w:id="105" w:author="Mike LaBonte" w:date="2017-07-14T10:32: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106" w:author="Mike LaBonte" w:date="2017-07-14T10:32:00Z">
        <w:r w:rsidRPr="00E650B7">
          <w:rPr>
            <w:rFonts w:ascii="Arial" w:hAnsi="Arial" w:cs="Arial"/>
            <w:sz w:val="22"/>
            <w:szCs w:val="22"/>
          </w:rPr>
          <w:delText>Membership Companies.</w:delText>
        </w:r>
      </w:del>
      <w:ins w:id="107"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108" w:author="Mike LaBonte" w:date="2017-07-14T10:32:00Z">
        <w:r w:rsidRPr="00E650B7">
          <w:rPr>
            <w:rFonts w:ascii="Arial" w:hAnsi="Arial" w:cs="Arial"/>
            <w:sz w:val="22"/>
            <w:szCs w:val="22"/>
          </w:rPr>
          <w:delText>an employee</w:delText>
        </w:r>
      </w:del>
      <w:ins w:id="109" w:author="Mike LaBonte" w:date="2017-07-14T10:32:00Z">
        <w:r w:rsidR="003D7BDE">
          <w:rPr>
            <w:rFonts w:ascii="Arial" w:hAnsi="Arial" w:cs="Arial"/>
            <w:sz w:val="22"/>
            <w:szCs w:val="22"/>
          </w:rPr>
          <w:t>a representative</w:t>
        </w:r>
      </w:ins>
      <w:r w:rsidRPr="00E650B7">
        <w:rPr>
          <w:rFonts w:ascii="Arial" w:hAnsi="Arial" w:cs="Arial"/>
          <w:sz w:val="22"/>
          <w:szCs w:val="22"/>
        </w:rPr>
        <w:t xml:space="preserve"> of a </w:t>
      </w:r>
      <w:del w:id="110" w:author="Mike LaBonte" w:date="2017-07-14T10:32:00Z">
        <w:r w:rsidRPr="00E650B7">
          <w:rPr>
            <w:rFonts w:ascii="Arial" w:hAnsi="Arial" w:cs="Arial"/>
            <w:sz w:val="22"/>
            <w:szCs w:val="22"/>
          </w:rPr>
          <w:delText>Membership Company</w:delText>
        </w:r>
      </w:del>
      <w:ins w:id="111"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4740EC9" w14:textId="0EED77C3"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112" w:author="Mike LaBonte" w:date="2017-07-14T10:32:00Z">
        <w:r w:rsidRPr="00E650B7">
          <w:rPr>
            <w:rFonts w:ascii="Arial" w:hAnsi="Arial" w:cs="Arial"/>
            <w:sz w:val="22"/>
            <w:szCs w:val="22"/>
          </w:rPr>
          <w:delText>an employee of Membership Company</w:delText>
        </w:r>
      </w:del>
      <w:ins w:id="113" w:author="Mike LaBonte" w:date="2017-07-14T10:32: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367E366" w14:textId="079FFDF6"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114" w:author="Mike LaBonte" w:date="2017-07-14T10:32:00Z">
        <w:r w:rsidRPr="00E650B7">
          <w:rPr>
            <w:rFonts w:ascii="Arial" w:hAnsi="Arial" w:cs="Arial"/>
            <w:sz w:val="22"/>
            <w:szCs w:val="22"/>
          </w:rPr>
          <w:delText>an employee</w:delText>
        </w:r>
      </w:del>
      <w:ins w:id="115" w:author="Mike LaBonte" w:date="2017-07-14T10:3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16" w:author="Mike LaBonte" w:date="2017-07-14T10:32:00Z">
        <w:r w:rsidRPr="00E650B7">
          <w:rPr>
            <w:rFonts w:ascii="Arial" w:hAnsi="Arial" w:cs="Arial"/>
            <w:sz w:val="22"/>
            <w:szCs w:val="22"/>
          </w:rPr>
          <w:delText>Membership Company</w:delText>
        </w:r>
      </w:del>
      <w:ins w:id="117"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038BAA9B" w14:textId="635C183D"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del w:id="118" w:author="Mike LaBonte" w:date="2017-07-14T10:32:00Z">
        <w:r w:rsidRPr="00E650B7">
          <w:rPr>
            <w:rFonts w:ascii="Arial" w:hAnsi="Arial" w:cs="Arial"/>
            <w:sz w:val="22"/>
            <w:szCs w:val="22"/>
          </w:rPr>
          <w:delText>committee e-mail</w:delText>
        </w:r>
      </w:del>
      <w:ins w:id="119" w:author="Mike LaBonte" w:date="2017-07-14T10:32:00Z">
        <w:r w:rsidR="00C965B3">
          <w:rPr>
            <w:rFonts w:ascii="Arial" w:hAnsi="Arial" w:cs="Arial"/>
            <w:sz w:val="22"/>
            <w:szCs w:val="22"/>
          </w:rPr>
          <w:t>C</w:t>
        </w:r>
        <w:r w:rsidR="00C965B3" w:rsidRPr="00E650B7">
          <w:rPr>
            <w:rFonts w:ascii="Arial" w:hAnsi="Arial" w:cs="Arial"/>
            <w:sz w:val="22"/>
            <w:szCs w:val="22"/>
          </w:rPr>
          <w:t xml:space="preserve">ommittee </w:t>
        </w:r>
        <w:r w:rsidR="00BE136D">
          <w:rPr>
            <w:rFonts w:ascii="Arial" w:hAnsi="Arial" w:cs="Arial"/>
            <w:sz w:val="22"/>
            <w:szCs w:val="22"/>
          </w:rPr>
          <w:t>email</w:t>
        </w:r>
      </w:ins>
      <w:r w:rsidRPr="00E650B7">
        <w:rPr>
          <w:rFonts w:ascii="Arial" w:hAnsi="Arial" w:cs="Arial"/>
          <w:sz w:val="22"/>
          <w:szCs w:val="22"/>
        </w:rPr>
        <w:t xml:space="preserve">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120" w:author="Mike LaBonte" w:date="2017-07-14T10:32:00Z">
        <w:r w:rsidRPr="00E650B7">
          <w:rPr>
            <w:rFonts w:ascii="Arial" w:hAnsi="Arial" w:cs="Arial"/>
            <w:sz w:val="22"/>
            <w:szCs w:val="22"/>
          </w:rPr>
          <w:delText>an employee</w:delText>
        </w:r>
      </w:del>
      <w:ins w:id="121" w:author="Mike LaBonte" w:date="2017-07-14T10:3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22" w:author="Mike LaBonte" w:date="2017-07-14T10:32:00Z">
        <w:r w:rsidRPr="00E650B7">
          <w:rPr>
            <w:rFonts w:ascii="Arial" w:hAnsi="Arial" w:cs="Arial"/>
            <w:sz w:val="22"/>
            <w:szCs w:val="22"/>
          </w:rPr>
          <w:delText>Membership Company</w:delText>
        </w:r>
      </w:del>
      <w:ins w:id="123"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5F1AD64B"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24" w:author="Mike LaBonte" w:date="2017-07-14T10:32:00Z">
        <w:r w:rsidRPr="00E650B7">
          <w:rPr>
            <w:rFonts w:ascii="Arial" w:hAnsi="Arial" w:cs="Arial"/>
            <w:sz w:val="22"/>
            <w:szCs w:val="22"/>
          </w:rPr>
          <w:delText xml:space="preserve">Membership Companies.    </w:delText>
        </w:r>
      </w:del>
      <w:ins w:id="125"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r w:rsidR="008F678B">
          <w:rPr>
            <w:rFonts w:ascii="Arial" w:hAnsi="Arial" w:cs="Arial"/>
            <w:sz w:val="22"/>
            <w:szCs w:val="22"/>
          </w:rPr>
          <w:t xml:space="preserve"> The term for each officer is one year.</w:t>
        </w:r>
      </w:ins>
    </w:p>
    <w:p w14:paraId="49444543" w14:textId="1F5DD0FF" w:rsidR="00EA7D9B"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w:t>
      </w:r>
      <w:del w:id="126" w:author="Mike LaBonte" w:date="2017-07-14T10:32:00Z">
        <w:r w:rsidRPr="00E650B7">
          <w:rPr>
            <w:rFonts w:ascii="Arial" w:hAnsi="Arial" w:cs="Arial"/>
            <w:sz w:val="22"/>
            <w:szCs w:val="22"/>
          </w:rPr>
          <w:delText>need</w:delText>
        </w:r>
      </w:del>
      <w:ins w:id="127" w:author="Mike LaBonte" w:date="2017-07-14T10:32:00Z">
        <w:r w:rsidRPr="00E650B7">
          <w:rPr>
            <w:rFonts w:ascii="Arial" w:hAnsi="Arial" w:cs="Arial"/>
            <w:sz w:val="22"/>
            <w:szCs w:val="22"/>
          </w:rPr>
          <w:t>need</w:t>
        </w:r>
        <w:r w:rsidR="00DA1DC8">
          <w:rPr>
            <w:rFonts w:ascii="Arial" w:hAnsi="Arial" w:cs="Arial"/>
            <w:sz w:val="22"/>
            <w:szCs w:val="22"/>
          </w:rPr>
          <w:t>s</w:t>
        </w:r>
      </w:ins>
      <w:r w:rsidRPr="00E650B7">
        <w:rPr>
          <w:rFonts w:ascii="Arial" w:hAnsi="Arial" w:cs="Arial"/>
          <w:sz w:val="22"/>
          <w:szCs w:val="22"/>
        </w:rPr>
        <w:t xml:space="preserve"> not be affiliated with a </w:t>
      </w:r>
      <w:del w:id="128" w:author="Mike LaBonte" w:date="2017-07-14T10:32:00Z">
        <w:r w:rsidRPr="00E650B7">
          <w:rPr>
            <w:rFonts w:ascii="Arial" w:hAnsi="Arial" w:cs="Arial"/>
            <w:sz w:val="22"/>
            <w:szCs w:val="22"/>
          </w:rPr>
          <w:delText>Membership Company</w:delText>
        </w:r>
      </w:del>
      <w:ins w:id="129"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w:t>
      </w:r>
      <w:moveFromRangeStart w:id="130" w:author="Mike LaBonte" w:date="2017-07-14T10:32:00Z" w:name="move487791657"/>
      <w:moveFrom w:id="131" w:author="Mike LaBonte" w:date="2017-07-14T10:32:00Z">
        <w:r w:rsidRPr="00E650B7">
          <w:rPr>
            <w:rFonts w:ascii="Arial" w:hAnsi="Arial" w:cs="Arial"/>
            <w:sz w:val="22"/>
            <w:szCs w:val="22"/>
          </w:rPr>
          <w:t>The following schedule shall be used for nominations and elections:</w:t>
        </w:r>
      </w:moveFrom>
      <w:moveFromRangeEnd w:id="130"/>
    </w:p>
    <w:p w14:paraId="6B5B024A" w14:textId="254E55F4" w:rsidR="00924DC0" w:rsidRPr="00E650B7" w:rsidRDefault="00E512DB" w:rsidP="00915F2D">
      <w:pPr>
        <w:pStyle w:val="PlainText"/>
        <w:spacing w:after="240"/>
        <w:rPr>
          <w:rFonts w:ascii="Arial" w:hAnsi="Arial" w:cs="Arial"/>
          <w:sz w:val="22"/>
          <w:szCs w:val="22"/>
        </w:rPr>
      </w:pPr>
      <w:moveToRangeStart w:id="132" w:author="Mike LaBonte" w:date="2017-07-14T10:32:00Z" w:name="move487791657"/>
      <w:moveTo w:id="133" w:author="Mike LaBonte" w:date="2017-07-14T10:32:00Z">
        <w:r w:rsidRPr="00E650B7">
          <w:rPr>
            <w:rFonts w:ascii="Arial" w:hAnsi="Arial" w:cs="Arial"/>
            <w:sz w:val="22"/>
            <w:szCs w:val="22"/>
          </w:rPr>
          <w:t>The following schedule shall be used for nominations and elections:</w:t>
        </w:r>
      </w:moveTo>
      <w:moveToRangeEnd w:id="132"/>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lastRenderedPageBreak/>
        <w:t>On or before May 17 (or last weekday preceding) – nomination period opens</w:t>
      </w:r>
    </w:p>
    <w:p w14:paraId="7A57E24B" w14:textId="4864BFE2"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May 31 (or last weekday preceding) – nomination period ends</w:t>
      </w:r>
    </w:p>
    <w:p w14:paraId="189141CC" w14:textId="54EDFA18"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June 1 (or first weekday following) </w:t>
      </w:r>
      <w:r w:rsidR="00B26483" w:rsidRPr="002115D2">
        <w:rPr>
          <w:rFonts w:ascii="Arial" w:hAnsi="Arial" w:cs="Arial"/>
        </w:rPr>
        <w:t>–</w:t>
      </w:r>
      <w:r w:rsidRPr="00E650B7">
        <w:rPr>
          <w:rFonts w:ascii="Arial" w:hAnsi="Arial" w:cs="Arial"/>
        </w:rPr>
        <w:t xml:space="preserve"> voting period begins</w:t>
      </w:r>
    </w:p>
    <w:p w14:paraId="1795EDFA" w14:textId="6D277CBC"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June </w:t>
      </w:r>
      <w:del w:id="134" w:author="Mike LaBonte" w:date="2017-07-14T10:32:00Z">
        <w:r w:rsidRPr="00E650B7">
          <w:rPr>
            <w:rFonts w:ascii="Arial" w:hAnsi="Arial" w:cs="Arial"/>
          </w:rPr>
          <w:delText>14</w:delText>
        </w:r>
      </w:del>
      <w:ins w:id="135" w:author="Mike LaBonte" w:date="2017-07-14T10:32:00Z">
        <w:r w:rsidR="00DB3B8C">
          <w:rPr>
            <w:rFonts w:ascii="Arial" w:hAnsi="Arial" w:cs="Arial"/>
          </w:rPr>
          <w:t>1</w:t>
        </w:r>
        <w:r w:rsidR="00BE2846">
          <w:rPr>
            <w:rFonts w:ascii="Arial" w:hAnsi="Arial" w:cs="Arial"/>
          </w:rPr>
          <w:t>5</w:t>
        </w:r>
      </w:ins>
      <w:r w:rsidR="00FF33A5">
        <w:rPr>
          <w:rFonts w:ascii="Arial" w:hAnsi="Arial" w:cs="Arial"/>
        </w:rPr>
        <w:t xml:space="preserve"> </w:t>
      </w:r>
      <w:r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Pr="00E650B7">
        <w:rPr>
          <w:rFonts w:ascii="Arial" w:hAnsi="Arial" w:cs="Arial"/>
        </w:rPr>
        <w:t xml:space="preserve"> voting period ends</w:t>
      </w:r>
    </w:p>
    <w:p w14:paraId="6DD75281" w14:textId="2A082DC3" w:rsidR="00924DC0"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ins w:id="136" w:author="Mike LaBonte" w:date="2017-07-14T10:32:00Z">
        <w:r w:rsidR="00EA7D9B">
          <w:rPr>
            <w:rFonts w:ascii="Arial" w:hAnsi="Arial" w:cs="Arial"/>
          </w:rPr>
          <w:t>.</w:t>
        </w:r>
      </w:ins>
    </w:p>
    <w:p w14:paraId="16D04DA3" w14:textId="77777777" w:rsidR="00EA7D9B" w:rsidRPr="00915F2D" w:rsidRDefault="00EA7D9B" w:rsidP="003571E3">
      <w:pPr>
        <w:pStyle w:val="ListParagraph"/>
        <w:widowControl w:val="0"/>
        <w:autoSpaceDE w:val="0"/>
        <w:autoSpaceDN w:val="0"/>
        <w:adjustRightInd w:val="0"/>
        <w:contextualSpacing/>
        <w:rPr>
          <w:rFonts w:ascii="Arial" w:hAnsi="Arial" w:cs="Arial"/>
        </w:rPr>
      </w:pPr>
    </w:p>
    <w:p w14:paraId="78851206" w14:textId="0014872F" w:rsidR="00924DC0" w:rsidRPr="00E650B7" w:rsidRDefault="00E512DB" w:rsidP="00915F2D">
      <w:pPr>
        <w:pStyle w:val="PlainText"/>
        <w:spacing w:after="240"/>
        <w:rPr>
          <w:rFonts w:ascii="Arial" w:hAnsi="Arial" w:cs="Arial"/>
          <w:sz w:val="22"/>
          <w:szCs w:val="22"/>
        </w:rPr>
      </w:pPr>
      <w:del w:id="137" w:author="Mike LaBonte" w:date="2017-07-14T10:32:00Z">
        <w:r w:rsidRPr="00E650B7">
          <w:rPr>
            <w:rFonts w:ascii="Arial" w:hAnsi="Arial" w:cs="Arial"/>
            <w:sz w:val="22"/>
            <w:szCs w:val="22"/>
          </w:rPr>
          <w:delText xml:space="preserve">Membership Companies shall nominate to the Returning Officer individuals </w:delText>
        </w:r>
      </w:del>
      <w:ins w:id="138" w:author="Mike LaBonte" w:date="2017-07-14T10:32:00Z">
        <w:r w:rsidR="00EA7D9B" w:rsidRPr="00E650B7">
          <w:rPr>
            <w:rFonts w:ascii="Arial" w:hAnsi="Arial" w:cs="Arial"/>
            <w:sz w:val="22"/>
            <w:szCs w:val="22"/>
          </w:rPr>
          <w:t xml:space="preserve">Nominations </w:t>
        </w:r>
      </w:ins>
      <w:r w:rsidR="00EA7D9B" w:rsidRPr="00E650B7">
        <w:rPr>
          <w:rFonts w:ascii="Arial" w:hAnsi="Arial" w:cs="Arial"/>
          <w:sz w:val="22"/>
          <w:szCs w:val="22"/>
        </w:rPr>
        <w:t xml:space="preserve">for each </w:t>
      </w:r>
      <w:del w:id="139" w:author="Mike LaBonte" w:date="2017-07-14T10:32:00Z">
        <w:r w:rsidRPr="00E650B7">
          <w:rPr>
            <w:rFonts w:ascii="Arial" w:hAnsi="Arial" w:cs="Arial"/>
            <w:sz w:val="22"/>
            <w:szCs w:val="22"/>
          </w:rPr>
          <w:delText>position</w:delText>
        </w:r>
      </w:del>
      <w:ins w:id="140" w:author="Mike LaBonte" w:date="2017-07-14T10:32:00Z">
        <w:r w:rsidR="00EA7D9B">
          <w:rPr>
            <w:rFonts w:ascii="Arial" w:hAnsi="Arial" w:cs="Arial"/>
            <w:sz w:val="22"/>
            <w:szCs w:val="22"/>
          </w:rPr>
          <w:t>office</w:t>
        </w:r>
      </w:ins>
      <w:r w:rsidR="00EA7D9B" w:rsidRPr="00E650B7">
        <w:rPr>
          <w:rFonts w:ascii="Arial" w:hAnsi="Arial" w:cs="Arial"/>
          <w:sz w:val="22"/>
          <w:szCs w:val="22"/>
        </w:rPr>
        <w:t xml:space="preserve"> </w:t>
      </w:r>
      <w:r w:rsidR="00EA7D9B">
        <w:rPr>
          <w:rFonts w:ascii="Arial" w:hAnsi="Arial" w:cs="Arial"/>
          <w:sz w:val="22"/>
          <w:szCs w:val="22"/>
        </w:rPr>
        <w:t>to be filled</w:t>
      </w:r>
      <w:del w:id="141" w:author="Mike LaBonte" w:date="2017-07-14T10:32:00Z">
        <w:r w:rsidRPr="00E650B7">
          <w:rPr>
            <w:rFonts w:ascii="Arial" w:hAnsi="Arial" w:cs="Arial"/>
            <w:sz w:val="22"/>
            <w:szCs w:val="22"/>
          </w:rPr>
          <w:delText>.  Nominations may be made electronically or during IBIS meetings to the Returning Officer.  Nominations</w:delText>
        </w:r>
      </w:del>
      <w:r w:rsidR="00EA7D9B">
        <w:rPr>
          <w:rFonts w:ascii="Arial" w:hAnsi="Arial" w:cs="Arial"/>
          <w:sz w:val="22"/>
          <w:szCs w:val="22"/>
        </w:rPr>
        <w:t xml:space="preserve"> </w:t>
      </w:r>
      <w:r w:rsidR="00EA7D9B" w:rsidRPr="00E650B7">
        <w:rPr>
          <w:rFonts w:ascii="Arial" w:hAnsi="Arial" w:cs="Arial"/>
          <w:sz w:val="22"/>
          <w:szCs w:val="22"/>
        </w:rPr>
        <w:t xml:space="preserve">may be made by any individual regardless of affiliation with a </w:t>
      </w:r>
      <w:del w:id="142" w:author="Mike LaBonte" w:date="2017-07-14T10:32:00Z">
        <w:r w:rsidRPr="00E650B7">
          <w:rPr>
            <w:rFonts w:ascii="Arial" w:hAnsi="Arial" w:cs="Arial"/>
            <w:sz w:val="22"/>
            <w:szCs w:val="22"/>
          </w:rPr>
          <w:delText xml:space="preserve">Membership Company. </w:delText>
        </w:r>
      </w:del>
      <w:ins w:id="143" w:author="Mike LaBonte" w:date="2017-07-14T10:32:00Z">
        <w:r w:rsidR="00EA7D9B" w:rsidRPr="00E650B7">
          <w:rPr>
            <w:rFonts w:ascii="Arial" w:hAnsi="Arial" w:cs="Arial"/>
            <w:sz w:val="22"/>
            <w:szCs w:val="22"/>
          </w:rPr>
          <w:t xml:space="preserve">Member </w:t>
        </w:r>
        <w:r w:rsidR="00EA7D9B">
          <w:rPr>
            <w:rFonts w:ascii="Arial" w:hAnsi="Arial" w:cs="Arial"/>
            <w:sz w:val="22"/>
            <w:szCs w:val="22"/>
          </w:rPr>
          <w:t>Organization</w:t>
        </w:r>
        <w:r w:rsidR="003571E3">
          <w:rPr>
            <w:rFonts w:ascii="Arial" w:hAnsi="Arial" w:cs="Arial"/>
            <w:sz w:val="22"/>
            <w:szCs w:val="22"/>
          </w:rPr>
          <w:t>,</w:t>
        </w:r>
        <w:r w:rsidR="00EA7D9B">
          <w:rPr>
            <w:rFonts w:ascii="Arial" w:hAnsi="Arial" w:cs="Arial"/>
            <w:sz w:val="22"/>
            <w:szCs w:val="22"/>
          </w:rPr>
          <w:t xml:space="preserve"> </w:t>
        </w:r>
        <w:r w:rsidRPr="00E650B7">
          <w:rPr>
            <w:rFonts w:ascii="Arial" w:hAnsi="Arial" w:cs="Arial"/>
            <w:sz w:val="22"/>
            <w:szCs w:val="22"/>
          </w:rPr>
          <w:t>to the Returning Officer</w:t>
        </w:r>
        <w:r w:rsidR="00EA7D9B">
          <w:rPr>
            <w:rFonts w:ascii="Arial" w:hAnsi="Arial" w:cs="Arial"/>
            <w:sz w:val="22"/>
            <w:szCs w:val="22"/>
          </w:rPr>
          <w:t xml:space="preserve">, </w:t>
        </w:r>
        <w:r w:rsidRPr="00E650B7">
          <w:rPr>
            <w:rFonts w:ascii="Arial" w:hAnsi="Arial" w:cs="Arial"/>
            <w:sz w:val="22"/>
            <w:szCs w:val="22"/>
          </w:rPr>
          <w:t>electronically or during IBIS meetings</w:t>
        </w:r>
        <w:r w:rsidR="00EA7D9B">
          <w:rPr>
            <w:rFonts w:ascii="Arial" w:hAnsi="Arial" w:cs="Arial"/>
            <w:sz w:val="22"/>
            <w:szCs w:val="22"/>
          </w:rPr>
          <w:t>.</w:t>
        </w:r>
      </w:ins>
      <w:r w:rsidR="00EA7D9B">
        <w:rPr>
          <w:rFonts w:ascii="Arial" w:hAnsi="Arial" w:cs="Arial"/>
          <w:sz w:val="22"/>
          <w:szCs w:val="22"/>
        </w:rPr>
        <w:t xml:space="preserve"> </w:t>
      </w:r>
      <w:r w:rsidRPr="00E650B7">
        <w:rPr>
          <w:rFonts w:ascii="Arial" w:hAnsi="Arial" w:cs="Arial"/>
          <w:sz w:val="22"/>
          <w:szCs w:val="22"/>
        </w:rPr>
        <w:t>Self-nominations are permitted.  A nomination is valid only with the consent of the nominated individual.</w:t>
      </w:r>
    </w:p>
    <w:p w14:paraId="2E92C3C8" w14:textId="77777777" w:rsidR="00924DC0" w:rsidRPr="00E650B7" w:rsidRDefault="00924DC0" w:rsidP="00924DC0">
      <w:pPr>
        <w:pStyle w:val="PlainText"/>
        <w:rPr>
          <w:del w:id="144" w:author="Mike LaBonte" w:date="2017-07-14T10:32:00Z"/>
          <w:rFonts w:ascii="Arial" w:hAnsi="Arial" w:cs="Arial"/>
          <w:sz w:val="22"/>
          <w:szCs w:val="22"/>
        </w:rPr>
      </w:pPr>
    </w:p>
    <w:p w14:paraId="2411776D" w14:textId="4D111680" w:rsidR="00924DC0" w:rsidRPr="00E650B7" w:rsidRDefault="00E512DB" w:rsidP="00915F2D">
      <w:pPr>
        <w:pStyle w:val="PlainText"/>
        <w:spacing w:after="240"/>
        <w:rPr>
          <w:rFonts w:ascii="Arial" w:hAnsi="Arial" w:cs="Arial"/>
          <w:sz w:val="22"/>
          <w:szCs w:val="22"/>
        </w:rPr>
      </w:pPr>
      <w:del w:id="145" w:author="Mike LaBonte" w:date="2017-07-14T10:32:00Z">
        <w:r w:rsidRPr="00E650B7">
          <w:rPr>
            <w:rFonts w:ascii="Arial" w:hAnsi="Arial" w:cs="Arial"/>
            <w:sz w:val="22"/>
            <w:szCs w:val="22"/>
          </w:rPr>
          <w:delText xml:space="preserve">No earlier than 24 hours after, or </w:delText>
        </w:r>
      </w:del>
      <w:ins w:id="146" w:author="Mike LaBonte" w:date="2017-07-14T10:32:00Z">
        <w:r w:rsidR="00857B6A">
          <w:rPr>
            <w:rFonts w:ascii="Arial" w:hAnsi="Arial" w:cs="Arial"/>
            <w:sz w:val="22"/>
            <w:szCs w:val="22"/>
          </w:rPr>
          <w:t xml:space="preserve">On each Monday during </w:t>
        </w:r>
      </w:ins>
      <w:r w:rsidR="00857B6A">
        <w:rPr>
          <w:rFonts w:ascii="Arial" w:hAnsi="Arial" w:cs="Arial"/>
          <w:sz w:val="22"/>
          <w:szCs w:val="22"/>
        </w:rPr>
        <w:t xml:space="preserve">the </w:t>
      </w:r>
      <w:del w:id="147" w:author="Mike LaBonte" w:date="2017-07-14T10:32:00Z">
        <w:r w:rsidRPr="00E650B7">
          <w:rPr>
            <w:rFonts w:ascii="Arial" w:hAnsi="Arial" w:cs="Arial"/>
            <w:sz w:val="22"/>
            <w:szCs w:val="22"/>
          </w:rPr>
          <w:delText>first weekday following, the closing date of the nominations</w:delText>
        </w:r>
      </w:del>
      <w:ins w:id="148" w:author="Mike LaBonte" w:date="2017-07-14T10:32:00Z">
        <w:r w:rsidR="00857B6A">
          <w:rPr>
            <w:rFonts w:ascii="Arial" w:hAnsi="Arial" w:cs="Arial"/>
            <w:sz w:val="22"/>
            <w:szCs w:val="22"/>
          </w:rPr>
          <w:t>nomination</w:t>
        </w:r>
      </w:ins>
      <w:r w:rsidR="00857B6A">
        <w:rPr>
          <w:rFonts w:ascii="Arial" w:hAnsi="Arial" w:cs="Arial"/>
          <w:sz w:val="22"/>
          <w:szCs w:val="22"/>
        </w:rPr>
        <w:t xml:space="preserve"> period</w:t>
      </w:r>
      <w:r w:rsidR="00A86E51">
        <w:rPr>
          <w:rFonts w:ascii="Arial" w:hAnsi="Arial" w:cs="Arial"/>
          <w:sz w:val="22"/>
          <w:szCs w:val="22"/>
        </w:rPr>
        <w:t>,</w:t>
      </w:r>
      <w:r w:rsidR="00857B6A">
        <w:rPr>
          <w:rFonts w:ascii="Arial" w:hAnsi="Arial" w:cs="Arial"/>
          <w:sz w:val="22"/>
          <w:szCs w:val="22"/>
        </w:rPr>
        <w:t xml:space="preserve"> the Returning Officer </w:t>
      </w:r>
      <w:ins w:id="149" w:author="Mike LaBonte" w:date="2017-07-14T10:32:00Z">
        <w:r w:rsidR="00857B6A">
          <w:rPr>
            <w:rFonts w:ascii="Arial" w:hAnsi="Arial" w:cs="Arial"/>
            <w:sz w:val="22"/>
            <w:szCs w:val="22"/>
          </w:rPr>
          <w:t xml:space="preserve">will report </w:t>
        </w:r>
        <w:r w:rsidR="00EA7D9B">
          <w:rPr>
            <w:rFonts w:ascii="Arial" w:hAnsi="Arial" w:cs="Arial"/>
            <w:sz w:val="22"/>
            <w:szCs w:val="22"/>
          </w:rPr>
          <w:t xml:space="preserve">the names of all nominees received for each office, </w:t>
        </w:r>
        <w:r w:rsidR="00206025">
          <w:rPr>
            <w:rFonts w:ascii="Arial" w:hAnsi="Arial" w:cs="Arial"/>
            <w:sz w:val="22"/>
            <w:szCs w:val="22"/>
          </w:rPr>
          <w:t>to the Chair or Acting Chair</w:t>
        </w:r>
        <w:r w:rsidR="00E9512B">
          <w:rPr>
            <w:rFonts w:ascii="Arial" w:hAnsi="Arial" w:cs="Arial"/>
            <w:sz w:val="22"/>
            <w:szCs w:val="22"/>
          </w:rPr>
          <w:t xml:space="preserve">. </w:t>
        </w:r>
        <w:r w:rsidR="004F05DE">
          <w:rPr>
            <w:rFonts w:ascii="Arial" w:hAnsi="Arial" w:cs="Arial"/>
            <w:sz w:val="22"/>
            <w:szCs w:val="22"/>
          </w:rPr>
          <w:t xml:space="preserve"> </w:t>
        </w:r>
        <w:r w:rsidR="00B52BBE">
          <w:rPr>
            <w:rFonts w:ascii="Arial" w:hAnsi="Arial" w:cs="Arial"/>
            <w:sz w:val="22"/>
            <w:szCs w:val="22"/>
          </w:rPr>
          <w:t xml:space="preserve">The Treasurer </w:t>
        </w:r>
      </w:ins>
      <w:r w:rsidR="00B52BBE">
        <w:rPr>
          <w:rFonts w:ascii="Arial" w:hAnsi="Arial" w:cs="Arial"/>
          <w:sz w:val="22"/>
          <w:szCs w:val="22"/>
        </w:rPr>
        <w:t xml:space="preserve">shall </w:t>
      </w:r>
      <w:ins w:id="150" w:author="Mike LaBonte" w:date="2017-07-14T10:32:00Z">
        <w:r w:rsidR="00B52BBE">
          <w:rPr>
            <w:rFonts w:ascii="Arial" w:hAnsi="Arial" w:cs="Arial"/>
            <w:sz w:val="22"/>
            <w:szCs w:val="22"/>
          </w:rPr>
          <w:t>report to the Returning Officer and to the Chair</w:t>
        </w:r>
        <w:r w:rsidR="006B09BF">
          <w:rPr>
            <w:rFonts w:ascii="Arial" w:hAnsi="Arial" w:cs="Arial"/>
            <w:sz w:val="22"/>
            <w:szCs w:val="22"/>
          </w:rPr>
          <w:t xml:space="preserve"> or Acting Chair</w:t>
        </w:r>
        <w:r w:rsidR="00EA7D9B">
          <w:rPr>
            <w:rFonts w:ascii="Arial" w:hAnsi="Arial" w:cs="Arial"/>
            <w:sz w:val="22"/>
            <w:szCs w:val="22"/>
          </w:rPr>
          <w:t>,</w:t>
        </w:r>
        <w:r w:rsidR="00B52BBE">
          <w:rPr>
            <w:rFonts w:ascii="Arial" w:hAnsi="Arial" w:cs="Arial"/>
            <w:sz w:val="22"/>
            <w:szCs w:val="22"/>
          </w:rPr>
          <w:t xml:space="preserve"> the names of Member Organizations in good standing as of the close of voting</w:t>
        </w:r>
        <w:r w:rsidR="00FE482C">
          <w:rPr>
            <w:rFonts w:ascii="Arial" w:hAnsi="Arial" w:cs="Arial"/>
            <w:sz w:val="22"/>
            <w:szCs w:val="22"/>
          </w:rPr>
          <w:t>.</w:t>
        </w:r>
        <w:r w:rsidR="00B52BBE">
          <w:rPr>
            <w:rFonts w:ascii="Arial" w:hAnsi="Arial" w:cs="Arial"/>
            <w:sz w:val="22"/>
            <w:szCs w:val="22"/>
          </w:rPr>
          <w:t xml:space="preserve">  </w:t>
        </w:r>
        <w:r w:rsidR="00F837AD">
          <w:rPr>
            <w:rFonts w:ascii="Arial" w:hAnsi="Arial" w:cs="Arial"/>
            <w:sz w:val="22"/>
            <w:szCs w:val="22"/>
          </w:rPr>
          <w:t xml:space="preserve">The </w:t>
        </w:r>
        <w:r w:rsidRPr="00E650B7">
          <w:rPr>
            <w:rFonts w:ascii="Arial" w:hAnsi="Arial" w:cs="Arial"/>
            <w:sz w:val="22"/>
            <w:szCs w:val="22"/>
          </w:rPr>
          <w:t xml:space="preserve">Returning Officer shall </w:t>
        </w:r>
        <w:r w:rsidR="00F837AD">
          <w:rPr>
            <w:rFonts w:ascii="Arial" w:hAnsi="Arial" w:cs="Arial"/>
            <w:sz w:val="22"/>
            <w:szCs w:val="22"/>
          </w:rPr>
          <w:t xml:space="preserve">then </w:t>
        </w:r>
      </w:ins>
      <w:r w:rsidRPr="00E650B7">
        <w:rPr>
          <w:rFonts w:ascii="Arial" w:hAnsi="Arial" w:cs="Arial"/>
          <w:sz w:val="22"/>
          <w:szCs w:val="22"/>
        </w:rPr>
        <w:t xml:space="preserve">announce the individuals nominated for each </w:t>
      </w:r>
      <w:del w:id="151" w:author="Mike LaBonte" w:date="2017-07-14T10:32:00Z">
        <w:r w:rsidRPr="00E650B7">
          <w:rPr>
            <w:rFonts w:ascii="Arial" w:hAnsi="Arial" w:cs="Arial"/>
            <w:sz w:val="22"/>
            <w:szCs w:val="22"/>
          </w:rPr>
          <w:delText>position</w:delText>
        </w:r>
      </w:del>
      <w:ins w:id="152" w:author="Mike LaBonte" w:date="2017-07-14T10:32:00Z">
        <w:r w:rsidR="00D71086">
          <w:rPr>
            <w:rFonts w:ascii="Arial" w:hAnsi="Arial" w:cs="Arial"/>
            <w:sz w:val="22"/>
            <w:szCs w:val="22"/>
          </w:rPr>
          <w:t>office</w:t>
        </w:r>
        <w:r w:rsidR="00B52BBE">
          <w:rPr>
            <w:rFonts w:ascii="Arial" w:hAnsi="Arial" w:cs="Arial"/>
            <w:sz w:val="22"/>
            <w:szCs w:val="22"/>
          </w:rPr>
          <w:t>, observing any Membership requirements for each office</w:t>
        </w:r>
      </w:ins>
      <w:r w:rsidRPr="00E650B7">
        <w:rPr>
          <w:rFonts w:ascii="Arial" w:hAnsi="Arial" w:cs="Arial"/>
          <w:sz w:val="22"/>
          <w:szCs w:val="22"/>
        </w:rPr>
        <w:t xml:space="preserve">, and begin collecting votes from </w:t>
      </w:r>
      <w:del w:id="153" w:author="Mike LaBonte" w:date="2017-07-14T10:32:00Z">
        <w:r w:rsidRPr="00E650B7">
          <w:rPr>
            <w:rFonts w:ascii="Arial" w:hAnsi="Arial" w:cs="Arial"/>
            <w:sz w:val="22"/>
            <w:szCs w:val="22"/>
          </w:rPr>
          <w:delText>Membership Companies</w:delText>
        </w:r>
      </w:del>
      <w:ins w:id="154"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by electronic ballot. </w:t>
      </w:r>
    </w:p>
    <w:p w14:paraId="2398FDA6" w14:textId="77777777" w:rsidR="00924DC0" w:rsidRPr="00E650B7" w:rsidRDefault="00924DC0" w:rsidP="00924DC0">
      <w:pPr>
        <w:pStyle w:val="PlainText"/>
        <w:rPr>
          <w:del w:id="155" w:author="Mike LaBonte" w:date="2017-07-14T10:32:00Z"/>
          <w:rFonts w:ascii="Arial" w:hAnsi="Arial" w:cs="Arial"/>
          <w:sz w:val="22"/>
          <w:szCs w:val="22"/>
        </w:rPr>
      </w:pPr>
    </w:p>
    <w:p w14:paraId="4D1F6531" w14:textId="5F4DE5EC" w:rsidR="00924DC0" w:rsidRPr="00E650B7" w:rsidRDefault="00E512DB" w:rsidP="00915F2D">
      <w:pPr>
        <w:pStyle w:val="PlainText"/>
        <w:spacing w:after="240"/>
        <w:rPr>
          <w:rFonts w:ascii="Arial" w:hAnsi="Arial" w:cs="Arial"/>
          <w:sz w:val="22"/>
          <w:szCs w:val="22"/>
        </w:rPr>
      </w:pPr>
      <w:del w:id="156" w:author="Mike LaBonte" w:date="2017-07-14T10:32:00Z">
        <w:r w:rsidRPr="00E650B7">
          <w:rPr>
            <w:rFonts w:ascii="Arial" w:hAnsi="Arial" w:cs="Arial"/>
            <w:sz w:val="22"/>
            <w:szCs w:val="22"/>
          </w:rPr>
          <w:delText>Membership Companies</w:delText>
        </w:r>
      </w:del>
      <w:ins w:id="157" w:author="Mike LaBonte" w:date="2017-07-14T10:3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158" w:author="Mike LaBonte" w:date="2017-07-14T10:32:00Z">
        <w:r w:rsidRPr="00E650B7">
          <w:rPr>
            <w:rFonts w:ascii="Arial" w:hAnsi="Arial" w:cs="Arial"/>
            <w:sz w:val="22"/>
            <w:szCs w:val="22"/>
          </w:rPr>
          <w:delText>position</w:delText>
        </w:r>
      </w:del>
      <w:ins w:id="159" w:author="Mike LaBonte" w:date="2017-07-14T10:32: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160" w:author="Mike LaBonte" w:date="2017-07-14T10:32:00Z">
        <w:r w:rsidRPr="00E650B7">
          <w:rPr>
            <w:rFonts w:ascii="Arial" w:hAnsi="Arial" w:cs="Arial"/>
            <w:sz w:val="22"/>
            <w:szCs w:val="22"/>
          </w:rPr>
          <w:delText>Membership Company</w:delText>
        </w:r>
      </w:del>
      <w:ins w:id="161" w:author="Mike LaBonte" w:date="2017-07-14T10:3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162" w:author="Mike LaBonte" w:date="2017-07-14T10:32:00Z">
        <w:r w:rsidRPr="00E650B7">
          <w:rPr>
            <w:rFonts w:ascii="Arial" w:hAnsi="Arial" w:cs="Arial"/>
            <w:sz w:val="22"/>
            <w:szCs w:val="22"/>
          </w:rPr>
          <w:delText>position</w:delText>
        </w:r>
      </w:del>
      <w:ins w:id="163" w:author="Mike LaBonte" w:date="2017-07-14T10:32: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w:t>
      </w:r>
      <w:ins w:id="164" w:author="Mike LaBonte" w:date="2017-07-14T10:32:00Z">
        <w:r w:rsidRPr="00E650B7">
          <w:rPr>
            <w:rFonts w:ascii="Arial" w:hAnsi="Arial" w:cs="Arial"/>
            <w:sz w:val="22"/>
            <w:szCs w:val="22"/>
          </w:rPr>
          <w:t xml:space="preserve"> </w:t>
        </w:r>
        <w:r w:rsidR="00C6074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r w:rsidR="00C6074E">
          <w:rPr>
            <w:rFonts w:ascii="Arial" w:hAnsi="Arial" w:cs="Arial"/>
            <w:sz w:val="22"/>
            <w:szCs w:val="22"/>
          </w:rPr>
          <w:t xml:space="preserve"> the names of Member Organizations in good standing as of the close of voting.</w:t>
        </w:r>
      </w:ins>
      <w:r w:rsidR="00C6074E">
        <w:rPr>
          <w:rFonts w:ascii="Arial" w:hAnsi="Arial" w:cs="Arial"/>
          <w:sz w:val="22"/>
          <w:szCs w:val="22"/>
        </w:rPr>
        <w:t xml:space="preserve"> </w:t>
      </w:r>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624442A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3A898283" w14:textId="77777777" w:rsidR="00986D7B" w:rsidRDefault="00986D7B" w:rsidP="00986D7B">
      <w:pPr>
        <w:pStyle w:val="PlainText"/>
        <w:keepNext/>
        <w:spacing w:before="400"/>
        <w:rPr>
          <w:ins w:id="165" w:author="Mike LaBonte" w:date="2017-07-14T10:32:00Z"/>
          <w:rFonts w:ascii="Arial" w:hAnsi="Arial" w:cs="Arial"/>
          <w:b/>
          <w:sz w:val="22"/>
          <w:szCs w:val="22"/>
        </w:rPr>
      </w:pPr>
      <w:ins w:id="166" w:author="Mike LaBonte" w:date="2017-07-14T10:32:00Z">
        <w:r>
          <w:rPr>
            <w:rFonts w:ascii="Arial" w:hAnsi="Arial" w:cs="Arial"/>
            <w:b/>
            <w:sz w:val="22"/>
            <w:szCs w:val="22"/>
          </w:rPr>
          <w:t>TERMINATION</w:t>
        </w:r>
      </w:ins>
    </w:p>
    <w:p w14:paraId="710BEBB2" w14:textId="4F9AF61D" w:rsidR="00986D7B" w:rsidRDefault="00986D7B" w:rsidP="003E18BA">
      <w:pPr>
        <w:pStyle w:val="PlainText"/>
        <w:spacing w:after="240"/>
        <w:rPr>
          <w:ins w:id="167" w:author="Mike LaBonte" w:date="2017-07-14T10:32:00Z"/>
          <w:rFonts w:ascii="Arial" w:hAnsi="Arial" w:cs="Arial"/>
          <w:sz w:val="22"/>
          <w:szCs w:val="22"/>
        </w:rPr>
      </w:pPr>
      <w:ins w:id="168" w:author="Mike LaBonte" w:date="2017-07-14T10:32:00Z">
        <w:r w:rsidRPr="0046490C">
          <w:rPr>
            <w:rFonts w:ascii="Arial" w:hAnsi="Arial" w:cs="Arial"/>
            <w:sz w:val="22"/>
            <w:szCs w:val="22"/>
          </w:rPr>
          <w:t>The term of office for a Board officer may be terminated prior to its expiration in any of the follow</w:t>
        </w:r>
        <w:r w:rsidR="00A86E51">
          <w:rPr>
            <w:rFonts w:ascii="Arial" w:hAnsi="Arial" w:cs="Arial"/>
            <w:sz w:val="22"/>
            <w:szCs w:val="22"/>
          </w:rPr>
          <w:t>ing</w:t>
        </w:r>
        <w:r w:rsidRPr="0046490C">
          <w:rPr>
            <w:rFonts w:ascii="Arial" w:hAnsi="Arial" w:cs="Arial"/>
            <w:sz w:val="22"/>
            <w:szCs w:val="22"/>
          </w:rPr>
          <w:t xml:space="preserve"> ways: a) voluntarily by a resigning officer upon notice to all other officers; b) involuntarily, with or without cause, </w:t>
        </w:r>
        <w:r w:rsidR="002029FF">
          <w:rPr>
            <w:rFonts w:ascii="Arial" w:hAnsi="Arial" w:cs="Arial"/>
          </w:rPr>
          <w:t>by approval of at least 2/3 of all Member Organizations, rounded up to the nearest whole number</w:t>
        </w:r>
        <w:r w:rsidRPr="0046490C">
          <w:rPr>
            <w:rFonts w:ascii="Arial" w:hAnsi="Arial" w:cs="Arial"/>
            <w:sz w:val="22"/>
            <w:szCs w:val="22"/>
          </w:rPr>
          <w:t>.</w:t>
        </w:r>
      </w:ins>
    </w:p>
    <w:p w14:paraId="0762DA78" w14:textId="715E0C3D" w:rsidR="00924DC0" w:rsidRPr="00E650B7" w:rsidRDefault="00E512DB" w:rsidP="00986D7B">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35A87694" w14:textId="15D83077" w:rsidR="00986D7B" w:rsidRPr="00986D7B" w:rsidRDefault="00E512DB" w:rsidP="00986D7B">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del w:id="169" w:author="Mike LaBonte" w:date="2017-07-14T10:32:00Z">
        <w:r w:rsidRPr="00E650B7">
          <w:rPr>
            <w:rFonts w:ascii="Arial" w:hAnsi="Arial" w:cs="Arial"/>
            <w:sz w:val="22"/>
            <w:szCs w:val="22"/>
          </w:rPr>
          <w:delText>position</w:delText>
        </w:r>
      </w:del>
      <w:ins w:id="170" w:author="Mike LaBonte" w:date="2017-07-14T10:3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w:t>
      </w:r>
      <w:del w:id="171" w:author="Mike LaBonte" w:date="2017-07-14T10:32:00Z">
        <w:r w:rsidRPr="00E650B7">
          <w:rPr>
            <w:rFonts w:ascii="Arial" w:hAnsi="Arial" w:cs="Arial"/>
            <w:sz w:val="22"/>
            <w:szCs w:val="22"/>
          </w:rPr>
          <w:delText>removal, resignation</w:delText>
        </w:r>
      </w:del>
      <w:ins w:id="172" w:author="Mike LaBonte" w:date="2017-07-14T10:32:00Z">
        <w:r w:rsidR="00986D7B">
          <w:rPr>
            <w:rFonts w:ascii="Arial" w:hAnsi="Arial" w:cs="Arial"/>
            <w:sz w:val="22"/>
            <w:szCs w:val="22"/>
          </w:rPr>
          <w:t>voluntary termination, involuntary termination</w:t>
        </w:r>
      </w:ins>
      <w:r w:rsidRPr="00E650B7">
        <w:rPr>
          <w:rFonts w:ascii="Arial" w:hAnsi="Arial" w:cs="Arial"/>
          <w:sz w:val="22"/>
          <w:szCs w:val="22"/>
        </w:rPr>
        <w:t xml:space="preserve">, lack of nomination at an election, or another reason, the Chair or Acting Chair shall appoint an individual, with her/his consent, to serve until the next election.  The Chair </w:t>
      </w:r>
      <w:r w:rsidRPr="00E650B7">
        <w:rPr>
          <w:rFonts w:ascii="Arial" w:hAnsi="Arial" w:cs="Arial"/>
          <w:sz w:val="22"/>
          <w:szCs w:val="22"/>
        </w:rPr>
        <w:lastRenderedPageBreak/>
        <w:t xml:space="preserve">or Acting Chair shall convene an election for the vacant Board </w:t>
      </w:r>
      <w:del w:id="173" w:author="Mike LaBonte" w:date="2017-07-14T10:32:00Z">
        <w:r w:rsidRPr="00E650B7">
          <w:rPr>
            <w:rFonts w:ascii="Arial" w:hAnsi="Arial" w:cs="Arial"/>
            <w:sz w:val="22"/>
            <w:szCs w:val="22"/>
          </w:rPr>
          <w:delText>position</w:delText>
        </w:r>
      </w:del>
      <w:ins w:id="174" w:author="Mike LaBonte" w:date="2017-07-14T10:3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ins w:id="175" w:author="Mike LaBonte" w:date="2017-07-14T10:32:00Z"/>
          <w:rFonts w:ascii="Arial" w:hAnsi="Arial" w:cs="Arial"/>
          <w:b/>
          <w:sz w:val="22"/>
          <w:szCs w:val="22"/>
        </w:rPr>
      </w:pPr>
      <w:ins w:id="176" w:author="Mike LaBonte" w:date="2017-07-14T10:32:00Z">
        <w:r w:rsidRPr="00915F2D">
          <w:rPr>
            <w:rFonts w:ascii="Arial" w:hAnsi="Arial" w:cs="Arial"/>
            <w:b/>
            <w:sz w:val="22"/>
            <w:szCs w:val="22"/>
          </w:rPr>
          <w:t>FINANCIAL PRACTICES</w:t>
        </w:r>
      </w:ins>
    </w:p>
    <w:p w14:paraId="6F5C79BC" w14:textId="6E3B1F19" w:rsidR="00010B41" w:rsidRPr="00E650B7" w:rsidRDefault="004573C1" w:rsidP="00915F2D">
      <w:pPr>
        <w:pStyle w:val="PlainText"/>
        <w:spacing w:after="240"/>
        <w:rPr>
          <w:ins w:id="177" w:author="Mike LaBonte" w:date="2017-07-14T10:32:00Z"/>
          <w:rFonts w:ascii="Arial" w:hAnsi="Arial" w:cs="Arial"/>
          <w:sz w:val="22"/>
          <w:szCs w:val="22"/>
        </w:rPr>
      </w:pPr>
      <w:ins w:id="178" w:author="Mike LaBonte" w:date="2017-07-14T10:32:00Z">
        <w:r w:rsidRPr="004573C1">
          <w:rPr>
            <w:rFonts w:ascii="Arial" w:hAnsi="Arial" w:cs="Arial"/>
            <w:sz w:val="22"/>
            <w:szCs w:val="22"/>
          </w:rPr>
          <w:t xml:space="preserve">Disbursement of </w:t>
        </w:r>
        <w:r w:rsidR="00C965B3">
          <w:rPr>
            <w:rFonts w:ascii="Arial" w:hAnsi="Arial" w:cs="Arial"/>
            <w:sz w:val="22"/>
            <w:szCs w:val="22"/>
          </w:rPr>
          <w:t>C</w:t>
        </w:r>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11FE6E03"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w:t>
      </w:r>
      <w:del w:id="179" w:author="Mike LaBonte" w:date="2017-07-14T10:32:00Z">
        <w:r w:rsidRPr="00E650B7">
          <w:rPr>
            <w:rFonts w:ascii="Arial" w:hAnsi="Arial" w:cs="Arial"/>
            <w:sz w:val="22"/>
            <w:szCs w:val="22"/>
          </w:rPr>
          <w:delText xml:space="preserve">the </w:delText>
        </w:r>
      </w:del>
      <w:r w:rsidR="00D71086" w:rsidRPr="00D71086">
        <w:rPr>
          <w:rFonts w:ascii="Arial" w:hAnsi="Arial" w:cs="Arial"/>
          <w:sz w:val="22"/>
          <w:szCs w:val="22"/>
        </w:rPr>
        <w:t xml:space="preserve">SAE </w:t>
      </w:r>
      <w:del w:id="180" w:author="Mike LaBonte" w:date="2017-07-14T10:32:00Z">
        <w:r w:rsidRPr="00E650B7">
          <w:rPr>
            <w:rFonts w:ascii="Arial" w:hAnsi="Arial" w:cs="Arial"/>
            <w:sz w:val="22"/>
            <w:szCs w:val="22"/>
          </w:rPr>
          <w:delText>Technical Standards Board</w:delText>
        </w:r>
      </w:del>
      <w:ins w:id="181" w:author="Mike LaBonte" w:date="2017-07-14T10:32: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p>
    <w:p w14:paraId="6DC3EA1F" w14:textId="77777777" w:rsidR="00924DC0" w:rsidRPr="00E650B7" w:rsidRDefault="00E512DB" w:rsidP="00924DC0">
      <w:pPr>
        <w:pStyle w:val="PlainText"/>
        <w:rPr>
          <w:del w:id="182" w:author="Mike LaBonte" w:date="2017-07-14T10:32: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183" w:author="Mike LaBonte" w:date="2017-07-14T10:32:00Z">
        <w:r w:rsidRPr="00E650B7">
          <w:rPr>
            <w:rFonts w:ascii="Arial" w:hAnsi="Arial" w:cs="Arial"/>
            <w:sz w:val="22"/>
            <w:szCs w:val="22"/>
          </w:rPr>
          <w:delText xml:space="preserve">and </w:delText>
        </w:r>
      </w:del>
      <w:r w:rsidRPr="00E650B7">
        <w:rPr>
          <w:rFonts w:ascii="Arial" w:hAnsi="Arial" w:cs="Arial"/>
          <w:sz w:val="22"/>
          <w:szCs w:val="22"/>
        </w:rPr>
        <w:t>its 1999 amendments</w:t>
      </w:r>
      <w:del w:id="184" w:author="Mike LaBonte" w:date="2017-07-14T10:32:00Z">
        <w:r w:rsidRPr="00E650B7">
          <w:rPr>
            <w:rFonts w:ascii="Arial" w:hAnsi="Arial" w:cs="Arial"/>
            <w:sz w:val="22"/>
            <w:szCs w:val="22"/>
          </w:rPr>
          <w:delText>.</w:delText>
        </w:r>
      </w:del>
    </w:p>
    <w:p w14:paraId="2A0DE67E" w14:textId="68CF24CE" w:rsidR="00924DC0" w:rsidRPr="00E650B7" w:rsidRDefault="00540DA1" w:rsidP="00915F2D">
      <w:pPr>
        <w:pStyle w:val="PlainText"/>
        <w:spacing w:after="240"/>
      </w:pPr>
      <w:ins w:id="185" w:author="Mike LaBonte" w:date="2017-07-14T10:32: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
    <w:sectPr w:rsidR="00924DC0" w:rsidRPr="00E650B7" w:rsidSect="00C45F7C">
      <w:headerReference w:type="default" r:id="rId8"/>
      <w:footerReference w:type="default" r:id="rId9"/>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A5E4E" w14:textId="77777777" w:rsidR="00302082" w:rsidRDefault="00302082">
      <w:pPr>
        <w:spacing w:after="0"/>
      </w:pPr>
      <w:r>
        <w:separator/>
      </w:r>
    </w:p>
  </w:endnote>
  <w:endnote w:type="continuationSeparator" w:id="0">
    <w:p w14:paraId="457E1126" w14:textId="77777777" w:rsidR="00302082" w:rsidRDefault="00302082">
      <w:pPr>
        <w:spacing w:after="0"/>
      </w:pPr>
      <w:r>
        <w:continuationSeparator/>
      </w:r>
    </w:p>
  </w:endnote>
  <w:endnote w:type="continuationNotice" w:id="1">
    <w:p w14:paraId="00F2DBCD" w14:textId="77777777" w:rsidR="00302082" w:rsidRDefault="003020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8A5A" w14:textId="6F1EE170" w:rsidR="00DB035F" w:rsidRDefault="00DB035F">
    <w:pPr>
      <w:pStyle w:val="Footer"/>
    </w:pPr>
    <w:r>
      <w:rPr>
        <w:rFonts w:cs="Arial"/>
      </w:rPr>
      <w:t>©</w:t>
    </w:r>
    <w:del w:id="186" w:author="Mike LaBonte" w:date="2017-07-14T10:32:00Z">
      <w:r>
        <w:delText>2015</w:delText>
      </w:r>
    </w:del>
    <w:ins w:id="187" w:author="Mike LaBonte" w:date="2017-07-14T10:32:00Z">
      <w:r w:rsidR="002B5FA5">
        <w:t>201</w:t>
      </w:r>
      <w:r w:rsidR="00301F26">
        <w:t>7</w:t>
      </w:r>
    </w:ins>
    <w:r w:rsidR="002B5FA5">
      <w:t xml:space="preserve"> </w:t>
    </w:r>
    <w:r>
      <w:t>IBIS Open Forum</w:t>
    </w:r>
    <w:r>
      <w:tab/>
    </w:r>
    <w:r>
      <w:tab/>
    </w:r>
    <w:r w:rsidR="00DA1665">
      <w:fldChar w:fldCharType="begin"/>
    </w:r>
    <w:r w:rsidR="00DA1665">
      <w:instrText xml:space="preserve"> PAGE </w:instrText>
    </w:r>
    <w:r w:rsidR="00DA1665">
      <w:fldChar w:fldCharType="separate"/>
    </w:r>
    <w:r w:rsidR="00652C9C">
      <w:rPr>
        <w:noProof/>
      </w:rPr>
      <w:t>6</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2E50" w14:textId="77777777" w:rsidR="00302082" w:rsidRDefault="00302082">
      <w:pPr>
        <w:spacing w:after="0"/>
      </w:pPr>
      <w:r>
        <w:separator/>
      </w:r>
    </w:p>
  </w:footnote>
  <w:footnote w:type="continuationSeparator" w:id="0">
    <w:p w14:paraId="3C05B779" w14:textId="77777777" w:rsidR="00302082" w:rsidRDefault="00302082">
      <w:pPr>
        <w:spacing w:after="0"/>
      </w:pPr>
      <w:r>
        <w:continuationSeparator/>
      </w:r>
    </w:p>
  </w:footnote>
  <w:footnote w:type="continuationNotice" w:id="1">
    <w:p w14:paraId="6E88B5D3" w14:textId="77777777" w:rsidR="00302082" w:rsidRDefault="003020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3647" w14:textId="77777777" w:rsidR="00DB035F" w:rsidRDefault="00DB03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C0D02"/>
    <w:multiLevelType w:val="hybridMultilevel"/>
    <w:tmpl w:val="B5341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8324F"/>
    <w:multiLevelType w:val="hybridMultilevel"/>
    <w:tmpl w:val="BAE22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LaBonte">
    <w15:presenceInfo w15:providerId="Windows Live" w15:userId="4bfede729279c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D5"/>
    <w:rsid w:val="000035E7"/>
    <w:rsid w:val="00007AD2"/>
    <w:rsid w:val="00007ADF"/>
    <w:rsid w:val="00010B41"/>
    <w:rsid w:val="000237AD"/>
    <w:rsid w:val="00027C18"/>
    <w:rsid w:val="00031A08"/>
    <w:rsid w:val="000326D7"/>
    <w:rsid w:val="00047454"/>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2666"/>
    <w:rsid w:val="001E6444"/>
    <w:rsid w:val="002029FF"/>
    <w:rsid w:val="0020552B"/>
    <w:rsid w:val="00206025"/>
    <w:rsid w:val="00210398"/>
    <w:rsid w:val="00210CB4"/>
    <w:rsid w:val="0021477D"/>
    <w:rsid w:val="002266A5"/>
    <w:rsid w:val="00233162"/>
    <w:rsid w:val="002371CF"/>
    <w:rsid w:val="002461DC"/>
    <w:rsid w:val="0025185C"/>
    <w:rsid w:val="002602A6"/>
    <w:rsid w:val="00261653"/>
    <w:rsid w:val="00266E08"/>
    <w:rsid w:val="00286B72"/>
    <w:rsid w:val="002926FF"/>
    <w:rsid w:val="002A498B"/>
    <w:rsid w:val="002B1C7C"/>
    <w:rsid w:val="002B5FA5"/>
    <w:rsid w:val="002C1663"/>
    <w:rsid w:val="002D0B55"/>
    <w:rsid w:val="002D5062"/>
    <w:rsid w:val="002E0249"/>
    <w:rsid w:val="00301F26"/>
    <w:rsid w:val="00302082"/>
    <w:rsid w:val="0030570E"/>
    <w:rsid w:val="0032780F"/>
    <w:rsid w:val="003571E3"/>
    <w:rsid w:val="00393170"/>
    <w:rsid w:val="00394477"/>
    <w:rsid w:val="003A3D8F"/>
    <w:rsid w:val="003B10E8"/>
    <w:rsid w:val="003B243E"/>
    <w:rsid w:val="003B283F"/>
    <w:rsid w:val="003B4474"/>
    <w:rsid w:val="003C1D10"/>
    <w:rsid w:val="003D246E"/>
    <w:rsid w:val="003D5C7E"/>
    <w:rsid w:val="003D603C"/>
    <w:rsid w:val="003D7BDE"/>
    <w:rsid w:val="003E18BA"/>
    <w:rsid w:val="003E2DF8"/>
    <w:rsid w:val="003F0B13"/>
    <w:rsid w:val="004067F7"/>
    <w:rsid w:val="00427493"/>
    <w:rsid w:val="00450F97"/>
    <w:rsid w:val="004510E0"/>
    <w:rsid w:val="00451ACD"/>
    <w:rsid w:val="004573C1"/>
    <w:rsid w:val="004702DC"/>
    <w:rsid w:val="0047438B"/>
    <w:rsid w:val="00481128"/>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2F0D"/>
    <w:rsid w:val="00623659"/>
    <w:rsid w:val="00652C9C"/>
    <w:rsid w:val="006609D4"/>
    <w:rsid w:val="006615FE"/>
    <w:rsid w:val="00662F54"/>
    <w:rsid w:val="006769D6"/>
    <w:rsid w:val="00687E5B"/>
    <w:rsid w:val="00692116"/>
    <w:rsid w:val="006921C5"/>
    <w:rsid w:val="006A0CD6"/>
    <w:rsid w:val="006A2571"/>
    <w:rsid w:val="006A2685"/>
    <w:rsid w:val="006A37D3"/>
    <w:rsid w:val="006B09BF"/>
    <w:rsid w:val="006B0AE9"/>
    <w:rsid w:val="006B475C"/>
    <w:rsid w:val="006C620B"/>
    <w:rsid w:val="006F5FB2"/>
    <w:rsid w:val="00710D58"/>
    <w:rsid w:val="00712093"/>
    <w:rsid w:val="00743400"/>
    <w:rsid w:val="0075089D"/>
    <w:rsid w:val="00750928"/>
    <w:rsid w:val="00751CDA"/>
    <w:rsid w:val="00752D87"/>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D4293"/>
    <w:rsid w:val="007E44EA"/>
    <w:rsid w:val="00806CE2"/>
    <w:rsid w:val="00810DFC"/>
    <w:rsid w:val="008160BA"/>
    <w:rsid w:val="0082134D"/>
    <w:rsid w:val="00824D34"/>
    <w:rsid w:val="00832B92"/>
    <w:rsid w:val="0083495C"/>
    <w:rsid w:val="00840984"/>
    <w:rsid w:val="00840E0D"/>
    <w:rsid w:val="00851155"/>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78B"/>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86D7B"/>
    <w:rsid w:val="00990F13"/>
    <w:rsid w:val="00991B77"/>
    <w:rsid w:val="009A12FC"/>
    <w:rsid w:val="009A75F9"/>
    <w:rsid w:val="009C057F"/>
    <w:rsid w:val="009C0DE8"/>
    <w:rsid w:val="009C488F"/>
    <w:rsid w:val="009C4AFA"/>
    <w:rsid w:val="009C7AFD"/>
    <w:rsid w:val="009D29ED"/>
    <w:rsid w:val="009D43AB"/>
    <w:rsid w:val="009D5A09"/>
    <w:rsid w:val="009E47F4"/>
    <w:rsid w:val="009E5FDE"/>
    <w:rsid w:val="009E5FE1"/>
    <w:rsid w:val="009E622D"/>
    <w:rsid w:val="009F29CB"/>
    <w:rsid w:val="00A01212"/>
    <w:rsid w:val="00A237F7"/>
    <w:rsid w:val="00A47B6B"/>
    <w:rsid w:val="00A47DD5"/>
    <w:rsid w:val="00A55F3E"/>
    <w:rsid w:val="00A83F2B"/>
    <w:rsid w:val="00A86E51"/>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149D0"/>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0D22"/>
    <w:rsid w:val="00BD1310"/>
    <w:rsid w:val="00BE078E"/>
    <w:rsid w:val="00BE136D"/>
    <w:rsid w:val="00BE2846"/>
    <w:rsid w:val="00C036E1"/>
    <w:rsid w:val="00C04412"/>
    <w:rsid w:val="00C0520C"/>
    <w:rsid w:val="00C36515"/>
    <w:rsid w:val="00C45F7C"/>
    <w:rsid w:val="00C5158A"/>
    <w:rsid w:val="00C6074E"/>
    <w:rsid w:val="00C623A0"/>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1DC8"/>
    <w:rsid w:val="00DA2F32"/>
    <w:rsid w:val="00DA57E3"/>
    <w:rsid w:val="00DA7E93"/>
    <w:rsid w:val="00DB035F"/>
    <w:rsid w:val="00DB3B8C"/>
    <w:rsid w:val="00DC0592"/>
    <w:rsid w:val="00DC1941"/>
    <w:rsid w:val="00DD1428"/>
    <w:rsid w:val="00E01A34"/>
    <w:rsid w:val="00E01CED"/>
    <w:rsid w:val="00E04869"/>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4C53"/>
    <w:rsid w:val="00E9512B"/>
    <w:rsid w:val="00EA7D9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3AE8"/>
    <w:rsid w:val="00F77685"/>
    <w:rsid w:val="00F77BF6"/>
    <w:rsid w:val="00F80E00"/>
    <w:rsid w:val="00F81D0F"/>
    <w:rsid w:val="00F837AD"/>
    <w:rsid w:val="00F83E81"/>
    <w:rsid w:val="00F84F88"/>
    <w:rsid w:val="00F911D7"/>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D59213"/>
  <w15:docId w15:val="{B4CFCCCC-5553-4DFC-8ABC-3A4D845A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1351</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subject/>
  <dc:creator>Michael Mirmak</dc:creator>
  <cp:keywords/>
  <dc:description/>
  <cp:lastModifiedBy>Mike Labonte</cp:lastModifiedBy>
  <cp:revision>1</cp:revision>
  <cp:lastPrinted>2014-08-22T20:27:00Z</cp:lastPrinted>
  <dcterms:created xsi:type="dcterms:W3CDTF">2017-04-14T14:25:00Z</dcterms:created>
  <dcterms:modified xsi:type="dcterms:W3CDTF">2017-07-14T14:33:00Z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