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C0F09C" w14:textId="77777777" w:rsidR="00C45F7C" w:rsidRDefault="00924DC0" w:rsidP="00915F2D">
      <w:pPr>
        <w:spacing w:after="360"/>
        <w:ind w:right="14"/>
      </w:pPr>
      <w:r>
        <w:rPr>
          <w:rFonts w:cs="Arial"/>
          <w:b/>
          <w:noProof/>
          <w:sz w:val="32"/>
          <w:szCs w:val="32"/>
          <w:lang w:eastAsia="en-US"/>
        </w:rPr>
        <w:drawing>
          <wp:anchor distT="0" distB="0" distL="114300" distR="114300" simplePos="0" relativeHeight="251657728" behindDoc="0" locked="0" layoutInCell="1" allowOverlap="1" wp14:anchorId="60BDE1D8" wp14:editId="6F8E0BA2">
            <wp:simplePos x="0" y="0"/>
            <wp:positionH relativeFrom="column">
              <wp:posOffset>-490855</wp:posOffset>
            </wp:positionH>
            <wp:positionV relativeFrom="paragraph">
              <wp:posOffset>-712470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p>
    <w:p w14:paraId="1CDB7F0B" w14:textId="31128C55" w:rsidR="0019454D" w:rsidRDefault="0019454D" w:rsidP="00915F2D">
      <w:pPr>
        <w:spacing w:after="360"/>
        <w:ind w:right="14"/>
        <w:jc w:val="center"/>
      </w:pPr>
      <w:r w:rsidRPr="0019454D">
        <w:rPr>
          <w:sz w:val="22"/>
        </w:rPr>
        <w:t xml:space="preserve">Ratified </w:t>
      </w:r>
      <w:del w:id="0" w:author="Mike LaBonte" w:date="2016-03-18T08:52:00Z">
        <w:r w:rsidRPr="0019454D">
          <w:rPr>
            <w:sz w:val="22"/>
          </w:rPr>
          <w:delText>May 1, 2015</w:delText>
        </w:r>
      </w:del>
      <w:ins w:id="1" w:author="Mike LaBonte" w:date="2016-03-18T08:52:00Z">
        <w:r w:rsidR="00540DA1">
          <w:rPr>
            <w:sz w:val="22"/>
          </w:rPr>
          <w:t>TBD</w:t>
        </w:r>
      </w:ins>
    </w:p>
    <w:p w14:paraId="2BA591E7" w14:textId="541C5971"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I/O Buffer Information Specification (IBIS) Committee</w:t>
      </w:r>
      <w:del w:id="2" w:author="Mike LaBonte" w:date="2016-03-18T08:52:00Z">
        <w:r w:rsidRPr="00E650B7">
          <w:rPr>
            <w:rFonts w:ascii="Arial" w:hAnsi="Arial" w:cs="Arial"/>
            <w:sz w:val="22"/>
            <w:szCs w:val="22"/>
          </w:rPr>
          <w:delText xml:space="preserve"> (</w:delText>
        </w:r>
      </w:del>
      <w:ins w:id="3" w:author="Mike LaBonte" w:date="2016-03-18T08:52:00Z">
        <w:r w:rsidR="000E5D1C">
          <w:rPr>
            <w:rFonts w:ascii="Arial" w:hAnsi="Arial" w:cs="Arial"/>
            <w:sz w:val="22"/>
            <w:szCs w:val="22"/>
          </w:rPr>
          <w:t xml:space="preserve">, </w:t>
        </w:r>
      </w:ins>
      <w:r w:rsidRPr="00E650B7">
        <w:rPr>
          <w:rFonts w:ascii="Arial" w:hAnsi="Arial" w:cs="Arial"/>
          <w:sz w:val="22"/>
          <w:szCs w:val="22"/>
        </w:rPr>
        <w:t>also known as the IBIS Open Forum</w:t>
      </w:r>
      <w:del w:id="4" w:author="Mike LaBonte" w:date="2016-03-18T08:52:00Z">
        <w:r w:rsidRPr="00E650B7">
          <w:rPr>
            <w:rFonts w:ascii="Arial" w:hAnsi="Arial" w:cs="Arial"/>
            <w:sz w:val="22"/>
            <w:szCs w:val="22"/>
          </w:rPr>
          <w:delText>)</w:delText>
        </w:r>
      </w:del>
      <w:ins w:id="5" w:author="Mike LaBonte" w:date="2016-03-18T08:52:00Z">
        <w:r w:rsidR="000E5D1C">
          <w:rPr>
            <w:rFonts w:ascii="Arial" w:hAnsi="Arial" w:cs="Arial"/>
            <w:sz w:val="22"/>
            <w:szCs w:val="22"/>
          </w:rPr>
          <w:t xml:space="preserve"> (hereinafter “Committee”</w:t>
        </w:r>
        <w:r w:rsidRPr="00E650B7">
          <w:rPr>
            <w:rFonts w:ascii="Arial" w:hAnsi="Arial" w:cs="Arial"/>
            <w:sz w:val="22"/>
            <w:szCs w:val="22"/>
          </w:rPr>
          <w:t>)</w:t>
        </w:r>
        <w:r w:rsidR="000E5D1C">
          <w:rPr>
            <w:rFonts w:ascii="Arial" w:hAnsi="Arial" w:cs="Arial"/>
            <w:sz w:val="22"/>
            <w:szCs w:val="22"/>
          </w:rPr>
          <w:t>,</w:t>
        </w:r>
      </w:ins>
      <w:r w:rsidRPr="00E650B7">
        <w:rPr>
          <w:rFonts w:ascii="Arial" w:hAnsi="Arial" w:cs="Arial"/>
          <w:sz w:val="22"/>
          <w:szCs w:val="22"/>
        </w:rPr>
        <w:t xml:space="preserve"> is a Formulating Group and Standards and Technology Committee under </w:t>
      </w:r>
      <w:r w:rsidR="000E5D1C" w:rsidRPr="000E5D1C">
        <w:rPr>
          <w:rFonts w:ascii="Arial" w:hAnsi="Arial" w:cs="Arial"/>
          <w:sz w:val="22"/>
          <w:szCs w:val="22"/>
        </w:rPr>
        <w:t xml:space="preserve">SAE </w:t>
      </w:r>
      <w:del w:id="6" w:author="Mike LaBonte" w:date="2016-03-18T08:52:00Z">
        <w:r w:rsidRPr="00E650B7">
          <w:rPr>
            <w:rFonts w:ascii="Arial" w:hAnsi="Arial" w:cs="Arial"/>
            <w:sz w:val="22"/>
            <w:szCs w:val="22"/>
          </w:rPr>
          <w:delText>International</w:delText>
        </w:r>
      </w:del>
      <w:ins w:id="7" w:author="Mike LaBonte" w:date="2016-03-18T08:52:00Z">
        <w:r w:rsidR="000E5D1C" w:rsidRPr="000E5D1C">
          <w:rPr>
            <w:rFonts w:ascii="Arial" w:hAnsi="Arial" w:cs="Arial"/>
            <w:sz w:val="22"/>
            <w:szCs w:val="22"/>
          </w:rPr>
          <w:t>Industry Technologies Consortia (SAE ITC)</w:t>
        </w:r>
      </w:ins>
      <w:r w:rsidRPr="00E650B7">
        <w:rPr>
          <w:rFonts w:ascii="Arial" w:hAnsi="Arial" w:cs="Arial"/>
          <w:sz w:val="22"/>
          <w:szCs w:val="22"/>
        </w:rPr>
        <w:t xml:space="preserve"> or its successors (hereinafter, “Parent Organization”).</w:t>
      </w:r>
    </w:p>
    <w:p w14:paraId="09DB1AA5"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 xml:space="preserve">SCOPE </w:t>
      </w:r>
    </w:p>
    <w:p w14:paraId="3599E99C"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14:paraId="6CA3CBF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BENEFITS</w:t>
      </w:r>
    </w:p>
    <w:p w14:paraId="62D43804" w14:textId="5EA01EB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Committee participation is free and open to any interested person. This includes participation in meetings and on-line discussions, and submission of specification change proposals.  Only </w:t>
      </w:r>
      <w:del w:id="8" w:author="Mike LaBonte" w:date="2016-03-18T08:52:00Z">
        <w:r w:rsidRPr="00E650B7">
          <w:rPr>
            <w:rFonts w:ascii="Arial" w:hAnsi="Arial" w:cs="Arial"/>
            <w:sz w:val="22"/>
            <w:szCs w:val="22"/>
          </w:rPr>
          <w:delText>Membership Companies</w:delText>
        </w:r>
      </w:del>
      <w:ins w:id="9"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have the right to participate in votes.  </w:t>
      </w:r>
    </w:p>
    <w:p w14:paraId="0275CC58"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MEMBERSHIP</w:t>
      </w:r>
    </w:p>
    <w:p w14:paraId="7C2D0C1B" w14:textId="16B644B8" w:rsidR="00183944"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Membership is limited to dues-paying </w:t>
      </w:r>
      <w:del w:id="10" w:author="Mike LaBonte" w:date="2016-03-18T08:52:00Z">
        <w:r w:rsidRPr="00E650B7">
          <w:rPr>
            <w:rFonts w:ascii="Arial" w:hAnsi="Arial" w:cs="Arial"/>
            <w:sz w:val="22"/>
            <w:szCs w:val="22"/>
          </w:rPr>
          <w:delText>Membership Companies.</w:delText>
        </w:r>
      </w:del>
      <w:ins w:id="11"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All persons </w:t>
      </w:r>
      <w:del w:id="12" w:author="Mike LaBonte" w:date="2016-03-18T08:52:00Z">
        <w:r w:rsidRPr="00E650B7">
          <w:rPr>
            <w:rFonts w:ascii="Arial" w:hAnsi="Arial" w:cs="Arial"/>
            <w:sz w:val="22"/>
            <w:szCs w:val="22"/>
          </w:rPr>
          <w:delText>affiliated with</w:delText>
        </w:r>
      </w:del>
      <w:ins w:id="13" w:author="Mike LaBonte" w:date="2016-03-18T08:52:00Z">
        <w:r w:rsidR="003D7BDE">
          <w:rPr>
            <w:rFonts w:ascii="Arial" w:hAnsi="Arial" w:cs="Arial"/>
            <w:sz w:val="22"/>
            <w:szCs w:val="22"/>
          </w:rPr>
          <w:t>representing</w:t>
        </w:r>
      </w:ins>
      <w:r w:rsidRPr="00E650B7">
        <w:rPr>
          <w:rFonts w:ascii="Arial" w:hAnsi="Arial" w:cs="Arial"/>
          <w:sz w:val="22"/>
          <w:szCs w:val="22"/>
        </w:rPr>
        <w:t xml:space="preserve"> a </w:t>
      </w:r>
      <w:del w:id="14" w:author="Mike LaBonte" w:date="2016-03-18T08:52:00Z">
        <w:r w:rsidRPr="00E650B7">
          <w:rPr>
            <w:rFonts w:ascii="Arial" w:hAnsi="Arial" w:cs="Arial"/>
            <w:sz w:val="22"/>
            <w:szCs w:val="22"/>
          </w:rPr>
          <w:delText>Membership Company</w:delText>
        </w:r>
      </w:del>
      <w:ins w:id="15"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share a single IBIS membership.  In the event of the merger of a </w:t>
      </w:r>
      <w:del w:id="16" w:author="Mike LaBonte" w:date="2016-03-18T08:52:00Z">
        <w:r w:rsidRPr="00E650B7">
          <w:rPr>
            <w:rFonts w:ascii="Arial" w:hAnsi="Arial" w:cs="Arial"/>
            <w:sz w:val="22"/>
            <w:szCs w:val="22"/>
          </w:rPr>
          <w:delText>Membership Company</w:delText>
        </w:r>
      </w:del>
      <w:ins w:id="17"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with a non-</w:t>
      </w:r>
      <w:del w:id="18" w:author="Mike LaBonte" w:date="2016-03-18T08:52:00Z">
        <w:r w:rsidRPr="00E650B7">
          <w:rPr>
            <w:rFonts w:ascii="Arial" w:hAnsi="Arial" w:cs="Arial"/>
            <w:sz w:val="22"/>
            <w:szCs w:val="22"/>
          </w:rPr>
          <w:delText>Membership Company, employees</w:delText>
        </w:r>
      </w:del>
      <w:ins w:id="19"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 xml:space="preserve">, </w:t>
        </w:r>
        <w:r w:rsidR="003D7BDE">
          <w:rPr>
            <w:rFonts w:ascii="Arial" w:hAnsi="Arial" w:cs="Arial"/>
            <w:sz w:val="22"/>
            <w:szCs w:val="22"/>
          </w:rPr>
          <w:t>representatives</w:t>
        </w:r>
      </w:ins>
      <w:r w:rsidR="003D7BDE" w:rsidRPr="00E650B7">
        <w:rPr>
          <w:rFonts w:ascii="Arial" w:hAnsi="Arial" w:cs="Arial"/>
          <w:sz w:val="22"/>
          <w:szCs w:val="22"/>
        </w:rPr>
        <w:t xml:space="preserve"> </w:t>
      </w:r>
      <w:r w:rsidRPr="00E650B7">
        <w:rPr>
          <w:rFonts w:ascii="Arial" w:hAnsi="Arial" w:cs="Arial"/>
          <w:sz w:val="22"/>
          <w:szCs w:val="22"/>
        </w:rPr>
        <w:t>of the former non-</w:t>
      </w:r>
      <w:del w:id="20" w:author="Mike LaBonte" w:date="2016-03-18T08:52:00Z">
        <w:r w:rsidRPr="00E650B7">
          <w:rPr>
            <w:rFonts w:ascii="Arial" w:hAnsi="Arial" w:cs="Arial"/>
            <w:sz w:val="22"/>
            <w:szCs w:val="22"/>
          </w:rPr>
          <w:delText>Membership Company</w:delText>
        </w:r>
      </w:del>
      <w:ins w:id="21"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become entitled to participate as part of a </w:t>
      </w:r>
      <w:del w:id="22" w:author="Mike LaBonte" w:date="2016-03-18T08:52:00Z">
        <w:r w:rsidRPr="00E650B7">
          <w:rPr>
            <w:rFonts w:ascii="Arial" w:hAnsi="Arial" w:cs="Arial"/>
            <w:sz w:val="22"/>
            <w:szCs w:val="22"/>
          </w:rPr>
          <w:delText>Membership Company.</w:delText>
        </w:r>
      </w:del>
      <w:ins w:id="23"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Each </w:t>
      </w:r>
      <w:del w:id="24" w:author="Mike LaBonte" w:date="2016-03-18T08:52:00Z">
        <w:r w:rsidRPr="00E650B7">
          <w:rPr>
            <w:rFonts w:ascii="Arial" w:hAnsi="Arial" w:cs="Arial"/>
            <w:sz w:val="22"/>
            <w:szCs w:val="22"/>
          </w:rPr>
          <w:delText>Membership Company</w:delText>
        </w:r>
      </w:del>
      <w:ins w:id="25"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shall be organizationally independent of all other </w:t>
      </w:r>
      <w:del w:id="26" w:author="Mike LaBonte" w:date="2016-03-18T08:52:00Z">
        <w:r w:rsidRPr="00E650B7">
          <w:rPr>
            <w:rFonts w:ascii="Arial" w:hAnsi="Arial" w:cs="Arial"/>
            <w:sz w:val="22"/>
            <w:szCs w:val="22"/>
          </w:rPr>
          <w:delText>Membership Companies</w:delText>
        </w:r>
      </w:del>
      <w:ins w:id="27"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order to exercise its vote.  Subsidiaries shall not have voting rights in addition to their parent </w:t>
      </w:r>
      <w:del w:id="28" w:author="Mike LaBonte" w:date="2016-03-18T08:52:00Z">
        <w:r w:rsidRPr="00E650B7">
          <w:rPr>
            <w:rFonts w:ascii="Arial" w:hAnsi="Arial" w:cs="Arial"/>
            <w:sz w:val="22"/>
            <w:szCs w:val="22"/>
          </w:rPr>
          <w:delText>Membership Companies</w:delText>
        </w:r>
      </w:del>
      <w:ins w:id="29"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w:t>
      </w:r>
    </w:p>
    <w:p w14:paraId="6736543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DUES</w:t>
      </w:r>
    </w:p>
    <w:p w14:paraId="2A4A45E9" w14:textId="41F1DE2C" w:rsidR="00924DC0" w:rsidRPr="00E650B7" w:rsidRDefault="00E512DB" w:rsidP="00915F2D">
      <w:pPr>
        <w:autoSpaceDE w:val="0"/>
        <w:autoSpaceDN w:val="0"/>
        <w:adjustRightInd w:val="0"/>
        <w:spacing w:after="240"/>
        <w:ind w:right="14"/>
      </w:pPr>
      <w:r w:rsidRPr="00915F2D">
        <w:rPr>
          <w:rFonts w:eastAsia="Calibri" w:cs="Arial"/>
          <w:sz w:val="22"/>
          <w:szCs w:val="22"/>
        </w:rPr>
        <w:t xml:space="preserve">Membership extends from January 1 through December 31 of each year.  Membership dues shall be collected annually.  The amount due per </w:t>
      </w:r>
      <w:del w:id="30" w:author="Mike LaBonte" w:date="2016-03-18T08:52:00Z">
        <w:r w:rsidRPr="00E650B7">
          <w:rPr>
            <w:rFonts w:cs="Arial"/>
            <w:sz w:val="22"/>
            <w:szCs w:val="22"/>
          </w:rPr>
          <w:delText>Membership Company</w:delText>
        </w:r>
      </w:del>
      <w:ins w:id="31" w:author="Mike LaBonte" w:date="2016-03-18T08:52:00Z">
        <w:r w:rsidRPr="00915F2D">
          <w:rPr>
            <w:rFonts w:eastAsia="Calibri" w:cs="Arial"/>
            <w:sz w:val="22"/>
            <w:szCs w:val="22"/>
          </w:rPr>
          <w:t>Member</w:t>
        </w:r>
        <w:r w:rsidRPr="00F24E01">
          <w:rPr>
            <w:rFonts w:eastAsia="Calibri" w:cs="Arial"/>
            <w:sz w:val="22"/>
            <w:szCs w:val="22"/>
          </w:rPr>
          <w:t xml:space="preserve"> </w:t>
        </w:r>
        <w:r w:rsidR="00F6684E" w:rsidRPr="00915F2D">
          <w:rPr>
            <w:rFonts w:eastAsia="Calibri" w:cs="Arial"/>
            <w:sz w:val="22"/>
            <w:szCs w:val="22"/>
          </w:rPr>
          <w:t>Organization</w:t>
        </w:r>
      </w:ins>
      <w:r w:rsidRPr="00915F2D">
        <w:rPr>
          <w:rFonts w:eastAsia="Calibri" w:cs="Arial"/>
          <w:sz w:val="22"/>
          <w:szCs w:val="22"/>
        </w:rPr>
        <w:t xml:space="preserve"> shall be established by a vote of the membership.  The membership year, and therefore the voting privileges, for returning (renewing) </w:t>
      </w:r>
      <w:del w:id="32" w:author="Mike LaBonte" w:date="2016-03-18T08:52:00Z">
        <w:r w:rsidRPr="00E650B7">
          <w:rPr>
            <w:rFonts w:cs="Arial"/>
            <w:sz w:val="22"/>
            <w:szCs w:val="22"/>
          </w:rPr>
          <w:delText>Membership Companies</w:delText>
        </w:r>
      </w:del>
      <w:ins w:id="33"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Organizations</w:t>
        </w:r>
      </w:ins>
      <w:r w:rsidRPr="00915F2D">
        <w:rPr>
          <w:rFonts w:eastAsia="Calibri" w:cs="Arial"/>
          <w:sz w:val="22"/>
          <w:szCs w:val="22"/>
        </w:rPr>
        <w:t xml:space="preserve"> terminate</w:t>
      </w:r>
      <w:ins w:id="34" w:author="Mike LaBonte" w:date="2016-09-22T16:10:00Z">
        <w:r w:rsidR="00F837AD">
          <w:rPr>
            <w:rFonts w:eastAsia="Calibri" w:cs="Arial"/>
            <w:sz w:val="22"/>
            <w:szCs w:val="22"/>
          </w:rPr>
          <w:t>s</w:t>
        </w:r>
      </w:ins>
      <w:r w:rsidRPr="00915F2D">
        <w:rPr>
          <w:rFonts w:eastAsia="Calibri" w:cs="Arial"/>
          <w:sz w:val="22"/>
          <w:szCs w:val="22"/>
        </w:rPr>
        <w:t xml:space="preserve"> on June 1 or the first weekday following June 1 of the following calendar year, or prior to that date if the returning </w:t>
      </w:r>
      <w:del w:id="35" w:author="Mike LaBonte" w:date="2016-03-18T08:52:00Z">
        <w:r w:rsidRPr="00E650B7">
          <w:rPr>
            <w:rFonts w:cs="Arial"/>
            <w:sz w:val="22"/>
            <w:szCs w:val="22"/>
          </w:rPr>
          <w:delText>Membership Company</w:delText>
        </w:r>
      </w:del>
      <w:ins w:id="36"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w:t>
        </w:r>
      </w:ins>
      <w:r w:rsidRPr="00915F2D">
        <w:rPr>
          <w:rFonts w:eastAsia="Calibri" w:cs="Arial"/>
          <w:sz w:val="22"/>
          <w:szCs w:val="22"/>
        </w:rPr>
        <w:t xml:space="preserve"> chooses not to renew its membership, or has undergone a merger with another </w:t>
      </w:r>
      <w:del w:id="37" w:author="Mike LaBonte" w:date="2016-03-18T08:52:00Z">
        <w:r w:rsidRPr="00E650B7">
          <w:rPr>
            <w:rFonts w:cs="Arial"/>
            <w:sz w:val="22"/>
            <w:szCs w:val="22"/>
          </w:rPr>
          <w:delText>Membership Company.  Membership Companies</w:delText>
        </w:r>
      </w:del>
      <w:ins w:id="38"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w:t>
        </w:r>
        <w:r w:rsidRPr="00915F2D">
          <w:rPr>
            <w:rFonts w:eastAsia="Calibri" w:cs="Arial"/>
            <w:sz w:val="22"/>
            <w:szCs w:val="22"/>
          </w:rPr>
          <w:t>.</w:t>
        </w:r>
      </w:ins>
      <w:ins w:id="39" w:author="Mike LaBonte" w:date="2016-09-22T16:25:00Z">
        <w:r w:rsidR="00F73AE8">
          <w:rPr>
            <w:rFonts w:eastAsia="Calibri" w:cs="Arial"/>
            <w:sz w:val="22"/>
            <w:szCs w:val="22"/>
          </w:rPr>
          <w:t xml:space="preserve">  </w:t>
        </w:r>
      </w:ins>
      <w:ins w:id="40"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Organizations</w:t>
        </w:r>
      </w:ins>
      <w:r w:rsidRPr="00915F2D">
        <w:rPr>
          <w:rFonts w:eastAsia="Calibri" w:cs="Arial"/>
          <w:sz w:val="22"/>
          <w:szCs w:val="22"/>
        </w:rPr>
        <w:t xml:space="preserve"> joining for the first time after June 1</w:t>
      </w:r>
      <w:ins w:id="41" w:author="Mike LaBonte" w:date="2016-06-06T14:47:00Z">
        <w:r w:rsidR="001C4D4C">
          <w:rPr>
            <w:rFonts w:eastAsia="Calibri" w:cs="Arial"/>
            <w:sz w:val="22"/>
            <w:szCs w:val="22"/>
          </w:rPr>
          <w:t>5</w:t>
        </w:r>
      </w:ins>
      <w:r w:rsidRPr="00915F2D">
        <w:rPr>
          <w:rFonts w:eastAsia="Calibri" w:cs="Arial"/>
          <w:sz w:val="22"/>
          <w:szCs w:val="22"/>
        </w:rPr>
        <w:t xml:space="preserve"> (or the first weekday following) shall be charged one-half the annual membership dues for that year.</w:t>
      </w:r>
    </w:p>
    <w:p w14:paraId="7E68B363"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QUORUM</w:t>
      </w:r>
    </w:p>
    <w:p w14:paraId="11B6E291" w14:textId="73379233"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quorum for a meeting vote shall consist of 25% of </w:t>
      </w:r>
      <w:del w:id="42" w:author="Mike LaBonte" w:date="2016-03-18T08:52:00Z">
        <w:r w:rsidRPr="00E650B7">
          <w:rPr>
            <w:rFonts w:ascii="Arial" w:hAnsi="Arial" w:cs="Arial"/>
            <w:sz w:val="22"/>
            <w:szCs w:val="22"/>
          </w:rPr>
          <w:delText>Membership Companies</w:delText>
        </w:r>
      </w:del>
      <w:ins w:id="43"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good standing, rounded up to the nearest whole number.  </w:t>
      </w:r>
    </w:p>
    <w:p w14:paraId="301E830F" w14:textId="77777777" w:rsidR="00924DC0" w:rsidRPr="00E650B7" w:rsidRDefault="00E512DB" w:rsidP="00915F2D">
      <w:pPr>
        <w:pStyle w:val="PlainText"/>
        <w:keepNext/>
        <w:pageBreakBefore/>
        <w:spacing w:before="400"/>
        <w:rPr>
          <w:rFonts w:ascii="Arial" w:hAnsi="Arial" w:cs="Arial"/>
          <w:b/>
          <w:sz w:val="22"/>
          <w:szCs w:val="22"/>
        </w:rPr>
      </w:pPr>
      <w:r w:rsidRPr="00E650B7">
        <w:rPr>
          <w:rFonts w:ascii="Arial" w:hAnsi="Arial" w:cs="Arial"/>
          <w:b/>
          <w:sz w:val="22"/>
          <w:szCs w:val="22"/>
        </w:rPr>
        <w:lastRenderedPageBreak/>
        <w:t>VOTING</w:t>
      </w:r>
    </w:p>
    <w:p w14:paraId="1D969AA3" w14:textId="0EB02550"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Only </w:t>
      </w:r>
      <w:del w:id="44" w:author="Mike LaBonte" w:date="2016-03-18T08:52:00Z">
        <w:r w:rsidRPr="00E650B7">
          <w:rPr>
            <w:rFonts w:ascii="Arial" w:hAnsi="Arial" w:cs="Arial"/>
            <w:sz w:val="22"/>
            <w:szCs w:val="22"/>
          </w:rPr>
          <w:delText xml:space="preserve">persons </w:delText>
        </w:r>
      </w:del>
      <w:r w:rsidR="003D7BDE">
        <w:rPr>
          <w:rFonts w:ascii="Arial" w:hAnsi="Arial" w:cs="Arial"/>
          <w:sz w:val="22"/>
          <w:szCs w:val="22"/>
        </w:rPr>
        <w:t xml:space="preserve">designated </w:t>
      </w:r>
      <w:del w:id="45" w:author="Mike LaBonte" w:date="2016-03-18T08:52:00Z">
        <w:r w:rsidRPr="00E650B7">
          <w:rPr>
            <w:rFonts w:ascii="Arial" w:hAnsi="Arial" w:cs="Arial"/>
            <w:sz w:val="22"/>
            <w:szCs w:val="22"/>
          </w:rPr>
          <w:delText>to represent Membership Companies</w:delText>
        </w:r>
      </w:del>
      <w:ins w:id="46" w:author="Mike LaBonte" w:date="2016-03-18T08:52:00Z">
        <w:r w:rsidR="003D7BDE">
          <w:rPr>
            <w:rFonts w:ascii="Arial" w:hAnsi="Arial" w:cs="Arial"/>
            <w:sz w:val="22"/>
            <w:szCs w:val="22"/>
          </w:rPr>
          <w:t>representatives</w:t>
        </w:r>
      </w:ins>
      <w:ins w:id="47" w:author="Mike LaBonte" w:date="2016-05-16T16:41:00Z">
        <w:r w:rsidR="006B09BF">
          <w:rPr>
            <w:rFonts w:ascii="Arial" w:hAnsi="Arial" w:cs="Arial"/>
            <w:sz w:val="22"/>
            <w:szCs w:val="22"/>
          </w:rPr>
          <w:t xml:space="preserve">, as determined by the </w:t>
        </w:r>
        <w:commentRangeStart w:id="48"/>
        <w:r w:rsidR="006B09BF">
          <w:rPr>
            <w:rFonts w:ascii="Arial" w:hAnsi="Arial" w:cs="Arial"/>
            <w:sz w:val="22"/>
            <w:szCs w:val="22"/>
          </w:rPr>
          <w:t xml:space="preserve">Chair </w:t>
        </w:r>
      </w:ins>
      <w:commentRangeEnd w:id="48"/>
      <w:ins w:id="49" w:author="Mike LaBonte" w:date="2016-05-16T16:45:00Z">
        <w:r w:rsidR="006B09BF">
          <w:rPr>
            <w:rStyle w:val="CommentReference"/>
            <w:rFonts w:ascii="Arial" w:eastAsia="Times New Roman" w:hAnsi="Arial"/>
          </w:rPr>
          <w:commentReference w:id="48"/>
        </w:r>
      </w:ins>
      <w:ins w:id="50" w:author="Mike LaBonte" w:date="2016-05-16T16:41:00Z">
        <w:r w:rsidR="006B09BF">
          <w:rPr>
            <w:rFonts w:ascii="Arial" w:hAnsi="Arial" w:cs="Arial"/>
            <w:sz w:val="22"/>
            <w:szCs w:val="22"/>
          </w:rPr>
          <w:t>or Acting Chair,</w:t>
        </w:r>
      </w:ins>
      <w:ins w:id="51" w:author="Mike LaBonte" w:date="2016-03-18T08:52:00Z">
        <w:r w:rsidR="003D7BDE">
          <w:rPr>
            <w:rFonts w:ascii="Arial" w:hAnsi="Arial" w:cs="Arial"/>
            <w:sz w:val="22"/>
            <w:szCs w:val="22"/>
          </w:rPr>
          <w:t xml:space="preserve"> of</w:t>
        </w:r>
        <w:r w:rsidRPr="00E650B7">
          <w:rPr>
            <w:rFonts w:ascii="Arial" w:hAnsi="Arial" w:cs="Arial"/>
            <w:sz w:val="22"/>
            <w:szCs w:val="22"/>
          </w:rPr>
          <w:t xml:space="preserve"> Member </w:t>
        </w:r>
        <w:r w:rsidR="00F6684E">
          <w:rPr>
            <w:rFonts w:ascii="Arial" w:hAnsi="Arial" w:cs="Arial"/>
            <w:sz w:val="22"/>
            <w:szCs w:val="22"/>
          </w:rPr>
          <w:t>Organizations</w:t>
        </w:r>
      </w:ins>
      <w:r w:rsidRPr="00E650B7">
        <w:rPr>
          <w:rFonts w:ascii="Arial" w:hAnsi="Arial" w:cs="Arial"/>
          <w:sz w:val="22"/>
          <w:szCs w:val="22"/>
        </w:rPr>
        <w:t xml:space="preserve"> may respond to votes. Only one response per </w:t>
      </w:r>
      <w:del w:id="52" w:author="Mike LaBonte" w:date="2016-03-18T08:52:00Z">
        <w:r w:rsidRPr="00E650B7">
          <w:rPr>
            <w:rFonts w:ascii="Arial" w:hAnsi="Arial" w:cs="Arial"/>
            <w:sz w:val="22"/>
            <w:szCs w:val="22"/>
          </w:rPr>
          <w:delText>Membership Company</w:delText>
        </w:r>
      </w:del>
      <w:ins w:id="53"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is permitted.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w:t>
      </w:r>
      <w:del w:id="54" w:author="Mike LaBonte" w:date="2016-03-18T08:52:00Z">
        <w:r w:rsidRPr="00E650B7">
          <w:rPr>
            <w:rFonts w:ascii="Arial" w:hAnsi="Arial" w:cs="Arial"/>
            <w:sz w:val="22"/>
            <w:szCs w:val="22"/>
          </w:rPr>
          <w:delText>Membership Company</w:delText>
        </w:r>
      </w:del>
      <w:ins w:id="55"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responses, not counting abstentions.  </w:t>
      </w:r>
    </w:p>
    <w:p w14:paraId="35B71DEE" w14:textId="378B50F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votes regarding specification changes, specification approvals or financial matters conducted during a meeting shall proceed by roll call of </w:t>
      </w:r>
      <w:del w:id="56" w:author="Mike LaBonte" w:date="2016-03-18T08:52:00Z">
        <w:r w:rsidRPr="00E650B7">
          <w:rPr>
            <w:rFonts w:ascii="Arial" w:hAnsi="Arial" w:cs="Arial"/>
            <w:sz w:val="22"/>
            <w:szCs w:val="22"/>
          </w:rPr>
          <w:delText>Membership Companies</w:delText>
        </w:r>
      </w:del>
      <w:ins w:id="57"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attendance.  </w:t>
      </w:r>
    </w:p>
    <w:p w14:paraId="4D040E93" w14:textId="3521DC5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“Good standing” for </w:t>
      </w:r>
      <w:del w:id="58" w:author="Mike LaBonte" w:date="2016-03-18T08:52:00Z">
        <w:r w:rsidRPr="00E650B7">
          <w:rPr>
            <w:rFonts w:ascii="Arial" w:hAnsi="Arial" w:cs="Arial"/>
            <w:sz w:val="22"/>
            <w:szCs w:val="22"/>
          </w:rPr>
          <w:delText>Membership Companies</w:delText>
        </w:r>
      </w:del>
      <w:ins w:id="59"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means that membership dues for the </w:t>
      </w:r>
      <w:del w:id="60" w:author="Mike LaBonte" w:date="2016-03-18T08:52:00Z">
        <w:r w:rsidRPr="00E650B7">
          <w:rPr>
            <w:rFonts w:ascii="Arial" w:hAnsi="Arial" w:cs="Arial"/>
            <w:sz w:val="22"/>
            <w:szCs w:val="22"/>
          </w:rPr>
          <w:delText>Membership Company</w:delText>
        </w:r>
      </w:del>
      <w:ins w:id="61"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have been received for that membership year.  </w:t>
      </w:r>
      <w:del w:id="62" w:author="Mike LaBonte" w:date="2016-03-18T08:52:00Z">
        <w:r w:rsidRPr="00E650B7">
          <w:rPr>
            <w:rFonts w:ascii="Arial" w:hAnsi="Arial" w:cs="Arial"/>
            <w:sz w:val="22"/>
            <w:szCs w:val="22"/>
          </w:rPr>
          <w:delText>Membership Companies</w:delText>
        </w:r>
      </w:del>
      <w:ins w:id="63"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14:paraId="2FAFF273" w14:textId="21C04399"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Votes to be conducted during meetings that affect specification changes, specification approvals, changes in the starting date for officer nominations, or financial matters shall be announced via the IBIS </w:t>
      </w:r>
      <w:del w:id="64" w:author="Mike LaBonte" w:date="2016-08-09T16:11:00Z">
        <w:r w:rsidRPr="00E650B7" w:rsidDel="00BE136D">
          <w:rPr>
            <w:rFonts w:ascii="Arial" w:hAnsi="Arial" w:cs="Arial"/>
            <w:sz w:val="22"/>
            <w:szCs w:val="22"/>
          </w:rPr>
          <w:delText>e</w:delText>
        </w:r>
      </w:del>
      <w:del w:id="65" w:author="Mike LaBonte" w:date="2016-06-30T17:49:00Z">
        <w:r w:rsidRPr="00E650B7" w:rsidDel="00D821FC">
          <w:rPr>
            <w:rFonts w:ascii="Arial" w:hAnsi="Arial" w:cs="Arial"/>
            <w:sz w:val="22"/>
            <w:szCs w:val="22"/>
          </w:rPr>
          <w:delText>-</w:delText>
        </w:r>
      </w:del>
      <w:del w:id="66" w:author="Mike LaBonte" w:date="2016-08-09T16:11:00Z">
        <w:r w:rsidRPr="00E650B7" w:rsidDel="00BE136D">
          <w:rPr>
            <w:rFonts w:ascii="Arial" w:hAnsi="Arial" w:cs="Arial"/>
            <w:sz w:val="22"/>
            <w:szCs w:val="22"/>
          </w:rPr>
          <w:delText>mail</w:delText>
        </w:r>
      </w:del>
      <w:ins w:id="67" w:author="Mike LaBonte" w:date="2016-08-09T16:11:00Z">
        <w:r w:rsidR="00BE136D">
          <w:rPr>
            <w:rFonts w:ascii="Arial" w:hAnsi="Arial" w:cs="Arial"/>
            <w:sz w:val="22"/>
            <w:szCs w:val="22"/>
          </w:rPr>
          <w:t>email</w:t>
        </w:r>
      </w:ins>
      <w:r w:rsidRPr="00E650B7">
        <w:rPr>
          <w:rFonts w:ascii="Arial" w:hAnsi="Arial" w:cs="Arial"/>
          <w:sz w:val="22"/>
          <w:szCs w:val="22"/>
        </w:rPr>
        <w:t xml:space="preserve"> reflector at least one week before the meeting where the vote is to take place.  </w:t>
      </w:r>
      <w:del w:id="68" w:author="Mike LaBonte" w:date="2016-03-18T08:52:00Z">
        <w:r w:rsidRPr="00E650B7">
          <w:rPr>
            <w:rFonts w:ascii="Arial" w:hAnsi="Arial" w:cs="Arial"/>
            <w:sz w:val="22"/>
            <w:szCs w:val="22"/>
          </w:rPr>
          <w:delText>Membership Companies</w:delText>
        </w:r>
      </w:del>
      <w:ins w:id="69"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submit responses to scheduled votes in writing, including via </w:t>
      </w:r>
      <w:del w:id="70" w:author="Mike LaBonte" w:date="2016-08-09T16:11:00Z">
        <w:r w:rsidRPr="00E650B7" w:rsidDel="00BE136D">
          <w:rPr>
            <w:rFonts w:ascii="Arial" w:hAnsi="Arial" w:cs="Arial"/>
            <w:sz w:val="22"/>
            <w:szCs w:val="22"/>
          </w:rPr>
          <w:delText>e</w:delText>
        </w:r>
      </w:del>
      <w:del w:id="71" w:author="Mike LaBonte" w:date="2016-06-30T17:49:00Z">
        <w:r w:rsidRPr="00E650B7" w:rsidDel="00D821FC">
          <w:rPr>
            <w:rFonts w:ascii="Arial" w:hAnsi="Arial" w:cs="Arial"/>
            <w:sz w:val="22"/>
            <w:szCs w:val="22"/>
          </w:rPr>
          <w:delText>-</w:delText>
        </w:r>
      </w:del>
      <w:del w:id="72" w:author="Mike LaBonte" w:date="2016-08-09T16:11:00Z">
        <w:r w:rsidRPr="00E650B7" w:rsidDel="00BE136D">
          <w:rPr>
            <w:rFonts w:ascii="Arial" w:hAnsi="Arial" w:cs="Arial"/>
            <w:sz w:val="22"/>
            <w:szCs w:val="22"/>
          </w:rPr>
          <w:delText>mail</w:delText>
        </w:r>
      </w:del>
      <w:ins w:id="73" w:author="Mike LaBonte" w:date="2016-08-09T16:11:00Z">
        <w:r w:rsidR="00BE136D">
          <w:rPr>
            <w:rFonts w:ascii="Arial" w:hAnsi="Arial" w:cs="Arial"/>
            <w:sz w:val="22"/>
            <w:szCs w:val="22"/>
          </w:rPr>
          <w:t>email</w:t>
        </w:r>
      </w:ins>
      <w:r w:rsidRPr="00E650B7">
        <w:rPr>
          <w:rFonts w:ascii="Arial" w:hAnsi="Arial" w:cs="Arial"/>
          <w:sz w:val="22"/>
          <w:szCs w:val="22"/>
        </w:rPr>
        <w:t>,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ins w:id="74" w:author="Mike LaBonte" w:date="2016-05-16T16:41:00Z">
        <w:r w:rsidR="006B09BF">
          <w:rPr>
            <w:rFonts w:ascii="Arial" w:hAnsi="Arial" w:cs="Arial"/>
            <w:sz w:val="22"/>
            <w:szCs w:val="22"/>
          </w:rPr>
          <w:t xml:space="preserve"> or Acting Chair</w:t>
        </w:r>
      </w:ins>
      <w:r w:rsidRPr="00E650B7">
        <w:rPr>
          <w:rFonts w:ascii="Arial" w:hAnsi="Arial" w:cs="Arial"/>
          <w:sz w:val="22"/>
          <w:szCs w:val="22"/>
        </w:rPr>
        <w:t>.</w:t>
      </w:r>
    </w:p>
    <w:p w14:paraId="0BF4DF7A" w14:textId="67EE13A1"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vote conducted via written responses shall be announced by the Chair </w:t>
      </w:r>
      <w:ins w:id="75" w:author="Mike LaBonte" w:date="2016-05-16T16:41:00Z">
        <w:r w:rsidR="006B09BF">
          <w:rPr>
            <w:rFonts w:ascii="Arial" w:hAnsi="Arial" w:cs="Arial"/>
            <w:sz w:val="22"/>
            <w:szCs w:val="22"/>
          </w:rPr>
          <w:t xml:space="preserve">or Acting Chair </w:t>
        </w:r>
      </w:ins>
      <w:r w:rsidRPr="00E650B7">
        <w:rPr>
          <w:rFonts w:ascii="Arial" w:hAnsi="Arial" w:cs="Arial"/>
          <w:sz w:val="22"/>
          <w:szCs w:val="22"/>
        </w:rPr>
        <w:t xml:space="preserve">using the IBIS </w:t>
      </w:r>
      <w:del w:id="76" w:author="Mike LaBonte" w:date="2016-08-09T16:11:00Z">
        <w:r w:rsidRPr="00E650B7" w:rsidDel="00BE136D">
          <w:rPr>
            <w:rFonts w:ascii="Arial" w:hAnsi="Arial" w:cs="Arial"/>
            <w:sz w:val="22"/>
            <w:szCs w:val="22"/>
          </w:rPr>
          <w:delText>e</w:delText>
        </w:r>
      </w:del>
      <w:del w:id="77" w:author="Mike LaBonte" w:date="2016-06-30T17:49:00Z">
        <w:r w:rsidRPr="00E650B7" w:rsidDel="00D821FC">
          <w:rPr>
            <w:rFonts w:ascii="Arial" w:hAnsi="Arial" w:cs="Arial"/>
            <w:sz w:val="22"/>
            <w:szCs w:val="22"/>
          </w:rPr>
          <w:delText>-</w:delText>
        </w:r>
      </w:del>
      <w:del w:id="78" w:author="Mike LaBonte" w:date="2016-08-09T16:11:00Z">
        <w:r w:rsidRPr="00E650B7" w:rsidDel="00BE136D">
          <w:rPr>
            <w:rFonts w:ascii="Arial" w:hAnsi="Arial" w:cs="Arial"/>
            <w:sz w:val="22"/>
            <w:szCs w:val="22"/>
          </w:rPr>
          <w:delText>mail</w:delText>
        </w:r>
      </w:del>
      <w:proofErr w:type="gramStart"/>
      <w:ins w:id="79" w:author="Mike LaBonte" w:date="2016-08-09T16:11:00Z">
        <w:r w:rsidR="00BE136D">
          <w:rPr>
            <w:rFonts w:ascii="Arial" w:hAnsi="Arial" w:cs="Arial"/>
            <w:sz w:val="22"/>
            <w:szCs w:val="22"/>
          </w:rPr>
          <w:t>email</w:t>
        </w:r>
      </w:ins>
      <w:proofErr w:type="gramEnd"/>
      <w:r w:rsidRPr="00E650B7">
        <w:rPr>
          <w:rFonts w:ascii="Arial" w:hAnsi="Arial" w:cs="Arial"/>
          <w:sz w:val="22"/>
          <w:szCs w:val="22"/>
        </w:rPr>
        <w:t xml:space="preserve"> reflector or other system established by the </w:t>
      </w:r>
      <w:del w:id="80" w:author="Mike LaBonte" w:date="2016-04-05T09:25:00Z">
        <w:r w:rsidRPr="00E650B7" w:rsidDel="00C965B3">
          <w:rPr>
            <w:rFonts w:ascii="Arial" w:hAnsi="Arial" w:cs="Arial"/>
            <w:sz w:val="22"/>
            <w:szCs w:val="22"/>
          </w:rPr>
          <w:delText xml:space="preserve">IBIS </w:delText>
        </w:r>
      </w:del>
      <w:r w:rsidRPr="00E650B7">
        <w:rPr>
          <w:rFonts w:ascii="Arial" w:hAnsi="Arial" w:cs="Arial"/>
          <w:sz w:val="22"/>
          <w:szCs w:val="22"/>
        </w:rPr>
        <w:t>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14:paraId="4C2DF98D"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14:paraId="1ACB72D6" w14:textId="13EEA3C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Changes to this Policies and Procedures document require approval by at least 2/3 of all </w:t>
      </w:r>
      <w:del w:id="81" w:author="Mike LaBonte" w:date="2016-03-18T08:52:00Z">
        <w:r w:rsidRPr="00E650B7">
          <w:rPr>
            <w:rFonts w:ascii="Arial" w:hAnsi="Arial" w:cs="Arial"/>
            <w:sz w:val="22"/>
            <w:szCs w:val="22"/>
          </w:rPr>
          <w:delText>Membership Companies</w:delText>
        </w:r>
      </w:del>
      <w:ins w:id="82"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rounded up to the nearest whole number.</w:t>
      </w:r>
    </w:p>
    <w:p w14:paraId="0A0142B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BOARD STRUCTURE</w:t>
      </w:r>
    </w:p>
    <w:p w14:paraId="6D68A763" w14:textId="559C0921"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Executive authority for the Committee shall be vested in the </w:t>
      </w:r>
      <w:del w:id="83" w:author="Mike LaBonte" w:date="2016-04-05T09:25:00Z">
        <w:r w:rsidRPr="00E650B7" w:rsidDel="00C965B3">
          <w:rPr>
            <w:rFonts w:ascii="Arial" w:hAnsi="Arial" w:cs="Arial"/>
            <w:sz w:val="22"/>
            <w:szCs w:val="22"/>
          </w:rPr>
          <w:delText xml:space="preserve">IBIS </w:delText>
        </w:r>
      </w:del>
      <w:r w:rsidRPr="00E650B7">
        <w:rPr>
          <w:rFonts w:ascii="Arial" w:hAnsi="Arial" w:cs="Arial"/>
          <w:sz w:val="22"/>
          <w:szCs w:val="22"/>
        </w:rPr>
        <w:t>Committee Board.  The individual Board offices and their duties are listed below.</w:t>
      </w:r>
    </w:p>
    <w:p w14:paraId="62EA836A" w14:textId="2854FAF5" w:rsidR="009C7AFD" w:rsidRDefault="00E512DB" w:rsidP="00915F2D">
      <w:pPr>
        <w:pStyle w:val="PlainText"/>
        <w:keepNext/>
        <w:rPr>
          <w:rFonts w:ascii="Arial" w:hAnsi="Arial" w:cs="Arial"/>
          <w:sz w:val="22"/>
          <w:szCs w:val="22"/>
        </w:rPr>
      </w:pPr>
      <w:r w:rsidRPr="00E650B7">
        <w:rPr>
          <w:rFonts w:ascii="Arial" w:hAnsi="Arial" w:cs="Arial"/>
          <w:sz w:val="22"/>
          <w:szCs w:val="22"/>
        </w:rPr>
        <w:lastRenderedPageBreak/>
        <w:t xml:space="preserve">A single individual may hold up to two Board </w:t>
      </w:r>
      <w:del w:id="84" w:author="Mike LaBonte" w:date="2016-03-18T08:52:00Z">
        <w:r w:rsidRPr="00E650B7">
          <w:rPr>
            <w:rFonts w:ascii="Arial" w:hAnsi="Arial" w:cs="Arial"/>
            <w:sz w:val="22"/>
            <w:szCs w:val="22"/>
          </w:rPr>
          <w:delText>positions</w:delText>
        </w:r>
      </w:del>
      <w:ins w:id="85" w:author="Mike LaBonte" w:date="2016-03-18T08:52:00Z">
        <w:r w:rsidR="00D71086">
          <w:rPr>
            <w:rFonts w:ascii="Arial" w:hAnsi="Arial" w:cs="Arial"/>
            <w:sz w:val="22"/>
            <w:szCs w:val="22"/>
          </w:rPr>
          <w:t>offices</w:t>
        </w:r>
      </w:ins>
      <w:r w:rsidRPr="00E650B7">
        <w:rPr>
          <w:rFonts w:ascii="Arial" w:hAnsi="Arial" w:cs="Arial"/>
          <w:sz w:val="22"/>
          <w:szCs w:val="22"/>
        </w:rPr>
        <w:t xml:space="preserve">, except that no individual may hold the </w:t>
      </w:r>
      <w:del w:id="86" w:author="Mike LaBonte" w:date="2016-03-18T08:52:00Z">
        <w:r w:rsidRPr="00E650B7">
          <w:rPr>
            <w:rFonts w:ascii="Arial" w:hAnsi="Arial" w:cs="Arial"/>
            <w:sz w:val="22"/>
            <w:szCs w:val="22"/>
          </w:rPr>
          <w:delText>position</w:delText>
        </w:r>
      </w:del>
      <w:ins w:id="87" w:author="Mike LaBonte" w:date="2016-03-18T08:52:00Z">
        <w:r w:rsidR="00D71086">
          <w:rPr>
            <w:rFonts w:ascii="Arial" w:hAnsi="Arial" w:cs="Arial"/>
            <w:sz w:val="22"/>
            <w:szCs w:val="22"/>
          </w:rPr>
          <w:t>office</w:t>
        </w:r>
        <w:r w:rsidR="008A5A15">
          <w:rPr>
            <w:rFonts w:ascii="Arial" w:hAnsi="Arial" w:cs="Arial"/>
            <w:sz w:val="22"/>
            <w:szCs w:val="22"/>
          </w:rPr>
          <w:t>s</w:t>
        </w:r>
      </w:ins>
      <w:r w:rsidR="00D71086" w:rsidRPr="00E650B7">
        <w:rPr>
          <w:rFonts w:ascii="Arial" w:hAnsi="Arial" w:cs="Arial"/>
          <w:sz w:val="22"/>
          <w:szCs w:val="22"/>
        </w:rPr>
        <w:t xml:space="preserve"> </w:t>
      </w:r>
      <w:r w:rsidRPr="00E650B7">
        <w:rPr>
          <w:rFonts w:ascii="Arial" w:hAnsi="Arial" w:cs="Arial"/>
          <w:sz w:val="22"/>
          <w:szCs w:val="22"/>
        </w:rPr>
        <w:t>of Chair and Vice-Chair simultaneously.</w:t>
      </w:r>
    </w:p>
    <w:p w14:paraId="5F2C42EC" w14:textId="77777777" w:rsidR="00924DC0" w:rsidRPr="00E650B7" w:rsidRDefault="00924DC0" w:rsidP="00924DC0">
      <w:pPr>
        <w:pStyle w:val="PlainText"/>
        <w:rPr>
          <w:del w:id="88" w:author="Mike LaBonte" w:date="2016-03-18T08:52:00Z"/>
          <w:rFonts w:ascii="Arial" w:hAnsi="Arial" w:cs="Arial"/>
          <w:sz w:val="22"/>
          <w:szCs w:val="22"/>
        </w:rPr>
      </w:pPr>
    </w:p>
    <w:p w14:paraId="4010413C" w14:textId="77777777" w:rsidR="00924DC0" w:rsidRPr="00E650B7" w:rsidRDefault="00924DC0" w:rsidP="00924DC0">
      <w:pPr>
        <w:pStyle w:val="PlainText"/>
        <w:rPr>
          <w:del w:id="89" w:author="Mike LaBonte" w:date="2016-03-18T08:52:00Z"/>
          <w:rFonts w:ascii="Arial" w:hAnsi="Arial" w:cs="Arial"/>
          <w:sz w:val="22"/>
          <w:szCs w:val="22"/>
        </w:rPr>
      </w:pPr>
    </w:p>
    <w:p w14:paraId="59C05C7D" w14:textId="4AA36B0B" w:rsidR="00D10338" w:rsidRPr="00E650B7" w:rsidRDefault="00E512DB" w:rsidP="00915F2D">
      <w:pPr>
        <w:pStyle w:val="PlainText"/>
        <w:keepNext/>
        <w:pageBreakBefore/>
        <w:tabs>
          <w:tab w:val="left" w:pos="1440"/>
        </w:tabs>
        <w:rPr>
          <w:rFonts w:ascii="Arial" w:hAnsi="Arial" w:cs="Arial"/>
          <w:sz w:val="22"/>
          <w:szCs w:val="22"/>
        </w:rPr>
      </w:pPr>
      <w:del w:id="90" w:author="Mike LaBonte" w:date="2016-03-18T08:52:00Z">
        <w:r w:rsidRPr="00E650B7">
          <w:rPr>
            <w:rFonts w:ascii="Arial" w:hAnsi="Arial" w:cs="Arial"/>
            <w:sz w:val="22"/>
            <w:szCs w:val="22"/>
          </w:rPr>
          <w:lastRenderedPageBreak/>
          <w:delText>Position</w:delText>
        </w:r>
      </w:del>
      <w:ins w:id="91" w:author="Mike LaBonte" w:date="2016-03-18T08:52:00Z">
        <w:r w:rsidR="00D71086">
          <w:rPr>
            <w:rFonts w:ascii="Arial" w:hAnsi="Arial" w:cs="Arial"/>
            <w:sz w:val="22"/>
            <w:szCs w:val="22"/>
          </w:rPr>
          <w:t>Office</w:t>
        </w:r>
      </w:ins>
      <w:r w:rsidR="00E77C69">
        <w:rPr>
          <w:rFonts w:ascii="Arial" w:hAnsi="Arial" w:cs="Arial"/>
          <w:sz w:val="22"/>
          <w:szCs w:val="22"/>
        </w:rPr>
        <w:tab/>
      </w:r>
      <w:r w:rsidRPr="00E650B7">
        <w:rPr>
          <w:rFonts w:ascii="Arial" w:hAnsi="Arial" w:cs="Arial"/>
          <w:sz w:val="22"/>
          <w:szCs w:val="22"/>
        </w:rPr>
        <w:t>Responsibilities</w:t>
      </w:r>
    </w:p>
    <w:p w14:paraId="43A8FF3A" w14:textId="77777777"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14:paraId="4554296A" w14:textId="1EAEC0E8"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Chair</w:t>
      </w:r>
      <w:r w:rsidR="00E77C69">
        <w:rPr>
          <w:rFonts w:ascii="Arial" w:hAnsi="Arial" w:cs="Arial"/>
          <w:sz w:val="22"/>
          <w:szCs w:val="22"/>
        </w:rPr>
        <w:tab/>
      </w:r>
      <w:r w:rsidRPr="00E650B7">
        <w:rPr>
          <w:rFonts w:ascii="Arial" w:hAnsi="Arial" w:cs="Arial"/>
          <w:sz w:val="22"/>
          <w:szCs w:val="22"/>
        </w:rPr>
        <w:t xml:space="preserve">The Chair oversees all Committee activities, presides at </w:t>
      </w:r>
      <w:del w:id="92" w:author="Mike LaBonte" w:date="2016-03-18T08:52:00Z">
        <w:r w:rsidRPr="00E650B7">
          <w:rPr>
            <w:rFonts w:ascii="Arial" w:hAnsi="Arial" w:cs="Arial"/>
            <w:sz w:val="22"/>
            <w:szCs w:val="22"/>
          </w:rPr>
          <w:delText xml:space="preserve">all </w:delText>
        </w:r>
      </w:del>
      <w:r w:rsidRPr="00E650B7">
        <w:rPr>
          <w:rFonts w:ascii="Arial" w:hAnsi="Arial" w:cs="Arial"/>
          <w:sz w:val="22"/>
          <w:szCs w:val="22"/>
        </w:rPr>
        <w:t xml:space="preserve">general meetings, and has authority to approve expenditures.  The Chair shall also form and dissolve Working and Task Groups, and appoint Working and Task Group chairs.  This person shall be </w:t>
      </w:r>
      <w:del w:id="93" w:author="Mike LaBonte" w:date="2016-03-18T08:52:00Z">
        <w:r w:rsidRPr="00E650B7">
          <w:rPr>
            <w:rFonts w:ascii="Arial" w:hAnsi="Arial" w:cs="Arial"/>
            <w:sz w:val="22"/>
            <w:szCs w:val="22"/>
          </w:rPr>
          <w:delText>an employee</w:delText>
        </w:r>
      </w:del>
      <w:ins w:id="94" w:author="Mike LaBonte" w:date="2016-03-18T08:52:00Z">
        <w:r w:rsidR="003D7BDE">
          <w:rPr>
            <w:rFonts w:ascii="Arial" w:hAnsi="Arial" w:cs="Arial"/>
            <w:sz w:val="22"/>
            <w:szCs w:val="22"/>
          </w:rPr>
          <w:t>a representative</w:t>
        </w:r>
      </w:ins>
      <w:r w:rsidRPr="00E650B7">
        <w:rPr>
          <w:rFonts w:ascii="Arial" w:hAnsi="Arial" w:cs="Arial"/>
          <w:sz w:val="22"/>
          <w:szCs w:val="22"/>
        </w:rPr>
        <w:t xml:space="preserve"> of a </w:t>
      </w:r>
      <w:del w:id="95" w:author="Mike LaBonte" w:date="2016-03-18T08:52:00Z">
        <w:r w:rsidRPr="00E650B7">
          <w:rPr>
            <w:rFonts w:ascii="Arial" w:hAnsi="Arial" w:cs="Arial"/>
            <w:sz w:val="22"/>
            <w:szCs w:val="22"/>
          </w:rPr>
          <w:delText>Membership Company</w:delText>
        </w:r>
      </w:del>
      <w:ins w:id="96"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48C59D13" w14:textId="654599C5"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 xml:space="preserve">The Vice-Chair fulfills the duties of the Chair and/or Secretary in her/his absence and coordinates all public relations (press releases, media contacts).  This person shall serve as Acting Chair upon the removal or resignation of the Chair.  This person shall be </w:t>
      </w:r>
      <w:del w:id="97" w:author="Mike LaBonte" w:date="2016-03-18T08:52:00Z">
        <w:r w:rsidRPr="00E650B7">
          <w:rPr>
            <w:rFonts w:ascii="Arial" w:hAnsi="Arial" w:cs="Arial"/>
            <w:sz w:val="22"/>
            <w:szCs w:val="22"/>
          </w:rPr>
          <w:delText>an employee</w:delText>
        </w:r>
      </w:del>
      <w:ins w:id="98"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ins>
      <w:r w:rsidR="003D7BDE">
        <w:rPr>
          <w:rFonts w:ascii="Arial" w:hAnsi="Arial" w:cs="Arial"/>
          <w:sz w:val="22"/>
          <w:szCs w:val="22"/>
        </w:rPr>
        <w:t xml:space="preserve"> </w:t>
      </w:r>
      <w:r w:rsidRPr="00E650B7">
        <w:rPr>
          <w:rFonts w:ascii="Arial" w:hAnsi="Arial" w:cs="Arial"/>
          <w:sz w:val="22"/>
          <w:szCs w:val="22"/>
        </w:rPr>
        <w:t xml:space="preserve">of a </w:t>
      </w:r>
      <w:del w:id="99" w:author="Mike LaBonte" w:date="2016-03-18T08:52:00Z">
        <w:r w:rsidRPr="00E650B7">
          <w:rPr>
            <w:rFonts w:ascii="Arial" w:hAnsi="Arial" w:cs="Arial"/>
            <w:sz w:val="22"/>
            <w:szCs w:val="22"/>
          </w:rPr>
          <w:delText>Membership Company</w:delText>
        </w:r>
      </w:del>
      <w:ins w:id="100"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6027CC60" w14:textId="55A16CF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 xml:space="preserve">and take and publish meeting minutes within 10 days of a meeting.  This person need not be </w:t>
      </w:r>
      <w:del w:id="101" w:author="Mike LaBonte" w:date="2016-03-18T08:52:00Z">
        <w:r w:rsidRPr="00E650B7">
          <w:rPr>
            <w:rFonts w:ascii="Arial" w:hAnsi="Arial" w:cs="Arial"/>
            <w:sz w:val="22"/>
            <w:szCs w:val="22"/>
          </w:rPr>
          <w:delText>an employee</w:delText>
        </w:r>
      </w:del>
      <w:ins w:id="102" w:author="Mike LaBonte" w:date="2016-03-18T08:52:00Z">
        <w:r w:rsidR="003D7BDE">
          <w:rPr>
            <w:rFonts w:ascii="Arial" w:hAnsi="Arial" w:cs="Arial"/>
            <w:sz w:val="22"/>
            <w:szCs w:val="22"/>
          </w:rPr>
          <w:t>a representative</w:t>
        </w:r>
      </w:ins>
      <w:r w:rsidRPr="00E650B7">
        <w:rPr>
          <w:rFonts w:ascii="Arial" w:hAnsi="Arial" w:cs="Arial"/>
          <w:sz w:val="22"/>
          <w:szCs w:val="22"/>
        </w:rPr>
        <w:t xml:space="preserve"> of a </w:t>
      </w:r>
      <w:del w:id="103" w:author="Mike LaBonte" w:date="2016-03-18T08:52:00Z">
        <w:r w:rsidRPr="00E650B7">
          <w:rPr>
            <w:rFonts w:ascii="Arial" w:hAnsi="Arial" w:cs="Arial"/>
            <w:sz w:val="22"/>
            <w:szCs w:val="22"/>
          </w:rPr>
          <w:delText>Membership Company</w:delText>
        </w:r>
      </w:del>
      <w:ins w:id="104"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71D85CFB" w14:textId="40BE0C18"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r w:rsidRPr="00E650B7">
        <w:rPr>
          <w:rFonts w:ascii="Arial" w:hAnsi="Arial" w:cs="Arial"/>
          <w:sz w:val="22"/>
          <w:szCs w:val="22"/>
        </w:rPr>
        <w:t xml:space="preserve">The Treasurer shall </w:t>
      </w:r>
      <w:del w:id="105" w:author="Mike LaBonte" w:date="2016-03-18T08:52:00Z">
        <w:r w:rsidRPr="00E650B7">
          <w:rPr>
            <w:rFonts w:ascii="Arial" w:hAnsi="Arial" w:cs="Arial"/>
            <w:sz w:val="22"/>
            <w:szCs w:val="22"/>
          </w:rPr>
          <w:delText>track</w:delText>
        </w:r>
      </w:del>
      <w:ins w:id="106" w:author="Mike LaBonte" w:date="2016-03-18T08:52:00Z">
        <w:r w:rsidR="00D71086">
          <w:rPr>
            <w:rFonts w:ascii="Arial" w:hAnsi="Arial" w:cs="Arial"/>
            <w:sz w:val="22"/>
            <w:szCs w:val="22"/>
          </w:rPr>
          <w:t>oversee</w:t>
        </w:r>
      </w:ins>
      <w:r w:rsidR="00D71086" w:rsidRPr="00E650B7">
        <w:rPr>
          <w:rFonts w:ascii="Arial" w:hAnsi="Arial" w:cs="Arial"/>
          <w:sz w:val="22"/>
          <w:szCs w:val="22"/>
        </w:rPr>
        <w:t xml:space="preserve"> </w:t>
      </w:r>
      <w:r w:rsidRPr="00E650B7">
        <w:rPr>
          <w:rFonts w:ascii="Arial" w:hAnsi="Arial" w:cs="Arial"/>
          <w:sz w:val="22"/>
          <w:szCs w:val="22"/>
        </w:rPr>
        <w:t xml:space="preserve">all </w:t>
      </w:r>
      <w:del w:id="107" w:author="Mike LaBonte" w:date="2016-03-18T08:52:00Z">
        <w:r w:rsidRPr="00E650B7">
          <w:rPr>
            <w:rFonts w:ascii="Arial" w:hAnsi="Arial" w:cs="Arial"/>
            <w:sz w:val="22"/>
            <w:szCs w:val="22"/>
          </w:rPr>
          <w:delText>committee</w:delText>
        </w:r>
      </w:del>
      <w:ins w:id="108" w:author="Mike LaBonte" w:date="2016-03-18T08:52:00Z">
        <w:r w:rsidR="00D71086">
          <w:rPr>
            <w:rFonts w:ascii="Arial" w:hAnsi="Arial" w:cs="Arial"/>
            <w:sz w:val="22"/>
            <w:szCs w:val="22"/>
          </w:rPr>
          <w:t>C</w:t>
        </w:r>
        <w:r w:rsidR="00D71086" w:rsidRPr="00E650B7">
          <w:rPr>
            <w:rFonts w:ascii="Arial" w:hAnsi="Arial" w:cs="Arial"/>
            <w:sz w:val="22"/>
            <w:szCs w:val="22"/>
          </w:rPr>
          <w:t>ommittee</w:t>
        </w:r>
      </w:ins>
      <w:r w:rsidR="00D71086" w:rsidRPr="00E650B7">
        <w:rPr>
          <w:rFonts w:ascii="Arial" w:hAnsi="Arial" w:cs="Arial"/>
          <w:sz w:val="22"/>
          <w:szCs w:val="22"/>
        </w:rPr>
        <w:t xml:space="preserve"> </w:t>
      </w:r>
      <w:r w:rsidRPr="00E650B7">
        <w:rPr>
          <w:rFonts w:ascii="Arial" w:hAnsi="Arial" w:cs="Arial"/>
          <w:sz w:val="22"/>
          <w:szCs w:val="22"/>
        </w:rPr>
        <w:t xml:space="preserve">income and expenses, </w:t>
      </w:r>
      <w:del w:id="109" w:author="Mike LaBonte" w:date="2016-03-18T08:52:00Z">
        <w:r w:rsidRPr="00E650B7">
          <w:rPr>
            <w:rFonts w:ascii="Arial" w:hAnsi="Arial" w:cs="Arial"/>
            <w:sz w:val="22"/>
            <w:szCs w:val="22"/>
          </w:rPr>
          <w:delText>in coordination with</w:delText>
        </w:r>
      </w:del>
      <w:ins w:id="110" w:author="Mike LaBonte" w:date="2016-03-18T08:52:00Z">
        <w:r w:rsidR="00D71086">
          <w:rPr>
            <w:rFonts w:ascii="Arial" w:hAnsi="Arial" w:cs="Arial"/>
            <w:sz w:val="22"/>
            <w:szCs w:val="22"/>
          </w:rPr>
          <w:t>as collected and disbursed by</w:t>
        </w:r>
      </w:ins>
      <w:r w:rsidR="00D71086">
        <w:rPr>
          <w:rFonts w:ascii="Arial" w:hAnsi="Arial" w:cs="Arial"/>
          <w:sz w:val="22"/>
          <w:szCs w:val="22"/>
        </w:rPr>
        <w:t xml:space="preserve"> </w:t>
      </w:r>
      <w:r w:rsidRPr="00E650B7">
        <w:rPr>
          <w:rFonts w:ascii="Arial" w:hAnsi="Arial" w:cs="Arial"/>
          <w:sz w:val="22"/>
          <w:szCs w:val="22"/>
        </w:rPr>
        <w:t>the Parent Organization.  The Treasurer is also responsible to coordinate with the</w:t>
      </w:r>
      <w:r w:rsidR="00E77C69">
        <w:rPr>
          <w:rFonts w:ascii="Arial" w:hAnsi="Arial" w:cs="Arial"/>
          <w:sz w:val="22"/>
          <w:szCs w:val="22"/>
        </w:rPr>
        <w:t xml:space="preserve"> </w:t>
      </w:r>
      <w:r w:rsidRPr="00E650B7">
        <w:rPr>
          <w:rFonts w:ascii="Arial" w:hAnsi="Arial" w:cs="Arial"/>
          <w:sz w:val="22"/>
          <w:szCs w:val="22"/>
        </w:rPr>
        <w:t xml:space="preserve">Secretary and Webmaster as to the official list of valid </w:t>
      </w:r>
      <w:del w:id="111" w:author="Mike LaBonte" w:date="2016-03-18T08:52:00Z">
        <w:r w:rsidRPr="00E650B7">
          <w:rPr>
            <w:rFonts w:ascii="Arial" w:hAnsi="Arial" w:cs="Arial"/>
            <w:sz w:val="22"/>
            <w:szCs w:val="22"/>
          </w:rPr>
          <w:delText>Membership Companies.</w:delText>
        </w:r>
      </w:del>
      <w:ins w:id="112"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This person need not be </w:t>
      </w:r>
      <w:del w:id="113" w:author="Mike LaBonte" w:date="2016-03-18T08:52:00Z">
        <w:r w:rsidRPr="00E650B7">
          <w:rPr>
            <w:rFonts w:ascii="Arial" w:hAnsi="Arial" w:cs="Arial"/>
            <w:sz w:val="22"/>
            <w:szCs w:val="22"/>
          </w:rPr>
          <w:delText>an employee</w:delText>
        </w:r>
      </w:del>
      <w:ins w:id="114" w:author="Mike LaBonte" w:date="2016-03-18T08:52:00Z">
        <w:r w:rsidR="003D7BDE">
          <w:rPr>
            <w:rFonts w:ascii="Arial" w:hAnsi="Arial" w:cs="Arial"/>
            <w:sz w:val="22"/>
            <w:szCs w:val="22"/>
          </w:rPr>
          <w:t>a representative</w:t>
        </w:r>
      </w:ins>
      <w:r w:rsidRPr="00E650B7">
        <w:rPr>
          <w:rFonts w:ascii="Arial" w:hAnsi="Arial" w:cs="Arial"/>
          <w:sz w:val="22"/>
          <w:szCs w:val="22"/>
        </w:rPr>
        <w:t xml:space="preserve"> of a </w:t>
      </w:r>
      <w:del w:id="115" w:author="Mike LaBonte" w:date="2016-03-18T08:52:00Z">
        <w:r w:rsidRPr="00E650B7">
          <w:rPr>
            <w:rFonts w:ascii="Arial" w:hAnsi="Arial" w:cs="Arial"/>
            <w:sz w:val="22"/>
            <w:szCs w:val="22"/>
          </w:rPr>
          <w:delText>Membership Company</w:delText>
        </w:r>
      </w:del>
      <w:ins w:id="116"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14740EC9" w14:textId="55E2C69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 xml:space="preserve">models, including verifying the entries’ authenticity and compliance before posting.  This person need not be </w:t>
      </w:r>
      <w:del w:id="117" w:author="Mike LaBonte" w:date="2016-03-18T08:52:00Z">
        <w:r w:rsidRPr="00E650B7">
          <w:rPr>
            <w:rFonts w:ascii="Arial" w:hAnsi="Arial" w:cs="Arial"/>
            <w:sz w:val="22"/>
            <w:szCs w:val="22"/>
          </w:rPr>
          <w:delText>an employee of Membership Company</w:delText>
        </w:r>
      </w:del>
      <w:ins w:id="118"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r w:rsidRPr="00E650B7">
          <w:rPr>
            <w:rFonts w:ascii="Arial" w:hAnsi="Arial" w:cs="Arial"/>
            <w:sz w:val="22"/>
            <w:szCs w:val="22"/>
          </w:rPr>
          <w:t xml:space="preserve"> of </w:t>
        </w:r>
        <w:r w:rsidR="00F6684E">
          <w:rPr>
            <w:rFonts w:ascii="Arial" w:hAnsi="Arial" w:cs="Arial"/>
            <w:sz w:val="22"/>
            <w:szCs w:val="22"/>
          </w:rPr>
          <w:t xml:space="preserve">a </w:t>
        </w:r>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4367E366" w14:textId="75F175B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r w:rsidRPr="00E650B7">
        <w:rPr>
          <w:rFonts w:ascii="Arial" w:hAnsi="Arial" w:cs="Arial"/>
          <w:sz w:val="22"/>
          <w:szCs w:val="22"/>
        </w:rPr>
        <w:t>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 xml:space="preserve">web site and roster and perform file server administrative activities for the IBIS website.  This person need not be </w:t>
      </w:r>
      <w:del w:id="119" w:author="Mike LaBonte" w:date="2016-03-18T08:52:00Z">
        <w:r w:rsidRPr="00E650B7">
          <w:rPr>
            <w:rFonts w:ascii="Arial" w:hAnsi="Arial" w:cs="Arial"/>
            <w:sz w:val="22"/>
            <w:szCs w:val="22"/>
          </w:rPr>
          <w:delText>an employee</w:delText>
        </w:r>
      </w:del>
      <w:ins w:id="120"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121" w:author="Mike LaBonte" w:date="2016-03-18T08:52:00Z">
        <w:r w:rsidRPr="00E650B7">
          <w:rPr>
            <w:rFonts w:ascii="Arial" w:hAnsi="Arial" w:cs="Arial"/>
            <w:sz w:val="22"/>
            <w:szCs w:val="22"/>
          </w:rPr>
          <w:delText>Membership Company</w:delText>
        </w:r>
      </w:del>
      <w:ins w:id="122"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038BAA9B" w14:textId="3373F988" w:rsidR="00924DC0" w:rsidRPr="00E650B7" w:rsidRDefault="00E512DB" w:rsidP="00915F2D">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 xml:space="preserve">The Postmaster shall maintain the </w:t>
      </w:r>
      <w:del w:id="123" w:author="Mike LaBonte" w:date="2016-04-05T09:24:00Z">
        <w:r w:rsidRPr="00E650B7" w:rsidDel="00C965B3">
          <w:rPr>
            <w:rFonts w:ascii="Arial" w:hAnsi="Arial" w:cs="Arial"/>
            <w:sz w:val="22"/>
            <w:szCs w:val="22"/>
          </w:rPr>
          <w:delText xml:space="preserve">committee </w:delText>
        </w:r>
      </w:del>
      <w:ins w:id="124" w:author="Mike LaBonte" w:date="2016-04-05T09:24:00Z">
        <w:r w:rsidR="00C965B3">
          <w:rPr>
            <w:rFonts w:ascii="Arial" w:hAnsi="Arial" w:cs="Arial"/>
            <w:sz w:val="22"/>
            <w:szCs w:val="22"/>
          </w:rPr>
          <w:t>C</w:t>
        </w:r>
        <w:r w:rsidR="00C965B3" w:rsidRPr="00E650B7">
          <w:rPr>
            <w:rFonts w:ascii="Arial" w:hAnsi="Arial" w:cs="Arial"/>
            <w:sz w:val="22"/>
            <w:szCs w:val="22"/>
          </w:rPr>
          <w:t xml:space="preserve">ommittee </w:t>
        </w:r>
      </w:ins>
      <w:del w:id="125" w:author="Mike LaBonte" w:date="2016-08-09T16:11:00Z">
        <w:r w:rsidRPr="00E650B7" w:rsidDel="00BE136D">
          <w:rPr>
            <w:rFonts w:ascii="Arial" w:hAnsi="Arial" w:cs="Arial"/>
            <w:sz w:val="22"/>
            <w:szCs w:val="22"/>
          </w:rPr>
          <w:delText>e</w:delText>
        </w:r>
      </w:del>
      <w:del w:id="126" w:author="Mike LaBonte" w:date="2016-06-30T17:49:00Z">
        <w:r w:rsidRPr="00E650B7" w:rsidDel="00D821FC">
          <w:rPr>
            <w:rFonts w:ascii="Arial" w:hAnsi="Arial" w:cs="Arial"/>
            <w:sz w:val="22"/>
            <w:szCs w:val="22"/>
          </w:rPr>
          <w:delText>-</w:delText>
        </w:r>
      </w:del>
      <w:del w:id="127" w:author="Mike LaBonte" w:date="2016-08-09T16:11:00Z">
        <w:r w:rsidRPr="00E650B7" w:rsidDel="00BE136D">
          <w:rPr>
            <w:rFonts w:ascii="Arial" w:hAnsi="Arial" w:cs="Arial"/>
            <w:sz w:val="22"/>
            <w:szCs w:val="22"/>
          </w:rPr>
          <w:delText>mail</w:delText>
        </w:r>
      </w:del>
      <w:ins w:id="128" w:author="Mike LaBonte" w:date="2016-08-09T16:11:00Z">
        <w:r w:rsidR="00BE136D">
          <w:rPr>
            <w:rFonts w:ascii="Arial" w:hAnsi="Arial" w:cs="Arial"/>
            <w:sz w:val="22"/>
            <w:szCs w:val="22"/>
          </w:rPr>
          <w:t>email</w:t>
        </w:r>
      </w:ins>
      <w:r w:rsidRPr="00E650B7">
        <w:rPr>
          <w:rFonts w:ascii="Arial" w:hAnsi="Arial" w:cs="Arial"/>
          <w:sz w:val="22"/>
          <w:szCs w:val="22"/>
        </w:rPr>
        <w:t xml:space="preserve"> distribution</w:t>
      </w:r>
      <w:r w:rsidR="00E77C69">
        <w:rPr>
          <w:rFonts w:ascii="Arial" w:hAnsi="Arial" w:cs="Arial"/>
          <w:sz w:val="22"/>
          <w:szCs w:val="22"/>
        </w:rPr>
        <w:t xml:space="preserve"> </w:t>
      </w:r>
      <w:r w:rsidRPr="00E650B7">
        <w:rPr>
          <w:rFonts w:ascii="Arial" w:hAnsi="Arial" w:cs="Arial"/>
          <w:sz w:val="22"/>
          <w:szCs w:val="22"/>
        </w:rPr>
        <w:t xml:space="preserve">lists.  This person need not be </w:t>
      </w:r>
      <w:del w:id="129" w:author="Mike LaBonte" w:date="2016-03-18T08:52:00Z">
        <w:r w:rsidRPr="00E650B7">
          <w:rPr>
            <w:rFonts w:ascii="Arial" w:hAnsi="Arial" w:cs="Arial"/>
            <w:sz w:val="22"/>
            <w:szCs w:val="22"/>
          </w:rPr>
          <w:delText>an employee</w:delText>
        </w:r>
      </w:del>
      <w:ins w:id="130"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131" w:author="Mike LaBonte" w:date="2016-03-18T08:52:00Z">
        <w:r w:rsidRPr="00E650B7">
          <w:rPr>
            <w:rFonts w:ascii="Arial" w:hAnsi="Arial" w:cs="Arial"/>
            <w:sz w:val="22"/>
            <w:szCs w:val="22"/>
          </w:rPr>
          <w:delText>Membership Company</w:delText>
        </w:r>
      </w:del>
      <w:ins w:id="132"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201CBB07"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ELECTIONS</w:t>
      </w:r>
    </w:p>
    <w:p w14:paraId="093FB04C" w14:textId="5510DEA0"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officers are selected annually by election of the </w:t>
      </w:r>
      <w:del w:id="133" w:author="Mike LaBonte" w:date="2016-03-18T08:52:00Z">
        <w:r w:rsidRPr="00E650B7">
          <w:rPr>
            <w:rFonts w:ascii="Arial" w:hAnsi="Arial" w:cs="Arial"/>
            <w:sz w:val="22"/>
            <w:szCs w:val="22"/>
          </w:rPr>
          <w:delText>Membership Companies</w:delText>
        </w:r>
      </w:del>
      <w:ins w:id="134"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w:t>
      </w:r>
      <w:ins w:id="135" w:author="Mike LaBonte" w:date="2016-12-09T13:03:00Z">
        <w:r w:rsidR="008F678B">
          <w:rPr>
            <w:rFonts w:ascii="Arial" w:hAnsi="Arial" w:cs="Arial"/>
            <w:sz w:val="22"/>
            <w:szCs w:val="22"/>
          </w:rPr>
          <w:t xml:space="preserve"> The term for each officer is one year.</w:t>
        </w:r>
      </w:ins>
    </w:p>
    <w:p w14:paraId="6B5B024A" w14:textId="16138DEF"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each election, the Chair shall appoint a Returning Officer, with her/his consent, to conduct the election.  The Returning Officer need not be affiliated with a </w:t>
      </w:r>
      <w:del w:id="136" w:author="Mike LaBonte" w:date="2016-03-18T08:52:00Z">
        <w:r w:rsidRPr="00E650B7">
          <w:rPr>
            <w:rFonts w:ascii="Arial" w:hAnsi="Arial" w:cs="Arial"/>
            <w:sz w:val="22"/>
            <w:szCs w:val="22"/>
          </w:rPr>
          <w:delText>Membership Company.</w:delText>
        </w:r>
      </w:del>
      <w:ins w:id="137"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The Returning Officer shall not be a nominee for any office in that election.  The Returning Officer shall announce the opening and closing dates for receipt of nominations and the opening and closing dates for receipt of votes in accordance with the rules of this document.  The following schedule shall be used for nominations and elections:</w:t>
      </w:r>
    </w:p>
    <w:p w14:paraId="1D73B0F1" w14:textId="77777777"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lastRenderedPageBreak/>
        <w:t>On or before May 17 (or last weekday preceding) – nomination period opens</w:t>
      </w:r>
    </w:p>
    <w:p w14:paraId="7A57E24B"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38" w:author="Mike LaBonte" w:date="2016-03-18T08:52:00Z">
        <w:r>
          <w:rPr>
            <w:rFonts w:ascii="Arial" w:hAnsi="Arial" w:cs="Arial"/>
          </w:rPr>
          <w:t xml:space="preserve">End of </w:t>
        </w:r>
      </w:ins>
      <w:r w:rsidR="00E512DB" w:rsidRPr="00E650B7">
        <w:rPr>
          <w:rFonts w:ascii="Arial" w:hAnsi="Arial" w:cs="Arial"/>
        </w:rPr>
        <w:t>May 31 (or last weekday preceding) – nomination period ends</w:t>
      </w:r>
    </w:p>
    <w:p w14:paraId="189141CC"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39" w:author="Mike LaBonte" w:date="2016-03-18T08:52:00Z">
        <w:r>
          <w:rPr>
            <w:rFonts w:ascii="Arial" w:hAnsi="Arial" w:cs="Arial"/>
          </w:rPr>
          <w:t xml:space="preserve">Beginning of </w:t>
        </w:r>
      </w:ins>
      <w:r w:rsidR="00E512DB" w:rsidRPr="00E650B7">
        <w:rPr>
          <w:rFonts w:ascii="Arial" w:hAnsi="Arial" w:cs="Arial"/>
        </w:rPr>
        <w:t xml:space="preserve">June 1 (or first weekday following) </w:t>
      </w:r>
      <w:r w:rsidR="00B26483" w:rsidRPr="002115D2">
        <w:rPr>
          <w:rFonts w:ascii="Arial" w:hAnsi="Arial" w:cs="Arial"/>
        </w:rPr>
        <w:t>–</w:t>
      </w:r>
      <w:r w:rsidR="00E512DB" w:rsidRPr="00E650B7">
        <w:rPr>
          <w:rFonts w:ascii="Arial" w:hAnsi="Arial" w:cs="Arial"/>
        </w:rPr>
        <w:t xml:space="preserve"> voting period begins</w:t>
      </w:r>
    </w:p>
    <w:p w14:paraId="1795EDFA" w14:textId="0B72CDA9"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40" w:author="Mike LaBonte" w:date="2016-03-18T08:52:00Z">
        <w:r>
          <w:rPr>
            <w:rFonts w:ascii="Arial" w:hAnsi="Arial" w:cs="Arial"/>
          </w:rPr>
          <w:t xml:space="preserve">End of </w:t>
        </w:r>
      </w:ins>
      <w:r w:rsidR="00E512DB" w:rsidRPr="00E650B7">
        <w:rPr>
          <w:rFonts w:ascii="Arial" w:hAnsi="Arial" w:cs="Arial"/>
        </w:rPr>
        <w:t xml:space="preserve">June </w:t>
      </w:r>
      <w:del w:id="141" w:author="Mike LaBonte" w:date="2016-03-18T08:52:00Z">
        <w:r w:rsidR="00E512DB" w:rsidRPr="00E650B7">
          <w:rPr>
            <w:rFonts w:ascii="Arial" w:hAnsi="Arial" w:cs="Arial"/>
          </w:rPr>
          <w:delText xml:space="preserve">14 </w:delText>
        </w:r>
      </w:del>
      <w:ins w:id="142" w:author="Mike LaBonte" w:date="2016-03-18T08:52:00Z">
        <w:r w:rsidR="00DB3B8C">
          <w:rPr>
            <w:rFonts w:ascii="Arial" w:hAnsi="Arial" w:cs="Arial"/>
          </w:rPr>
          <w:t>1</w:t>
        </w:r>
        <w:r w:rsidR="00BE2846">
          <w:rPr>
            <w:rFonts w:ascii="Arial" w:hAnsi="Arial" w:cs="Arial"/>
          </w:rPr>
          <w:t>5</w:t>
        </w:r>
      </w:ins>
      <w:ins w:id="143" w:author="Mike LaBonte" w:date="2016-04-05T12:26:00Z">
        <w:r w:rsidR="00FF33A5">
          <w:rPr>
            <w:rFonts w:ascii="Arial" w:hAnsi="Arial" w:cs="Arial"/>
          </w:rPr>
          <w:t xml:space="preserve"> </w:t>
        </w:r>
      </w:ins>
      <w:r w:rsidR="00E512DB" w:rsidRPr="00E650B7">
        <w:rPr>
          <w:rFonts w:ascii="Arial" w:hAnsi="Arial" w:cs="Arial"/>
        </w:rPr>
        <w:t>(or first weekday following)</w:t>
      </w:r>
      <w:r w:rsidR="00B26483">
        <w:rPr>
          <w:rFonts w:ascii="Arial" w:hAnsi="Arial" w:cs="Arial"/>
        </w:rPr>
        <w:t xml:space="preserve"> </w:t>
      </w:r>
      <w:r w:rsidR="00B26483" w:rsidRPr="002115D2">
        <w:rPr>
          <w:rFonts w:ascii="Arial" w:hAnsi="Arial" w:cs="Arial"/>
        </w:rPr>
        <w:t>–</w:t>
      </w:r>
      <w:r w:rsidR="00E512DB" w:rsidRPr="00E650B7">
        <w:rPr>
          <w:rFonts w:ascii="Arial" w:hAnsi="Arial" w:cs="Arial"/>
        </w:rPr>
        <w:t xml:space="preserve"> voting period ends</w:t>
      </w:r>
    </w:p>
    <w:p w14:paraId="6DD75281" w14:textId="77777777" w:rsidR="00924DC0" w:rsidRPr="00915F2D" w:rsidRDefault="00E512DB" w:rsidP="00915F2D">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office</w:t>
      </w:r>
    </w:p>
    <w:p w14:paraId="293E4811" w14:textId="77777777" w:rsidR="00924DC0" w:rsidRPr="00E650B7" w:rsidRDefault="00924DC0" w:rsidP="00924DC0">
      <w:pPr>
        <w:pStyle w:val="PlainText"/>
        <w:rPr>
          <w:del w:id="144" w:author="Mike LaBonte" w:date="2016-03-18T08:52:00Z"/>
          <w:rFonts w:ascii="Arial" w:hAnsi="Arial" w:cs="Arial"/>
          <w:sz w:val="22"/>
          <w:szCs w:val="22"/>
        </w:rPr>
      </w:pPr>
    </w:p>
    <w:p w14:paraId="78851206" w14:textId="4619915D" w:rsidR="00924DC0" w:rsidRPr="00E650B7" w:rsidRDefault="00E512DB" w:rsidP="00915F2D">
      <w:pPr>
        <w:pStyle w:val="PlainText"/>
        <w:spacing w:after="240"/>
        <w:rPr>
          <w:rFonts w:ascii="Arial" w:hAnsi="Arial" w:cs="Arial"/>
          <w:sz w:val="22"/>
          <w:szCs w:val="22"/>
        </w:rPr>
      </w:pPr>
      <w:del w:id="145" w:author="Mike LaBonte" w:date="2016-03-18T08:52:00Z">
        <w:r w:rsidRPr="00E650B7">
          <w:rPr>
            <w:rFonts w:ascii="Arial" w:hAnsi="Arial" w:cs="Arial"/>
            <w:sz w:val="22"/>
            <w:szCs w:val="22"/>
          </w:rPr>
          <w:delText>Membership Companies</w:delText>
        </w:r>
      </w:del>
      <w:ins w:id="146" w:author="Mike LaBonte" w:date="2016-05-16T15:56:00Z">
        <w:r w:rsidR="000326D7">
          <w:rPr>
            <w:rFonts w:ascii="Arial" w:hAnsi="Arial" w:cs="Arial"/>
            <w:sz w:val="22"/>
            <w:szCs w:val="22"/>
          </w:rPr>
          <w:t>Anyone may</w:t>
        </w:r>
      </w:ins>
      <w:del w:id="147" w:author="Mike LaBonte" w:date="2016-05-16T15:56:00Z">
        <w:r w:rsidRPr="00E650B7" w:rsidDel="000326D7">
          <w:rPr>
            <w:rFonts w:ascii="Arial" w:hAnsi="Arial" w:cs="Arial"/>
            <w:sz w:val="22"/>
            <w:szCs w:val="22"/>
          </w:rPr>
          <w:delText xml:space="preserve"> shall</w:delText>
        </w:r>
      </w:del>
      <w:r w:rsidRPr="00E650B7">
        <w:rPr>
          <w:rFonts w:ascii="Arial" w:hAnsi="Arial" w:cs="Arial"/>
          <w:sz w:val="22"/>
          <w:szCs w:val="22"/>
        </w:rPr>
        <w:t xml:space="preserve"> nominate to the Returning Officer individuals for each </w:t>
      </w:r>
      <w:del w:id="148" w:author="Mike LaBonte" w:date="2016-03-18T08:52:00Z">
        <w:r w:rsidRPr="00E650B7">
          <w:rPr>
            <w:rFonts w:ascii="Arial" w:hAnsi="Arial" w:cs="Arial"/>
            <w:sz w:val="22"/>
            <w:szCs w:val="22"/>
          </w:rPr>
          <w:delText>position</w:delText>
        </w:r>
      </w:del>
      <w:ins w:id="149" w:author="Mike LaBonte" w:date="2016-03-18T08:5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 xml:space="preserve">to be filled.  Nominations may be made electronically or during IBIS meetings to the Returning Officer.  Nominations may be made by any individual regardless of affiliation with a </w:t>
      </w:r>
      <w:del w:id="150" w:author="Mike LaBonte" w:date="2016-03-18T08:52:00Z">
        <w:r w:rsidRPr="00E650B7">
          <w:rPr>
            <w:rFonts w:ascii="Arial" w:hAnsi="Arial" w:cs="Arial"/>
            <w:sz w:val="22"/>
            <w:szCs w:val="22"/>
          </w:rPr>
          <w:delText>Membership Company.</w:delText>
        </w:r>
      </w:del>
      <w:ins w:id="151"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Self-nominations are permitted.  A nomination is valid only with the consent of the nominated individual.</w:t>
      </w:r>
    </w:p>
    <w:p w14:paraId="2411776D" w14:textId="1403C741" w:rsidR="00924DC0" w:rsidRPr="00E650B7" w:rsidRDefault="00857B6A" w:rsidP="00915F2D">
      <w:pPr>
        <w:pStyle w:val="PlainText"/>
        <w:spacing w:after="240"/>
        <w:rPr>
          <w:rFonts w:ascii="Arial" w:hAnsi="Arial" w:cs="Arial"/>
          <w:sz w:val="22"/>
          <w:szCs w:val="22"/>
        </w:rPr>
      </w:pPr>
      <w:commentRangeStart w:id="152"/>
      <w:ins w:id="153" w:author="Mike LaBonte" w:date="2016-03-18T08:52:00Z">
        <w:r>
          <w:rPr>
            <w:rFonts w:ascii="Arial" w:hAnsi="Arial" w:cs="Arial"/>
            <w:sz w:val="22"/>
            <w:szCs w:val="22"/>
          </w:rPr>
          <w:t xml:space="preserve">On each Monday during the nomination period the Returning Officer will report </w:t>
        </w:r>
        <w:r w:rsidR="00206025">
          <w:rPr>
            <w:rFonts w:ascii="Arial" w:hAnsi="Arial" w:cs="Arial"/>
            <w:sz w:val="22"/>
            <w:szCs w:val="22"/>
          </w:rPr>
          <w:t xml:space="preserve">to the Chair or Acting Chair </w:t>
        </w:r>
        <w:r>
          <w:rPr>
            <w:rFonts w:ascii="Arial" w:hAnsi="Arial" w:cs="Arial"/>
            <w:sz w:val="22"/>
            <w:szCs w:val="22"/>
          </w:rPr>
          <w:t xml:space="preserve">the </w:t>
        </w:r>
        <w:r w:rsidR="004F05DE">
          <w:rPr>
            <w:rFonts w:ascii="Arial" w:hAnsi="Arial" w:cs="Arial"/>
            <w:sz w:val="22"/>
            <w:szCs w:val="22"/>
          </w:rPr>
          <w:t>names</w:t>
        </w:r>
        <w:r>
          <w:rPr>
            <w:rFonts w:ascii="Arial" w:hAnsi="Arial" w:cs="Arial"/>
            <w:sz w:val="22"/>
            <w:szCs w:val="22"/>
          </w:rPr>
          <w:t xml:space="preserve"> of </w:t>
        </w:r>
        <w:r w:rsidR="004F05DE">
          <w:rPr>
            <w:rFonts w:ascii="Arial" w:hAnsi="Arial" w:cs="Arial"/>
            <w:sz w:val="22"/>
            <w:szCs w:val="22"/>
          </w:rPr>
          <w:t xml:space="preserve">all </w:t>
        </w:r>
        <w:r>
          <w:rPr>
            <w:rFonts w:ascii="Arial" w:hAnsi="Arial" w:cs="Arial"/>
            <w:sz w:val="22"/>
            <w:szCs w:val="22"/>
          </w:rPr>
          <w:t>nomin</w:t>
        </w:r>
        <w:r w:rsidR="004F05DE">
          <w:rPr>
            <w:rFonts w:ascii="Arial" w:hAnsi="Arial" w:cs="Arial"/>
            <w:sz w:val="22"/>
            <w:szCs w:val="22"/>
          </w:rPr>
          <w:t>ees</w:t>
        </w:r>
        <w:r>
          <w:rPr>
            <w:rFonts w:ascii="Arial" w:hAnsi="Arial" w:cs="Arial"/>
            <w:sz w:val="22"/>
            <w:szCs w:val="22"/>
          </w:rPr>
          <w:t xml:space="preserve"> received for each office</w:t>
        </w:r>
      </w:ins>
      <w:commentRangeEnd w:id="152"/>
      <w:ins w:id="154" w:author="Mike LaBonte" w:date="2016-12-09T12:06:00Z">
        <w:r w:rsidR="00DA7E93">
          <w:rPr>
            <w:rStyle w:val="CommentReference"/>
            <w:rFonts w:ascii="Arial" w:eastAsia="Times New Roman" w:hAnsi="Arial"/>
          </w:rPr>
          <w:commentReference w:id="152"/>
        </w:r>
      </w:ins>
      <w:ins w:id="155" w:author="Mike LaBonte" w:date="2016-03-18T08:52:00Z">
        <w:r w:rsidR="00E9512B">
          <w:rPr>
            <w:rFonts w:ascii="Arial" w:hAnsi="Arial" w:cs="Arial"/>
            <w:sz w:val="22"/>
            <w:szCs w:val="22"/>
          </w:rPr>
          <w:t xml:space="preserve">. </w:t>
        </w:r>
        <w:r w:rsidR="004F05DE">
          <w:rPr>
            <w:rFonts w:ascii="Arial" w:hAnsi="Arial" w:cs="Arial"/>
            <w:sz w:val="22"/>
            <w:szCs w:val="22"/>
          </w:rPr>
          <w:t xml:space="preserve"> </w:t>
        </w:r>
      </w:ins>
      <w:ins w:id="156" w:author="Mike LaBonte" w:date="2016-05-16T16:31:00Z">
        <w:r w:rsidR="00B52BBE">
          <w:rPr>
            <w:rFonts w:ascii="Arial" w:hAnsi="Arial" w:cs="Arial"/>
            <w:sz w:val="22"/>
            <w:szCs w:val="22"/>
          </w:rPr>
          <w:t>The Treasurer shall report to the Returning Officer and to the Chair</w:t>
        </w:r>
      </w:ins>
      <w:ins w:id="157" w:author="Mike LaBonte" w:date="2016-05-16T16:42:00Z">
        <w:r w:rsidR="006B09BF">
          <w:rPr>
            <w:rFonts w:ascii="Arial" w:hAnsi="Arial" w:cs="Arial"/>
            <w:sz w:val="22"/>
            <w:szCs w:val="22"/>
          </w:rPr>
          <w:t xml:space="preserve"> or Acting Chair</w:t>
        </w:r>
      </w:ins>
      <w:ins w:id="158" w:author="Mike LaBonte" w:date="2016-05-16T16:31:00Z">
        <w:r w:rsidR="00B52BBE">
          <w:rPr>
            <w:rFonts w:ascii="Arial" w:hAnsi="Arial" w:cs="Arial"/>
            <w:sz w:val="22"/>
            <w:szCs w:val="22"/>
          </w:rPr>
          <w:t xml:space="preserve"> </w:t>
        </w:r>
      </w:ins>
      <w:ins w:id="159" w:author="Mike LaBonte" w:date="2016-05-16T16:32:00Z">
        <w:r w:rsidR="00B52BBE">
          <w:rPr>
            <w:rFonts w:ascii="Arial" w:hAnsi="Arial" w:cs="Arial"/>
            <w:sz w:val="22"/>
            <w:szCs w:val="22"/>
          </w:rPr>
          <w:t>the names of Member Organizations in good standing as of the close of voting</w:t>
        </w:r>
      </w:ins>
      <w:ins w:id="160" w:author="Mike LaBonte" w:date="2016-06-30T17:17:00Z">
        <w:r w:rsidR="00FE482C">
          <w:rPr>
            <w:rFonts w:ascii="Arial" w:hAnsi="Arial" w:cs="Arial"/>
            <w:sz w:val="22"/>
            <w:szCs w:val="22"/>
          </w:rPr>
          <w:t>.</w:t>
        </w:r>
      </w:ins>
      <w:ins w:id="161" w:author="Mike LaBonte" w:date="2016-05-16T16:32:00Z">
        <w:r w:rsidR="00B52BBE">
          <w:rPr>
            <w:rFonts w:ascii="Arial" w:hAnsi="Arial" w:cs="Arial"/>
            <w:sz w:val="22"/>
            <w:szCs w:val="22"/>
          </w:rPr>
          <w:t xml:space="preserve">  </w:t>
        </w:r>
      </w:ins>
      <w:ins w:id="162" w:author="Mike LaBonte" w:date="2016-09-22T16:05:00Z">
        <w:r w:rsidR="00F837AD">
          <w:rPr>
            <w:rFonts w:ascii="Arial" w:hAnsi="Arial" w:cs="Arial"/>
            <w:sz w:val="22"/>
            <w:szCs w:val="22"/>
          </w:rPr>
          <w:t xml:space="preserve">The </w:t>
        </w:r>
      </w:ins>
      <w:del w:id="163" w:author="Mike LaBonte" w:date="2016-09-22T16:05:00Z">
        <w:r w:rsidR="004F05DE" w:rsidDel="00F837AD">
          <w:rPr>
            <w:rFonts w:ascii="Arial" w:hAnsi="Arial" w:cs="Arial"/>
            <w:sz w:val="22"/>
            <w:szCs w:val="22"/>
          </w:rPr>
          <w:delText>No</w:delText>
        </w:r>
        <w:r w:rsidR="00E512DB" w:rsidRPr="00E650B7" w:rsidDel="00F837AD">
          <w:rPr>
            <w:rFonts w:ascii="Arial" w:hAnsi="Arial" w:cs="Arial"/>
            <w:sz w:val="22"/>
            <w:szCs w:val="22"/>
          </w:rPr>
          <w:delText xml:space="preserve"> earlier than 24 hours after, or the first weekday following, the closing </w:delText>
        </w:r>
      </w:del>
      <w:del w:id="164" w:author="Mike LaBonte" w:date="2016-03-18T08:52:00Z">
        <w:r w:rsidR="00E512DB" w:rsidRPr="00E650B7">
          <w:rPr>
            <w:rFonts w:ascii="Arial" w:hAnsi="Arial" w:cs="Arial"/>
            <w:sz w:val="22"/>
            <w:szCs w:val="22"/>
          </w:rPr>
          <w:delText>date</w:delText>
        </w:r>
      </w:del>
      <w:del w:id="165" w:author="Mike LaBonte" w:date="2016-09-22T16:05:00Z">
        <w:r w:rsidR="00A47DD5" w:rsidRPr="00E650B7" w:rsidDel="00F837AD">
          <w:rPr>
            <w:rFonts w:ascii="Arial" w:hAnsi="Arial" w:cs="Arial"/>
            <w:sz w:val="22"/>
            <w:szCs w:val="22"/>
          </w:rPr>
          <w:delText xml:space="preserve"> </w:delText>
        </w:r>
        <w:r w:rsidR="00E512DB" w:rsidRPr="00E650B7" w:rsidDel="00F837AD">
          <w:rPr>
            <w:rFonts w:ascii="Arial" w:hAnsi="Arial" w:cs="Arial"/>
            <w:sz w:val="22"/>
            <w:szCs w:val="22"/>
          </w:rPr>
          <w:delText xml:space="preserve">of the </w:delText>
        </w:r>
      </w:del>
      <w:del w:id="166" w:author="Mike LaBonte" w:date="2016-03-18T08:52:00Z">
        <w:r w:rsidR="00E512DB" w:rsidRPr="00E650B7">
          <w:rPr>
            <w:rFonts w:ascii="Arial" w:hAnsi="Arial" w:cs="Arial"/>
            <w:sz w:val="22"/>
            <w:szCs w:val="22"/>
          </w:rPr>
          <w:delText>nominations</w:delText>
        </w:r>
      </w:del>
      <w:del w:id="167" w:author="Mike LaBonte" w:date="2016-09-22T16:05:00Z">
        <w:r w:rsidR="00E512DB" w:rsidRPr="00E650B7" w:rsidDel="00F837AD">
          <w:rPr>
            <w:rFonts w:ascii="Arial" w:hAnsi="Arial" w:cs="Arial"/>
            <w:sz w:val="22"/>
            <w:szCs w:val="22"/>
          </w:rPr>
          <w:delText xml:space="preserve"> period, the </w:delText>
        </w:r>
      </w:del>
      <w:r w:rsidR="00E512DB" w:rsidRPr="00E650B7">
        <w:rPr>
          <w:rFonts w:ascii="Arial" w:hAnsi="Arial" w:cs="Arial"/>
          <w:sz w:val="22"/>
          <w:szCs w:val="22"/>
        </w:rPr>
        <w:t xml:space="preserve">Returning Officer shall </w:t>
      </w:r>
      <w:ins w:id="168" w:author="Mike LaBonte" w:date="2016-09-22T16:06:00Z">
        <w:r w:rsidR="00F837AD">
          <w:rPr>
            <w:rFonts w:ascii="Arial" w:hAnsi="Arial" w:cs="Arial"/>
            <w:sz w:val="22"/>
            <w:szCs w:val="22"/>
          </w:rPr>
          <w:t xml:space="preserve">then </w:t>
        </w:r>
      </w:ins>
      <w:r w:rsidR="00E512DB" w:rsidRPr="00E650B7">
        <w:rPr>
          <w:rFonts w:ascii="Arial" w:hAnsi="Arial" w:cs="Arial"/>
          <w:sz w:val="22"/>
          <w:szCs w:val="22"/>
        </w:rPr>
        <w:t xml:space="preserve">announce the individuals nominated for each </w:t>
      </w:r>
      <w:del w:id="169" w:author="Mike LaBonte" w:date="2016-03-18T08:52:00Z">
        <w:r w:rsidR="00E512DB" w:rsidRPr="00E650B7">
          <w:rPr>
            <w:rFonts w:ascii="Arial" w:hAnsi="Arial" w:cs="Arial"/>
            <w:sz w:val="22"/>
            <w:szCs w:val="22"/>
          </w:rPr>
          <w:delText>position</w:delText>
        </w:r>
      </w:del>
      <w:ins w:id="170" w:author="Mike LaBonte" w:date="2016-03-18T08:52:00Z">
        <w:r w:rsidR="00D71086">
          <w:rPr>
            <w:rFonts w:ascii="Arial" w:hAnsi="Arial" w:cs="Arial"/>
            <w:sz w:val="22"/>
            <w:szCs w:val="22"/>
          </w:rPr>
          <w:t>office</w:t>
        </w:r>
      </w:ins>
      <w:ins w:id="171" w:author="Mike LaBonte" w:date="2016-05-16T16:33:00Z">
        <w:r w:rsidR="00B52BBE">
          <w:rPr>
            <w:rFonts w:ascii="Arial" w:hAnsi="Arial" w:cs="Arial"/>
            <w:sz w:val="22"/>
            <w:szCs w:val="22"/>
          </w:rPr>
          <w:t>, observing any Membership requirements for each office</w:t>
        </w:r>
      </w:ins>
      <w:r w:rsidR="00E512DB" w:rsidRPr="00E650B7">
        <w:rPr>
          <w:rFonts w:ascii="Arial" w:hAnsi="Arial" w:cs="Arial"/>
          <w:sz w:val="22"/>
          <w:szCs w:val="22"/>
        </w:rPr>
        <w:t xml:space="preserve">, and begin collecting votes from </w:t>
      </w:r>
      <w:del w:id="172" w:author="Mike LaBonte" w:date="2016-03-18T08:52:00Z">
        <w:r w:rsidR="00E512DB" w:rsidRPr="00E650B7">
          <w:rPr>
            <w:rFonts w:ascii="Arial" w:hAnsi="Arial" w:cs="Arial"/>
            <w:sz w:val="22"/>
            <w:szCs w:val="22"/>
          </w:rPr>
          <w:delText>Membership Companies</w:delText>
        </w:r>
      </w:del>
      <w:ins w:id="173" w:author="Mike LaBonte" w:date="2016-03-18T08:52:00Z">
        <w:r w:rsidR="00E512DB" w:rsidRPr="00E650B7">
          <w:rPr>
            <w:rFonts w:ascii="Arial" w:hAnsi="Arial" w:cs="Arial"/>
            <w:sz w:val="22"/>
            <w:szCs w:val="22"/>
          </w:rPr>
          <w:t xml:space="preserve">Member </w:t>
        </w:r>
        <w:r w:rsidR="00F6684E">
          <w:rPr>
            <w:rFonts w:ascii="Arial" w:hAnsi="Arial" w:cs="Arial"/>
            <w:sz w:val="22"/>
            <w:szCs w:val="22"/>
          </w:rPr>
          <w:t>Organizations</w:t>
        </w:r>
      </w:ins>
      <w:r w:rsidR="00E512DB" w:rsidRPr="00E650B7">
        <w:rPr>
          <w:rFonts w:ascii="Arial" w:hAnsi="Arial" w:cs="Arial"/>
          <w:sz w:val="22"/>
          <w:szCs w:val="22"/>
        </w:rPr>
        <w:t xml:space="preserve"> by electronic ballot. </w:t>
      </w:r>
    </w:p>
    <w:p w14:paraId="7796B3FD" w14:textId="77777777" w:rsidR="00924DC0" w:rsidRPr="00E650B7" w:rsidRDefault="00924DC0" w:rsidP="00924DC0">
      <w:pPr>
        <w:pStyle w:val="PlainText"/>
        <w:rPr>
          <w:del w:id="174" w:author="Mike LaBonte" w:date="2016-03-18T08:52:00Z"/>
          <w:rFonts w:ascii="Arial" w:hAnsi="Arial" w:cs="Arial"/>
          <w:sz w:val="22"/>
          <w:szCs w:val="22"/>
        </w:rPr>
      </w:pPr>
    </w:p>
    <w:p w14:paraId="4D1F6531" w14:textId="5554FBB7" w:rsidR="00924DC0" w:rsidRPr="00E650B7" w:rsidRDefault="00E512DB" w:rsidP="00915F2D">
      <w:pPr>
        <w:pStyle w:val="PlainText"/>
        <w:spacing w:after="240"/>
        <w:rPr>
          <w:rFonts w:ascii="Arial" w:hAnsi="Arial" w:cs="Arial"/>
          <w:sz w:val="22"/>
          <w:szCs w:val="22"/>
        </w:rPr>
      </w:pPr>
      <w:del w:id="175" w:author="Mike LaBonte" w:date="2016-03-18T08:52:00Z">
        <w:r w:rsidRPr="00E650B7">
          <w:rPr>
            <w:rFonts w:ascii="Arial" w:hAnsi="Arial" w:cs="Arial"/>
            <w:sz w:val="22"/>
            <w:szCs w:val="22"/>
          </w:rPr>
          <w:delText>Membership Companies</w:delText>
        </w:r>
      </w:del>
      <w:ins w:id="176"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cast one vote for each </w:t>
      </w:r>
      <w:del w:id="177" w:author="Mike LaBonte" w:date="2016-03-18T08:52:00Z">
        <w:r w:rsidRPr="00E650B7">
          <w:rPr>
            <w:rFonts w:ascii="Arial" w:hAnsi="Arial" w:cs="Arial"/>
            <w:sz w:val="22"/>
            <w:szCs w:val="22"/>
          </w:rPr>
          <w:delText>position</w:delText>
        </w:r>
      </w:del>
      <w:ins w:id="178" w:author="Mike LaBonte" w:date="2016-03-18T08:52:00Z">
        <w:r w:rsidR="00D71086">
          <w:rPr>
            <w:rFonts w:ascii="Arial" w:hAnsi="Arial" w:cs="Arial"/>
            <w:sz w:val="22"/>
            <w:szCs w:val="22"/>
          </w:rPr>
          <w:t>office</w:t>
        </w:r>
      </w:ins>
      <w:r w:rsidRPr="00E650B7">
        <w:rPr>
          <w:rFonts w:ascii="Arial" w:hAnsi="Arial" w:cs="Arial"/>
          <w:sz w:val="22"/>
          <w:szCs w:val="22"/>
        </w:rPr>
        <w:t xml:space="preserve">.  Write-in votes for individuals not already nominated are permitted.  The eligible individual with the greatest number of </w:t>
      </w:r>
      <w:del w:id="179" w:author="Mike LaBonte" w:date="2016-03-18T08:52:00Z">
        <w:r w:rsidRPr="00E650B7">
          <w:rPr>
            <w:rFonts w:ascii="Arial" w:hAnsi="Arial" w:cs="Arial"/>
            <w:sz w:val="22"/>
            <w:szCs w:val="22"/>
          </w:rPr>
          <w:delText>Membership Company</w:delText>
        </w:r>
      </w:del>
      <w:ins w:id="180"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votes for each </w:t>
      </w:r>
      <w:del w:id="181" w:author="Mike LaBonte" w:date="2016-03-18T08:52:00Z">
        <w:r w:rsidRPr="00E650B7">
          <w:rPr>
            <w:rFonts w:ascii="Arial" w:hAnsi="Arial" w:cs="Arial"/>
            <w:sz w:val="22"/>
            <w:szCs w:val="22"/>
          </w:rPr>
          <w:delText>position</w:delText>
        </w:r>
      </w:del>
      <w:ins w:id="182" w:author="Mike LaBonte" w:date="2016-03-18T08:52:00Z">
        <w:r w:rsidR="00D71086">
          <w:rPr>
            <w:rFonts w:ascii="Arial" w:hAnsi="Arial" w:cs="Arial"/>
            <w:sz w:val="22"/>
            <w:szCs w:val="22"/>
          </w:rPr>
          <w:t>office</w:t>
        </w:r>
      </w:ins>
      <w:r w:rsidRPr="00E650B7">
        <w:rPr>
          <w:rFonts w:ascii="Arial" w:hAnsi="Arial" w:cs="Arial"/>
          <w:sz w:val="22"/>
          <w:szCs w:val="22"/>
        </w:rPr>
        <w:t xml:space="preserve">, not counting abstentions, shall be declared the winner.  </w:t>
      </w:r>
      <w:ins w:id="183" w:author="Mike LaBonte" w:date="2016-05-16T16:22:00Z">
        <w:r w:rsidR="00C6074E">
          <w:rPr>
            <w:rFonts w:ascii="Arial" w:hAnsi="Arial" w:cs="Arial"/>
            <w:sz w:val="22"/>
            <w:szCs w:val="22"/>
          </w:rPr>
          <w:t>The Treasurer shall report</w:t>
        </w:r>
      </w:ins>
      <w:ins w:id="184" w:author="Mike LaBonte" w:date="2016-05-16T16:24:00Z">
        <w:r w:rsidR="00C6074E">
          <w:rPr>
            <w:rFonts w:ascii="Arial" w:hAnsi="Arial" w:cs="Arial"/>
            <w:sz w:val="22"/>
            <w:szCs w:val="22"/>
          </w:rPr>
          <w:t xml:space="preserve"> to the Returning Officer and to the Chair</w:t>
        </w:r>
      </w:ins>
      <w:ins w:id="185" w:author="Mike LaBonte" w:date="2016-05-16T16:42:00Z">
        <w:r w:rsidR="006B09BF">
          <w:rPr>
            <w:rFonts w:ascii="Arial" w:hAnsi="Arial" w:cs="Arial"/>
            <w:sz w:val="22"/>
            <w:szCs w:val="22"/>
          </w:rPr>
          <w:t xml:space="preserve"> or Acting Chair</w:t>
        </w:r>
      </w:ins>
      <w:ins w:id="186" w:author="Mike LaBonte" w:date="2016-05-16T16:22:00Z">
        <w:r w:rsidR="00C6074E">
          <w:rPr>
            <w:rFonts w:ascii="Arial" w:hAnsi="Arial" w:cs="Arial"/>
            <w:sz w:val="22"/>
            <w:szCs w:val="22"/>
          </w:rPr>
          <w:t xml:space="preserve"> the names of Member Organizations </w:t>
        </w:r>
      </w:ins>
      <w:ins w:id="187" w:author="Mike LaBonte" w:date="2016-05-16T16:24:00Z">
        <w:r w:rsidR="00C6074E">
          <w:rPr>
            <w:rFonts w:ascii="Arial" w:hAnsi="Arial" w:cs="Arial"/>
            <w:sz w:val="22"/>
            <w:szCs w:val="22"/>
          </w:rPr>
          <w:t xml:space="preserve">in good standing as of the close of voting. </w:t>
        </w:r>
      </w:ins>
      <w:r w:rsidRPr="00E650B7">
        <w:rPr>
          <w:rFonts w:ascii="Arial" w:hAnsi="Arial" w:cs="Arial"/>
          <w:sz w:val="22"/>
          <w:szCs w:val="22"/>
        </w:rPr>
        <w:t xml:space="preserve">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14:paraId="4879E569"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p>
    <w:p w14:paraId="3A898283" w14:textId="77777777" w:rsidR="00986D7B" w:rsidRDefault="00986D7B" w:rsidP="00986D7B">
      <w:pPr>
        <w:pStyle w:val="PlainText"/>
        <w:keepNext/>
        <w:spacing w:before="400"/>
        <w:rPr>
          <w:ins w:id="188" w:author="Mike LaBonte" w:date="2016-12-09T13:17:00Z"/>
          <w:rFonts w:ascii="Arial" w:hAnsi="Arial" w:cs="Arial"/>
          <w:b/>
          <w:sz w:val="22"/>
          <w:szCs w:val="22"/>
        </w:rPr>
      </w:pPr>
      <w:ins w:id="189" w:author="Mike LaBonte" w:date="2016-12-09T13:17:00Z">
        <w:r>
          <w:rPr>
            <w:rFonts w:ascii="Arial" w:hAnsi="Arial" w:cs="Arial"/>
            <w:b/>
            <w:sz w:val="22"/>
            <w:szCs w:val="22"/>
          </w:rPr>
          <w:t>TERMINATION</w:t>
        </w:r>
      </w:ins>
    </w:p>
    <w:p w14:paraId="710BEBB2" w14:textId="77777777" w:rsidR="00986D7B" w:rsidRDefault="00986D7B" w:rsidP="00986D7B">
      <w:pPr>
        <w:pStyle w:val="PlainText"/>
        <w:spacing w:after="240"/>
        <w:rPr>
          <w:ins w:id="190" w:author="Mike LaBonte" w:date="2016-12-09T13:17:00Z"/>
          <w:rFonts w:ascii="Arial" w:hAnsi="Arial" w:cs="Arial"/>
          <w:sz w:val="22"/>
          <w:szCs w:val="22"/>
        </w:rPr>
        <w:pPrChange w:id="191" w:author="Mike LaBonte" w:date="2016-12-09T13:17:00Z">
          <w:pPr>
            <w:pStyle w:val="PlainText"/>
            <w:keepNext/>
            <w:spacing w:before="400"/>
          </w:pPr>
        </w:pPrChange>
      </w:pPr>
      <w:ins w:id="192" w:author="Mike LaBonte" w:date="2016-12-09T13:17:00Z">
        <w:r w:rsidRPr="0046490C">
          <w:rPr>
            <w:rFonts w:ascii="Arial" w:hAnsi="Arial" w:cs="Arial"/>
            <w:sz w:val="22"/>
            <w:szCs w:val="22"/>
          </w:rPr>
          <w:t>The term of office for a Board officer may be terminated prior to its expiration in any of the follow ways: a) voluntarily by a resigning officer upon notice to all other officers; b) involuntarily, with or without cause, by a vote of at least 2/3 of the membership.</w:t>
        </w:r>
      </w:ins>
    </w:p>
    <w:p w14:paraId="0762DA78" w14:textId="715E0C3D" w:rsidR="00924DC0" w:rsidRPr="00E650B7" w:rsidRDefault="00E512DB" w:rsidP="00986D7B">
      <w:pPr>
        <w:pStyle w:val="PlainText"/>
        <w:keepNext/>
        <w:spacing w:before="400"/>
        <w:rPr>
          <w:rFonts w:ascii="Arial" w:hAnsi="Arial" w:cs="Arial"/>
          <w:b/>
          <w:sz w:val="22"/>
          <w:szCs w:val="22"/>
        </w:rPr>
      </w:pPr>
      <w:r w:rsidRPr="00E650B7">
        <w:rPr>
          <w:rFonts w:ascii="Arial" w:hAnsi="Arial" w:cs="Arial"/>
          <w:b/>
          <w:sz w:val="22"/>
          <w:szCs w:val="22"/>
        </w:rPr>
        <w:t>TEMPORARY APPOINTMENTS</w:t>
      </w:r>
    </w:p>
    <w:p w14:paraId="593900BA" w14:textId="5EB5B3B5" w:rsidR="00E94C53" w:rsidDel="00986D7B" w:rsidRDefault="00E512DB" w:rsidP="00915F2D">
      <w:pPr>
        <w:pStyle w:val="PlainText"/>
        <w:keepNext/>
        <w:spacing w:before="400"/>
        <w:rPr>
          <w:del w:id="193" w:author="Mike LaBonte" w:date="2016-12-09T13:10:00Z"/>
          <w:rFonts w:ascii="Arial" w:hAnsi="Arial" w:cs="Arial"/>
          <w:sz w:val="22"/>
          <w:szCs w:val="22"/>
        </w:rPr>
      </w:pPr>
      <w:r w:rsidRPr="00E650B7">
        <w:rPr>
          <w:rFonts w:ascii="Arial" w:hAnsi="Arial" w:cs="Arial"/>
          <w:sz w:val="22"/>
          <w:szCs w:val="22"/>
        </w:rPr>
        <w:t xml:space="preserve">In case of a vacancy in a Board </w:t>
      </w:r>
      <w:del w:id="194" w:author="Mike LaBonte" w:date="2016-03-18T08:52:00Z">
        <w:r w:rsidRPr="00E650B7">
          <w:rPr>
            <w:rFonts w:ascii="Arial" w:hAnsi="Arial" w:cs="Arial"/>
            <w:sz w:val="22"/>
            <w:szCs w:val="22"/>
          </w:rPr>
          <w:delText>position</w:delText>
        </w:r>
      </w:del>
      <w:ins w:id="195" w:author="Mike LaBonte" w:date="2016-03-18T08:5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 xml:space="preserve">due to </w:t>
      </w:r>
      <w:del w:id="196" w:author="Mike LaBonte" w:date="2016-12-09T13:18:00Z">
        <w:r w:rsidRPr="00E650B7" w:rsidDel="00986D7B">
          <w:rPr>
            <w:rFonts w:ascii="Arial" w:hAnsi="Arial" w:cs="Arial"/>
            <w:sz w:val="22"/>
            <w:szCs w:val="22"/>
          </w:rPr>
          <w:delText>removal, resignation</w:delText>
        </w:r>
      </w:del>
      <w:ins w:id="197" w:author="Mike LaBonte" w:date="2016-12-09T13:18:00Z">
        <w:r w:rsidR="00986D7B">
          <w:rPr>
            <w:rFonts w:ascii="Arial" w:hAnsi="Arial" w:cs="Arial"/>
            <w:sz w:val="22"/>
            <w:szCs w:val="22"/>
          </w:rPr>
          <w:t>voluntary termination, involuntary termination</w:t>
        </w:r>
      </w:ins>
      <w:r w:rsidRPr="00E650B7">
        <w:rPr>
          <w:rFonts w:ascii="Arial" w:hAnsi="Arial" w:cs="Arial"/>
          <w:sz w:val="22"/>
          <w:szCs w:val="22"/>
        </w:rPr>
        <w:t xml:space="preserve">, lack of nomination at an election, or another reason, the Chair or Acting Chair shall appoint an individual, with her/his consent, to serve until the next election.  The Chair or Acting Chair shall convene an election for the vacant Board </w:t>
      </w:r>
      <w:del w:id="198" w:author="Mike LaBonte" w:date="2016-03-18T08:52:00Z">
        <w:r w:rsidRPr="00E650B7">
          <w:rPr>
            <w:rFonts w:ascii="Arial" w:hAnsi="Arial" w:cs="Arial"/>
            <w:sz w:val="22"/>
            <w:szCs w:val="22"/>
          </w:rPr>
          <w:delText>position</w:delText>
        </w:r>
      </w:del>
      <w:ins w:id="199" w:author="Mike LaBonte" w:date="2016-03-18T08:5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at the earliest practical time, using the rules noted above.</w:t>
      </w:r>
    </w:p>
    <w:p w14:paraId="35A87694" w14:textId="77777777" w:rsidR="00986D7B" w:rsidRPr="00986D7B" w:rsidRDefault="00986D7B" w:rsidP="00986D7B">
      <w:pPr>
        <w:pStyle w:val="PlainText"/>
        <w:spacing w:after="240"/>
        <w:rPr>
          <w:ins w:id="200" w:author="Mike LaBonte" w:date="2016-12-09T13:16:00Z"/>
          <w:rFonts w:ascii="Arial" w:hAnsi="Arial" w:cs="Arial"/>
          <w:sz w:val="22"/>
          <w:szCs w:val="22"/>
        </w:rPr>
      </w:pPr>
    </w:p>
    <w:p w14:paraId="70D2604E" w14:textId="77777777" w:rsidR="00924DC0" w:rsidRPr="00E650B7" w:rsidRDefault="00E512DB" w:rsidP="00915F2D">
      <w:pPr>
        <w:pStyle w:val="PlainText"/>
        <w:keepNext/>
        <w:spacing w:before="400"/>
        <w:rPr>
          <w:rFonts w:ascii="Arial" w:hAnsi="Arial" w:cs="Arial"/>
          <w:b/>
          <w:sz w:val="22"/>
          <w:szCs w:val="22"/>
        </w:rPr>
      </w:pPr>
      <w:proofErr w:type="spellStart"/>
      <w:r w:rsidRPr="00E650B7">
        <w:rPr>
          <w:rFonts w:ascii="Arial" w:hAnsi="Arial" w:cs="Arial"/>
          <w:b/>
          <w:sz w:val="22"/>
          <w:szCs w:val="22"/>
        </w:rPr>
        <w:lastRenderedPageBreak/>
        <w:t>MEETING</w:t>
      </w:r>
      <w:proofErr w:type="spellEnd"/>
      <w:r w:rsidRPr="00E650B7">
        <w:rPr>
          <w:rFonts w:ascii="Arial" w:hAnsi="Arial" w:cs="Arial"/>
          <w:b/>
          <w:sz w:val="22"/>
          <w:szCs w:val="22"/>
        </w:rPr>
        <w:t xml:space="preserve"> CONDUCT AND PRACTICES</w:t>
      </w:r>
    </w:p>
    <w:p w14:paraId="51C57351" w14:textId="77777777" w:rsidR="00924DC0" w:rsidRDefault="00E512DB" w:rsidP="00915F2D">
      <w:pPr>
        <w:pStyle w:val="PlainText"/>
        <w:spacing w:after="240"/>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14:paraId="1EE5C252" w14:textId="77777777" w:rsidR="00010B41" w:rsidRPr="00915F2D" w:rsidRDefault="00010B41" w:rsidP="00915F2D">
      <w:pPr>
        <w:pStyle w:val="PlainText"/>
        <w:keepNext/>
        <w:spacing w:before="400"/>
        <w:rPr>
          <w:ins w:id="201" w:author="Mike LaBonte" w:date="2016-03-18T08:52:00Z"/>
          <w:rFonts w:ascii="Arial" w:hAnsi="Arial" w:cs="Arial"/>
          <w:b/>
          <w:sz w:val="22"/>
          <w:szCs w:val="22"/>
        </w:rPr>
      </w:pPr>
      <w:ins w:id="202" w:author="Mike LaBonte" w:date="2016-03-18T08:52:00Z">
        <w:r w:rsidRPr="00915F2D">
          <w:rPr>
            <w:rFonts w:ascii="Arial" w:hAnsi="Arial" w:cs="Arial"/>
            <w:b/>
            <w:sz w:val="22"/>
            <w:szCs w:val="22"/>
          </w:rPr>
          <w:t>FINANCIAL PRACTICES</w:t>
        </w:r>
      </w:ins>
    </w:p>
    <w:p w14:paraId="6F5C79BC" w14:textId="6E3B1F19" w:rsidR="00010B41" w:rsidRPr="00E650B7" w:rsidRDefault="004573C1" w:rsidP="00915F2D">
      <w:pPr>
        <w:pStyle w:val="PlainText"/>
        <w:spacing w:after="240"/>
        <w:rPr>
          <w:ins w:id="203" w:author="Mike LaBonte" w:date="2016-03-18T08:52:00Z"/>
          <w:rFonts w:ascii="Arial" w:hAnsi="Arial" w:cs="Arial"/>
          <w:sz w:val="22"/>
          <w:szCs w:val="22"/>
        </w:rPr>
      </w:pPr>
      <w:ins w:id="204" w:author="Mike LaBonte" w:date="2016-03-18T08:52:00Z">
        <w:r w:rsidRPr="004573C1">
          <w:rPr>
            <w:rFonts w:ascii="Arial" w:hAnsi="Arial" w:cs="Arial"/>
            <w:sz w:val="22"/>
            <w:szCs w:val="22"/>
          </w:rPr>
          <w:t xml:space="preserve">Disbursement of </w:t>
        </w:r>
      </w:ins>
      <w:ins w:id="205" w:author="Mike LaBonte" w:date="2016-04-05T09:24:00Z">
        <w:r w:rsidR="00C965B3">
          <w:rPr>
            <w:rFonts w:ascii="Arial" w:hAnsi="Arial" w:cs="Arial"/>
            <w:sz w:val="22"/>
            <w:szCs w:val="22"/>
          </w:rPr>
          <w:t>C</w:t>
        </w:r>
      </w:ins>
      <w:ins w:id="206" w:author="Mike LaBonte" w:date="2016-03-18T08:52:00Z">
        <w:r w:rsidRPr="004573C1">
          <w:rPr>
            <w:rFonts w:ascii="Arial" w:hAnsi="Arial" w:cs="Arial"/>
            <w:sz w:val="22"/>
            <w:szCs w:val="22"/>
          </w:rPr>
          <w:t>ommittee funds may be ordered by the Chair or the Treasurer. All Board officers shall be notified of all disbursement orders contemporaneously. Disbursements exceeding</w:t>
        </w:r>
        <w:r w:rsidR="00915F2D">
          <w:rPr>
            <w:rFonts w:ascii="Arial" w:hAnsi="Arial" w:cs="Arial"/>
            <w:sz w:val="22"/>
            <w:szCs w:val="22"/>
          </w:rPr>
          <w:t xml:space="preserve"> $500</w:t>
        </w:r>
        <w:r w:rsidRPr="004573C1">
          <w:rPr>
            <w:rFonts w:ascii="Arial" w:hAnsi="Arial" w:cs="Arial"/>
            <w:sz w:val="22"/>
            <w:szCs w:val="22"/>
          </w:rPr>
          <w:t xml:space="preserve"> shall require approval by a vote of the members as defined in section “VOTING”.</w:t>
        </w:r>
        <w:bookmarkStart w:id="207" w:name="_GoBack"/>
        <w:bookmarkEnd w:id="207"/>
      </w:ins>
    </w:p>
    <w:p w14:paraId="49B7191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MISCELLANEOUS</w:t>
      </w:r>
    </w:p>
    <w:p w14:paraId="104B0BBC" w14:textId="21D8A9A8" w:rsidR="009C7AFD"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the </w:t>
      </w:r>
      <w:r w:rsidR="00D71086" w:rsidRPr="00D71086">
        <w:rPr>
          <w:rFonts w:ascii="Arial" w:hAnsi="Arial" w:cs="Arial"/>
          <w:sz w:val="22"/>
          <w:szCs w:val="22"/>
        </w:rPr>
        <w:t xml:space="preserve">SAE </w:t>
      </w:r>
      <w:del w:id="208" w:author="Mike LaBonte" w:date="2016-03-18T08:52:00Z">
        <w:r w:rsidRPr="00E650B7">
          <w:rPr>
            <w:rFonts w:ascii="Arial" w:hAnsi="Arial" w:cs="Arial"/>
            <w:sz w:val="22"/>
            <w:szCs w:val="22"/>
          </w:rPr>
          <w:delText>Technical Standards Board</w:delText>
        </w:r>
      </w:del>
      <w:ins w:id="209" w:author="Mike LaBonte" w:date="2016-03-18T08:52:00Z">
        <w:r w:rsidR="00D71086" w:rsidRPr="00D71086">
          <w:rPr>
            <w:rFonts w:ascii="Arial" w:hAnsi="Arial" w:cs="Arial"/>
            <w:sz w:val="22"/>
            <w:szCs w:val="22"/>
          </w:rPr>
          <w:t>Industry Technologies Consortia (SAE ITC)</w:t>
        </w:r>
      </w:ins>
      <w:r w:rsidRPr="00E650B7">
        <w:rPr>
          <w:rFonts w:ascii="Arial" w:hAnsi="Arial" w:cs="Arial"/>
          <w:sz w:val="22"/>
          <w:szCs w:val="22"/>
        </w:rPr>
        <w:t xml:space="preserve"> or such rules as the Parent Organization may adopt.</w:t>
      </w:r>
    </w:p>
    <w:p w14:paraId="3B0F03D5" w14:textId="77777777" w:rsidR="00924DC0" w:rsidRPr="00E650B7" w:rsidRDefault="00E512DB" w:rsidP="00924DC0">
      <w:pPr>
        <w:pStyle w:val="PlainText"/>
        <w:rPr>
          <w:del w:id="210" w:author="Mike LaBonte" w:date="2016-03-18T08:52:00Z"/>
          <w:rFonts w:ascii="Arial" w:hAnsi="Arial" w:cs="Arial"/>
          <w:sz w:val="22"/>
          <w:szCs w:val="22"/>
        </w:rPr>
      </w:pPr>
      <w:r w:rsidRPr="00E650B7">
        <w:rPr>
          <w:rFonts w:ascii="Arial" w:hAnsi="Arial" w:cs="Arial"/>
          <w:sz w:val="22"/>
          <w:szCs w:val="22"/>
        </w:rPr>
        <w:t xml:space="preserve">The rules in this document supersede all those defined in the 1995 IBIS EIA Charter, </w:t>
      </w:r>
      <w:del w:id="211" w:author="Mike LaBonte" w:date="2016-03-18T08:52:00Z">
        <w:r w:rsidRPr="00E650B7">
          <w:rPr>
            <w:rFonts w:ascii="Arial" w:hAnsi="Arial" w:cs="Arial"/>
            <w:sz w:val="22"/>
            <w:szCs w:val="22"/>
          </w:rPr>
          <w:delText xml:space="preserve">and </w:delText>
        </w:r>
      </w:del>
      <w:r w:rsidRPr="00E650B7">
        <w:rPr>
          <w:rFonts w:ascii="Arial" w:hAnsi="Arial" w:cs="Arial"/>
          <w:sz w:val="22"/>
          <w:szCs w:val="22"/>
        </w:rPr>
        <w:t>its 1999 amendments</w:t>
      </w:r>
      <w:del w:id="212" w:author="Mike LaBonte" w:date="2016-03-18T08:52:00Z">
        <w:r w:rsidRPr="00E650B7">
          <w:rPr>
            <w:rFonts w:ascii="Arial" w:hAnsi="Arial" w:cs="Arial"/>
            <w:sz w:val="22"/>
            <w:szCs w:val="22"/>
          </w:rPr>
          <w:delText>.</w:delText>
        </w:r>
      </w:del>
    </w:p>
    <w:p w14:paraId="2A0DE67E" w14:textId="0FF16727" w:rsidR="00924DC0" w:rsidRPr="00E650B7" w:rsidRDefault="00540DA1" w:rsidP="00915F2D">
      <w:pPr>
        <w:pStyle w:val="PlainText"/>
        <w:spacing w:after="240"/>
      </w:pPr>
      <w:proofErr w:type="gramStart"/>
      <w:ins w:id="213" w:author="Mike LaBonte" w:date="2016-03-18T08:52:00Z">
        <w:r>
          <w:rPr>
            <w:rFonts w:ascii="Arial" w:hAnsi="Arial" w:cs="Arial"/>
            <w:sz w:val="22"/>
            <w:szCs w:val="22"/>
          </w:rPr>
          <w:t xml:space="preserve">, and the </w:t>
        </w:r>
        <w:r w:rsidRPr="00540DA1">
          <w:rPr>
            <w:rFonts w:ascii="Arial" w:hAnsi="Arial" w:cs="Arial"/>
            <w:sz w:val="22"/>
            <w:szCs w:val="22"/>
          </w:rPr>
          <w:t>May 1, 2015 Policies and Procedures document</w:t>
        </w:r>
        <w:r w:rsidR="00E512DB" w:rsidRPr="00E650B7">
          <w:rPr>
            <w:rFonts w:ascii="Arial" w:hAnsi="Arial" w:cs="Arial"/>
            <w:sz w:val="22"/>
            <w:szCs w:val="22"/>
          </w:rPr>
          <w:t>.</w:t>
        </w:r>
      </w:ins>
      <w:proofErr w:type="gramEnd"/>
    </w:p>
    <w:sectPr w:rsidR="00924DC0" w:rsidRPr="00E650B7" w:rsidSect="00C45F7C">
      <w:headerReference w:type="default" r:id="rId10"/>
      <w:footerReference w:type="default" r:id="rId11"/>
      <w:pgSz w:w="12240" w:h="15840"/>
      <w:pgMar w:top="1440" w:right="1440" w:bottom="1440" w:left="1440" w:header="288" w:footer="288" w:gutter="0"/>
      <w:cols w:space="720"/>
      <w:docGrid w:linePitch="360" w:charSpace="204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8" w:author="Mike LaBonte" w:date="2016-12-09T12:34:00Z" w:initials="ML">
    <w:p w14:paraId="58761978" w14:textId="6DF28F47" w:rsidR="006B09BF" w:rsidRDefault="006B09BF">
      <w:pPr>
        <w:pStyle w:val="CommentText"/>
      </w:pPr>
      <w:r>
        <w:rPr>
          <w:rStyle w:val="CommentReference"/>
        </w:rPr>
        <w:annotationRef/>
      </w:r>
      <w:r>
        <w:t>Could be Treasurer or Chair and Treasurer</w:t>
      </w:r>
    </w:p>
  </w:comment>
  <w:comment w:id="152" w:author="Mike LaBonte" w:date="2016-12-09T12:34:00Z" w:initials="ML">
    <w:p w14:paraId="4BA0E663" w14:textId="76B33961" w:rsidR="00DA7E93" w:rsidRDefault="00DA7E93">
      <w:pPr>
        <w:pStyle w:val="CommentText"/>
      </w:pPr>
      <w:r>
        <w:rPr>
          <w:rStyle w:val="CommentReference"/>
        </w:rPr>
        <w:annotationRef/>
      </w:r>
      <w:r w:rsidR="009A12FC">
        <w:t>"On each Monday" may be a problem. Most important to know when not every seat has nominees.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ED32F" w14:textId="77777777" w:rsidR="00EC22A1" w:rsidRDefault="00EC22A1">
      <w:pPr>
        <w:spacing w:after="0"/>
      </w:pPr>
      <w:r>
        <w:separator/>
      </w:r>
    </w:p>
  </w:endnote>
  <w:endnote w:type="continuationSeparator" w:id="0">
    <w:p w14:paraId="22E65112" w14:textId="77777777" w:rsidR="00EC22A1" w:rsidRDefault="00EC22A1">
      <w:pPr>
        <w:spacing w:after="0"/>
      </w:pPr>
      <w:r>
        <w:continuationSeparator/>
      </w:r>
    </w:p>
  </w:endnote>
  <w:endnote w:type="continuationNotice" w:id="1">
    <w:p w14:paraId="56AF296A" w14:textId="77777777" w:rsidR="00EC22A1" w:rsidRDefault="00EC22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38A5A" w14:textId="6EA343FA" w:rsidR="00DB035F" w:rsidRDefault="00DB035F">
    <w:pPr>
      <w:pStyle w:val="Footer"/>
    </w:pPr>
    <w:r>
      <w:rPr>
        <w:rFonts w:cs="Arial"/>
      </w:rPr>
      <w:t>©</w:t>
    </w:r>
    <w:del w:id="214" w:author="Mike LaBonte" w:date="2016-03-18T09:59:00Z">
      <w:r w:rsidDel="002B5FA5">
        <w:delText xml:space="preserve">2015 </w:delText>
      </w:r>
    </w:del>
    <w:ins w:id="215" w:author="Mike LaBonte" w:date="2016-03-18T09:59:00Z">
      <w:r w:rsidR="002B5FA5">
        <w:t xml:space="preserve">2016 </w:t>
      </w:r>
    </w:ins>
    <w:r>
      <w:t>IBIS Open Forum</w:t>
    </w:r>
    <w:r>
      <w:tab/>
    </w:r>
    <w:r>
      <w:tab/>
    </w:r>
    <w:r w:rsidR="00DA1665">
      <w:fldChar w:fldCharType="begin"/>
    </w:r>
    <w:r w:rsidR="00DA1665">
      <w:instrText xml:space="preserve"> PAGE </w:instrText>
    </w:r>
    <w:r w:rsidR="00DA1665">
      <w:fldChar w:fldCharType="separate"/>
    </w:r>
    <w:r w:rsidR="009A12FC">
      <w:rPr>
        <w:noProof/>
      </w:rPr>
      <w:t>1</w:t>
    </w:r>
    <w:r w:rsidR="00DA1665">
      <w:rPr>
        <w:noProof/>
      </w:rPr>
      <w:fldChar w:fldCharType="end"/>
    </w:r>
    <w:r>
      <w:t xml:space="preserve"> </w:t>
    </w:r>
  </w:p>
  <w:p w14:paraId="00BF7F5B" w14:textId="77777777" w:rsidR="00DB035F" w:rsidRDefault="00DB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40534" w14:textId="77777777" w:rsidR="00EC22A1" w:rsidRDefault="00EC22A1">
      <w:pPr>
        <w:spacing w:after="0"/>
      </w:pPr>
      <w:r>
        <w:separator/>
      </w:r>
    </w:p>
  </w:footnote>
  <w:footnote w:type="continuationSeparator" w:id="0">
    <w:p w14:paraId="68F1F3F7" w14:textId="77777777" w:rsidR="00EC22A1" w:rsidRDefault="00EC22A1">
      <w:pPr>
        <w:spacing w:after="0"/>
      </w:pPr>
      <w:r>
        <w:continuationSeparator/>
      </w:r>
    </w:p>
  </w:footnote>
  <w:footnote w:type="continuationNotice" w:id="1">
    <w:p w14:paraId="4F2FD22E" w14:textId="77777777" w:rsidR="00EC22A1" w:rsidRDefault="00EC22A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03647" w14:textId="77777777" w:rsidR="00DB035F" w:rsidRDefault="00DB0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6C0D02"/>
    <w:multiLevelType w:val="hybridMultilevel"/>
    <w:tmpl w:val="B5341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E8324F"/>
    <w:multiLevelType w:val="hybridMultilevel"/>
    <w:tmpl w:val="BAE22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D5"/>
    <w:rsid w:val="000035E7"/>
    <w:rsid w:val="00007AD2"/>
    <w:rsid w:val="00007ADF"/>
    <w:rsid w:val="00010B41"/>
    <w:rsid w:val="000237AD"/>
    <w:rsid w:val="00027C18"/>
    <w:rsid w:val="00031A08"/>
    <w:rsid w:val="000326D7"/>
    <w:rsid w:val="00047454"/>
    <w:rsid w:val="000606F1"/>
    <w:rsid w:val="00063F24"/>
    <w:rsid w:val="000657E5"/>
    <w:rsid w:val="00066AAB"/>
    <w:rsid w:val="000672B6"/>
    <w:rsid w:val="000922CE"/>
    <w:rsid w:val="000948BD"/>
    <w:rsid w:val="000D1687"/>
    <w:rsid w:val="000D1950"/>
    <w:rsid w:val="000D7070"/>
    <w:rsid w:val="000E5D1C"/>
    <w:rsid w:val="000F0B60"/>
    <w:rsid w:val="000F0DCD"/>
    <w:rsid w:val="00112670"/>
    <w:rsid w:val="00114B83"/>
    <w:rsid w:val="00137191"/>
    <w:rsid w:val="0014001B"/>
    <w:rsid w:val="0014584D"/>
    <w:rsid w:val="00183944"/>
    <w:rsid w:val="00187EC1"/>
    <w:rsid w:val="0019454D"/>
    <w:rsid w:val="001A1AB0"/>
    <w:rsid w:val="001B671D"/>
    <w:rsid w:val="001C1866"/>
    <w:rsid w:val="001C2882"/>
    <w:rsid w:val="001C4D4C"/>
    <w:rsid w:val="001D1FA0"/>
    <w:rsid w:val="001E2666"/>
    <w:rsid w:val="001E6444"/>
    <w:rsid w:val="0020552B"/>
    <w:rsid w:val="00206025"/>
    <w:rsid w:val="00210398"/>
    <w:rsid w:val="00210CB4"/>
    <w:rsid w:val="0021477D"/>
    <w:rsid w:val="002266A5"/>
    <w:rsid w:val="00233162"/>
    <w:rsid w:val="002371CF"/>
    <w:rsid w:val="002461DC"/>
    <w:rsid w:val="0025185C"/>
    <w:rsid w:val="002602A6"/>
    <w:rsid w:val="00261653"/>
    <w:rsid w:val="00266E08"/>
    <w:rsid w:val="00286B72"/>
    <w:rsid w:val="002926FF"/>
    <w:rsid w:val="002A498B"/>
    <w:rsid w:val="002B1C7C"/>
    <w:rsid w:val="002B5FA5"/>
    <w:rsid w:val="002C1663"/>
    <w:rsid w:val="002D0B55"/>
    <w:rsid w:val="002D5062"/>
    <w:rsid w:val="002E0249"/>
    <w:rsid w:val="0030570E"/>
    <w:rsid w:val="0032780F"/>
    <w:rsid w:val="00394477"/>
    <w:rsid w:val="003A3D8F"/>
    <w:rsid w:val="003B10E8"/>
    <w:rsid w:val="003B243E"/>
    <w:rsid w:val="003B283F"/>
    <w:rsid w:val="003B4474"/>
    <w:rsid w:val="003C1D10"/>
    <w:rsid w:val="003D246E"/>
    <w:rsid w:val="003D5C7E"/>
    <w:rsid w:val="003D603C"/>
    <w:rsid w:val="003D7BDE"/>
    <w:rsid w:val="003E2DF8"/>
    <w:rsid w:val="003F0B13"/>
    <w:rsid w:val="004067F7"/>
    <w:rsid w:val="00427493"/>
    <w:rsid w:val="00450F97"/>
    <w:rsid w:val="004510E0"/>
    <w:rsid w:val="00451ACD"/>
    <w:rsid w:val="004573C1"/>
    <w:rsid w:val="004702DC"/>
    <w:rsid w:val="0047438B"/>
    <w:rsid w:val="004B3003"/>
    <w:rsid w:val="004B3337"/>
    <w:rsid w:val="004C056A"/>
    <w:rsid w:val="004C4189"/>
    <w:rsid w:val="004D432B"/>
    <w:rsid w:val="004D4577"/>
    <w:rsid w:val="004D725F"/>
    <w:rsid w:val="004E356F"/>
    <w:rsid w:val="004F05DE"/>
    <w:rsid w:val="00502B62"/>
    <w:rsid w:val="0054060E"/>
    <w:rsid w:val="00540DA1"/>
    <w:rsid w:val="00546115"/>
    <w:rsid w:val="005555FA"/>
    <w:rsid w:val="00557A96"/>
    <w:rsid w:val="005608FE"/>
    <w:rsid w:val="00570873"/>
    <w:rsid w:val="00571A69"/>
    <w:rsid w:val="00577D16"/>
    <w:rsid w:val="005808D9"/>
    <w:rsid w:val="005833E6"/>
    <w:rsid w:val="005853F9"/>
    <w:rsid w:val="00594060"/>
    <w:rsid w:val="005B36B5"/>
    <w:rsid w:val="005B7271"/>
    <w:rsid w:val="005C7E2E"/>
    <w:rsid w:val="005D06F0"/>
    <w:rsid w:val="005E483D"/>
    <w:rsid w:val="005E71C3"/>
    <w:rsid w:val="005F367D"/>
    <w:rsid w:val="00600F67"/>
    <w:rsid w:val="006130CB"/>
    <w:rsid w:val="00615417"/>
    <w:rsid w:val="00615C87"/>
    <w:rsid w:val="0062256A"/>
    <w:rsid w:val="00623659"/>
    <w:rsid w:val="006609D4"/>
    <w:rsid w:val="00662F54"/>
    <w:rsid w:val="006769D6"/>
    <w:rsid w:val="00687E5B"/>
    <w:rsid w:val="00692116"/>
    <w:rsid w:val="006921C5"/>
    <w:rsid w:val="006A0CD6"/>
    <w:rsid w:val="006A2571"/>
    <w:rsid w:val="006A2685"/>
    <w:rsid w:val="006A37D3"/>
    <w:rsid w:val="006B09BF"/>
    <w:rsid w:val="006B0AE9"/>
    <w:rsid w:val="006B475C"/>
    <w:rsid w:val="006C620B"/>
    <w:rsid w:val="006F5FB2"/>
    <w:rsid w:val="00710D58"/>
    <w:rsid w:val="00712093"/>
    <w:rsid w:val="00743400"/>
    <w:rsid w:val="00750928"/>
    <w:rsid w:val="00751CDA"/>
    <w:rsid w:val="00752D87"/>
    <w:rsid w:val="007573FC"/>
    <w:rsid w:val="007600B5"/>
    <w:rsid w:val="00771BCF"/>
    <w:rsid w:val="00772700"/>
    <w:rsid w:val="00774662"/>
    <w:rsid w:val="007758B8"/>
    <w:rsid w:val="00775B25"/>
    <w:rsid w:val="00777A6F"/>
    <w:rsid w:val="00782CC5"/>
    <w:rsid w:val="007845FD"/>
    <w:rsid w:val="0079004F"/>
    <w:rsid w:val="0079796F"/>
    <w:rsid w:val="007C11D5"/>
    <w:rsid w:val="007C22D5"/>
    <w:rsid w:val="007C2738"/>
    <w:rsid w:val="007C553F"/>
    <w:rsid w:val="007D09ED"/>
    <w:rsid w:val="007D4293"/>
    <w:rsid w:val="007E44EA"/>
    <w:rsid w:val="00806CE2"/>
    <w:rsid w:val="00810DFC"/>
    <w:rsid w:val="008160BA"/>
    <w:rsid w:val="0082134D"/>
    <w:rsid w:val="00824D34"/>
    <w:rsid w:val="00832B92"/>
    <w:rsid w:val="0083495C"/>
    <w:rsid w:val="00840984"/>
    <w:rsid w:val="00840E0D"/>
    <w:rsid w:val="00857B6A"/>
    <w:rsid w:val="008618BA"/>
    <w:rsid w:val="00864A36"/>
    <w:rsid w:val="008671DE"/>
    <w:rsid w:val="0088617A"/>
    <w:rsid w:val="00887621"/>
    <w:rsid w:val="00887FD0"/>
    <w:rsid w:val="008A2F12"/>
    <w:rsid w:val="008A5A15"/>
    <w:rsid w:val="008A6738"/>
    <w:rsid w:val="008B293C"/>
    <w:rsid w:val="008B4892"/>
    <w:rsid w:val="008B56B5"/>
    <w:rsid w:val="008E225E"/>
    <w:rsid w:val="008F0C4A"/>
    <w:rsid w:val="008F673D"/>
    <w:rsid w:val="008F678B"/>
    <w:rsid w:val="008F6B56"/>
    <w:rsid w:val="008F7A7F"/>
    <w:rsid w:val="00903D57"/>
    <w:rsid w:val="00915F2D"/>
    <w:rsid w:val="00916665"/>
    <w:rsid w:val="00920F56"/>
    <w:rsid w:val="00924DC0"/>
    <w:rsid w:val="00930686"/>
    <w:rsid w:val="0093655D"/>
    <w:rsid w:val="009400E8"/>
    <w:rsid w:val="00943C8F"/>
    <w:rsid w:val="009508B6"/>
    <w:rsid w:val="00956A51"/>
    <w:rsid w:val="0098511C"/>
    <w:rsid w:val="00985D0B"/>
    <w:rsid w:val="00986D7B"/>
    <w:rsid w:val="00990F13"/>
    <w:rsid w:val="00991B77"/>
    <w:rsid w:val="009A12FC"/>
    <w:rsid w:val="009A75F9"/>
    <w:rsid w:val="009C057F"/>
    <w:rsid w:val="009C0DE8"/>
    <w:rsid w:val="009C488F"/>
    <w:rsid w:val="009C4AFA"/>
    <w:rsid w:val="009C7AFD"/>
    <w:rsid w:val="009D29ED"/>
    <w:rsid w:val="009D43AB"/>
    <w:rsid w:val="009D5A09"/>
    <w:rsid w:val="009E47F4"/>
    <w:rsid w:val="009E622D"/>
    <w:rsid w:val="009F29CB"/>
    <w:rsid w:val="00A01212"/>
    <w:rsid w:val="00A237F7"/>
    <w:rsid w:val="00A47B6B"/>
    <w:rsid w:val="00A47DD5"/>
    <w:rsid w:val="00A55F3E"/>
    <w:rsid w:val="00A83F2B"/>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05CED"/>
    <w:rsid w:val="00B13D56"/>
    <w:rsid w:val="00B2106A"/>
    <w:rsid w:val="00B248B7"/>
    <w:rsid w:val="00B26483"/>
    <w:rsid w:val="00B307E1"/>
    <w:rsid w:val="00B36222"/>
    <w:rsid w:val="00B37140"/>
    <w:rsid w:val="00B409DA"/>
    <w:rsid w:val="00B43913"/>
    <w:rsid w:val="00B5057A"/>
    <w:rsid w:val="00B52BBE"/>
    <w:rsid w:val="00B54405"/>
    <w:rsid w:val="00B60B3F"/>
    <w:rsid w:val="00B63546"/>
    <w:rsid w:val="00B7267D"/>
    <w:rsid w:val="00B83683"/>
    <w:rsid w:val="00BA1219"/>
    <w:rsid w:val="00BC2549"/>
    <w:rsid w:val="00BC7DCA"/>
    <w:rsid w:val="00BD0D22"/>
    <w:rsid w:val="00BD1310"/>
    <w:rsid w:val="00BE078E"/>
    <w:rsid w:val="00BE136D"/>
    <w:rsid w:val="00BE2846"/>
    <w:rsid w:val="00C036E1"/>
    <w:rsid w:val="00C04412"/>
    <w:rsid w:val="00C0520C"/>
    <w:rsid w:val="00C36515"/>
    <w:rsid w:val="00C45F7C"/>
    <w:rsid w:val="00C5158A"/>
    <w:rsid w:val="00C6074E"/>
    <w:rsid w:val="00C63F1C"/>
    <w:rsid w:val="00C82BAF"/>
    <w:rsid w:val="00C86E67"/>
    <w:rsid w:val="00C965B3"/>
    <w:rsid w:val="00C97263"/>
    <w:rsid w:val="00CB4ACF"/>
    <w:rsid w:val="00CC15E7"/>
    <w:rsid w:val="00CD406B"/>
    <w:rsid w:val="00CE432E"/>
    <w:rsid w:val="00CF234A"/>
    <w:rsid w:val="00CF6DF0"/>
    <w:rsid w:val="00CF7250"/>
    <w:rsid w:val="00D10338"/>
    <w:rsid w:val="00D16167"/>
    <w:rsid w:val="00D32CEC"/>
    <w:rsid w:val="00D338D5"/>
    <w:rsid w:val="00D610FF"/>
    <w:rsid w:val="00D71086"/>
    <w:rsid w:val="00D821FC"/>
    <w:rsid w:val="00D835C7"/>
    <w:rsid w:val="00D87F29"/>
    <w:rsid w:val="00D967CC"/>
    <w:rsid w:val="00D97AF3"/>
    <w:rsid w:val="00D97D55"/>
    <w:rsid w:val="00DA13DE"/>
    <w:rsid w:val="00DA1665"/>
    <w:rsid w:val="00DA2F32"/>
    <w:rsid w:val="00DA57E3"/>
    <w:rsid w:val="00DA7E93"/>
    <w:rsid w:val="00DB035F"/>
    <w:rsid w:val="00DB3B8C"/>
    <w:rsid w:val="00DC0592"/>
    <w:rsid w:val="00DC1941"/>
    <w:rsid w:val="00DD1428"/>
    <w:rsid w:val="00E01CED"/>
    <w:rsid w:val="00E07590"/>
    <w:rsid w:val="00E115F5"/>
    <w:rsid w:val="00E13FC6"/>
    <w:rsid w:val="00E33596"/>
    <w:rsid w:val="00E37587"/>
    <w:rsid w:val="00E45BD1"/>
    <w:rsid w:val="00E512DB"/>
    <w:rsid w:val="00E55EB1"/>
    <w:rsid w:val="00E64A36"/>
    <w:rsid w:val="00E650B7"/>
    <w:rsid w:val="00E731C6"/>
    <w:rsid w:val="00E77C69"/>
    <w:rsid w:val="00E84C89"/>
    <w:rsid w:val="00E86B22"/>
    <w:rsid w:val="00E94C53"/>
    <w:rsid w:val="00E9512B"/>
    <w:rsid w:val="00EC22A1"/>
    <w:rsid w:val="00EC4856"/>
    <w:rsid w:val="00EC4A7E"/>
    <w:rsid w:val="00ED71D3"/>
    <w:rsid w:val="00EF5B67"/>
    <w:rsid w:val="00F066B4"/>
    <w:rsid w:val="00F1004A"/>
    <w:rsid w:val="00F120FE"/>
    <w:rsid w:val="00F13D04"/>
    <w:rsid w:val="00F249F4"/>
    <w:rsid w:val="00F24E01"/>
    <w:rsid w:val="00F56CB8"/>
    <w:rsid w:val="00F6382B"/>
    <w:rsid w:val="00F664D7"/>
    <w:rsid w:val="00F6684E"/>
    <w:rsid w:val="00F66C84"/>
    <w:rsid w:val="00F67381"/>
    <w:rsid w:val="00F73AE8"/>
    <w:rsid w:val="00F77685"/>
    <w:rsid w:val="00F77BF6"/>
    <w:rsid w:val="00F80E00"/>
    <w:rsid w:val="00F837AD"/>
    <w:rsid w:val="00F83E81"/>
    <w:rsid w:val="00F84F88"/>
    <w:rsid w:val="00F911D7"/>
    <w:rsid w:val="00FB0838"/>
    <w:rsid w:val="00FB3E99"/>
    <w:rsid w:val="00FC5838"/>
    <w:rsid w:val="00FD1A15"/>
    <w:rsid w:val="00FE1FF8"/>
    <w:rsid w:val="00FE482C"/>
    <w:rsid w:val="00FE595C"/>
    <w:rsid w:val="00FF33A5"/>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6482">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1109931506">
      <w:bodyDiv w:val="1"/>
      <w:marLeft w:val="0"/>
      <w:marRight w:val="0"/>
      <w:marTop w:val="0"/>
      <w:marBottom w:val="0"/>
      <w:divBdr>
        <w:top w:val="none" w:sz="0" w:space="0" w:color="auto"/>
        <w:left w:val="none" w:sz="0" w:space="0" w:color="auto"/>
        <w:bottom w:val="none" w:sz="0" w:space="0" w:color="auto"/>
        <w:right w:val="none" w:sz="0" w:space="0" w:color="auto"/>
      </w:divBdr>
    </w:div>
    <w:div w:id="1369256515">
      <w:bodyDiv w:val="1"/>
      <w:marLeft w:val="0"/>
      <w:marRight w:val="0"/>
      <w:marTop w:val="0"/>
      <w:marBottom w:val="0"/>
      <w:divBdr>
        <w:top w:val="none" w:sz="0" w:space="0" w:color="auto"/>
        <w:left w:val="none" w:sz="0" w:space="0" w:color="auto"/>
        <w:bottom w:val="none" w:sz="0" w:space="0" w:color="auto"/>
        <w:right w:val="none" w:sz="0" w:space="0" w:color="auto"/>
      </w:divBdr>
    </w:div>
    <w:div w:id="1515027706">
      <w:bodyDiv w:val="1"/>
      <w:marLeft w:val="0"/>
      <w:marRight w:val="0"/>
      <w:marTop w:val="0"/>
      <w:marBottom w:val="0"/>
      <w:divBdr>
        <w:top w:val="none" w:sz="0" w:space="0" w:color="auto"/>
        <w:left w:val="none" w:sz="0" w:space="0" w:color="auto"/>
        <w:bottom w:val="none" w:sz="0" w:space="0" w:color="auto"/>
        <w:right w:val="none" w:sz="0" w:space="0" w:color="auto"/>
      </w:divBdr>
    </w:div>
    <w:div w:id="1934121835">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105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Michael Mirmak</dc:creator>
  <cp:lastModifiedBy>Mike LaBonte</cp:lastModifiedBy>
  <cp:revision>5</cp:revision>
  <cp:lastPrinted>2014-08-22T20:27:00Z</cp:lastPrinted>
  <dcterms:created xsi:type="dcterms:W3CDTF">2016-12-09T15:56:00Z</dcterms:created>
  <dcterms:modified xsi:type="dcterms:W3CDTF">2016-12-09T18:23:00Z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